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E" w:rsidRPr="00F501AE" w:rsidRDefault="00172DC5" w:rsidP="00F501A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828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</w:t>
      </w:r>
      <w:r w:rsidR="008502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Pr="002828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CF7462" w:rsidRPr="002828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Мастер-класс</w:t>
      </w:r>
      <w:r w:rsidR="00F501AE" w:rsidRPr="00F501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«Волшебные комочки»</w:t>
      </w:r>
      <w:r w:rsidR="00CF7462" w:rsidRPr="002828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172DC5" w:rsidRPr="0028282A" w:rsidRDefault="00172DC5" w:rsidP="004345AA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28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Автор: Якушкина Ольга Васильевна.</w:t>
      </w:r>
      <w:r w:rsidRPr="002828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Воспитатель МБДОУ «Инсарский детский сад «Золотой ключик» </w:t>
      </w:r>
      <w:proofErr w:type="gramStart"/>
      <w:r w:rsidRPr="002828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828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 комбинированного вида».</w:t>
      </w:r>
      <w:r w:rsidR="00F501AE" w:rsidRPr="00F50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01AE" w:rsidRPr="00F50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4345AA" w:rsidRPr="002828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представление о нетрадиционных способах р</w:t>
      </w:r>
      <w:r w:rsidR="00B729D2" w:rsidRPr="0028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аботы с бумажной салфеткой и </w:t>
      </w:r>
      <w:proofErr w:type="spellStart"/>
      <w:r w:rsidR="00B729D2" w:rsidRPr="0028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гофробумагой</w:t>
      </w:r>
      <w:proofErr w:type="spellEnd"/>
      <w:r w:rsidR="00B729D2" w:rsidRPr="0028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345AA" w:rsidRPr="0028282A" w:rsidRDefault="004345AA" w:rsidP="000704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282A"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  <w:r w:rsidR="0007042C" w:rsidRPr="0028282A">
        <w:rPr>
          <w:rStyle w:val="a7"/>
          <w:color w:val="111111"/>
          <w:sz w:val="28"/>
          <w:szCs w:val="28"/>
          <w:bdr w:val="none" w:sz="0" w:space="0" w:color="auto" w:frame="1"/>
        </w:rPr>
        <w:br/>
      </w:r>
      <w:r w:rsidRPr="0028282A">
        <w:rPr>
          <w:color w:val="111111"/>
          <w:sz w:val="28"/>
          <w:szCs w:val="28"/>
        </w:rPr>
        <w:t>- познакомить с вариантом поделок из бумажных комочков</w:t>
      </w:r>
      <w:r w:rsidR="0007042C" w:rsidRPr="0028282A">
        <w:rPr>
          <w:color w:val="111111"/>
          <w:sz w:val="28"/>
          <w:szCs w:val="28"/>
        </w:rPr>
        <w:t>;</w:t>
      </w:r>
      <w:r w:rsidR="0007042C" w:rsidRPr="0028282A">
        <w:rPr>
          <w:color w:val="111111"/>
          <w:sz w:val="28"/>
          <w:szCs w:val="28"/>
        </w:rPr>
        <w:br/>
        <w:t xml:space="preserve"> </w:t>
      </w:r>
      <w:r w:rsidR="00B729D2" w:rsidRPr="0028282A">
        <w:rPr>
          <w:color w:val="111111"/>
          <w:sz w:val="28"/>
          <w:szCs w:val="28"/>
        </w:rPr>
        <w:t>- развивать мелкую моторику;</w:t>
      </w:r>
      <w:r w:rsidR="0007042C" w:rsidRPr="0028282A">
        <w:rPr>
          <w:color w:val="111111"/>
          <w:sz w:val="28"/>
          <w:szCs w:val="28"/>
        </w:rPr>
        <w:br/>
        <w:t xml:space="preserve"> </w:t>
      </w:r>
      <w:r w:rsidRPr="0028282A">
        <w:rPr>
          <w:color w:val="111111"/>
          <w:sz w:val="28"/>
          <w:szCs w:val="28"/>
        </w:rPr>
        <w:t xml:space="preserve">- воспитывать усидчивость, аккуратность, терпеливость, любовь к </w:t>
      </w:r>
      <w:r w:rsidR="0007042C" w:rsidRPr="0028282A">
        <w:rPr>
          <w:color w:val="111111"/>
          <w:sz w:val="28"/>
          <w:szCs w:val="28"/>
        </w:rPr>
        <w:t xml:space="preserve">   </w:t>
      </w:r>
      <w:r w:rsidRPr="0028282A">
        <w:rPr>
          <w:color w:val="111111"/>
          <w:sz w:val="28"/>
          <w:szCs w:val="28"/>
        </w:rPr>
        <w:t>окружающему миру.</w:t>
      </w:r>
    </w:p>
    <w:p w:rsidR="0007042C" w:rsidRPr="0028282A" w:rsidRDefault="0007042C" w:rsidP="000704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45AA" w:rsidRPr="0028282A" w:rsidRDefault="004345AA" w:rsidP="000704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282A">
        <w:rPr>
          <w:rStyle w:val="a7"/>
          <w:color w:val="111111"/>
          <w:sz w:val="28"/>
          <w:szCs w:val="28"/>
          <w:bdr w:val="none" w:sz="0" w:space="0" w:color="auto" w:frame="1"/>
        </w:rPr>
        <w:t>Материалы:</w:t>
      </w:r>
      <w:r w:rsidR="0007042C" w:rsidRPr="0028282A">
        <w:rPr>
          <w:rStyle w:val="a7"/>
          <w:color w:val="111111"/>
          <w:sz w:val="28"/>
          <w:szCs w:val="28"/>
          <w:bdr w:val="none" w:sz="0" w:space="0" w:color="auto" w:frame="1"/>
        </w:rPr>
        <w:br/>
      </w:r>
      <w:r w:rsidR="0007042C" w:rsidRPr="0028282A">
        <w:rPr>
          <w:color w:val="222222"/>
          <w:sz w:val="28"/>
          <w:szCs w:val="28"/>
          <w:shd w:val="clear" w:color="auto" w:fill="FFFFFF"/>
        </w:rPr>
        <w:t>1</w:t>
      </w:r>
      <w:r w:rsidR="00B729D2" w:rsidRPr="0028282A">
        <w:rPr>
          <w:color w:val="222222"/>
          <w:sz w:val="28"/>
          <w:szCs w:val="28"/>
          <w:shd w:val="clear" w:color="auto" w:fill="FFFFFF"/>
        </w:rPr>
        <w:t>. Альбомный лист формата А</w:t>
      </w:r>
      <w:proofErr w:type="gramStart"/>
      <w:r w:rsidR="00B729D2" w:rsidRPr="0028282A">
        <w:rPr>
          <w:color w:val="222222"/>
          <w:sz w:val="28"/>
          <w:szCs w:val="28"/>
          <w:shd w:val="clear" w:color="auto" w:fill="FFFFFF"/>
        </w:rPr>
        <w:t>4</w:t>
      </w:r>
      <w:proofErr w:type="gramEnd"/>
      <w:r w:rsidR="00B729D2" w:rsidRPr="0028282A">
        <w:rPr>
          <w:color w:val="222222"/>
          <w:sz w:val="28"/>
          <w:szCs w:val="28"/>
          <w:shd w:val="clear" w:color="auto" w:fill="FFFFFF"/>
        </w:rPr>
        <w:t xml:space="preserve"> или готовый контурный рисунок будущей аппликации; </w:t>
      </w:r>
      <w:r w:rsidR="00B729D2" w:rsidRPr="0028282A">
        <w:rPr>
          <w:color w:val="222222"/>
          <w:sz w:val="28"/>
          <w:szCs w:val="28"/>
        </w:rPr>
        <w:br/>
      </w:r>
      <w:r w:rsidR="00B729D2" w:rsidRPr="0028282A">
        <w:rPr>
          <w:color w:val="222222"/>
          <w:sz w:val="28"/>
          <w:szCs w:val="28"/>
          <w:shd w:val="clear" w:color="auto" w:fill="FFFFFF"/>
        </w:rPr>
        <w:t>2. Лист плотного цветного картона формата А</w:t>
      </w:r>
      <w:proofErr w:type="gramStart"/>
      <w:r w:rsidR="00B729D2" w:rsidRPr="0028282A">
        <w:rPr>
          <w:color w:val="222222"/>
          <w:sz w:val="28"/>
          <w:szCs w:val="28"/>
          <w:shd w:val="clear" w:color="auto" w:fill="FFFFFF"/>
        </w:rPr>
        <w:t>4</w:t>
      </w:r>
      <w:proofErr w:type="gramEnd"/>
      <w:r w:rsidR="00B729D2" w:rsidRPr="0028282A">
        <w:rPr>
          <w:color w:val="222222"/>
          <w:sz w:val="28"/>
          <w:szCs w:val="28"/>
          <w:shd w:val="clear" w:color="auto" w:fill="FFFFFF"/>
        </w:rPr>
        <w:t>; </w:t>
      </w:r>
      <w:r w:rsidR="00B729D2" w:rsidRPr="0028282A">
        <w:rPr>
          <w:color w:val="222222"/>
          <w:sz w:val="28"/>
          <w:szCs w:val="28"/>
        </w:rPr>
        <w:br/>
      </w:r>
      <w:r w:rsidR="00B729D2" w:rsidRPr="0028282A">
        <w:rPr>
          <w:color w:val="222222"/>
          <w:sz w:val="28"/>
          <w:szCs w:val="28"/>
          <w:shd w:val="clear" w:color="auto" w:fill="FFFFFF"/>
        </w:rPr>
        <w:t xml:space="preserve">3. Салфетки разных цветов или </w:t>
      </w:r>
      <w:proofErr w:type="spellStart"/>
      <w:r w:rsidR="00B729D2" w:rsidRPr="0028282A">
        <w:rPr>
          <w:color w:val="222222"/>
          <w:sz w:val="28"/>
          <w:szCs w:val="28"/>
          <w:shd w:val="clear" w:color="auto" w:fill="FFFFFF"/>
        </w:rPr>
        <w:t>гофробумага</w:t>
      </w:r>
      <w:proofErr w:type="spellEnd"/>
      <w:r w:rsidR="00B729D2" w:rsidRPr="0028282A">
        <w:rPr>
          <w:color w:val="222222"/>
          <w:sz w:val="28"/>
          <w:szCs w:val="28"/>
          <w:shd w:val="clear" w:color="auto" w:fill="FFFFFF"/>
        </w:rPr>
        <w:t>; </w:t>
      </w:r>
      <w:r w:rsidR="00B729D2" w:rsidRPr="0028282A">
        <w:rPr>
          <w:color w:val="222222"/>
          <w:sz w:val="28"/>
          <w:szCs w:val="28"/>
        </w:rPr>
        <w:br/>
      </w:r>
      <w:r w:rsidR="00B729D2" w:rsidRPr="0028282A">
        <w:rPr>
          <w:color w:val="222222"/>
          <w:sz w:val="28"/>
          <w:szCs w:val="28"/>
          <w:shd w:val="clear" w:color="auto" w:fill="FFFFFF"/>
        </w:rPr>
        <w:t>4. Клей ПВА; </w:t>
      </w:r>
      <w:r w:rsidR="00B729D2" w:rsidRPr="0028282A">
        <w:rPr>
          <w:color w:val="222222"/>
          <w:sz w:val="28"/>
          <w:szCs w:val="28"/>
        </w:rPr>
        <w:br/>
      </w:r>
      <w:r w:rsidR="00B729D2" w:rsidRPr="0028282A">
        <w:rPr>
          <w:color w:val="222222"/>
          <w:sz w:val="28"/>
          <w:szCs w:val="28"/>
          <w:shd w:val="clear" w:color="auto" w:fill="FFFFFF"/>
        </w:rPr>
        <w:t>5. Ножницы;</w:t>
      </w:r>
      <w:r w:rsidR="00B729D2" w:rsidRPr="0028282A">
        <w:rPr>
          <w:color w:val="222222"/>
          <w:sz w:val="28"/>
          <w:szCs w:val="28"/>
          <w:shd w:val="clear" w:color="auto" w:fill="FFFFFF"/>
        </w:rPr>
        <w:br/>
        <w:t>6.Кисточка;</w:t>
      </w:r>
      <w:r w:rsidR="00B729D2" w:rsidRPr="0028282A">
        <w:rPr>
          <w:color w:val="222222"/>
          <w:sz w:val="28"/>
          <w:szCs w:val="28"/>
          <w:shd w:val="clear" w:color="auto" w:fill="FFFFFF"/>
        </w:rPr>
        <w:br/>
        <w:t>7. </w:t>
      </w:r>
      <w:r w:rsidR="00B729D2" w:rsidRPr="0028282A">
        <w:rPr>
          <w:color w:val="111111"/>
          <w:sz w:val="28"/>
          <w:szCs w:val="28"/>
        </w:rPr>
        <w:t>Карандаш или ручка для обведения шаблонов.</w:t>
      </w:r>
    </w:p>
    <w:p w:rsidR="004B0875" w:rsidRDefault="0028282A" w:rsidP="004B08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7029">
        <w:rPr>
          <w:color w:val="000000"/>
          <w:sz w:val="28"/>
          <w:szCs w:val="28"/>
        </w:rPr>
        <w:t xml:space="preserve">Бумага – это один из самых доступных и простых материалов. Разнообразие видов бумаги и лёгкость работы с ней дают возможность создавать интересные поделки. Существуют разные типы изделий из бумаги: изделия из бумажных полосок, в технике аппликации, </w:t>
      </w:r>
      <w:proofErr w:type="spellStart"/>
      <w:r w:rsidRPr="005C7029">
        <w:rPr>
          <w:color w:val="000000"/>
          <w:sz w:val="28"/>
          <w:szCs w:val="28"/>
        </w:rPr>
        <w:t>бумагопластика</w:t>
      </w:r>
      <w:proofErr w:type="spellEnd"/>
      <w:r w:rsidRPr="005C7029">
        <w:rPr>
          <w:color w:val="000000"/>
          <w:sz w:val="28"/>
          <w:szCs w:val="28"/>
        </w:rPr>
        <w:t xml:space="preserve">, объёмное оригами, модульное оригами. Из бумаги можно создавать различные украшения и подарки. </w:t>
      </w:r>
    </w:p>
    <w:p w:rsidR="004B0875" w:rsidRDefault="0028282A" w:rsidP="004B08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222222"/>
          <w:sz w:val="28"/>
          <w:szCs w:val="28"/>
          <w:shd w:val="clear" w:color="auto" w:fill="FFFFFF"/>
        </w:rPr>
      </w:pPr>
      <w:r w:rsidRPr="005C7029">
        <w:rPr>
          <w:color w:val="000000"/>
          <w:sz w:val="28"/>
          <w:szCs w:val="28"/>
        </w:rPr>
        <w:t>Я вам хочу предложить в качестве материала для поделок</w:t>
      </w:r>
      <w:r w:rsidR="004B0875">
        <w:rPr>
          <w:color w:val="000000"/>
          <w:sz w:val="28"/>
          <w:szCs w:val="28"/>
        </w:rPr>
        <w:t xml:space="preserve"> обыкновенные бумажные салфетки</w:t>
      </w:r>
      <w:r w:rsidRPr="008502A8">
        <w:rPr>
          <w:color w:val="000000"/>
          <w:sz w:val="28"/>
          <w:szCs w:val="28"/>
        </w:rPr>
        <w:t>.</w:t>
      </w:r>
      <w:r w:rsidRPr="005C7029">
        <w:rPr>
          <w:color w:val="000000"/>
          <w:sz w:val="28"/>
          <w:szCs w:val="28"/>
        </w:rPr>
        <w:t xml:space="preserve"> </w:t>
      </w:r>
      <w:r w:rsidR="004B0875">
        <w:rPr>
          <w:color w:val="000000"/>
          <w:sz w:val="28"/>
          <w:szCs w:val="28"/>
        </w:rPr>
        <w:t xml:space="preserve"> </w:t>
      </w:r>
      <w:r w:rsidRPr="005C7029">
        <w:rPr>
          <w:color w:val="000000"/>
          <w:sz w:val="28"/>
          <w:szCs w:val="28"/>
        </w:rPr>
        <w:t xml:space="preserve">Кто бы мог подумать, что из них можно сделать много красивых, ярких, оригинальных вещей. </w:t>
      </w:r>
      <w:r w:rsidR="008502A8" w:rsidRPr="008502A8">
        <w:rPr>
          <w:rStyle w:val="a7"/>
          <w:b w:val="0"/>
          <w:color w:val="222222"/>
          <w:sz w:val="28"/>
          <w:szCs w:val="28"/>
          <w:shd w:val="clear" w:color="auto" w:fill="FFFFFF"/>
        </w:rPr>
        <w:t>Аппликация из скрученных салфеток - занятие довольно увлекательное и к тому же очень полезное для развития детей. Этот вид творчества способствует тренировке мелкой моторики детских ручек, развитию цветового и тактильного восприятия, стимулирует воображение, формирует интерес к аппликациям и к работе с бумагой</w:t>
      </w:r>
      <w:r w:rsidR="008502A8" w:rsidRPr="008502A8">
        <w:rPr>
          <w:rStyle w:val="a7"/>
          <w:color w:val="222222"/>
          <w:sz w:val="28"/>
          <w:szCs w:val="28"/>
          <w:shd w:val="clear" w:color="auto" w:fill="FFFFFF"/>
        </w:rPr>
        <w:t xml:space="preserve">. </w:t>
      </w:r>
    </w:p>
    <w:p w:rsidR="004345AA" w:rsidRDefault="00082B9C" w:rsidP="004B08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502A8">
        <w:rPr>
          <w:color w:val="222222"/>
          <w:sz w:val="28"/>
          <w:szCs w:val="28"/>
          <w:shd w:val="clear" w:color="auto" w:fill="FFFFFF"/>
        </w:rPr>
        <w:t>Для аппликаций и</w:t>
      </w:r>
      <w:r w:rsidR="0028282A" w:rsidRPr="008502A8">
        <w:rPr>
          <w:color w:val="222222"/>
          <w:sz w:val="28"/>
          <w:szCs w:val="28"/>
          <w:shd w:val="clear" w:color="auto" w:fill="FFFFFF"/>
        </w:rPr>
        <w:t>з скрученных салфеток использую</w:t>
      </w:r>
      <w:r w:rsidRPr="008502A8">
        <w:rPr>
          <w:color w:val="222222"/>
          <w:sz w:val="28"/>
          <w:szCs w:val="28"/>
          <w:shd w:val="clear" w:color="auto" w:fill="FFFFFF"/>
        </w:rPr>
        <w:t xml:space="preserve"> обычные разноцв</w:t>
      </w:r>
      <w:r w:rsidR="0028282A" w:rsidRPr="008502A8">
        <w:rPr>
          <w:color w:val="222222"/>
          <w:sz w:val="28"/>
          <w:szCs w:val="28"/>
          <w:shd w:val="clear" w:color="auto" w:fill="FFFFFF"/>
        </w:rPr>
        <w:t>е</w:t>
      </w:r>
      <w:r w:rsidR="008502A8" w:rsidRPr="008502A8">
        <w:rPr>
          <w:color w:val="222222"/>
          <w:sz w:val="28"/>
          <w:szCs w:val="28"/>
          <w:shd w:val="clear" w:color="auto" w:fill="FFFFFF"/>
        </w:rPr>
        <w:t xml:space="preserve">тные салфетки </w:t>
      </w:r>
      <w:r w:rsidRPr="008502A8">
        <w:rPr>
          <w:color w:val="222222"/>
          <w:sz w:val="28"/>
          <w:szCs w:val="28"/>
          <w:shd w:val="clear" w:color="auto" w:fill="FFFFFF"/>
        </w:rPr>
        <w:t xml:space="preserve">или </w:t>
      </w:r>
      <w:proofErr w:type="spellStart"/>
      <w:r w:rsidRPr="008502A8">
        <w:rPr>
          <w:color w:val="222222"/>
          <w:sz w:val="28"/>
          <w:szCs w:val="28"/>
          <w:shd w:val="clear" w:color="auto" w:fill="FFFFFF"/>
        </w:rPr>
        <w:t>гофробумагу</w:t>
      </w:r>
      <w:proofErr w:type="spellEnd"/>
      <w:r w:rsidRPr="008502A8">
        <w:rPr>
          <w:color w:val="222222"/>
          <w:sz w:val="28"/>
          <w:szCs w:val="28"/>
          <w:shd w:val="clear" w:color="auto" w:fill="FFFFFF"/>
        </w:rPr>
        <w:t xml:space="preserve"> (можно купить в магазинах канцтоваров), но лучше всего совмещать </w:t>
      </w:r>
      <w:proofErr w:type="gramStart"/>
      <w:r w:rsidRPr="008502A8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8502A8">
        <w:rPr>
          <w:color w:val="222222"/>
          <w:sz w:val="28"/>
          <w:szCs w:val="28"/>
          <w:shd w:val="clear" w:color="auto" w:fill="FFFFFF"/>
        </w:rPr>
        <w:t xml:space="preserve"> то и другое, так как </w:t>
      </w:r>
      <w:proofErr w:type="spellStart"/>
      <w:r w:rsidRPr="008502A8">
        <w:rPr>
          <w:color w:val="222222"/>
          <w:sz w:val="28"/>
          <w:szCs w:val="28"/>
          <w:shd w:val="clear" w:color="auto" w:fill="FFFFFF"/>
        </w:rPr>
        <w:t>гофробумага</w:t>
      </w:r>
      <w:proofErr w:type="spellEnd"/>
      <w:r w:rsidRPr="008502A8">
        <w:rPr>
          <w:color w:val="222222"/>
          <w:sz w:val="28"/>
          <w:szCs w:val="28"/>
          <w:shd w:val="clear" w:color="auto" w:fill="FFFFFF"/>
        </w:rPr>
        <w:t xml:space="preserve"> имеет </w:t>
      </w:r>
      <w:proofErr w:type="gramStart"/>
      <w:r w:rsidRPr="008502A8">
        <w:rPr>
          <w:color w:val="222222"/>
          <w:sz w:val="28"/>
          <w:szCs w:val="28"/>
          <w:shd w:val="clear" w:color="auto" w:fill="FFFFFF"/>
        </w:rPr>
        <w:t>намного большую</w:t>
      </w:r>
      <w:proofErr w:type="gramEnd"/>
      <w:r w:rsidRPr="008502A8">
        <w:rPr>
          <w:color w:val="222222"/>
          <w:sz w:val="28"/>
          <w:szCs w:val="28"/>
          <w:shd w:val="clear" w:color="auto" w:fill="FFFFFF"/>
        </w:rPr>
        <w:t xml:space="preserve"> цветовую гамму, чем салфетки. </w:t>
      </w:r>
    </w:p>
    <w:p w:rsidR="008502A8" w:rsidRDefault="008502A8" w:rsidP="004B0875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8502A8" w:rsidRPr="008502A8" w:rsidRDefault="008502A8" w:rsidP="00082B9C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345AA" w:rsidRPr="0028282A" w:rsidRDefault="0007042C" w:rsidP="004345A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282A"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Пошаговый процесс выполнения работы:  </w:t>
      </w:r>
    </w:p>
    <w:p w:rsidR="0007042C" w:rsidRPr="0028282A" w:rsidRDefault="00084D0F" w:rsidP="004B0875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282A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28282A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28282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B08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начала подготовим основу аппликации: на альбомном листе формата А</w:t>
      </w:r>
      <w:proofErr w:type="gramStart"/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gramEnd"/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рисуем любой крупный рисунок, если есть возможность, то можно скачать с Интер</w:t>
      </w:r>
      <w:r w:rsidR="004B08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 рисунок для раскрасок и распечатать его на принтере. Наклеиваем лист с рисунком на подходящий по размеру, заранее подготовленный плотный картон. </w:t>
      </w:r>
    </w:p>
    <w:p w:rsidR="0007042C" w:rsidRPr="0028282A" w:rsidRDefault="0007042C" w:rsidP="00084D0F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282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14950" cy="2819400"/>
            <wp:effectExtent l="19050" t="0" r="0" b="0"/>
            <wp:docPr id="46" name="Рисунок 2" descr="https://ru2.anyfad.com/items/t1@98aa2068-c0be-48dc-828a-c58b40d017bb/Applikacii-iz-skruchennyh-salfeto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2.anyfad.com/items/t1@98aa2068-c0be-48dc-828a-c58b40d017bb/Applikacii-iz-skruchennyh-salfet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2C" w:rsidRPr="0028282A" w:rsidRDefault="00084D0F" w:rsidP="00084D0F">
      <w:pPr>
        <w:spacing w:before="375" w:after="45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282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282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828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Пока основа подсыхает, подготавливаем для работы салфетки и </w:t>
      </w:r>
      <w:proofErr w:type="spellStart"/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гофробумагу</w:t>
      </w:r>
      <w:proofErr w:type="spellEnd"/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28282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7042C" w:rsidRPr="0028282A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286250" cy="2990850"/>
            <wp:effectExtent l="19050" t="0" r="0" b="0"/>
            <wp:docPr id="47" name="Рисунок 3" descr="https://ru9.anyfad.com/items/t1@28e6e377-48d9-4233-92a1-16227dbd5c9d/Applikacii-iz-skruchennyh-salfeto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9.anyfad.com/items/t1@28e6e377-48d9-4233-92a1-16227dbd5c9d/Applikacii-iz-skruchennyh-salfeto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282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282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282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3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.Салфетки разрезаем </w:t>
      </w:r>
      <w:r w:rsidR="0007042C"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равные небольшие квадратики. </w:t>
      </w:r>
      <w:r w:rsidR="00850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07042C" w:rsidRPr="0028282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6800" cy="3162300"/>
            <wp:effectExtent l="19050" t="0" r="0" b="0"/>
            <wp:docPr id="48" name="Рисунок 4" descr="https://ru4.anyfad.com/items/t1@6f9d8347-bc47-446b-835b-09e9d8e114fe/Applikacii-iz-skruchennyh-salfeto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4.anyfad.com/items/t1@6f9d8347-bc47-446b-835b-09e9d8e114fe/Applikacii-iz-skruchennyh-salfeto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2C" w:rsidRPr="0028282A" w:rsidRDefault="0007042C" w:rsidP="00084D0F">
      <w:pPr>
        <w:spacing w:before="375" w:after="45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82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</w:t>
      </w:r>
      <w:r w:rsidRPr="002828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.Затем каждый квадратик с помощью пальцев скручиваем в шарик. Таких шариков должно быть довольно много! </w:t>
      </w:r>
    </w:p>
    <w:p w:rsidR="00084D0F" w:rsidRPr="0028282A" w:rsidRDefault="00084D0F" w:rsidP="00084D0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8282A">
        <w:rPr>
          <w:noProof/>
          <w:color w:val="111111"/>
          <w:sz w:val="28"/>
          <w:szCs w:val="28"/>
        </w:rPr>
        <w:drawing>
          <wp:inline distT="0" distB="0" distL="0" distR="0">
            <wp:extent cx="4972050" cy="3009900"/>
            <wp:effectExtent l="19050" t="0" r="0" b="0"/>
            <wp:docPr id="28" name="Рисунок 5" descr="https://ru9.anyfad.com/items/t1@2581cee0-4cc6-40b5-838b-77eca1a8db75/Applikacii-iz-skruchennyh-salfeto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9.anyfad.com/items/t1@2581cee0-4cc6-40b5-838b-77eca1a8db75/Applikacii-iz-skruchennyh-salfeto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0E" w:rsidRPr="0028282A" w:rsidRDefault="0007042C" w:rsidP="004B087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8282A">
        <w:rPr>
          <w:b/>
          <w:color w:val="000000"/>
          <w:sz w:val="28"/>
          <w:szCs w:val="28"/>
          <w:bdr w:val="none" w:sz="0" w:space="0" w:color="auto" w:frame="1"/>
        </w:rPr>
        <w:t>5</w:t>
      </w:r>
      <w:r w:rsidR="009E2F0E" w:rsidRPr="0028282A">
        <w:rPr>
          <w:color w:val="000000"/>
          <w:sz w:val="28"/>
          <w:szCs w:val="28"/>
          <w:bdr w:val="none" w:sz="0" w:space="0" w:color="auto" w:frame="1"/>
        </w:rPr>
        <w:t>. Покрываем клеем поверхность рисунка и  заполняем контур рисунка, в соответствии с содержанием картинки.</w:t>
      </w:r>
      <w:r w:rsidR="009E2F0E" w:rsidRPr="0028282A">
        <w:rPr>
          <w:color w:val="111111"/>
          <w:sz w:val="28"/>
          <w:szCs w:val="28"/>
        </w:rPr>
        <w:t xml:space="preserve"> Необходимо стараться, что бы шарики были приклеены плотно, от этого зависит качество работы.</w:t>
      </w:r>
    </w:p>
    <w:p w:rsidR="0007042C" w:rsidRPr="0028282A" w:rsidRDefault="0028282A" w:rsidP="009E2F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</w:t>
      </w:r>
      <w:r w:rsidR="0007042C" w:rsidRPr="0028282A">
        <w:rPr>
          <w:noProof/>
          <w:color w:val="111111"/>
          <w:sz w:val="28"/>
          <w:szCs w:val="28"/>
        </w:rPr>
        <w:drawing>
          <wp:inline distT="0" distB="0" distL="0" distR="0">
            <wp:extent cx="4171950" cy="3171825"/>
            <wp:effectExtent l="19050" t="0" r="0" b="0"/>
            <wp:docPr id="49" name="Рисунок 6" descr="https://ru2.anyfad.com/items/t1@6b1d46fd-c53a-4fe9-a361-7f13a584387b/Applikacii-iz-skruchennyh-salfeto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2.anyfad.com/items/t1@6b1d46fd-c53a-4fe9-a361-7f13a584387b/Applikacii-iz-skruchennyh-salfeto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64" w:rsidRPr="0028282A" w:rsidRDefault="0007042C" w:rsidP="004B0875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28282A">
        <w:rPr>
          <w:b/>
          <w:color w:val="111111"/>
          <w:sz w:val="28"/>
          <w:szCs w:val="28"/>
        </w:rPr>
        <w:t>6</w:t>
      </w:r>
      <w:r w:rsidRPr="0028282A">
        <w:rPr>
          <w:color w:val="111111"/>
          <w:sz w:val="28"/>
          <w:szCs w:val="28"/>
        </w:rPr>
        <w:t>.</w:t>
      </w:r>
      <w:r w:rsidR="009E2F0E" w:rsidRPr="0028282A">
        <w:rPr>
          <w:color w:val="222222"/>
          <w:sz w:val="28"/>
          <w:szCs w:val="28"/>
          <w:shd w:val="clear" w:color="auto" w:fill="FFFFFF"/>
        </w:rPr>
        <w:t xml:space="preserve"> Окончательная отделка панно зависит от фантазии ребенка: в зависимости от тематики, работу можно декорировать природными материалами, нитками, ракушками, стружкой, макаронными изделиями и т.п. Отдельные детали композиции можно выполнить из цветной или бархатной бумаги. </w:t>
      </w:r>
    </w:p>
    <w:p w:rsidR="0007042C" w:rsidRDefault="0028282A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</w:t>
      </w:r>
      <w:r w:rsidR="0007042C" w:rsidRPr="0028282A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4286250" cy="4181475"/>
            <wp:effectExtent l="19050" t="0" r="0" b="0"/>
            <wp:docPr id="50" name="Рисунок 7" descr="https://ru8.anyfad.com/items/t1@65f10257-a7cc-4997-b222-df26ac8fda6b/Applikacii-iz-skruchennyh-salfeto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8.anyfad.com/items/t1@65f10257-a7cc-4997-b222-df26ac8fda6b/Applikacii-iz-skruchennyh-salfeto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A8" w:rsidRDefault="008502A8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8502A8" w:rsidRPr="0028282A" w:rsidRDefault="008502A8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999999"/>
          <w:sz w:val="28"/>
          <w:szCs w:val="28"/>
        </w:rPr>
      </w:pPr>
      <w:r w:rsidRPr="0028282A">
        <w:rPr>
          <w:color w:val="222222"/>
          <w:sz w:val="28"/>
          <w:szCs w:val="28"/>
          <w:shd w:val="clear" w:color="auto" w:fill="FFFFFF"/>
        </w:rPr>
        <w:lastRenderedPageBreak/>
        <w:t>Применяя данную технику, можно получить множество ярких образов:</w:t>
      </w:r>
      <w:r w:rsidR="009E2F0E" w:rsidRPr="0028282A">
        <w:rPr>
          <w:color w:val="222222"/>
          <w:sz w:val="28"/>
          <w:szCs w:val="28"/>
        </w:rPr>
        <w:br/>
      </w: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     </w:t>
      </w:r>
      <w:r w:rsidR="0028282A">
        <w:rPr>
          <w:sz w:val="28"/>
          <w:szCs w:val="28"/>
        </w:rPr>
        <w:t xml:space="preserve">          </w:t>
      </w:r>
      <w:r w:rsidRPr="0028282A">
        <w:rPr>
          <w:sz w:val="28"/>
          <w:szCs w:val="28"/>
        </w:rPr>
        <w:t xml:space="preserve">   Рыбку и кита – обитателей морских глубин;</w:t>
      </w: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              </w:t>
      </w:r>
      <w:r w:rsidRPr="0028282A">
        <w:rPr>
          <w:noProof/>
          <w:sz w:val="28"/>
          <w:szCs w:val="28"/>
        </w:rPr>
        <w:drawing>
          <wp:inline distT="0" distB="0" distL="0" distR="0">
            <wp:extent cx="1704975" cy="1762125"/>
            <wp:effectExtent l="19050" t="0" r="9525" b="0"/>
            <wp:docPr id="59" name="Рисунок 59" descr="http://montessoriself.ru/wp-content/uploads/2015/09/izk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ontessoriself.ru/wp-content/uploads/2015/09/izk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A">
        <w:rPr>
          <w:sz w:val="28"/>
          <w:szCs w:val="28"/>
        </w:rPr>
        <w:t xml:space="preserve"> </w:t>
      </w:r>
      <w:r w:rsidRPr="0028282A">
        <w:rPr>
          <w:noProof/>
          <w:sz w:val="28"/>
          <w:szCs w:val="28"/>
        </w:rPr>
        <w:drawing>
          <wp:inline distT="0" distB="0" distL="0" distR="0">
            <wp:extent cx="1895475" cy="1762125"/>
            <wp:effectExtent l="19050" t="0" r="9525" b="0"/>
            <wp:docPr id="62" name="Рисунок 62" descr="https://avatars.mds.yandex.net/get-pdb/163339/d0a9e6ff-730c-4ed4-a6dd-a337c93221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vatars.mds.yandex.net/get-pdb/163339/d0a9e6ff-730c-4ed4-a6dd-a337c93221b1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                             Яркую стрекозу и бабочку;</w:t>
      </w: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    </w:t>
      </w:r>
      <w:r w:rsidRPr="0028282A">
        <w:rPr>
          <w:noProof/>
          <w:sz w:val="28"/>
          <w:szCs w:val="28"/>
        </w:rPr>
        <w:drawing>
          <wp:inline distT="0" distB="0" distL="0" distR="0">
            <wp:extent cx="1876425" cy="2162175"/>
            <wp:effectExtent l="19050" t="0" r="9525" b="0"/>
            <wp:docPr id="65" name="Рисунок 65" descr="https://ds03.infourok.ru/uploads/ex/0e22/00011f91-32813725/hello_html_m504b9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s03.infourok.ru/uploads/ex/0e22/00011f91-32813725/hello_html_m504b97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A">
        <w:rPr>
          <w:noProof/>
          <w:sz w:val="28"/>
          <w:szCs w:val="28"/>
        </w:rPr>
        <w:drawing>
          <wp:inline distT="0" distB="0" distL="0" distR="0">
            <wp:extent cx="2143125" cy="1905000"/>
            <wp:effectExtent l="19050" t="0" r="9525" b="0"/>
            <wp:docPr id="30" name="Рисунок 42" descr="Стрекоза 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трекоза 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C23D64" w:rsidRPr="0028282A" w:rsidRDefault="00C23D64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</w:t>
      </w:r>
      <w:r w:rsidR="00082B9C" w:rsidRPr="0028282A">
        <w:rPr>
          <w:sz w:val="28"/>
          <w:szCs w:val="28"/>
        </w:rPr>
        <w:t xml:space="preserve">                            </w:t>
      </w:r>
      <w:r w:rsidRPr="0028282A">
        <w:rPr>
          <w:sz w:val="28"/>
          <w:szCs w:val="28"/>
        </w:rPr>
        <w:t xml:space="preserve"> Аппетитные фрукты</w:t>
      </w:r>
      <w:r w:rsidR="00082B9C" w:rsidRPr="0028282A">
        <w:rPr>
          <w:sz w:val="28"/>
          <w:szCs w:val="28"/>
        </w:rPr>
        <w:t>;</w:t>
      </w:r>
    </w:p>
    <w:p w:rsidR="00082B9C" w:rsidRDefault="00082B9C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28282A">
        <w:rPr>
          <w:sz w:val="28"/>
          <w:szCs w:val="28"/>
        </w:rPr>
        <w:t xml:space="preserve">                 </w:t>
      </w:r>
      <w:r w:rsidRPr="0028282A">
        <w:rPr>
          <w:noProof/>
          <w:sz w:val="28"/>
          <w:szCs w:val="28"/>
        </w:rPr>
        <w:drawing>
          <wp:inline distT="0" distB="0" distL="0" distR="0">
            <wp:extent cx="1638300" cy="1762125"/>
            <wp:effectExtent l="19050" t="0" r="0" b="0"/>
            <wp:docPr id="45" name="Рисунок 38" descr="Банан из бумаги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анан из бумаги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A">
        <w:rPr>
          <w:noProof/>
          <w:sz w:val="28"/>
          <w:szCs w:val="28"/>
        </w:rPr>
        <w:drawing>
          <wp:inline distT="0" distB="0" distL="0" distR="0">
            <wp:extent cx="1685925" cy="1809750"/>
            <wp:effectExtent l="19050" t="0" r="9525" b="0"/>
            <wp:docPr id="68" name="Рисунок 68" descr="http://montessoriself.ru/wp-content/uploads/2015/09/iz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ontessoriself.ru/wp-content/uploads/2015/09/izk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2A" w:rsidRDefault="0028282A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28282A" w:rsidRPr="003432FD" w:rsidRDefault="003432FD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432FD">
        <w:rPr>
          <w:color w:val="111111"/>
          <w:sz w:val="28"/>
          <w:szCs w:val="28"/>
          <w:shd w:val="clear" w:color="auto" w:fill="FFFFFF"/>
        </w:rPr>
        <w:t>Творческих вам успехов!</w:t>
      </w:r>
    </w:p>
    <w:p w:rsidR="0028282A" w:rsidRPr="0028282A" w:rsidRDefault="0028282A" w:rsidP="00C23D64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C23D64" w:rsidRPr="0028282A" w:rsidRDefault="00C23D64" w:rsidP="00C23D64">
      <w:pPr>
        <w:shd w:val="clear" w:color="auto" w:fill="FFFFFF"/>
        <w:textAlignment w:val="baseline"/>
        <w:rPr>
          <w:rFonts w:ascii="Times New Roman" w:hAnsi="Times New Roman" w:cs="Times New Roman"/>
          <w:color w:val="999999"/>
          <w:sz w:val="28"/>
          <w:szCs w:val="28"/>
        </w:rPr>
      </w:pPr>
    </w:p>
    <w:sectPr w:rsidR="00C23D64" w:rsidRPr="0028282A" w:rsidSect="0024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4"/>
    <w:rsid w:val="0007042C"/>
    <w:rsid w:val="00082B9C"/>
    <w:rsid w:val="00084D0F"/>
    <w:rsid w:val="00172DC5"/>
    <w:rsid w:val="00241526"/>
    <w:rsid w:val="0028282A"/>
    <w:rsid w:val="003432FD"/>
    <w:rsid w:val="004345AA"/>
    <w:rsid w:val="004B0875"/>
    <w:rsid w:val="005C7029"/>
    <w:rsid w:val="007437C1"/>
    <w:rsid w:val="008114B2"/>
    <w:rsid w:val="008502A8"/>
    <w:rsid w:val="009E2F0E"/>
    <w:rsid w:val="00B729D2"/>
    <w:rsid w:val="00C23D64"/>
    <w:rsid w:val="00C73D9F"/>
    <w:rsid w:val="00CF7462"/>
    <w:rsid w:val="00EE1644"/>
    <w:rsid w:val="00F4006B"/>
    <w:rsid w:val="00F5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6"/>
  </w:style>
  <w:style w:type="paragraph" w:styleId="1">
    <w:name w:val="heading 1"/>
    <w:basedOn w:val="a"/>
    <w:link w:val="10"/>
    <w:uiPriority w:val="9"/>
    <w:qFormat/>
    <w:rsid w:val="00F50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644"/>
    <w:rPr>
      <w:color w:val="0000FF"/>
      <w:u w:val="single"/>
    </w:rPr>
  </w:style>
  <w:style w:type="character" w:customStyle="1" w:styleId="trg-b-contactlinktext">
    <w:name w:val="trg-b-contact__link__text"/>
    <w:basedOn w:val="a0"/>
    <w:rsid w:val="00EE1644"/>
  </w:style>
  <w:style w:type="character" w:customStyle="1" w:styleId="trg-b-header">
    <w:name w:val="trg-b-header"/>
    <w:basedOn w:val="a0"/>
    <w:rsid w:val="00EE1644"/>
  </w:style>
  <w:style w:type="character" w:customStyle="1" w:styleId="trg-b-text">
    <w:name w:val="trg-b-text"/>
    <w:basedOn w:val="a0"/>
    <w:rsid w:val="00EE1644"/>
  </w:style>
  <w:style w:type="paragraph" w:styleId="a4">
    <w:name w:val="Normal (Web)"/>
    <w:basedOn w:val="a"/>
    <w:uiPriority w:val="99"/>
    <w:unhideWhenUsed/>
    <w:rsid w:val="00EE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70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5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C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2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0354941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44744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33514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09777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6662065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6379500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49831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51361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976614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2063298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025863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04205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6390221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8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092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58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2.anyfad.com/items/t1@6b1d46fd-c53a-4fe9-a361-7f13a584387b/Applikacii-iz-skruchennyh-salfetok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ru9.anyfad.com/items/t1@28e6e377-48d9-4233-92a1-16227dbd5c9d/Applikacii-iz-skruchennyh-salfetok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montessoriself.ru/wp-content/uploads/2015/09/izk37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9.anyfad.com/items/t1@2581cee0-4cc6-40b5-838b-77eca1a8db75/Applikacii-iz-skruchennyh-salfetok.jpg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s://ru2.anyfad.com/items/t1@98aa2068-c0be-48dc-828a-c58b40d017bb/Applikacii-iz-skruchennyh-salfetok.jpg" TargetMode="External"/><Relationship Id="rId15" Type="http://schemas.openxmlformats.org/officeDocument/2006/relationships/hyperlink" Target="https://ru8.anyfad.com/items/t1@65f10257-a7cc-4997-b222-df26ac8fda6b/Applikacii-iz-skruchennyh-salfetok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ru4.anyfad.com/items/t1@6f9d8347-bc47-446b-835b-09e9d8e114fe/Applikacii-iz-skruchennyh-salfetok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montessoriself.ru/wp-content/uploads/2015/09/izk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F29F-B17F-47FF-8A1B-C58EDD1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24" baseType="variant"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https://svoimi-rukami.vilingstore.net/Applikacii-iz-skruchennyh-salfetok-i304093</vt:lpwstr>
      </vt:variant>
      <vt:variant>
        <vt:lpwstr/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https://pandia.ru/text/category/koll/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https://pandia.ru/text/category/applikatciya/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https://pandia.ru/text/category/rukodelie/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5</cp:revision>
  <dcterms:created xsi:type="dcterms:W3CDTF">2018-08-29T16:23:00Z</dcterms:created>
  <dcterms:modified xsi:type="dcterms:W3CDTF">2019-04-07T21:03:00Z</dcterms:modified>
</cp:coreProperties>
</file>