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C8" w:rsidRDefault="00745BC8" w:rsidP="00745BC8">
      <w:pPr>
        <w:jc w:val="left"/>
        <w:rPr>
          <w:b/>
          <w:sz w:val="28"/>
          <w:szCs w:val="28"/>
        </w:rPr>
      </w:pPr>
      <w:r>
        <w:rPr>
          <w:noProof/>
          <w:sz w:val="28"/>
          <w:szCs w:val="28"/>
          <w:lang w:eastAsia="ru-RU"/>
        </w:rPr>
        <w:drawing>
          <wp:anchor distT="0" distB="0" distL="114300" distR="114300" simplePos="0" relativeHeight="251668992" behindDoc="0" locked="0" layoutInCell="1" allowOverlap="1">
            <wp:simplePos x="0" y="0"/>
            <wp:positionH relativeFrom="column">
              <wp:posOffset>-311786</wp:posOffset>
            </wp:positionH>
            <wp:positionV relativeFrom="paragraph">
              <wp:posOffset>3810</wp:posOffset>
            </wp:positionV>
            <wp:extent cx="6568007" cy="9042400"/>
            <wp:effectExtent l="19050" t="0" r="4243" b="0"/>
            <wp:wrapNone/>
            <wp:docPr id="3" name="Рисунок 1" descr="C:\Documents and Settings\Администратор\Рабочий стол\Управление\ОО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Управление\ООП\1.jpg"/>
                    <pic:cNvPicPr>
                      <a:picLocks noChangeAspect="1" noChangeArrowheads="1"/>
                    </pic:cNvPicPr>
                  </pic:nvPicPr>
                  <pic:blipFill>
                    <a:blip r:embed="rId8" cstate="print"/>
                    <a:srcRect/>
                    <a:stretch>
                      <a:fillRect/>
                    </a:stretch>
                  </pic:blipFill>
                  <pic:spPr bwMode="auto">
                    <a:xfrm>
                      <a:off x="0" y="0"/>
                      <a:ext cx="6568007" cy="9042400"/>
                    </a:xfrm>
                    <a:prstGeom prst="rect">
                      <a:avLst/>
                    </a:prstGeom>
                    <a:noFill/>
                    <a:ln w="9525">
                      <a:noFill/>
                      <a:miter lim="800000"/>
                      <a:headEnd/>
                      <a:tailEnd/>
                    </a:ln>
                  </pic:spPr>
                </pic:pic>
              </a:graphicData>
            </a:graphic>
          </wp:anchor>
        </w:drawing>
      </w:r>
    </w:p>
    <w:p w:rsidR="00745BC8" w:rsidRDefault="00745BC8">
      <w:pPr>
        <w:spacing w:line="240" w:lineRule="auto"/>
        <w:ind w:firstLine="0"/>
        <w:jc w:val="left"/>
        <w:rPr>
          <w:b/>
          <w:sz w:val="28"/>
          <w:szCs w:val="28"/>
        </w:rPr>
      </w:pPr>
      <w:r>
        <w:rPr>
          <w:b/>
          <w:sz w:val="28"/>
          <w:szCs w:val="28"/>
        </w:rPr>
        <w:br w:type="page"/>
      </w:r>
    </w:p>
    <w:p w:rsidR="00745BC8" w:rsidRDefault="00745BC8">
      <w:pPr>
        <w:spacing w:line="240" w:lineRule="auto"/>
        <w:ind w:firstLine="0"/>
        <w:jc w:val="left"/>
        <w:rPr>
          <w:b/>
          <w:sz w:val="28"/>
          <w:szCs w:val="28"/>
        </w:rPr>
      </w:pPr>
    </w:p>
    <w:p w:rsidR="001726CC" w:rsidRPr="00CE7FA9" w:rsidRDefault="00CE7FA9" w:rsidP="00CE7FA9">
      <w:pPr>
        <w:jc w:val="center"/>
        <w:rPr>
          <w:b/>
          <w:sz w:val="28"/>
          <w:szCs w:val="28"/>
        </w:rPr>
      </w:pPr>
      <w:r w:rsidRPr="00CE7FA9">
        <w:rPr>
          <w:b/>
          <w:sz w:val="28"/>
          <w:szCs w:val="28"/>
        </w:rPr>
        <w:t>ОГЛАВЛЕНИЕ</w:t>
      </w:r>
    </w:p>
    <w:p w:rsidR="00CE7FA9" w:rsidRPr="00CE7FA9" w:rsidRDefault="00CE7FA9" w:rsidP="00CE7FA9">
      <w:pPr>
        <w:jc w:val="center"/>
        <w:rPr>
          <w:b/>
        </w:rPr>
      </w:pPr>
    </w:p>
    <w:p w:rsidR="004333E7" w:rsidRDefault="00E56DCB" w:rsidP="004333E7">
      <w:pPr>
        <w:pStyle w:val="13"/>
        <w:rPr>
          <w:rFonts w:asciiTheme="minorHAnsi" w:eastAsiaTheme="minorEastAsia" w:hAnsiTheme="minorHAnsi" w:cstheme="minorBidi"/>
          <w:noProof/>
          <w:spacing w:val="0"/>
          <w:sz w:val="22"/>
          <w:lang w:eastAsia="ru-RU"/>
        </w:rPr>
      </w:pPr>
      <w:r w:rsidRPr="00E56DCB">
        <w:rPr>
          <w:rFonts w:cs="Calibri"/>
        </w:rPr>
        <w:fldChar w:fldCharType="begin"/>
      </w:r>
      <w:r w:rsidR="009B50CB">
        <w:rPr>
          <w:rFonts w:cs="Calibri"/>
        </w:rPr>
        <w:instrText xml:space="preserve"> TOC \o "1-3" \h \z \u </w:instrText>
      </w:r>
      <w:r w:rsidRPr="00E56DCB">
        <w:rPr>
          <w:rFonts w:cs="Calibri"/>
        </w:rPr>
        <w:fldChar w:fldCharType="separate"/>
      </w:r>
      <w:hyperlink w:anchor="_Toc26000190" w:history="1">
        <w:r w:rsidR="004333E7" w:rsidRPr="00921C5B">
          <w:rPr>
            <w:rStyle w:val="afd"/>
            <w:rFonts w:ascii="Times New Roman" w:hAnsi="Times New Roman"/>
            <w:noProof/>
          </w:rPr>
          <w:t>1.</w:t>
        </w:r>
        <w:r w:rsidR="004333E7">
          <w:rPr>
            <w:rFonts w:asciiTheme="minorHAnsi" w:eastAsiaTheme="minorEastAsia" w:hAnsiTheme="minorHAnsi" w:cstheme="minorBidi"/>
            <w:noProof/>
            <w:spacing w:val="0"/>
            <w:sz w:val="22"/>
            <w:lang w:eastAsia="ru-RU"/>
          </w:rPr>
          <w:tab/>
        </w:r>
        <w:r w:rsidR="004333E7" w:rsidRPr="00921C5B">
          <w:rPr>
            <w:rStyle w:val="afd"/>
            <w:noProof/>
          </w:rPr>
          <w:t>Целевой раздел</w:t>
        </w:r>
        <w:r w:rsidR="004333E7">
          <w:rPr>
            <w:noProof/>
            <w:webHidden/>
          </w:rPr>
          <w:tab/>
        </w:r>
        <w:r>
          <w:rPr>
            <w:noProof/>
            <w:webHidden/>
          </w:rPr>
          <w:fldChar w:fldCharType="begin"/>
        </w:r>
        <w:r w:rsidR="004333E7">
          <w:rPr>
            <w:noProof/>
            <w:webHidden/>
          </w:rPr>
          <w:instrText xml:space="preserve"> PAGEREF _Toc26000190 \h </w:instrText>
        </w:r>
        <w:r>
          <w:rPr>
            <w:noProof/>
            <w:webHidden/>
          </w:rPr>
        </w:r>
        <w:r>
          <w:rPr>
            <w:noProof/>
            <w:webHidden/>
          </w:rPr>
          <w:fldChar w:fldCharType="separate"/>
        </w:r>
        <w:r w:rsidR="002E4522">
          <w:rPr>
            <w:noProof/>
            <w:webHidden/>
          </w:rPr>
          <w:t>5</w:t>
        </w:r>
        <w:r>
          <w:rPr>
            <w:noProof/>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191" w:history="1">
        <w:r w:rsidR="004333E7" w:rsidRPr="00921C5B">
          <w:rPr>
            <w:rStyle w:val="afd"/>
          </w:rPr>
          <w:t>1.1.</w:t>
        </w:r>
        <w:r w:rsidR="004333E7">
          <w:rPr>
            <w:rFonts w:asciiTheme="minorHAnsi" w:eastAsiaTheme="minorEastAsia" w:hAnsiTheme="minorHAnsi" w:cstheme="minorBidi"/>
            <w:b w:val="0"/>
            <w:sz w:val="22"/>
            <w:lang w:eastAsia="ru-RU"/>
          </w:rPr>
          <w:tab/>
        </w:r>
        <w:r w:rsidR="004333E7" w:rsidRPr="00921C5B">
          <w:rPr>
            <w:rStyle w:val="afd"/>
          </w:rPr>
          <w:t>Пояснительная записка</w:t>
        </w:r>
        <w:r w:rsidR="004333E7">
          <w:rPr>
            <w:webHidden/>
          </w:rPr>
          <w:tab/>
        </w:r>
        <w:r>
          <w:rPr>
            <w:webHidden/>
          </w:rPr>
          <w:fldChar w:fldCharType="begin"/>
        </w:r>
        <w:r w:rsidR="004333E7">
          <w:rPr>
            <w:webHidden/>
          </w:rPr>
          <w:instrText xml:space="preserve"> PAGEREF _Toc26000191 \h </w:instrText>
        </w:r>
        <w:r>
          <w:rPr>
            <w:webHidden/>
          </w:rPr>
        </w:r>
        <w:r>
          <w:rPr>
            <w:webHidden/>
          </w:rPr>
          <w:fldChar w:fldCharType="separate"/>
        </w:r>
        <w:r w:rsidR="002E4522">
          <w:rPr>
            <w:webHidden/>
          </w:rPr>
          <w:t>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192" w:history="1">
        <w:r w:rsidR="004333E7" w:rsidRPr="00921C5B">
          <w:rPr>
            <w:rStyle w:val="afd"/>
          </w:rPr>
          <w:t>1.1.1.</w:t>
        </w:r>
        <w:r w:rsidR="004333E7">
          <w:rPr>
            <w:rFonts w:asciiTheme="minorHAnsi" w:eastAsiaTheme="minorEastAsia" w:hAnsiTheme="minorHAnsi" w:cstheme="minorBidi"/>
            <w:sz w:val="22"/>
            <w:lang w:eastAsia="ru-RU"/>
          </w:rPr>
          <w:tab/>
        </w:r>
        <w:r w:rsidR="004333E7" w:rsidRPr="00921C5B">
          <w:rPr>
            <w:rStyle w:val="afd"/>
          </w:rPr>
          <w:t>Общая характеристика образовательной программы</w:t>
        </w:r>
        <w:r w:rsidR="004333E7">
          <w:rPr>
            <w:webHidden/>
          </w:rPr>
          <w:tab/>
        </w:r>
        <w:r>
          <w:rPr>
            <w:webHidden/>
          </w:rPr>
          <w:fldChar w:fldCharType="begin"/>
        </w:r>
        <w:r w:rsidR="004333E7">
          <w:rPr>
            <w:webHidden/>
          </w:rPr>
          <w:instrText xml:space="preserve"> PAGEREF _Toc26000192 \h </w:instrText>
        </w:r>
        <w:r>
          <w:rPr>
            <w:webHidden/>
          </w:rPr>
        </w:r>
        <w:r>
          <w:rPr>
            <w:webHidden/>
          </w:rPr>
          <w:fldChar w:fldCharType="separate"/>
        </w:r>
        <w:r w:rsidR="002E4522">
          <w:rPr>
            <w:webHidden/>
          </w:rPr>
          <w:t>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193" w:history="1">
        <w:r w:rsidR="004333E7" w:rsidRPr="00921C5B">
          <w:rPr>
            <w:rStyle w:val="afd"/>
            <w:lang w:val="en-US"/>
          </w:rPr>
          <w:t>1.1.2.</w:t>
        </w:r>
        <w:r w:rsidR="004333E7">
          <w:rPr>
            <w:rFonts w:asciiTheme="minorHAnsi" w:eastAsiaTheme="minorEastAsia" w:hAnsiTheme="minorHAnsi" w:cstheme="minorBidi"/>
            <w:sz w:val="22"/>
            <w:lang w:eastAsia="ru-RU"/>
          </w:rPr>
          <w:tab/>
        </w:r>
        <w:r w:rsidR="004333E7" w:rsidRPr="00921C5B">
          <w:rPr>
            <w:rStyle w:val="afd"/>
          </w:rPr>
          <w:t>Цели и задачи</w:t>
        </w:r>
        <w:r w:rsidR="004333E7">
          <w:rPr>
            <w:webHidden/>
          </w:rPr>
          <w:tab/>
        </w:r>
        <w:r>
          <w:rPr>
            <w:webHidden/>
          </w:rPr>
          <w:fldChar w:fldCharType="begin"/>
        </w:r>
        <w:r w:rsidR="004333E7">
          <w:rPr>
            <w:webHidden/>
          </w:rPr>
          <w:instrText xml:space="preserve"> PAGEREF _Toc26000193 \h </w:instrText>
        </w:r>
        <w:r>
          <w:rPr>
            <w:webHidden/>
          </w:rPr>
        </w:r>
        <w:r>
          <w:rPr>
            <w:webHidden/>
          </w:rPr>
          <w:fldChar w:fldCharType="separate"/>
        </w:r>
        <w:r w:rsidR="002E4522">
          <w:rPr>
            <w:webHidden/>
          </w:rPr>
          <w:t>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194" w:history="1">
        <w:r w:rsidR="004333E7" w:rsidRPr="00921C5B">
          <w:rPr>
            <w:rStyle w:val="afd"/>
            <w:lang w:eastAsia="ru-RU"/>
          </w:rPr>
          <w:t>1.1.3.</w:t>
        </w:r>
        <w:r w:rsidR="004333E7">
          <w:rPr>
            <w:rFonts w:asciiTheme="minorHAnsi" w:eastAsiaTheme="minorEastAsia" w:hAnsiTheme="minorHAnsi" w:cstheme="minorBidi"/>
            <w:sz w:val="22"/>
            <w:lang w:eastAsia="ru-RU"/>
          </w:rPr>
          <w:tab/>
        </w:r>
        <w:r w:rsidR="004333E7" w:rsidRPr="00921C5B">
          <w:rPr>
            <w:rStyle w:val="afd"/>
          </w:rPr>
          <w:t>Интеграционно-компетентностная модель образовательного учреждения</w:t>
        </w:r>
        <w:r w:rsidR="004333E7">
          <w:rPr>
            <w:webHidden/>
          </w:rPr>
          <w:tab/>
        </w:r>
        <w:r>
          <w:rPr>
            <w:webHidden/>
          </w:rPr>
          <w:fldChar w:fldCharType="begin"/>
        </w:r>
        <w:r w:rsidR="004333E7">
          <w:rPr>
            <w:webHidden/>
          </w:rPr>
          <w:instrText xml:space="preserve"> PAGEREF _Toc26000194 \h </w:instrText>
        </w:r>
        <w:r>
          <w:rPr>
            <w:webHidden/>
          </w:rPr>
        </w:r>
        <w:r>
          <w:rPr>
            <w:webHidden/>
          </w:rPr>
          <w:fldChar w:fldCharType="separate"/>
        </w:r>
        <w:r w:rsidR="002E4522">
          <w:rPr>
            <w:webHidden/>
          </w:rPr>
          <w:t>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195" w:history="1">
        <w:r w:rsidR="004333E7" w:rsidRPr="00921C5B">
          <w:rPr>
            <w:rStyle w:val="afd"/>
          </w:rPr>
          <w:t>Некоторые терминологические проблемы</w:t>
        </w:r>
        <w:r w:rsidR="004333E7">
          <w:rPr>
            <w:webHidden/>
          </w:rPr>
          <w:tab/>
        </w:r>
        <w:r>
          <w:rPr>
            <w:webHidden/>
          </w:rPr>
          <w:fldChar w:fldCharType="begin"/>
        </w:r>
        <w:r w:rsidR="004333E7">
          <w:rPr>
            <w:webHidden/>
          </w:rPr>
          <w:instrText xml:space="preserve"> PAGEREF _Toc26000195 \h </w:instrText>
        </w:r>
        <w:r>
          <w:rPr>
            <w:webHidden/>
          </w:rPr>
        </w:r>
        <w:r>
          <w:rPr>
            <w:webHidden/>
          </w:rPr>
          <w:fldChar w:fldCharType="separate"/>
        </w:r>
        <w:r w:rsidR="002E4522">
          <w:rPr>
            <w:webHidden/>
          </w:rPr>
          <w:t>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196" w:history="1">
        <w:r w:rsidR="004333E7" w:rsidRPr="00921C5B">
          <w:rPr>
            <w:rStyle w:val="afd"/>
          </w:rPr>
          <w:t>Биоадекватный подход к общему образованию</w:t>
        </w:r>
        <w:r w:rsidR="004333E7">
          <w:rPr>
            <w:webHidden/>
          </w:rPr>
          <w:tab/>
        </w:r>
        <w:r>
          <w:rPr>
            <w:webHidden/>
          </w:rPr>
          <w:fldChar w:fldCharType="begin"/>
        </w:r>
        <w:r w:rsidR="004333E7">
          <w:rPr>
            <w:webHidden/>
          </w:rPr>
          <w:instrText xml:space="preserve"> PAGEREF _Toc26000196 \h </w:instrText>
        </w:r>
        <w:r>
          <w:rPr>
            <w:webHidden/>
          </w:rPr>
        </w:r>
        <w:r>
          <w:rPr>
            <w:webHidden/>
          </w:rPr>
          <w:fldChar w:fldCharType="separate"/>
        </w:r>
        <w:r w:rsidR="002E4522">
          <w:rPr>
            <w:webHidden/>
          </w:rPr>
          <w:t>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197" w:history="1">
        <w:r w:rsidR="004333E7" w:rsidRPr="00921C5B">
          <w:rPr>
            <w:rStyle w:val="afd"/>
          </w:rPr>
          <w:t>Принципы организации образовательного процесса</w:t>
        </w:r>
        <w:r w:rsidR="004333E7">
          <w:rPr>
            <w:webHidden/>
          </w:rPr>
          <w:tab/>
        </w:r>
        <w:r>
          <w:rPr>
            <w:webHidden/>
          </w:rPr>
          <w:fldChar w:fldCharType="begin"/>
        </w:r>
        <w:r w:rsidR="004333E7">
          <w:rPr>
            <w:webHidden/>
          </w:rPr>
          <w:instrText xml:space="preserve"> PAGEREF _Toc26000197 \h </w:instrText>
        </w:r>
        <w:r>
          <w:rPr>
            <w:webHidden/>
          </w:rPr>
        </w:r>
        <w:r>
          <w:rPr>
            <w:webHidden/>
          </w:rPr>
          <w:fldChar w:fldCharType="separate"/>
        </w:r>
        <w:r w:rsidR="002E4522">
          <w:rPr>
            <w:webHidden/>
          </w:rPr>
          <w:t>11</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198" w:history="1">
        <w:r w:rsidR="004333E7" w:rsidRPr="00921C5B">
          <w:rPr>
            <w:rStyle w:val="afd"/>
          </w:rPr>
          <w:t>1.2.</w:t>
        </w:r>
        <w:r w:rsidR="004333E7">
          <w:rPr>
            <w:rFonts w:asciiTheme="minorHAnsi" w:eastAsiaTheme="minorEastAsia" w:hAnsiTheme="minorHAnsi" w:cstheme="minorBidi"/>
            <w:b w:val="0"/>
            <w:sz w:val="22"/>
            <w:lang w:eastAsia="ru-RU"/>
          </w:rPr>
          <w:tab/>
        </w:r>
        <w:r w:rsidR="004333E7" w:rsidRPr="00921C5B">
          <w:rPr>
            <w:rStyle w:val="afd"/>
          </w:rPr>
          <w:t>Планируемые результаты освоения основной образовательной программы</w:t>
        </w:r>
        <w:r w:rsidR="004333E7">
          <w:rPr>
            <w:webHidden/>
          </w:rPr>
          <w:tab/>
        </w:r>
        <w:r>
          <w:rPr>
            <w:webHidden/>
          </w:rPr>
          <w:fldChar w:fldCharType="begin"/>
        </w:r>
        <w:r w:rsidR="004333E7">
          <w:rPr>
            <w:webHidden/>
          </w:rPr>
          <w:instrText xml:space="preserve"> PAGEREF _Toc26000198 \h </w:instrText>
        </w:r>
        <w:r>
          <w:rPr>
            <w:webHidden/>
          </w:rPr>
        </w:r>
        <w:r>
          <w:rPr>
            <w:webHidden/>
          </w:rPr>
          <w:fldChar w:fldCharType="separate"/>
        </w:r>
        <w:r w:rsidR="002E4522">
          <w:rPr>
            <w:webHidden/>
          </w:rPr>
          <w:t>15</w:t>
        </w:r>
        <w:r>
          <w:rPr>
            <w:webHidden/>
          </w:rPr>
          <w:fldChar w:fldCharType="end"/>
        </w:r>
      </w:hyperlink>
    </w:p>
    <w:p w:rsidR="004333E7" w:rsidRDefault="00E56DCB" w:rsidP="004333E7">
      <w:pPr>
        <w:pStyle w:val="13"/>
        <w:rPr>
          <w:rFonts w:asciiTheme="minorHAnsi" w:eastAsiaTheme="minorEastAsia" w:hAnsiTheme="minorHAnsi" w:cstheme="minorBidi"/>
          <w:noProof/>
          <w:spacing w:val="0"/>
          <w:sz w:val="22"/>
          <w:lang w:eastAsia="ru-RU"/>
        </w:rPr>
      </w:pPr>
      <w:hyperlink w:anchor="_Toc26000199" w:history="1">
        <w:r w:rsidR="004333E7" w:rsidRPr="00921C5B">
          <w:rPr>
            <w:rStyle w:val="afd"/>
            <w:noProof/>
          </w:rPr>
          <w:t>Начальная школа</w:t>
        </w:r>
        <w:r w:rsidR="004333E7">
          <w:rPr>
            <w:noProof/>
            <w:webHidden/>
          </w:rPr>
          <w:tab/>
        </w:r>
        <w:r>
          <w:rPr>
            <w:noProof/>
            <w:webHidden/>
          </w:rPr>
          <w:fldChar w:fldCharType="begin"/>
        </w:r>
        <w:r w:rsidR="004333E7">
          <w:rPr>
            <w:noProof/>
            <w:webHidden/>
          </w:rPr>
          <w:instrText xml:space="preserve"> PAGEREF _Toc26000199 \h </w:instrText>
        </w:r>
        <w:r>
          <w:rPr>
            <w:noProof/>
            <w:webHidden/>
          </w:rPr>
        </w:r>
        <w:r>
          <w:rPr>
            <w:noProof/>
            <w:webHidden/>
          </w:rPr>
          <w:fldChar w:fldCharType="separate"/>
        </w:r>
        <w:r w:rsidR="002E4522">
          <w:rPr>
            <w:noProof/>
            <w:webHidden/>
          </w:rPr>
          <w:t>15</w:t>
        </w:r>
        <w:r>
          <w:rPr>
            <w:noProof/>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00" w:history="1">
        <w:r w:rsidR="004333E7" w:rsidRPr="00921C5B">
          <w:rPr>
            <w:rStyle w:val="afd"/>
            <w:lang w:eastAsia="ru-RU" w:bidi="ru-RU"/>
          </w:rPr>
          <w:t>1.2.1.Формирование универсальных учебных действий (личностные и метапредметные результаты)</w:t>
        </w:r>
        <w:r w:rsidR="004333E7">
          <w:rPr>
            <w:webHidden/>
          </w:rPr>
          <w:tab/>
        </w:r>
        <w:r>
          <w:rPr>
            <w:webHidden/>
          </w:rPr>
          <w:fldChar w:fldCharType="begin"/>
        </w:r>
        <w:r w:rsidR="004333E7">
          <w:rPr>
            <w:webHidden/>
          </w:rPr>
          <w:instrText xml:space="preserve"> PAGEREF _Toc26000200 \h </w:instrText>
        </w:r>
        <w:r>
          <w:rPr>
            <w:webHidden/>
          </w:rPr>
        </w:r>
        <w:r>
          <w:rPr>
            <w:webHidden/>
          </w:rPr>
          <w:fldChar w:fldCharType="separate"/>
        </w:r>
        <w:r w:rsidR="002E4522">
          <w:rPr>
            <w:b/>
            <w:bCs/>
            <w:webHidden/>
          </w:rPr>
          <w:t>Ошибка! Закладка не определена.</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01" w:history="1">
        <w:r w:rsidR="004333E7" w:rsidRPr="00921C5B">
          <w:rPr>
            <w:rStyle w:val="afd"/>
            <w:rFonts w:eastAsia="Times New Roman"/>
            <w:bCs/>
            <w:lang w:eastAsia="ru-RU" w:bidi="ru-RU"/>
          </w:rPr>
          <w:t>2.2.</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Чтение. Работа с текстом (метапредметные</w:t>
        </w:r>
        <w:r w:rsidR="004333E7" w:rsidRPr="00921C5B">
          <w:rPr>
            <w:rStyle w:val="afd"/>
            <w:rFonts w:eastAsia="Times New Roman"/>
            <w:bCs/>
            <w:spacing w:val="-1"/>
            <w:lang w:eastAsia="ru-RU" w:bidi="ru-RU"/>
          </w:rPr>
          <w:t xml:space="preserve"> </w:t>
        </w:r>
        <w:r w:rsidR="004333E7" w:rsidRPr="00921C5B">
          <w:rPr>
            <w:rStyle w:val="afd"/>
            <w:rFonts w:eastAsia="Times New Roman"/>
            <w:bCs/>
            <w:lang w:eastAsia="ru-RU" w:bidi="ru-RU"/>
          </w:rPr>
          <w:t>результаты)</w:t>
        </w:r>
        <w:r w:rsidR="004333E7">
          <w:rPr>
            <w:webHidden/>
          </w:rPr>
          <w:tab/>
        </w:r>
        <w:r>
          <w:rPr>
            <w:webHidden/>
          </w:rPr>
          <w:fldChar w:fldCharType="begin"/>
        </w:r>
        <w:r w:rsidR="004333E7">
          <w:rPr>
            <w:webHidden/>
          </w:rPr>
          <w:instrText xml:space="preserve"> PAGEREF _Toc26000201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02" w:history="1">
        <w:r w:rsidR="004333E7" w:rsidRPr="00921C5B">
          <w:rPr>
            <w:rStyle w:val="afd"/>
            <w:rFonts w:eastAsia="Times New Roman"/>
            <w:bCs/>
            <w:lang w:eastAsia="ru-RU" w:bidi="ru-RU"/>
          </w:rPr>
          <w:t>2.3.</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Формирование ИКТ­компетентности обучающихся (метапредметные</w:t>
        </w:r>
        <w:r w:rsidR="004333E7" w:rsidRPr="00921C5B">
          <w:rPr>
            <w:rStyle w:val="afd"/>
            <w:rFonts w:eastAsia="Times New Roman"/>
            <w:bCs/>
            <w:spacing w:val="-6"/>
            <w:lang w:eastAsia="ru-RU" w:bidi="ru-RU"/>
          </w:rPr>
          <w:t xml:space="preserve"> </w:t>
        </w:r>
        <w:r w:rsidR="004333E7" w:rsidRPr="00921C5B">
          <w:rPr>
            <w:rStyle w:val="afd"/>
            <w:rFonts w:eastAsia="Times New Roman"/>
            <w:bCs/>
            <w:lang w:eastAsia="ru-RU" w:bidi="ru-RU"/>
          </w:rPr>
          <w:t>результаты)</w:t>
        </w:r>
        <w:r w:rsidR="004333E7">
          <w:rPr>
            <w:webHidden/>
          </w:rPr>
          <w:tab/>
        </w:r>
        <w:r>
          <w:rPr>
            <w:webHidden/>
          </w:rPr>
          <w:fldChar w:fldCharType="begin"/>
        </w:r>
        <w:r w:rsidR="004333E7">
          <w:rPr>
            <w:webHidden/>
          </w:rPr>
          <w:instrText xml:space="preserve"> PAGEREF _Toc26000202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03" w:history="1">
        <w:r w:rsidR="004333E7" w:rsidRPr="00921C5B">
          <w:rPr>
            <w:rStyle w:val="afd"/>
            <w:rFonts w:eastAsia="Times New Roman"/>
            <w:bCs/>
            <w:lang w:eastAsia="ru-RU" w:bidi="ru-RU"/>
          </w:rPr>
          <w:t>2.4.</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Предметные результаты освоения ООП</w:t>
        </w:r>
        <w:r w:rsidR="004333E7" w:rsidRPr="00921C5B">
          <w:rPr>
            <w:rStyle w:val="afd"/>
            <w:rFonts w:eastAsia="Times New Roman"/>
            <w:bCs/>
            <w:spacing w:val="-5"/>
            <w:lang w:eastAsia="ru-RU" w:bidi="ru-RU"/>
          </w:rPr>
          <w:t xml:space="preserve"> </w:t>
        </w:r>
        <w:r w:rsidR="004333E7" w:rsidRPr="00921C5B">
          <w:rPr>
            <w:rStyle w:val="afd"/>
            <w:rFonts w:eastAsia="Times New Roman"/>
            <w:bCs/>
            <w:lang w:eastAsia="ru-RU" w:bidi="ru-RU"/>
          </w:rPr>
          <w:t>НОО</w:t>
        </w:r>
        <w:r w:rsidR="004333E7">
          <w:rPr>
            <w:webHidden/>
          </w:rPr>
          <w:tab/>
        </w:r>
        <w:r>
          <w:rPr>
            <w:webHidden/>
          </w:rPr>
          <w:fldChar w:fldCharType="begin"/>
        </w:r>
        <w:r w:rsidR="004333E7">
          <w:rPr>
            <w:webHidden/>
          </w:rPr>
          <w:instrText xml:space="preserve"> PAGEREF _Toc26000203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tabs>
          <w:tab w:val="left" w:pos="879"/>
        </w:tabs>
        <w:rPr>
          <w:rFonts w:asciiTheme="minorHAnsi" w:eastAsiaTheme="minorEastAsia" w:hAnsiTheme="minorHAnsi" w:cstheme="minorBidi"/>
          <w:b w:val="0"/>
          <w:sz w:val="22"/>
          <w:lang w:eastAsia="ru-RU"/>
        </w:rPr>
      </w:pPr>
      <w:hyperlink w:anchor="_Toc26000204" w:history="1">
        <w:r w:rsidR="004333E7" w:rsidRPr="00921C5B">
          <w:rPr>
            <w:rStyle w:val="afd"/>
            <w:rFonts w:eastAsia="Times New Roman"/>
            <w:bCs/>
            <w:spacing w:val="-3"/>
            <w:lang w:eastAsia="ru-RU" w:bidi="ru-RU"/>
          </w:rPr>
          <w:t>2.4.2.</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Литературное</w:t>
        </w:r>
        <w:r w:rsidR="004333E7" w:rsidRPr="00921C5B">
          <w:rPr>
            <w:rStyle w:val="afd"/>
            <w:rFonts w:eastAsia="Times New Roman"/>
            <w:bCs/>
            <w:spacing w:val="-1"/>
            <w:lang w:eastAsia="ru-RU" w:bidi="ru-RU"/>
          </w:rPr>
          <w:t xml:space="preserve"> </w:t>
        </w:r>
        <w:r w:rsidR="004333E7" w:rsidRPr="00921C5B">
          <w:rPr>
            <w:rStyle w:val="afd"/>
            <w:rFonts w:eastAsia="Times New Roman"/>
            <w:bCs/>
            <w:lang w:eastAsia="ru-RU" w:bidi="ru-RU"/>
          </w:rPr>
          <w:t>чтение</w:t>
        </w:r>
        <w:r w:rsidR="004333E7">
          <w:rPr>
            <w:webHidden/>
          </w:rPr>
          <w:tab/>
        </w:r>
        <w:r>
          <w:rPr>
            <w:webHidden/>
          </w:rPr>
          <w:fldChar w:fldCharType="begin"/>
        </w:r>
        <w:r w:rsidR="004333E7">
          <w:rPr>
            <w:webHidden/>
          </w:rPr>
          <w:instrText xml:space="preserve"> PAGEREF _Toc26000204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tabs>
          <w:tab w:val="left" w:pos="879"/>
        </w:tabs>
        <w:rPr>
          <w:rFonts w:asciiTheme="minorHAnsi" w:eastAsiaTheme="minorEastAsia" w:hAnsiTheme="minorHAnsi" w:cstheme="minorBidi"/>
          <w:b w:val="0"/>
          <w:sz w:val="22"/>
          <w:lang w:eastAsia="ru-RU"/>
        </w:rPr>
      </w:pPr>
      <w:hyperlink w:anchor="_Toc26000205" w:history="1">
        <w:r w:rsidR="004333E7" w:rsidRPr="00921C5B">
          <w:rPr>
            <w:rStyle w:val="afd"/>
            <w:rFonts w:eastAsia="Times New Roman"/>
            <w:bCs/>
            <w:spacing w:val="-3"/>
            <w:lang w:eastAsia="ru-RU" w:bidi="ru-RU"/>
          </w:rPr>
          <w:t>2.4.3.</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Иностранный язык</w:t>
        </w:r>
        <w:r w:rsidR="004333E7" w:rsidRPr="00921C5B">
          <w:rPr>
            <w:rStyle w:val="afd"/>
            <w:rFonts w:eastAsia="Times New Roman"/>
            <w:bCs/>
            <w:spacing w:val="-11"/>
            <w:lang w:eastAsia="ru-RU" w:bidi="ru-RU"/>
          </w:rPr>
          <w:t xml:space="preserve"> </w:t>
        </w:r>
        <w:r w:rsidR="004333E7" w:rsidRPr="00921C5B">
          <w:rPr>
            <w:rStyle w:val="afd"/>
            <w:rFonts w:eastAsia="Times New Roman"/>
            <w:bCs/>
            <w:lang w:eastAsia="ru-RU" w:bidi="ru-RU"/>
          </w:rPr>
          <w:t>(английский)</w:t>
        </w:r>
        <w:r w:rsidR="004333E7">
          <w:rPr>
            <w:webHidden/>
          </w:rPr>
          <w:tab/>
        </w:r>
        <w:r>
          <w:rPr>
            <w:webHidden/>
          </w:rPr>
          <w:fldChar w:fldCharType="begin"/>
        </w:r>
        <w:r w:rsidR="004333E7">
          <w:rPr>
            <w:webHidden/>
          </w:rPr>
          <w:instrText xml:space="preserve"> PAGEREF _Toc26000205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tabs>
          <w:tab w:val="left" w:pos="879"/>
        </w:tabs>
        <w:rPr>
          <w:rFonts w:asciiTheme="minorHAnsi" w:eastAsiaTheme="minorEastAsia" w:hAnsiTheme="minorHAnsi" w:cstheme="minorBidi"/>
          <w:b w:val="0"/>
          <w:sz w:val="22"/>
          <w:lang w:eastAsia="ru-RU"/>
        </w:rPr>
      </w:pPr>
      <w:hyperlink w:anchor="_Toc26000206" w:history="1">
        <w:r w:rsidR="004333E7" w:rsidRPr="00921C5B">
          <w:rPr>
            <w:rStyle w:val="afd"/>
            <w:rFonts w:eastAsia="Times New Roman"/>
            <w:bCs/>
            <w:spacing w:val="-3"/>
            <w:lang w:eastAsia="ru-RU" w:bidi="ru-RU"/>
          </w:rPr>
          <w:t>2.4.4.</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Математика и</w:t>
        </w:r>
        <w:r w:rsidR="004333E7" w:rsidRPr="00921C5B">
          <w:rPr>
            <w:rStyle w:val="afd"/>
            <w:rFonts w:eastAsia="Times New Roman"/>
            <w:bCs/>
            <w:spacing w:val="-2"/>
            <w:lang w:eastAsia="ru-RU" w:bidi="ru-RU"/>
          </w:rPr>
          <w:t xml:space="preserve"> </w:t>
        </w:r>
        <w:r w:rsidR="004333E7" w:rsidRPr="00921C5B">
          <w:rPr>
            <w:rStyle w:val="afd"/>
            <w:rFonts w:eastAsia="Times New Roman"/>
            <w:bCs/>
            <w:lang w:eastAsia="ru-RU" w:bidi="ru-RU"/>
          </w:rPr>
          <w:t>информатика</w:t>
        </w:r>
        <w:r w:rsidR="004333E7">
          <w:rPr>
            <w:webHidden/>
          </w:rPr>
          <w:tab/>
        </w:r>
        <w:r>
          <w:rPr>
            <w:webHidden/>
          </w:rPr>
          <w:fldChar w:fldCharType="begin"/>
        </w:r>
        <w:r w:rsidR="004333E7">
          <w:rPr>
            <w:webHidden/>
          </w:rPr>
          <w:instrText xml:space="preserve"> PAGEREF _Toc26000206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tabs>
          <w:tab w:val="left" w:pos="879"/>
        </w:tabs>
        <w:rPr>
          <w:rFonts w:asciiTheme="minorHAnsi" w:eastAsiaTheme="minorEastAsia" w:hAnsiTheme="minorHAnsi" w:cstheme="minorBidi"/>
          <w:b w:val="0"/>
          <w:sz w:val="22"/>
          <w:lang w:eastAsia="ru-RU"/>
        </w:rPr>
      </w:pPr>
      <w:hyperlink w:anchor="_Toc26000207" w:history="1">
        <w:r w:rsidR="004333E7" w:rsidRPr="00921C5B">
          <w:rPr>
            <w:rStyle w:val="afd"/>
            <w:rFonts w:eastAsia="Times New Roman"/>
            <w:bCs/>
            <w:spacing w:val="-3"/>
            <w:lang w:eastAsia="ru-RU" w:bidi="ru-RU"/>
          </w:rPr>
          <w:t>2.4.5.</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Обществознание и естествознание (Окружающий</w:t>
        </w:r>
        <w:r w:rsidR="004333E7" w:rsidRPr="00921C5B">
          <w:rPr>
            <w:rStyle w:val="afd"/>
            <w:rFonts w:eastAsia="Times New Roman"/>
            <w:bCs/>
            <w:spacing w:val="-4"/>
            <w:lang w:eastAsia="ru-RU" w:bidi="ru-RU"/>
          </w:rPr>
          <w:t xml:space="preserve"> </w:t>
        </w:r>
        <w:r w:rsidR="004333E7" w:rsidRPr="00921C5B">
          <w:rPr>
            <w:rStyle w:val="afd"/>
            <w:rFonts w:eastAsia="Times New Roman"/>
            <w:bCs/>
            <w:lang w:eastAsia="ru-RU" w:bidi="ru-RU"/>
          </w:rPr>
          <w:t>мир)</w:t>
        </w:r>
        <w:r w:rsidR="004333E7">
          <w:rPr>
            <w:webHidden/>
          </w:rPr>
          <w:tab/>
        </w:r>
        <w:r>
          <w:rPr>
            <w:webHidden/>
          </w:rPr>
          <w:fldChar w:fldCharType="begin"/>
        </w:r>
        <w:r w:rsidR="004333E7">
          <w:rPr>
            <w:webHidden/>
          </w:rPr>
          <w:instrText xml:space="preserve"> PAGEREF _Toc26000207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08" w:history="1">
        <w:r w:rsidR="004333E7" w:rsidRPr="00921C5B">
          <w:rPr>
            <w:rStyle w:val="afd"/>
            <w:rFonts w:eastAsia="Times New Roman"/>
            <w:bCs/>
            <w:spacing w:val="-5"/>
            <w:lang w:eastAsia="ru-RU" w:bidi="ru-RU"/>
          </w:rPr>
          <w:t>2.4.6</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.Основы религиозных культур и светской</w:t>
        </w:r>
        <w:r w:rsidR="004333E7" w:rsidRPr="00921C5B">
          <w:rPr>
            <w:rStyle w:val="afd"/>
            <w:rFonts w:eastAsia="Times New Roman"/>
            <w:bCs/>
            <w:spacing w:val="-8"/>
            <w:lang w:eastAsia="ru-RU" w:bidi="ru-RU"/>
          </w:rPr>
          <w:t xml:space="preserve"> </w:t>
        </w:r>
        <w:r w:rsidR="004333E7" w:rsidRPr="00921C5B">
          <w:rPr>
            <w:rStyle w:val="afd"/>
            <w:rFonts w:eastAsia="Times New Roman"/>
            <w:bCs/>
            <w:lang w:eastAsia="ru-RU" w:bidi="ru-RU"/>
          </w:rPr>
          <w:t>этики</w:t>
        </w:r>
        <w:r w:rsidR="004333E7">
          <w:rPr>
            <w:webHidden/>
          </w:rPr>
          <w:tab/>
        </w:r>
        <w:r>
          <w:rPr>
            <w:webHidden/>
          </w:rPr>
          <w:fldChar w:fldCharType="begin"/>
        </w:r>
        <w:r w:rsidR="004333E7">
          <w:rPr>
            <w:webHidden/>
          </w:rPr>
          <w:instrText xml:space="preserve"> PAGEREF _Toc26000208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tabs>
          <w:tab w:val="left" w:pos="879"/>
        </w:tabs>
        <w:rPr>
          <w:rFonts w:asciiTheme="minorHAnsi" w:eastAsiaTheme="minorEastAsia" w:hAnsiTheme="minorHAnsi" w:cstheme="minorBidi"/>
          <w:b w:val="0"/>
          <w:sz w:val="22"/>
          <w:lang w:eastAsia="ru-RU"/>
        </w:rPr>
      </w:pPr>
      <w:hyperlink w:anchor="_Toc26000209" w:history="1">
        <w:r w:rsidR="004333E7" w:rsidRPr="00921C5B">
          <w:rPr>
            <w:rStyle w:val="afd"/>
            <w:rFonts w:eastAsia="Times New Roman"/>
            <w:bCs/>
            <w:spacing w:val="-3"/>
            <w:lang w:eastAsia="ru-RU" w:bidi="ru-RU"/>
          </w:rPr>
          <w:t>2.4.7.</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Изобразительное</w:t>
        </w:r>
        <w:r w:rsidR="004333E7" w:rsidRPr="00921C5B">
          <w:rPr>
            <w:rStyle w:val="afd"/>
            <w:rFonts w:eastAsia="Times New Roman"/>
            <w:bCs/>
            <w:spacing w:val="-1"/>
            <w:lang w:eastAsia="ru-RU" w:bidi="ru-RU"/>
          </w:rPr>
          <w:t xml:space="preserve"> </w:t>
        </w:r>
        <w:r w:rsidR="004333E7" w:rsidRPr="00921C5B">
          <w:rPr>
            <w:rStyle w:val="afd"/>
            <w:rFonts w:eastAsia="Times New Roman"/>
            <w:bCs/>
            <w:lang w:eastAsia="ru-RU" w:bidi="ru-RU"/>
          </w:rPr>
          <w:t>искусство</w:t>
        </w:r>
        <w:r w:rsidR="004333E7">
          <w:rPr>
            <w:webHidden/>
          </w:rPr>
          <w:tab/>
        </w:r>
        <w:r>
          <w:rPr>
            <w:webHidden/>
          </w:rPr>
          <w:fldChar w:fldCharType="begin"/>
        </w:r>
        <w:r w:rsidR="004333E7">
          <w:rPr>
            <w:webHidden/>
          </w:rPr>
          <w:instrText xml:space="preserve"> PAGEREF _Toc26000209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tabs>
          <w:tab w:val="left" w:pos="879"/>
        </w:tabs>
        <w:rPr>
          <w:rFonts w:asciiTheme="minorHAnsi" w:eastAsiaTheme="minorEastAsia" w:hAnsiTheme="minorHAnsi" w:cstheme="minorBidi"/>
          <w:b w:val="0"/>
          <w:sz w:val="22"/>
          <w:lang w:eastAsia="ru-RU"/>
        </w:rPr>
      </w:pPr>
      <w:hyperlink w:anchor="_Toc26000210" w:history="1">
        <w:r w:rsidR="004333E7" w:rsidRPr="00921C5B">
          <w:rPr>
            <w:rStyle w:val="afd"/>
            <w:rFonts w:eastAsia="Times New Roman"/>
            <w:bCs/>
            <w:spacing w:val="-3"/>
            <w:lang w:eastAsia="ru-RU" w:bidi="ru-RU"/>
          </w:rPr>
          <w:t>2.4.8.</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Музыка</w:t>
        </w:r>
        <w:r w:rsidR="004333E7">
          <w:rPr>
            <w:webHidden/>
          </w:rPr>
          <w:tab/>
        </w:r>
        <w:r>
          <w:rPr>
            <w:webHidden/>
          </w:rPr>
          <w:fldChar w:fldCharType="begin"/>
        </w:r>
        <w:r w:rsidR="004333E7">
          <w:rPr>
            <w:webHidden/>
          </w:rPr>
          <w:instrText xml:space="preserve"> PAGEREF _Toc26000210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11" w:history="1">
        <w:r w:rsidR="004333E7" w:rsidRPr="00921C5B">
          <w:rPr>
            <w:rStyle w:val="afd"/>
            <w:rFonts w:eastAsia="Times New Roman"/>
            <w:bCs/>
            <w:lang w:eastAsia="ru-RU" w:bidi="ru-RU"/>
          </w:rPr>
          <w:t>Предметные результаты по видам деятельности обучающихся («Выпускник научится»)</w:t>
        </w:r>
        <w:r w:rsidR="004333E7">
          <w:rPr>
            <w:webHidden/>
          </w:rPr>
          <w:tab/>
        </w:r>
        <w:r>
          <w:rPr>
            <w:webHidden/>
          </w:rPr>
          <w:fldChar w:fldCharType="begin"/>
        </w:r>
        <w:r w:rsidR="004333E7">
          <w:rPr>
            <w:webHidden/>
          </w:rPr>
          <w:instrText xml:space="preserve"> PAGEREF _Toc26000211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tabs>
          <w:tab w:val="left" w:pos="879"/>
        </w:tabs>
        <w:rPr>
          <w:rFonts w:asciiTheme="minorHAnsi" w:eastAsiaTheme="minorEastAsia" w:hAnsiTheme="minorHAnsi" w:cstheme="minorBidi"/>
          <w:b w:val="0"/>
          <w:sz w:val="22"/>
          <w:lang w:eastAsia="ru-RU"/>
        </w:rPr>
      </w:pPr>
      <w:hyperlink w:anchor="_Toc26000212" w:history="1">
        <w:r w:rsidR="004333E7" w:rsidRPr="00921C5B">
          <w:rPr>
            <w:rStyle w:val="afd"/>
            <w:rFonts w:eastAsia="Times New Roman"/>
            <w:bCs/>
            <w:spacing w:val="-3"/>
            <w:lang w:eastAsia="ru-RU" w:bidi="ru-RU"/>
          </w:rPr>
          <w:t>2.4.9.</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Технология</w:t>
        </w:r>
        <w:r w:rsidR="004333E7">
          <w:rPr>
            <w:webHidden/>
          </w:rPr>
          <w:tab/>
        </w:r>
        <w:r>
          <w:rPr>
            <w:webHidden/>
          </w:rPr>
          <w:fldChar w:fldCharType="begin"/>
        </w:r>
        <w:r w:rsidR="004333E7">
          <w:rPr>
            <w:webHidden/>
          </w:rPr>
          <w:instrText xml:space="preserve"> PAGEREF _Toc26000212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pPr>
        <w:pStyle w:val="21"/>
        <w:tabs>
          <w:tab w:val="left" w:pos="1100"/>
        </w:tabs>
        <w:rPr>
          <w:rFonts w:asciiTheme="minorHAnsi" w:eastAsiaTheme="minorEastAsia" w:hAnsiTheme="minorHAnsi" w:cstheme="minorBidi"/>
          <w:b w:val="0"/>
          <w:sz w:val="22"/>
          <w:lang w:eastAsia="ru-RU"/>
        </w:rPr>
      </w:pPr>
      <w:hyperlink w:anchor="_Toc26000213" w:history="1">
        <w:r w:rsidR="004333E7" w:rsidRPr="00921C5B">
          <w:rPr>
            <w:rStyle w:val="afd"/>
            <w:rFonts w:eastAsia="Times New Roman"/>
            <w:bCs/>
            <w:spacing w:val="-3"/>
            <w:lang w:eastAsia="ru-RU" w:bidi="ru-RU"/>
          </w:rPr>
          <w:t>2.4.10.</w:t>
        </w:r>
        <w:r w:rsidR="004333E7">
          <w:rPr>
            <w:rFonts w:asciiTheme="minorHAnsi" w:eastAsiaTheme="minorEastAsia" w:hAnsiTheme="minorHAnsi" w:cstheme="minorBidi"/>
            <w:b w:val="0"/>
            <w:sz w:val="22"/>
            <w:lang w:eastAsia="ru-RU"/>
          </w:rPr>
          <w:tab/>
        </w:r>
        <w:r w:rsidR="004333E7" w:rsidRPr="00921C5B">
          <w:rPr>
            <w:rStyle w:val="afd"/>
            <w:rFonts w:eastAsia="Times New Roman"/>
            <w:bCs/>
            <w:lang w:eastAsia="ru-RU" w:bidi="ru-RU"/>
          </w:rPr>
          <w:t>Физическая культура (для обучающихся, не имеющих противопоказаний для занятий физической культурой или существенных ограничений по</w:t>
        </w:r>
        <w:r w:rsidR="004333E7" w:rsidRPr="00921C5B">
          <w:rPr>
            <w:rStyle w:val="afd"/>
            <w:rFonts w:eastAsia="Times New Roman"/>
            <w:bCs/>
            <w:spacing w:val="-4"/>
            <w:lang w:eastAsia="ru-RU" w:bidi="ru-RU"/>
          </w:rPr>
          <w:t xml:space="preserve"> </w:t>
        </w:r>
        <w:r w:rsidR="004333E7" w:rsidRPr="00921C5B">
          <w:rPr>
            <w:rStyle w:val="afd"/>
            <w:rFonts w:eastAsia="Times New Roman"/>
            <w:bCs/>
            <w:lang w:eastAsia="ru-RU" w:bidi="ru-RU"/>
          </w:rPr>
          <w:t>нагрузке)</w:t>
        </w:r>
        <w:r w:rsidR="004333E7">
          <w:rPr>
            <w:webHidden/>
          </w:rPr>
          <w:tab/>
        </w:r>
        <w:r>
          <w:rPr>
            <w:webHidden/>
          </w:rPr>
          <w:fldChar w:fldCharType="begin"/>
        </w:r>
        <w:r w:rsidR="004333E7">
          <w:rPr>
            <w:webHidden/>
          </w:rPr>
          <w:instrText xml:space="preserve"> PAGEREF _Toc26000213 \h </w:instrText>
        </w:r>
        <w:r>
          <w:rPr>
            <w:webHidden/>
          </w:rPr>
        </w:r>
        <w:r>
          <w:rPr>
            <w:webHidden/>
          </w:rPr>
          <w:fldChar w:fldCharType="separate"/>
        </w:r>
        <w:r w:rsidR="002E4522">
          <w:rPr>
            <w:b w:val="0"/>
            <w:bCs/>
            <w:webHidden/>
          </w:rPr>
          <w:t>Ошибка! Закладка не определена.</w:t>
        </w:r>
        <w:r>
          <w:rPr>
            <w:webHidden/>
          </w:rPr>
          <w:fldChar w:fldCharType="end"/>
        </w:r>
      </w:hyperlink>
    </w:p>
    <w:p w:rsidR="004333E7" w:rsidRDefault="00E56DCB" w:rsidP="004333E7">
      <w:pPr>
        <w:pStyle w:val="13"/>
        <w:rPr>
          <w:rFonts w:asciiTheme="minorHAnsi" w:eastAsiaTheme="minorEastAsia" w:hAnsiTheme="minorHAnsi" w:cstheme="minorBidi"/>
          <w:noProof/>
          <w:spacing w:val="0"/>
          <w:sz w:val="22"/>
          <w:lang w:eastAsia="ru-RU"/>
        </w:rPr>
      </w:pPr>
      <w:hyperlink w:anchor="_Toc26000214" w:history="1">
        <w:r w:rsidR="004333E7" w:rsidRPr="00921C5B">
          <w:rPr>
            <w:rStyle w:val="afd"/>
            <w:noProof/>
          </w:rPr>
          <w:t>Основная школа</w:t>
        </w:r>
        <w:r w:rsidR="004333E7">
          <w:rPr>
            <w:noProof/>
            <w:webHidden/>
          </w:rPr>
          <w:tab/>
        </w:r>
        <w:r>
          <w:rPr>
            <w:noProof/>
            <w:webHidden/>
          </w:rPr>
          <w:fldChar w:fldCharType="begin"/>
        </w:r>
        <w:r w:rsidR="004333E7">
          <w:rPr>
            <w:noProof/>
            <w:webHidden/>
          </w:rPr>
          <w:instrText xml:space="preserve"> PAGEREF _Toc26000214 \h </w:instrText>
        </w:r>
        <w:r>
          <w:rPr>
            <w:noProof/>
            <w:webHidden/>
          </w:rPr>
        </w:r>
        <w:r>
          <w:rPr>
            <w:noProof/>
            <w:webHidden/>
          </w:rPr>
          <w:fldChar w:fldCharType="separate"/>
        </w:r>
        <w:r w:rsidR="002E4522">
          <w:rPr>
            <w:noProof/>
            <w:webHidden/>
          </w:rPr>
          <w:t>17</w:t>
        </w:r>
        <w:r>
          <w:rPr>
            <w:noProof/>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15" w:history="1">
        <w:r w:rsidR="004333E7" w:rsidRPr="00921C5B">
          <w:rPr>
            <w:rStyle w:val="afd"/>
          </w:rPr>
          <w:t>1.3.</w:t>
        </w:r>
        <w:r w:rsidR="004333E7">
          <w:rPr>
            <w:rFonts w:asciiTheme="minorHAnsi" w:eastAsiaTheme="minorEastAsia" w:hAnsiTheme="minorHAnsi" w:cstheme="minorBidi"/>
            <w:b w:val="0"/>
            <w:sz w:val="22"/>
            <w:lang w:eastAsia="ru-RU"/>
          </w:rPr>
          <w:tab/>
        </w:r>
        <w:r w:rsidR="004333E7" w:rsidRPr="00921C5B">
          <w:rPr>
            <w:rStyle w:val="afd"/>
          </w:rPr>
          <w:t>1.2.2. Ведущие целевые установки</w:t>
        </w:r>
        <w:r w:rsidR="004333E7" w:rsidRPr="00921C5B">
          <w:rPr>
            <w:rStyle w:val="afd"/>
            <w:rFonts w:ascii="Times New Roman" w:hAnsi="Times New Roman"/>
            <w:bCs/>
          </w:rPr>
          <w:t xml:space="preserve"> </w:t>
        </w:r>
        <w:r w:rsidR="004333E7" w:rsidRPr="00921C5B">
          <w:rPr>
            <w:rStyle w:val="afd"/>
          </w:rPr>
          <w:t>и основные ожидаемые результаты</w:t>
        </w:r>
        <w:r w:rsidR="004333E7">
          <w:rPr>
            <w:webHidden/>
          </w:rPr>
          <w:tab/>
        </w:r>
        <w:r>
          <w:rPr>
            <w:webHidden/>
          </w:rPr>
          <w:fldChar w:fldCharType="begin"/>
        </w:r>
        <w:r w:rsidR="004333E7">
          <w:rPr>
            <w:webHidden/>
          </w:rPr>
          <w:instrText xml:space="preserve"> PAGEREF _Toc26000215 \h </w:instrText>
        </w:r>
        <w:r>
          <w:rPr>
            <w:webHidden/>
          </w:rPr>
        </w:r>
        <w:r>
          <w:rPr>
            <w:webHidden/>
          </w:rPr>
          <w:fldChar w:fldCharType="separate"/>
        </w:r>
        <w:r w:rsidR="002E4522">
          <w:rPr>
            <w:webHidden/>
          </w:rPr>
          <w:t>17</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16" w:history="1">
        <w:r w:rsidR="004333E7" w:rsidRPr="00921C5B">
          <w:rPr>
            <w:rStyle w:val="afd"/>
          </w:rPr>
          <w:t>1.4.</w:t>
        </w:r>
        <w:r w:rsidR="004333E7">
          <w:rPr>
            <w:rFonts w:asciiTheme="minorHAnsi" w:eastAsiaTheme="minorEastAsia" w:hAnsiTheme="minorHAnsi" w:cstheme="minorBidi"/>
            <w:b w:val="0"/>
            <w:sz w:val="22"/>
            <w:lang w:eastAsia="ru-RU"/>
          </w:rPr>
          <w:tab/>
        </w:r>
        <w:r w:rsidR="004333E7" w:rsidRPr="00921C5B">
          <w:rPr>
            <w:rStyle w:val="afd"/>
          </w:rPr>
          <w:t>1.2.3. Планируемые результаты освоения учебных и междисциплинарных программ</w:t>
        </w:r>
        <w:r w:rsidR="004333E7">
          <w:rPr>
            <w:webHidden/>
          </w:rPr>
          <w:tab/>
        </w:r>
        <w:r>
          <w:rPr>
            <w:webHidden/>
          </w:rPr>
          <w:fldChar w:fldCharType="begin"/>
        </w:r>
        <w:r w:rsidR="004333E7">
          <w:rPr>
            <w:webHidden/>
          </w:rPr>
          <w:instrText xml:space="preserve"> PAGEREF _Toc26000216 \h </w:instrText>
        </w:r>
        <w:r>
          <w:rPr>
            <w:webHidden/>
          </w:rPr>
        </w:r>
        <w:r>
          <w:rPr>
            <w:webHidden/>
          </w:rPr>
          <w:fldChar w:fldCharType="separate"/>
        </w:r>
        <w:r w:rsidR="002E4522">
          <w:rPr>
            <w:webHidden/>
          </w:rPr>
          <w:t>20</w:t>
        </w:r>
        <w:r>
          <w:rPr>
            <w:webHidden/>
          </w:rPr>
          <w:fldChar w:fldCharType="end"/>
        </w:r>
      </w:hyperlink>
    </w:p>
    <w:p w:rsidR="004333E7" w:rsidRDefault="00E56DCB">
      <w:pPr>
        <w:pStyle w:val="37"/>
        <w:tabs>
          <w:tab w:val="left" w:pos="1540"/>
        </w:tabs>
        <w:rPr>
          <w:rFonts w:asciiTheme="minorHAnsi" w:eastAsiaTheme="minorEastAsia" w:hAnsiTheme="minorHAnsi" w:cstheme="minorBidi"/>
          <w:sz w:val="22"/>
          <w:lang w:eastAsia="ru-RU"/>
        </w:rPr>
      </w:pPr>
      <w:hyperlink w:anchor="_Toc26000217" w:history="1">
        <w:r w:rsidR="004333E7" w:rsidRPr="00921C5B">
          <w:rPr>
            <w:rStyle w:val="afd"/>
          </w:rPr>
          <w:t>3.1.1.1.</w:t>
        </w:r>
        <w:r w:rsidR="004333E7">
          <w:rPr>
            <w:rFonts w:asciiTheme="minorHAnsi" w:eastAsiaTheme="minorEastAsia" w:hAnsiTheme="minorHAnsi" w:cstheme="minorBidi"/>
            <w:sz w:val="22"/>
            <w:lang w:eastAsia="ru-RU"/>
          </w:rPr>
          <w:tab/>
        </w:r>
        <w:r w:rsidR="004333E7" w:rsidRPr="00921C5B">
          <w:rPr>
            <w:rStyle w:val="afd"/>
          </w:rPr>
          <w:t>1.2.3.1. ФОРМИРОВАНИЕ УНИВЕРСАЛЬНЫХ</w:t>
        </w:r>
        <w:r w:rsidR="004333E7" w:rsidRPr="00921C5B">
          <w:rPr>
            <w:rStyle w:val="afd"/>
            <w:rFonts w:ascii="Calibri" w:hAnsi="Calibri"/>
          </w:rPr>
          <w:t xml:space="preserve"> </w:t>
        </w:r>
        <w:r w:rsidR="004333E7" w:rsidRPr="00921C5B">
          <w:rPr>
            <w:rStyle w:val="afd"/>
          </w:rPr>
          <w:t>УЧЕБНЫХ ДЕЙСТВИЙ</w:t>
        </w:r>
        <w:r w:rsidR="004333E7">
          <w:rPr>
            <w:webHidden/>
          </w:rPr>
          <w:tab/>
        </w:r>
        <w:r>
          <w:rPr>
            <w:webHidden/>
          </w:rPr>
          <w:fldChar w:fldCharType="begin"/>
        </w:r>
        <w:r w:rsidR="004333E7">
          <w:rPr>
            <w:webHidden/>
          </w:rPr>
          <w:instrText xml:space="preserve"> PAGEREF _Toc26000217 \h </w:instrText>
        </w:r>
        <w:r>
          <w:rPr>
            <w:webHidden/>
          </w:rPr>
        </w:r>
        <w:r>
          <w:rPr>
            <w:webHidden/>
          </w:rPr>
          <w:fldChar w:fldCharType="separate"/>
        </w:r>
        <w:r w:rsidR="002E4522">
          <w:rPr>
            <w:webHidden/>
          </w:rPr>
          <w:t>20</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18" w:history="1">
        <w:r w:rsidR="004333E7" w:rsidRPr="00921C5B">
          <w:rPr>
            <w:rStyle w:val="afd"/>
          </w:rPr>
          <w:t>1.1.4.</w:t>
        </w:r>
        <w:r w:rsidR="004333E7">
          <w:rPr>
            <w:rFonts w:asciiTheme="minorHAnsi" w:eastAsiaTheme="minorEastAsia" w:hAnsiTheme="minorHAnsi" w:cstheme="minorBidi"/>
            <w:sz w:val="22"/>
            <w:lang w:eastAsia="ru-RU"/>
          </w:rPr>
          <w:tab/>
        </w:r>
        <w:r w:rsidR="004333E7" w:rsidRPr="00921C5B">
          <w:rPr>
            <w:rStyle w:val="afd"/>
          </w:rPr>
          <w:t>1.2.3.2. ФОРМИРОВАНИЕ ИКТ-КОМПЕТЕНТНОСТИ ОБУЧАЮЩИХСЯ</w:t>
        </w:r>
        <w:r w:rsidR="004333E7">
          <w:rPr>
            <w:webHidden/>
          </w:rPr>
          <w:tab/>
        </w:r>
        <w:r>
          <w:rPr>
            <w:webHidden/>
          </w:rPr>
          <w:fldChar w:fldCharType="begin"/>
        </w:r>
        <w:r w:rsidR="004333E7">
          <w:rPr>
            <w:webHidden/>
          </w:rPr>
          <w:instrText xml:space="preserve"> PAGEREF _Toc26000218 \h </w:instrText>
        </w:r>
        <w:r>
          <w:rPr>
            <w:webHidden/>
          </w:rPr>
        </w:r>
        <w:r>
          <w:rPr>
            <w:webHidden/>
          </w:rPr>
          <w:fldChar w:fldCharType="separate"/>
        </w:r>
        <w:r w:rsidR="002E4522">
          <w:rPr>
            <w:webHidden/>
          </w:rPr>
          <w:t>24</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19" w:history="1">
        <w:r w:rsidR="004333E7" w:rsidRPr="00921C5B">
          <w:rPr>
            <w:rStyle w:val="afd"/>
          </w:rPr>
          <w:t>1.1.5.</w:t>
        </w:r>
        <w:r w:rsidR="004333E7">
          <w:rPr>
            <w:rFonts w:asciiTheme="minorHAnsi" w:eastAsiaTheme="minorEastAsia" w:hAnsiTheme="minorHAnsi" w:cstheme="minorBidi"/>
            <w:sz w:val="22"/>
            <w:lang w:eastAsia="ru-RU"/>
          </w:rPr>
          <w:tab/>
        </w:r>
        <w:r w:rsidR="004333E7" w:rsidRPr="00921C5B">
          <w:rPr>
            <w:rStyle w:val="afd"/>
          </w:rPr>
          <w:t>1.2.3.3. ОСНОВЫ УЧЕБНО-ИССЛЕДОВАТЕЛЬСКОЙ</w:t>
        </w:r>
        <w:r w:rsidR="004333E7" w:rsidRPr="00921C5B">
          <w:rPr>
            <w:rStyle w:val="afd"/>
            <w:rFonts w:ascii="Calibri" w:hAnsi="Calibri" w:cs="Calibri"/>
          </w:rPr>
          <w:t xml:space="preserve"> </w:t>
        </w:r>
        <w:r w:rsidR="004333E7" w:rsidRPr="00921C5B">
          <w:rPr>
            <w:rStyle w:val="afd"/>
          </w:rPr>
          <w:t>И ПРОЕКТНОЙ ДЕЯТЕЛЬНОСТИ</w:t>
        </w:r>
        <w:r w:rsidR="004333E7">
          <w:rPr>
            <w:webHidden/>
          </w:rPr>
          <w:tab/>
        </w:r>
        <w:r>
          <w:rPr>
            <w:webHidden/>
          </w:rPr>
          <w:fldChar w:fldCharType="begin"/>
        </w:r>
        <w:r w:rsidR="004333E7">
          <w:rPr>
            <w:webHidden/>
          </w:rPr>
          <w:instrText xml:space="preserve"> PAGEREF _Toc26000219 \h </w:instrText>
        </w:r>
        <w:r>
          <w:rPr>
            <w:webHidden/>
          </w:rPr>
        </w:r>
        <w:r>
          <w:rPr>
            <w:webHidden/>
          </w:rPr>
          <w:fldChar w:fldCharType="separate"/>
        </w:r>
        <w:r w:rsidR="002E4522">
          <w:rPr>
            <w:webHidden/>
          </w:rPr>
          <w:t>28</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20" w:history="1">
        <w:r w:rsidR="004333E7" w:rsidRPr="00921C5B">
          <w:rPr>
            <w:rStyle w:val="afd"/>
          </w:rPr>
          <w:t>1.1.6.</w:t>
        </w:r>
        <w:r w:rsidR="004333E7">
          <w:rPr>
            <w:rFonts w:asciiTheme="minorHAnsi" w:eastAsiaTheme="minorEastAsia" w:hAnsiTheme="minorHAnsi" w:cstheme="minorBidi"/>
            <w:sz w:val="22"/>
            <w:lang w:eastAsia="ru-RU"/>
          </w:rPr>
          <w:tab/>
        </w:r>
        <w:r w:rsidR="004333E7" w:rsidRPr="00921C5B">
          <w:rPr>
            <w:rStyle w:val="afd"/>
          </w:rPr>
          <w:t>1.2.3.4. СТРАТЕГИИ СМЫСЛОВОГО ЧТЕНИЯ</w:t>
        </w:r>
        <w:r w:rsidR="004333E7" w:rsidRPr="00921C5B">
          <w:rPr>
            <w:rStyle w:val="afd"/>
            <w:rFonts w:ascii="Calibri" w:hAnsi="Calibri" w:cs="Calibri"/>
          </w:rPr>
          <w:t xml:space="preserve"> </w:t>
        </w:r>
        <w:r w:rsidR="004333E7" w:rsidRPr="00921C5B">
          <w:rPr>
            <w:rStyle w:val="afd"/>
          </w:rPr>
          <w:t>И РАБОТА С ТЕКСТОМ</w:t>
        </w:r>
        <w:r w:rsidR="004333E7">
          <w:rPr>
            <w:webHidden/>
          </w:rPr>
          <w:tab/>
        </w:r>
        <w:r>
          <w:rPr>
            <w:webHidden/>
          </w:rPr>
          <w:fldChar w:fldCharType="begin"/>
        </w:r>
        <w:r w:rsidR="004333E7">
          <w:rPr>
            <w:webHidden/>
          </w:rPr>
          <w:instrText xml:space="preserve"> PAGEREF _Toc26000220 \h </w:instrText>
        </w:r>
        <w:r>
          <w:rPr>
            <w:webHidden/>
          </w:rPr>
        </w:r>
        <w:r>
          <w:rPr>
            <w:webHidden/>
          </w:rPr>
          <w:fldChar w:fldCharType="separate"/>
        </w:r>
        <w:r w:rsidR="002E4522">
          <w:rPr>
            <w:webHidden/>
          </w:rPr>
          <w:t>28</w:t>
        </w:r>
        <w:r>
          <w:rPr>
            <w:webHidden/>
          </w:rPr>
          <w:fldChar w:fldCharType="end"/>
        </w:r>
      </w:hyperlink>
    </w:p>
    <w:p w:rsidR="004333E7" w:rsidRDefault="00E56DCB" w:rsidP="004333E7">
      <w:pPr>
        <w:pStyle w:val="13"/>
        <w:rPr>
          <w:rFonts w:asciiTheme="minorHAnsi" w:eastAsiaTheme="minorEastAsia" w:hAnsiTheme="minorHAnsi" w:cstheme="minorBidi"/>
          <w:noProof/>
          <w:spacing w:val="0"/>
          <w:sz w:val="22"/>
          <w:lang w:eastAsia="ru-RU"/>
        </w:rPr>
      </w:pPr>
      <w:hyperlink w:anchor="_Toc26000221" w:history="1">
        <w:r w:rsidR="004333E7" w:rsidRPr="00921C5B">
          <w:rPr>
            <w:rStyle w:val="afd"/>
            <w:noProof/>
          </w:rPr>
          <w:t>Средняя школа</w:t>
        </w:r>
        <w:r w:rsidR="004333E7">
          <w:rPr>
            <w:noProof/>
            <w:webHidden/>
          </w:rPr>
          <w:tab/>
        </w:r>
        <w:r>
          <w:rPr>
            <w:noProof/>
            <w:webHidden/>
          </w:rPr>
          <w:fldChar w:fldCharType="begin"/>
        </w:r>
        <w:r w:rsidR="004333E7">
          <w:rPr>
            <w:noProof/>
            <w:webHidden/>
          </w:rPr>
          <w:instrText xml:space="preserve"> PAGEREF _Toc26000221 \h </w:instrText>
        </w:r>
        <w:r>
          <w:rPr>
            <w:noProof/>
            <w:webHidden/>
          </w:rPr>
        </w:r>
        <w:r>
          <w:rPr>
            <w:noProof/>
            <w:webHidden/>
          </w:rPr>
          <w:fldChar w:fldCharType="separate"/>
        </w:r>
        <w:r w:rsidR="002E4522">
          <w:rPr>
            <w:noProof/>
            <w:webHidden/>
          </w:rPr>
          <w:t>30</w:t>
        </w:r>
        <w:r>
          <w:rPr>
            <w:noProof/>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22" w:history="1">
        <w:r w:rsidR="004333E7" w:rsidRPr="00921C5B">
          <w:rPr>
            <w:rStyle w:val="afd"/>
          </w:rPr>
          <w:t>1.5.</w:t>
        </w:r>
        <w:r w:rsidR="004333E7">
          <w:rPr>
            <w:rFonts w:asciiTheme="minorHAnsi" w:eastAsiaTheme="minorEastAsia" w:hAnsiTheme="minorHAnsi" w:cstheme="minorBidi"/>
            <w:b w:val="0"/>
            <w:sz w:val="22"/>
            <w:lang w:eastAsia="ru-RU"/>
          </w:rPr>
          <w:tab/>
        </w:r>
        <w:r w:rsidR="004333E7" w:rsidRPr="00921C5B">
          <w:rPr>
            <w:rStyle w:val="afd"/>
          </w:rPr>
          <w:t>Планируемые личностные результаты освоения ООП</w:t>
        </w:r>
        <w:r w:rsidR="004333E7">
          <w:rPr>
            <w:webHidden/>
          </w:rPr>
          <w:tab/>
        </w:r>
        <w:r>
          <w:rPr>
            <w:webHidden/>
          </w:rPr>
          <w:fldChar w:fldCharType="begin"/>
        </w:r>
        <w:r w:rsidR="004333E7">
          <w:rPr>
            <w:webHidden/>
          </w:rPr>
          <w:instrText xml:space="preserve"> PAGEREF _Toc26000222 \h </w:instrText>
        </w:r>
        <w:r>
          <w:rPr>
            <w:webHidden/>
          </w:rPr>
        </w:r>
        <w:r>
          <w:rPr>
            <w:webHidden/>
          </w:rPr>
          <w:fldChar w:fldCharType="separate"/>
        </w:r>
        <w:r w:rsidR="002E4522">
          <w:rPr>
            <w:webHidden/>
          </w:rPr>
          <w:t>30</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23" w:history="1">
        <w:r w:rsidR="004333E7" w:rsidRPr="00921C5B">
          <w:rPr>
            <w:rStyle w:val="afd"/>
          </w:rPr>
          <w:t>1.2.2. Планируемые метапредметные результаты освоения ООП</w:t>
        </w:r>
        <w:r w:rsidR="004333E7">
          <w:rPr>
            <w:webHidden/>
          </w:rPr>
          <w:tab/>
        </w:r>
        <w:r>
          <w:rPr>
            <w:webHidden/>
          </w:rPr>
          <w:fldChar w:fldCharType="begin"/>
        </w:r>
        <w:r w:rsidR="004333E7">
          <w:rPr>
            <w:webHidden/>
          </w:rPr>
          <w:instrText xml:space="preserve"> PAGEREF _Toc26000223 \h </w:instrText>
        </w:r>
        <w:r>
          <w:rPr>
            <w:webHidden/>
          </w:rPr>
        </w:r>
        <w:r>
          <w:rPr>
            <w:webHidden/>
          </w:rPr>
          <w:fldChar w:fldCharType="separate"/>
        </w:r>
        <w:r w:rsidR="002E4522">
          <w:rPr>
            <w:webHidden/>
          </w:rPr>
          <w:t>33</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24" w:history="1">
        <w:r w:rsidR="004333E7" w:rsidRPr="00921C5B">
          <w:rPr>
            <w:rStyle w:val="afd"/>
          </w:rPr>
          <w:t>1.6.</w:t>
        </w:r>
        <w:r w:rsidR="004333E7">
          <w:rPr>
            <w:rFonts w:asciiTheme="minorHAnsi" w:eastAsiaTheme="minorEastAsia" w:hAnsiTheme="minorHAnsi" w:cstheme="minorBidi"/>
            <w:b w:val="0"/>
            <w:sz w:val="22"/>
            <w:lang w:eastAsia="ru-RU"/>
          </w:rPr>
          <w:tab/>
        </w:r>
        <w:r w:rsidR="004333E7" w:rsidRPr="00921C5B">
          <w:rPr>
            <w:rStyle w:val="afd"/>
          </w:rPr>
          <w:t>Система оценки результатов освоения основной образовательной программы</w:t>
        </w:r>
        <w:r w:rsidR="004333E7">
          <w:rPr>
            <w:webHidden/>
          </w:rPr>
          <w:tab/>
        </w:r>
        <w:r>
          <w:rPr>
            <w:webHidden/>
          </w:rPr>
          <w:fldChar w:fldCharType="begin"/>
        </w:r>
        <w:r w:rsidR="004333E7">
          <w:rPr>
            <w:webHidden/>
          </w:rPr>
          <w:instrText xml:space="preserve"> PAGEREF _Toc26000224 \h </w:instrText>
        </w:r>
        <w:r>
          <w:rPr>
            <w:webHidden/>
          </w:rPr>
        </w:r>
        <w:r>
          <w:rPr>
            <w:webHidden/>
          </w:rPr>
          <w:fldChar w:fldCharType="separate"/>
        </w:r>
        <w:r w:rsidR="002E4522">
          <w:rPr>
            <w:webHidden/>
          </w:rPr>
          <w:t>34</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25" w:history="1">
        <w:r w:rsidR="004333E7" w:rsidRPr="00921C5B">
          <w:rPr>
            <w:rStyle w:val="afd"/>
            <w:bCs/>
          </w:rPr>
          <w:t>1.3.1. Общие положения</w:t>
        </w:r>
        <w:r w:rsidR="004333E7">
          <w:rPr>
            <w:webHidden/>
          </w:rPr>
          <w:tab/>
        </w:r>
        <w:r>
          <w:rPr>
            <w:webHidden/>
          </w:rPr>
          <w:fldChar w:fldCharType="begin"/>
        </w:r>
        <w:r w:rsidR="004333E7">
          <w:rPr>
            <w:webHidden/>
          </w:rPr>
          <w:instrText xml:space="preserve"> PAGEREF _Toc26000225 \h </w:instrText>
        </w:r>
        <w:r>
          <w:rPr>
            <w:webHidden/>
          </w:rPr>
        </w:r>
        <w:r>
          <w:rPr>
            <w:webHidden/>
          </w:rPr>
          <w:fldChar w:fldCharType="separate"/>
        </w:r>
        <w:r w:rsidR="002E4522">
          <w:rPr>
            <w:webHidden/>
          </w:rPr>
          <w:t>34</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26" w:history="1">
        <w:r w:rsidR="004333E7" w:rsidRPr="00921C5B">
          <w:rPr>
            <w:rStyle w:val="afd"/>
          </w:rPr>
          <w:t>1.3.2.</w:t>
        </w:r>
        <w:r w:rsidR="004333E7">
          <w:rPr>
            <w:rFonts w:asciiTheme="minorHAnsi" w:eastAsiaTheme="minorEastAsia" w:hAnsiTheme="minorHAnsi" w:cstheme="minorBidi"/>
            <w:sz w:val="22"/>
            <w:lang w:eastAsia="ru-RU"/>
          </w:rPr>
          <w:tab/>
        </w:r>
        <w:r w:rsidR="004333E7" w:rsidRPr="00921C5B">
          <w:rPr>
            <w:rStyle w:val="afd"/>
          </w:rPr>
          <w:t>Оценка формирования личностных результатов</w:t>
        </w:r>
        <w:r w:rsidR="004333E7">
          <w:rPr>
            <w:webHidden/>
          </w:rPr>
          <w:tab/>
        </w:r>
        <w:r>
          <w:rPr>
            <w:webHidden/>
          </w:rPr>
          <w:fldChar w:fldCharType="begin"/>
        </w:r>
        <w:r w:rsidR="004333E7">
          <w:rPr>
            <w:webHidden/>
          </w:rPr>
          <w:instrText xml:space="preserve"> PAGEREF _Toc26000226 \h </w:instrText>
        </w:r>
        <w:r>
          <w:rPr>
            <w:webHidden/>
          </w:rPr>
        </w:r>
        <w:r>
          <w:rPr>
            <w:webHidden/>
          </w:rPr>
          <w:fldChar w:fldCharType="separate"/>
        </w:r>
        <w:r w:rsidR="002E4522">
          <w:rPr>
            <w:webHidden/>
          </w:rPr>
          <w:t>35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27" w:history="1">
        <w:r w:rsidR="004333E7" w:rsidRPr="00921C5B">
          <w:rPr>
            <w:rStyle w:val="afd"/>
          </w:rPr>
          <w:t>1.3.3. Оценка метапредметных результатов</w:t>
        </w:r>
        <w:r w:rsidR="004333E7">
          <w:rPr>
            <w:webHidden/>
          </w:rPr>
          <w:tab/>
        </w:r>
        <w:r>
          <w:rPr>
            <w:webHidden/>
          </w:rPr>
          <w:fldChar w:fldCharType="begin"/>
        </w:r>
        <w:r w:rsidR="004333E7">
          <w:rPr>
            <w:webHidden/>
          </w:rPr>
          <w:instrText xml:space="preserve"> PAGEREF _Toc26000227 \h </w:instrText>
        </w:r>
        <w:r>
          <w:rPr>
            <w:webHidden/>
          </w:rPr>
        </w:r>
        <w:r>
          <w:rPr>
            <w:webHidden/>
          </w:rPr>
          <w:fldChar w:fldCharType="separate"/>
        </w:r>
        <w:r w:rsidR="002E4522">
          <w:rPr>
            <w:webHidden/>
          </w:rPr>
          <w:t>36</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28" w:history="1">
        <w:r w:rsidR="004333E7" w:rsidRPr="00921C5B">
          <w:rPr>
            <w:rStyle w:val="afd"/>
          </w:rPr>
          <w:t>1.7.</w:t>
        </w:r>
        <w:r w:rsidR="004333E7">
          <w:rPr>
            <w:rFonts w:asciiTheme="minorHAnsi" w:eastAsiaTheme="minorEastAsia" w:hAnsiTheme="minorHAnsi" w:cstheme="minorBidi"/>
            <w:b w:val="0"/>
            <w:sz w:val="22"/>
            <w:lang w:eastAsia="ru-RU"/>
          </w:rPr>
          <w:tab/>
        </w:r>
        <w:r w:rsidR="004333E7" w:rsidRPr="00921C5B">
          <w:rPr>
            <w:rStyle w:val="afd"/>
            <w:shd w:val="clear" w:color="auto" w:fill="FFFFFF"/>
          </w:rPr>
          <w:t>Оценка предметных результатов</w:t>
        </w:r>
        <w:r w:rsidR="004333E7">
          <w:rPr>
            <w:webHidden/>
          </w:rPr>
          <w:tab/>
        </w:r>
        <w:r>
          <w:rPr>
            <w:webHidden/>
          </w:rPr>
          <w:fldChar w:fldCharType="begin"/>
        </w:r>
        <w:r w:rsidR="004333E7">
          <w:rPr>
            <w:webHidden/>
          </w:rPr>
          <w:instrText xml:space="preserve"> PAGEREF _Toc26000228 \h </w:instrText>
        </w:r>
        <w:r>
          <w:rPr>
            <w:webHidden/>
          </w:rPr>
        </w:r>
        <w:r>
          <w:rPr>
            <w:webHidden/>
          </w:rPr>
          <w:fldChar w:fldCharType="separate"/>
        </w:r>
        <w:r w:rsidR="002E4522">
          <w:rPr>
            <w:webHidden/>
          </w:rPr>
          <w:t>37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29" w:history="1">
        <w:r w:rsidR="004333E7" w:rsidRPr="00921C5B">
          <w:rPr>
            <w:rStyle w:val="afd"/>
          </w:rPr>
          <w:t>1.1.7.</w:t>
        </w:r>
        <w:r w:rsidR="004333E7">
          <w:rPr>
            <w:rFonts w:asciiTheme="minorHAnsi" w:eastAsiaTheme="minorEastAsia" w:hAnsiTheme="minorHAnsi" w:cstheme="minorBidi"/>
            <w:sz w:val="22"/>
            <w:lang w:eastAsia="ru-RU"/>
          </w:rPr>
          <w:tab/>
        </w:r>
        <w:r w:rsidR="004333E7" w:rsidRPr="00921C5B">
          <w:rPr>
            <w:rStyle w:val="afd"/>
          </w:rPr>
          <w:t>Русский язык</w:t>
        </w:r>
        <w:r w:rsidR="004333E7">
          <w:rPr>
            <w:webHidden/>
          </w:rPr>
          <w:tab/>
        </w:r>
        <w:r>
          <w:rPr>
            <w:webHidden/>
          </w:rPr>
          <w:fldChar w:fldCharType="begin"/>
        </w:r>
        <w:r w:rsidR="004333E7">
          <w:rPr>
            <w:webHidden/>
          </w:rPr>
          <w:instrText xml:space="preserve"> PAGEREF _Toc26000229 \h </w:instrText>
        </w:r>
        <w:r>
          <w:rPr>
            <w:webHidden/>
          </w:rPr>
        </w:r>
        <w:r>
          <w:rPr>
            <w:webHidden/>
          </w:rPr>
          <w:fldChar w:fldCharType="separate"/>
        </w:r>
        <w:r w:rsidR="002E4522">
          <w:rPr>
            <w:webHidden/>
          </w:rPr>
          <w:t>37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0" w:history="1">
        <w:r w:rsidR="004333E7" w:rsidRPr="00921C5B">
          <w:rPr>
            <w:rStyle w:val="afd"/>
          </w:rPr>
          <w:t>1.1.8.</w:t>
        </w:r>
        <w:r w:rsidR="004333E7">
          <w:rPr>
            <w:rFonts w:asciiTheme="minorHAnsi" w:eastAsiaTheme="minorEastAsia" w:hAnsiTheme="minorHAnsi" w:cstheme="minorBidi"/>
            <w:sz w:val="22"/>
            <w:lang w:eastAsia="ru-RU"/>
          </w:rPr>
          <w:tab/>
        </w:r>
        <w:r w:rsidR="004333E7" w:rsidRPr="00921C5B">
          <w:rPr>
            <w:rStyle w:val="afd"/>
          </w:rPr>
          <w:t>Литература</w:t>
        </w:r>
        <w:r w:rsidR="004333E7">
          <w:rPr>
            <w:webHidden/>
          </w:rPr>
          <w:tab/>
        </w:r>
        <w:r>
          <w:rPr>
            <w:webHidden/>
          </w:rPr>
          <w:fldChar w:fldCharType="begin"/>
        </w:r>
        <w:r w:rsidR="004333E7">
          <w:rPr>
            <w:webHidden/>
          </w:rPr>
          <w:instrText xml:space="preserve"> PAGEREF _Toc26000230 \h </w:instrText>
        </w:r>
        <w:r>
          <w:rPr>
            <w:webHidden/>
          </w:rPr>
        </w:r>
        <w:r>
          <w:rPr>
            <w:webHidden/>
          </w:rPr>
          <w:fldChar w:fldCharType="separate"/>
        </w:r>
        <w:r w:rsidR="002E4522">
          <w:rPr>
            <w:webHidden/>
          </w:rPr>
          <w:t>39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1" w:history="1">
        <w:r w:rsidR="004333E7" w:rsidRPr="00921C5B">
          <w:rPr>
            <w:rStyle w:val="afd"/>
          </w:rPr>
          <w:t>1.1.9.</w:t>
        </w:r>
        <w:r w:rsidR="004333E7">
          <w:rPr>
            <w:rFonts w:asciiTheme="minorHAnsi" w:eastAsiaTheme="minorEastAsia" w:hAnsiTheme="minorHAnsi" w:cstheme="minorBidi"/>
            <w:sz w:val="22"/>
            <w:lang w:eastAsia="ru-RU"/>
          </w:rPr>
          <w:tab/>
        </w:r>
        <w:r w:rsidR="004333E7" w:rsidRPr="00921C5B">
          <w:rPr>
            <w:rStyle w:val="afd"/>
          </w:rPr>
          <w:t>Иностранный язык (английский)</w:t>
        </w:r>
        <w:r w:rsidR="004333E7">
          <w:rPr>
            <w:webHidden/>
          </w:rPr>
          <w:tab/>
        </w:r>
        <w:r>
          <w:rPr>
            <w:webHidden/>
          </w:rPr>
          <w:fldChar w:fldCharType="begin"/>
        </w:r>
        <w:r w:rsidR="004333E7">
          <w:rPr>
            <w:webHidden/>
          </w:rPr>
          <w:instrText xml:space="preserve"> PAGEREF _Toc26000231 \h </w:instrText>
        </w:r>
        <w:r>
          <w:rPr>
            <w:webHidden/>
          </w:rPr>
        </w:r>
        <w:r>
          <w:rPr>
            <w:webHidden/>
          </w:rPr>
          <w:fldChar w:fldCharType="separate"/>
        </w:r>
        <w:r w:rsidR="002E4522">
          <w:rPr>
            <w:webHidden/>
          </w:rPr>
          <w:t>40</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2" w:history="1">
        <w:r w:rsidR="004333E7" w:rsidRPr="00921C5B">
          <w:rPr>
            <w:rStyle w:val="afd"/>
          </w:rPr>
          <w:t>1.1.10.</w:t>
        </w:r>
        <w:r w:rsidR="004333E7">
          <w:rPr>
            <w:rFonts w:asciiTheme="minorHAnsi" w:eastAsiaTheme="minorEastAsia" w:hAnsiTheme="minorHAnsi" w:cstheme="minorBidi"/>
            <w:sz w:val="22"/>
            <w:lang w:eastAsia="ru-RU"/>
          </w:rPr>
          <w:tab/>
        </w:r>
        <w:r w:rsidR="004333E7" w:rsidRPr="00921C5B">
          <w:rPr>
            <w:rStyle w:val="afd"/>
          </w:rPr>
          <w:t>История</w:t>
        </w:r>
        <w:r w:rsidR="004333E7">
          <w:rPr>
            <w:webHidden/>
          </w:rPr>
          <w:tab/>
        </w:r>
        <w:r>
          <w:rPr>
            <w:webHidden/>
          </w:rPr>
          <w:fldChar w:fldCharType="begin"/>
        </w:r>
        <w:r w:rsidR="004333E7">
          <w:rPr>
            <w:webHidden/>
          </w:rPr>
          <w:instrText xml:space="preserve"> PAGEREF _Toc26000232 \h </w:instrText>
        </w:r>
        <w:r>
          <w:rPr>
            <w:webHidden/>
          </w:rPr>
        </w:r>
        <w:r>
          <w:rPr>
            <w:webHidden/>
          </w:rPr>
          <w:fldChar w:fldCharType="separate"/>
        </w:r>
        <w:r w:rsidR="002E4522">
          <w:rPr>
            <w:webHidden/>
          </w:rPr>
          <w:t>44</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33" w:history="1">
        <w:r w:rsidR="004333E7" w:rsidRPr="00921C5B">
          <w:rPr>
            <w:rStyle w:val="afd"/>
          </w:rPr>
          <w:t>10.1.1.1.</w:t>
        </w:r>
        <w:r w:rsidR="004333E7">
          <w:rPr>
            <w:rFonts w:asciiTheme="minorHAnsi" w:eastAsiaTheme="minorEastAsia" w:hAnsiTheme="minorHAnsi" w:cstheme="minorBidi"/>
            <w:sz w:val="22"/>
            <w:lang w:eastAsia="ru-RU"/>
          </w:rPr>
          <w:tab/>
        </w:r>
        <w:r w:rsidR="004333E7" w:rsidRPr="00921C5B">
          <w:rPr>
            <w:rStyle w:val="afd"/>
          </w:rPr>
          <w:t>ОБЩЕСТВОЗНАНИЕ</w:t>
        </w:r>
        <w:r w:rsidR="004333E7">
          <w:rPr>
            <w:webHidden/>
          </w:rPr>
          <w:tab/>
        </w:r>
        <w:r>
          <w:rPr>
            <w:webHidden/>
          </w:rPr>
          <w:fldChar w:fldCharType="begin"/>
        </w:r>
        <w:r w:rsidR="004333E7">
          <w:rPr>
            <w:webHidden/>
          </w:rPr>
          <w:instrText xml:space="preserve"> PAGEREF _Toc26000233 \h </w:instrText>
        </w:r>
        <w:r>
          <w:rPr>
            <w:webHidden/>
          </w:rPr>
        </w:r>
        <w:r>
          <w:rPr>
            <w:webHidden/>
          </w:rPr>
          <w:fldChar w:fldCharType="separate"/>
        </w:r>
        <w:r w:rsidR="002E4522">
          <w:rPr>
            <w:webHidden/>
          </w:rPr>
          <w:t>45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4" w:history="1">
        <w:r w:rsidR="004333E7" w:rsidRPr="00921C5B">
          <w:rPr>
            <w:rStyle w:val="afd"/>
          </w:rPr>
          <w:t>1.1.11.</w:t>
        </w:r>
        <w:r w:rsidR="004333E7">
          <w:rPr>
            <w:rFonts w:asciiTheme="minorHAnsi" w:eastAsiaTheme="minorEastAsia" w:hAnsiTheme="minorHAnsi" w:cstheme="minorBidi"/>
            <w:sz w:val="22"/>
            <w:lang w:eastAsia="ru-RU"/>
          </w:rPr>
          <w:tab/>
        </w:r>
        <w:r w:rsidR="004333E7" w:rsidRPr="00921C5B">
          <w:rPr>
            <w:rStyle w:val="afd"/>
          </w:rPr>
          <w:t>География</w:t>
        </w:r>
        <w:r w:rsidR="004333E7">
          <w:rPr>
            <w:webHidden/>
          </w:rPr>
          <w:tab/>
        </w:r>
        <w:r>
          <w:rPr>
            <w:webHidden/>
          </w:rPr>
          <w:fldChar w:fldCharType="begin"/>
        </w:r>
        <w:r w:rsidR="004333E7">
          <w:rPr>
            <w:webHidden/>
          </w:rPr>
          <w:instrText xml:space="preserve"> PAGEREF _Toc26000234 \h </w:instrText>
        </w:r>
        <w:r>
          <w:rPr>
            <w:webHidden/>
          </w:rPr>
        </w:r>
        <w:r>
          <w:rPr>
            <w:webHidden/>
          </w:rPr>
          <w:fldChar w:fldCharType="separate"/>
        </w:r>
        <w:r w:rsidR="002E4522">
          <w:rPr>
            <w:webHidden/>
          </w:rPr>
          <w:t>51</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5" w:history="1">
        <w:r w:rsidR="004333E7" w:rsidRPr="00921C5B">
          <w:rPr>
            <w:rStyle w:val="afd"/>
          </w:rPr>
          <w:t>1.1.12.</w:t>
        </w:r>
        <w:r w:rsidR="004333E7">
          <w:rPr>
            <w:rFonts w:asciiTheme="minorHAnsi" w:eastAsiaTheme="minorEastAsia" w:hAnsiTheme="minorHAnsi" w:cstheme="minorBidi"/>
            <w:sz w:val="22"/>
            <w:lang w:eastAsia="ru-RU"/>
          </w:rPr>
          <w:tab/>
        </w:r>
        <w:r w:rsidR="004333E7" w:rsidRPr="00921C5B">
          <w:rPr>
            <w:rStyle w:val="afd"/>
          </w:rPr>
          <w:t>Математика</w:t>
        </w:r>
        <w:r w:rsidR="004333E7">
          <w:rPr>
            <w:webHidden/>
          </w:rPr>
          <w:tab/>
        </w:r>
        <w:r>
          <w:rPr>
            <w:webHidden/>
          </w:rPr>
          <w:fldChar w:fldCharType="begin"/>
        </w:r>
        <w:r w:rsidR="004333E7">
          <w:rPr>
            <w:webHidden/>
          </w:rPr>
          <w:instrText xml:space="preserve"> PAGEREF _Toc26000235 \h </w:instrText>
        </w:r>
        <w:r>
          <w:rPr>
            <w:webHidden/>
          </w:rPr>
        </w:r>
        <w:r>
          <w:rPr>
            <w:webHidden/>
          </w:rPr>
          <w:fldChar w:fldCharType="separate"/>
        </w:r>
        <w:r w:rsidR="002E4522">
          <w:rPr>
            <w:webHidden/>
          </w:rPr>
          <w:t>53</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6" w:history="1">
        <w:r w:rsidR="004333E7" w:rsidRPr="00921C5B">
          <w:rPr>
            <w:rStyle w:val="afd"/>
          </w:rPr>
          <w:t>Арифметика</w:t>
        </w:r>
        <w:r w:rsidR="004333E7">
          <w:rPr>
            <w:webHidden/>
          </w:rPr>
          <w:tab/>
        </w:r>
        <w:r>
          <w:rPr>
            <w:webHidden/>
          </w:rPr>
          <w:fldChar w:fldCharType="begin"/>
        </w:r>
        <w:r w:rsidR="004333E7">
          <w:rPr>
            <w:webHidden/>
          </w:rPr>
          <w:instrText xml:space="preserve"> PAGEREF _Toc26000236 \h </w:instrText>
        </w:r>
        <w:r>
          <w:rPr>
            <w:webHidden/>
          </w:rPr>
        </w:r>
        <w:r>
          <w:rPr>
            <w:webHidden/>
          </w:rPr>
          <w:fldChar w:fldCharType="separate"/>
        </w:r>
        <w:r w:rsidR="002E4522">
          <w:rPr>
            <w:webHidden/>
          </w:rPr>
          <w:t>53</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7" w:history="1">
        <w:r w:rsidR="004333E7" w:rsidRPr="00921C5B">
          <w:rPr>
            <w:rStyle w:val="afd"/>
          </w:rPr>
          <w:t>Алгебра</w:t>
        </w:r>
        <w:r w:rsidR="004333E7">
          <w:rPr>
            <w:webHidden/>
          </w:rPr>
          <w:tab/>
        </w:r>
        <w:r>
          <w:rPr>
            <w:webHidden/>
          </w:rPr>
          <w:fldChar w:fldCharType="begin"/>
        </w:r>
        <w:r w:rsidR="004333E7">
          <w:rPr>
            <w:webHidden/>
          </w:rPr>
          <w:instrText xml:space="preserve"> PAGEREF _Toc26000237 \h </w:instrText>
        </w:r>
        <w:r>
          <w:rPr>
            <w:webHidden/>
          </w:rPr>
        </w:r>
        <w:r>
          <w:rPr>
            <w:webHidden/>
          </w:rPr>
          <w:fldChar w:fldCharType="separate"/>
        </w:r>
        <w:r w:rsidR="002E4522">
          <w:rPr>
            <w:webHidden/>
          </w:rPr>
          <w:t>54</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8" w:history="1">
        <w:r w:rsidR="004333E7" w:rsidRPr="00921C5B">
          <w:rPr>
            <w:rStyle w:val="afd"/>
          </w:rPr>
          <w:t>Начала математического анализа</w:t>
        </w:r>
        <w:r w:rsidR="004333E7">
          <w:rPr>
            <w:webHidden/>
          </w:rPr>
          <w:tab/>
        </w:r>
        <w:r>
          <w:rPr>
            <w:webHidden/>
          </w:rPr>
          <w:fldChar w:fldCharType="begin"/>
        </w:r>
        <w:r w:rsidR="004333E7">
          <w:rPr>
            <w:webHidden/>
          </w:rPr>
          <w:instrText xml:space="preserve"> PAGEREF _Toc26000238 \h </w:instrText>
        </w:r>
        <w:r>
          <w:rPr>
            <w:webHidden/>
          </w:rPr>
        </w:r>
        <w:r>
          <w:rPr>
            <w:webHidden/>
          </w:rPr>
          <w:fldChar w:fldCharType="separate"/>
        </w:r>
        <w:r w:rsidR="002E4522">
          <w:rPr>
            <w:webHidden/>
          </w:rPr>
          <w:t>57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39" w:history="1">
        <w:r w:rsidR="004333E7" w:rsidRPr="00921C5B">
          <w:rPr>
            <w:rStyle w:val="afd"/>
            <w:lang w:eastAsia="ru-RU"/>
          </w:rPr>
          <w:t>Элементы логики, комбинаторики, статистики и теории вероятностей</w:t>
        </w:r>
        <w:r w:rsidR="004333E7">
          <w:rPr>
            <w:webHidden/>
          </w:rPr>
          <w:tab/>
        </w:r>
        <w:r>
          <w:rPr>
            <w:webHidden/>
          </w:rPr>
          <w:fldChar w:fldCharType="begin"/>
        </w:r>
        <w:r w:rsidR="004333E7">
          <w:rPr>
            <w:webHidden/>
          </w:rPr>
          <w:instrText xml:space="preserve"> PAGEREF _Toc26000239 \h </w:instrText>
        </w:r>
        <w:r>
          <w:rPr>
            <w:webHidden/>
          </w:rPr>
        </w:r>
        <w:r>
          <w:rPr>
            <w:webHidden/>
          </w:rPr>
          <w:fldChar w:fldCharType="separate"/>
        </w:r>
        <w:r w:rsidR="002E4522">
          <w:rPr>
            <w:webHidden/>
          </w:rPr>
          <w:t>57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0" w:history="1">
        <w:r w:rsidR="004333E7" w:rsidRPr="00921C5B">
          <w:rPr>
            <w:rStyle w:val="afd"/>
          </w:rPr>
          <w:t>Геометрия</w:t>
        </w:r>
        <w:r w:rsidR="004333E7">
          <w:rPr>
            <w:webHidden/>
          </w:rPr>
          <w:tab/>
        </w:r>
        <w:r>
          <w:rPr>
            <w:webHidden/>
          </w:rPr>
          <w:fldChar w:fldCharType="begin"/>
        </w:r>
        <w:r w:rsidR="004333E7">
          <w:rPr>
            <w:webHidden/>
          </w:rPr>
          <w:instrText xml:space="preserve"> PAGEREF _Toc26000240 \h </w:instrText>
        </w:r>
        <w:r>
          <w:rPr>
            <w:webHidden/>
          </w:rPr>
        </w:r>
        <w:r>
          <w:rPr>
            <w:webHidden/>
          </w:rPr>
          <w:fldChar w:fldCharType="separate"/>
        </w:r>
        <w:r w:rsidR="002E4522">
          <w:rPr>
            <w:webHidden/>
          </w:rPr>
          <w:t>58</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1" w:history="1">
        <w:r w:rsidR="004333E7" w:rsidRPr="00921C5B">
          <w:rPr>
            <w:rStyle w:val="afd"/>
          </w:rPr>
          <w:t>1.1.13.</w:t>
        </w:r>
        <w:r w:rsidR="004333E7">
          <w:rPr>
            <w:rFonts w:asciiTheme="minorHAnsi" w:eastAsiaTheme="minorEastAsia" w:hAnsiTheme="minorHAnsi" w:cstheme="minorBidi"/>
            <w:sz w:val="22"/>
            <w:lang w:eastAsia="ru-RU"/>
          </w:rPr>
          <w:tab/>
        </w:r>
        <w:r w:rsidR="004333E7" w:rsidRPr="00921C5B">
          <w:rPr>
            <w:rStyle w:val="afd"/>
          </w:rPr>
          <w:t>Информатика</w:t>
        </w:r>
        <w:r w:rsidR="004333E7">
          <w:rPr>
            <w:webHidden/>
          </w:rPr>
          <w:tab/>
        </w:r>
        <w:r>
          <w:rPr>
            <w:webHidden/>
          </w:rPr>
          <w:fldChar w:fldCharType="begin"/>
        </w:r>
        <w:r w:rsidR="004333E7">
          <w:rPr>
            <w:webHidden/>
          </w:rPr>
          <w:instrText xml:space="preserve"> PAGEREF _Toc26000241 \h </w:instrText>
        </w:r>
        <w:r>
          <w:rPr>
            <w:webHidden/>
          </w:rPr>
        </w:r>
        <w:r>
          <w:rPr>
            <w:webHidden/>
          </w:rPr>
          <w:fldChar w:fldCharType="separate"/>
        </w:r>
        <w:r w:rsidR="002E4522">
          <w:rPr>
            <w:webHidden/>
          </w:rPr>
          <w:t>62</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2" w:history="1">
        <w:r w:rsidR="004333E7" w:rsidRPr="00921C5B">
          <w:rPr>
            <w:rStyle w:val="afd"/>
          </w:rPr>
          <w:t>1.1.14.</w:t>
        </w:r>
        <w:r w:rsidR="004333E7">
          <w:rPr>
            <w:rFonts w:asciiTheme="minorHAnsi" w:eastAsiaTheme="minorEastAsia" w:hAnsiTheme="minorHAnsi" w:cstheme="minorBidi"/>
            <w:sz w:val="22"/>
            <w:lang w:eastAsia="ru-RU"/>
          </w:rPr>
          <w:tab/>
        </w:r>
        <w:r w:rsidR="004333E7" w:rsidRPr="00921C5B">
          <w:rPr>
            <w:rStyle w:val="afd"/>
          </w:rPr>
          <w:t>Естественные науки</w:t>
        </w:r>
        <w:r w:rsidR="004333E7">
          <w:rPr>
            <w:webHidden/>
          </w:rPr>
          <w:tab/>
        </w:r>
        <w:r>
          <w:rPr>
            <w:webHidden/>
          </w:rPr>
          <w:fldChar w:fldCharType="begin"/>
        </w:r>
        <w:r w:rsidR="004333E7">
          <w:rPr>
            <w:webHidden/>
          </w:rPr>
          <w:instrText xml:space="preserve"> PAGEREF _Toc26000242 \h </w:instrText>
        </w:r>
        <w:r>
          <w:rPr>
            <w:webHidden/>
          </w:rPr>
        </w:r>
        <w:r>
          <w:rPr>
            <w:webHidden/>
          </w:rPr>
          <w:fldChar w:fldCharType="separate"/>
        </w:r>
        <w:r w:rsidR="002E4522">
          <w:rPr>
            <w:webHidden/>
          </w:rPr>
          <w:t>66</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3" w:history="1">
        <w:r w:rsidR="004333E7" w:rsidRPr="00921C5B">
          <w:rPr>
            <w:rStyle w:val="afd"/>
          </w:rPr>
          <w:t>1.1.15.</w:t>
        </w:r>
        <w:r w:rsidR="004333E7">
          <w:rPr>
            <w:rFonts w:asciiTheme="minorHAnsi" w:eastAsiaTheme="minorEastAsia" w:hAnsiTheme="minorHAnsi" w:cstheme="minorBidi"/>
            <w:sz w:val="22"/>
            <w:lang w:eastAsia="ru-RU"/>
          </w:rPr>
          <w:tab/>
        </w:r>
        <w:r w:rsidR="004333E7" w:rsidRPr="00921C5B">
          <w:rPr>
            <w:rStyle w:val="afd"/>
          </w:rPr>
          <w:t>Физика</w:t>
        </w:r>
        <w:r w:rsidR="004333E7">
          <w:rPr>
            <w:webHidden/>
          </w:rPr>
          <w:tab/>
        </w:r>
        <w:r>
          <w:rPr>
            <w:webHidden/>
          </w:rPr>
          <w:fldChar w:fldCharType="begin"/>
        </w:r>
        <w:r w:rsidR="004333E7">
          <w:rPr>
            <w:webHidden/>
          </w:rPr>
          <w:instrText xml:space="preserve"> PAGEREF _Toc26000243 \h </w:instrText>
        </w:r>
        <w:r>
          <w:rPr>
            <w:webHidden/>
          </w:rPr>
        </w:r>
        <w:r>
          <w:rPr>
            <w:webHidden/>
          </w:rPr>
          <w:fldChar w:fldCharType="separate"/>
        </w:r>
        <w:r w:rsidR="002E4522">
          <w:rPr>
            <w:webHidden/>
          </w:rPr>
          <w:t>67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4" w:history="1">
        <w:r w:rsidR="004333E7" w:rsidRPr="00921C5B">
          <w:rPr>
            <w:rStyle w:val="afd"/>
          </w:rPr>
          <w:t>1.1.16.</w:t>
        </w:r>
        <w:r w:rsidR="004333E7">
          <w:rPr>
            <w:rFonts w:asciiTheme="minorHAnsi" w:eastAsiaTheme="minorEastAsia" w:hAnsiTheme="minorHAnsi" w:cstheme="minorBidi"/>
            <w:sz w:val="22"/>
            <w:lang w:eastAsia="ru-RU"/>
          </w:rPr>
          <w:tab/>
        </w:r>
        <w:r w:rsidR="004333E7" w:rsidRPr="00921C5B">
          <w:rPr>
            <w:rStyle w:val="afd"/>
          </w:rPr>
          <w:t>Химия</w:t>
        </w:r>
        <w:r w:rsidR="004333E7">
          <w:rPr>
            <w:webHidden/>
          </w:rPr>
          <w:tab/>
        </w:r>
        <w:r>
          <w:rPr>
            <w:webHidden/>
          </w:rPr>
          <w:fldChar w:fldCharType="begin"/>
        </w:r>
        <w:r w:rsidR="004333E7">
          <w:rPr>
            <w:webHidden/>
          </w:rPr>
          <w:instrText xml:space="preserve"> PAGEREF _Toc26000244 \h </w:instrText>
        </w:r>
        <w:r>
          <w:rPr>
            <w:webHidden/>
          </w:rPr>
        </w:r>
        <w:r>
          <w:rPr>
            <w:webHidden/>
          </w:rPr>
          <w:fldChar w:fldCharType="separate"/>
        </w:r>
        <w:r w:rsidR="002E4522">
          <w:rPr>
            <w:webHidden/>
          </w:rPr>
          <w:t>70</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5" w:history="1">
        <w:r w:rsidR="004333E7" w:rsidRPr="00921C5B">
          <w:rPr>
            <w:rStyle w:val="afd"/>
          </w:rPr>
          <w:t>1.1.17.</w:t>
        </w:r>
        <w:r w:rsidR="004333E7">
          <w:rPr>
            <w:rFonts w:asciiTheme="minorHAnsi" w:eastAsiaTheme="minorEastAsia" w:hAnsiTheme="minorHAnsi" w:cstheme="minorBidi"/>
            <w:sz w:val="22"/>
            <w:lang w:eastAsia="ru-RU"/>
          </w:rPr>
          <w:tab/>
        </w:r>
        <w:r w:rsidR="004333E7" w:rsidRPr="00921C5B">
          <w:rPr>
            <w:rStyle w:val="afd"/>
          </w:rPr>
          <w:t>Биология</w:t>
        </w:r>
        <w:r w:rsidR="004333E7">
          <w:rPr>
            <w:webHidden/>
          </w:rPr>
          <w:tab/>
        </w:r>
        <w:r>
          <w:rPr>
            <w:webHidden/>
          </w:rPr>
          <w:fldChar w:fldCharType="begin"/>
        </w:r>
        <w:r w:rsidR="004333E7">
          <w:rPr>
            <w:webHidden/>
          </w:rPr>
          <w:instrText xml:space="preserve"> PAGEREF _Toc26000245 \h </w:instrText>
        </w:r>
        <w:r>
          <w:rPr>
            <w:webHidden/>
          </w:rPr>
        </w:r>
        <w:r>
          <w:rPr>
            <w:webHidden/>
          </w:rPr>
          <w:fldChar w:fldCharType="separate"/>
        </w:r>
        <w:r w:rsidR="002E4522">
          <w:rPr>
            <w:webHidden/>
          </w:rPr>
          <w:t>72</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6" w:history="1">
        <w:r w:rsidR="004333E7" w:rsidRPr="00921C5B">
          <w:rPr>
            <w:rStyle w:val="afd"/>
          </w:rPr>
          <w:t>1.1.18.</w:t>
        </w:r>
        <w:r w:rsidR="004333E7">
          <w:rPr>
            <w:rFonts w:asciiTheme="minorHAnsi" w:eastAsiaTheme="minorEastAsia" w:hAnsiTheme="minorHAnsi" w:cstheme="minorBidi"/>
            <w:sz w:val="22"/>
            <w:lang w:eastAsia="ru-RU"/>
          </w:rPr>
          <w:tab/>
        </w:r>
        <w:r w:rsidR="004333E7" w:rsidRPr="00921C5B">
          <w:rPr>
            <w:rStyle w:val="afd"/>
          </w:rPr>
          <w:t>Экология</w:t>
        </w:r>
        <w:r w:rsidR="004333E7">
          <w:rPr>
            <w:webHidden/>
          </w:rPr>
          <w:tab/>
        </w:r>
        <w:r>
          <w:rPr>
            <w:webHidden/>
          </w:rPr>
          <w:fldChar w:fldCharType="begin"/>
        </w:r>
        <w:r w:rsidR="004333E7">
          <w:rPr>
            <w:webHidden/>
          </w:rPr>
          <w:instrText xml:space="preserve"> PAGEREF _Toc26000246 \h </w:instrText>
        </w:r>
        <w:r>
          <w:rPr>
            <w:webHidden/>
          </w:rPr>
        </w:r>
        <w:r>
          <w:rPr>
            <w:webHidden/>
          </w:rPr>
          <w:fldChar w:fldCharType="separate"/>
        </w:r>
        <w:r w:rsidR="002E4522">
          <w:rPr>
            <w:webHidden/>
          </w:rPr>
          <w:t>74</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7" w:history="1">
        <w:r w:rsidR="004333E7" w:rsidRPr="00921C5B">
          <w:rPr>
            <w:rStyle w:val="afd"/>
          </w:rPr>
          <w:t>1.1.19.</w:t>
        </w:r>
        <w:r w:rsidR="004333E7">
          <w:rPr>
            <w:rFonts w:asciiTheme="minorHAnsi" w:eastAsiaTheme="minorEastAsia" w:hAnsiTheme="minorHAnsi" w:cstheme="minorBidi"/>
            <w:sz w:val="22"/>
            <w:lang w:eastAsia="ru-RU"/>
          </w:rPr>
          <w:tab/>
        </w:r>
        <w:r w:rsidR="004333E7" w:rsidRPr="00921C5B">
          <w:rPr>
            <w:rStyle w:val="afd"/>
          </w:rPr>
          <w:t>Физическая культура и основы безопасности жизнедеятельности</w:t>
        </w:r>
        <w:r w:rsidR="004333E7">
          <w:rPr>
            <w:webHidden/>
          </w:rPr>
          <w:tab/>
        </w:r>
        <w:r>
          <w:rPr>
            <w:webHidden/>
          </w:rPr>
          <w:fldChar w:fldCharType="begin"/>
        </w:r>
        <w:r w:rsidR="004333E7">
          <w:rPr>
            <w:webHidden/>
          </w:rPr>
          <w:instrText xml:space="preserve"> PAGEREF _Toc26000247 \h </w:instrText>
        </w:r>
        <w:r>
          <w:rPr>
            <w:webHidden/>
          </w:rPr>
        </w:r>
        <w:r>
          <w:rPr>
            <w:webHidden/>
          </w:rPr>
          <w:fldChar w:fldCharType="separate"/>
        </w:r>
        <w:r w:rsidR="002E4522">
          <w:rPr>
            <w:webHidden/>
          </w:rPr>
          <w:t>75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8" w:history="1">
        <w:r w:rsidR="004333E7" w:rsidRPr="00921C5B">
          <w:rPr>
            <w:rStyle w:val="afd"/>
          </w:rPr>
          <w:t>1.1.20.</w:t>
        </w:r>
        <w:r w:rsidR="004333E7">
          <w:rPr>
            <w:rFonts w:asciiTheme="minorHAnsi" w:eastAsiaTheme="minorEastAsia" w:hAnsiTheme="minorHAnsi" w:cstheme="minorBidi"/>
            <w:sz w:val="22"/>
            <w:lang w:eastAsia="ru-RU"/>
          </w:rPr>
          <w:tab/>
        </w:r>
        <w:r w:rsidR="004333E7" w:rsidRPr="00921C5B">
          <w:rPr>
            <w:rStyle w:val="afd"/>
          </w:rPr>
          <w:t>Основы безопасности жизнедеятельности</w:t>
        </w:r>
        <w:r w:rsidR="004333E7">
          <w:rPr>
            <w:webHidden/>
          </w:rPr>
          <w:tab/>
        </w:r>
        <w:r>
          <w:rPr>
            <w:webHidden/>
          </w:rPr>
          <w:fldChar w:fldCharType="begin"/>
        </w:r>
        <w:r w:rsidR="004333E7">
          <w:rPr>
            <w:webHidden/>
          </w:rPr>
          <w:instrText xml:space="preserve"> PAGEREF _Toc26000248 \h </w:instrText>
        </w:r>
        <w:r>
          <w:rPr>
            <w:webHidden/>
          </w:rPr>
        </w:r>
        <w:r>
          <w:rPr>
            <w:webHidden/>
          </w:rPr>
          <w:fldChar w:fldCharType="separate"/>
        </w:r>
        <w:r w:rsidR="002E4522">
          <w:rPr>
            <w:webHidden/>
          </w:rPr>
          <w:t>76</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49" w:history="1">
        <w:r w:rsidR="004333E7" w:rsidRPr="00921C5B">
          <w:rPr>
            <w:rStyle w:val="afd"/>
          </w:rPr>
          <w:t>1.1.21.</w:t>
        </w:r>
        <w:r w:rsidR="004333E7">
          <w:rPr>
            <w:rFonts w:asciiTheme="minorHAnsi" w:eastAsiaTheme="minorEastAsia" w:hAnsiTheme="minorHAnsi" w:cstheme="minorBidi"/>
            <w:sz w:val="22"/>
            <w:lang w:eastAsia="ru-RU"/>
          </w:rPr>
          <w:tab/>
        </w:r>
        <w:r w:rsidR="004333E7" w:rsidRPr="00921C5B">
          <w:rPr>
            <w:rStyle w:val="afd"/>
          </w:rPr>
          <w:t>Индивидуальный проект (проект, исследование, творческая работа)</w:t>
        </w:r>
        <w:r w:rsidR="004333E7">
          <w:rPr>
            <w:webHidden/>
          </w:rPr>
          <w:tab/>
        </w:r>
        <w:r>
          <w:rPr>
            <w:webHidden/>
          </w:rPr>
          <w:fldChar w:fldCharType="begin"/>
        </w:r>
        <w:r w:rsidR="004333E7">
          <w:rPr>
            <w:webHidden/>
          </w:rPr>
          <w:instrText xml:space="preserve"> PAGEREF _Toc26000249 \h </w:instrText>
        </w:r>
        <w:r>
          <w:rPr>
            <w:webHidden/>
          </w:rPr>
        </w:r>
        <w:r>
          <w:rPr>
            <w:webHidden/>
          </w:rPr>
          <w:fldChar w:fldCharType="separate"/>
        </w:r>
        <w:r w:rsidR="002E4522">
          <w:rPr>
            <w:webHidden/>
          </w:rPr>
          <w:t>83</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50" w:history="1">
        <w:r w:rsidR="004333E7" w:rsidRPr="00921C5B">
          <w:rPr>
            <w:rStyle w:val="afd"/>
          </w:rPr>
          <w:t>1.1.22.</w:t>
        </w:r>
        <w:r w:rsidR="004333E7">
          <w:rPr>
            <w:rFonts w:asciiTheme="minorHAnsi" w:eastAsiaTheme="minorEastAsia" w:hAnsiTheme="minorHAnsi" w:cstheme="minorBidi"/>
            <w:sz w:val="22"/>
            <w:lang w:eastAsia="ru-RU"/>
          </w:rPr>
          <w:tab/>
        </w:r>
        <w:r w:rsidR="004333E7" w:rsidRPr="00921C5B">
          <w:rPr>
            <w:rStyle w:val="afd"/>
          </w:rPr>
          <w:t>Система оценки предметных результатов</w:t>
        </w:r>
        <w:r w:rsidR="004333E7">
          <w:rPr>
            <w:webHidden/>
          </w:rPr>
          <w:tab/>
        </w:r>
        <w:r>
          <w:rPr>
            <w:webHidden/>
          </w:rPr>
          <w:fldChar w:fldCharType="begin"/>
        </w:r>
        <w:r w:rsidR="004333E7">
          <w:rPr>
            <w:webHidden/>
          </w:rPr>
          <w:instrText xml:space="preserve"> PAGEREF _Toc26000250 \h </w:instrText>
        </w:r>
        <w:r>
          <w:rPr>
            <w:webHidden/>
          </w:rPr>
        </w:r>
        <w:r>
          <w:rPr>
            <w:webHidden/>
          </w:rPr>
          <w:fldChar w:fldCharType="separate"/>
        </w:r>
        <w:r w:rsidR="002E4522">
          <w:rPr>
            <w:webHidden/>
          </w:rPr>
          <w:t>83</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51" w:history="1">
        <w:r w:rsidR="004333E7" w:rsidRPr="00921C5B">
          <w:rPr>
            <w:rStyle w:val="afd"/>
          </w:rPr>
          <w:t>Портфель достижений ученика</w:t>
        </w:r>
        <w:r w:rsidR="004333E7">
          <w:rPr>
            <w:webHidden/>
          </w:rPr>
          <w:tab/>
        </w:r>
        <w:r>
          <w:rPr>
            <w:webHidden/>
          </w:rPr>
          <w:fldChar w:fldCharType="begin"/>
        </w:r>
        <w:r w:rsidR="004333E7">
          <w:rPr>
            <w:webHidden/>
          </w:rPr>
          <w:instrText xml:space="preserve"> PAGEREF _Toc26000251 \h </w:instrText>
        </w:r>
        <w:r>
          <w:rPr>
            <w:webHidden/>
          </w:rPr>
        </w:r>
        <w:r>
          <w:rPr>
            <w:webHidden/>
          </w:rPr>
          <w:fldChar w:fldCharType="separate"/>
        </w:r>
        <w:r w:rsidR="002E4522">
          <w:rPr>
            <w:webHidden/>
          </w:rPr>
          <w:t>84</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52" w:history="1">
        <w:r w:rsidR="004333E7" w:rsidRPr="00921C5B">
          <w:rPr>
            <w:rStyle w:val="afd"/>
            <w:bCs/>
          </w:rPr>
          <w:t>1.1.23.</w:t>
        </w:r>
        <w:r w:rsidR="004333E7">
          <w:rPr>
            <w:rFonts w:asciiTheme="minorHAnsi" w:eastAsiaTheme="minorEastAsia" w:hAnsiTheme="minorHAnsi" w:cstheme="minorBidi"/>
            <w:sz w:val="22"/>
            <w:lang w:eastAsia="ru-RU"/>
          </w:rPr>
          <w:tab/>
        </w:r>
        <w:r w:rsidR="004333E7" w:rsidRPr="00921C5B">
          <w:rPr>
            <w:rStyle w:val="afd"/>
            <w:bCs/>
          </w:rPr>
          <w:t>Итоговая оценка выпускника</w:t>
        </w:r>
        <w:r w:rsidR="004333E7">
          <w:rPr>
            <w:webHidden/>
          </w:rPr>
          <w:tab/>
        </w:r>
        <w:r>
          <w:rPr>
            <w:webHidden/>
          </w:rPr>
          <w:fldChar w:fldCharType="begin"/>
        </w:r>
        <w:r w:rsidR="004333E7">
          <w:rPr>
            <w:webHidden/>
          </w:rPr>
          <w:instrText xml:space="preserve"> PAGEREF _Toc26000252 \h </w:instrText>
        </w:r>
        <w:r>
          <w:rPr>
            <w:webHidden/>
          </w:rPr>
        </w:r>
        <w:r>
          <w:rPr>
            <w:webHidden/>
          </w:rPr>
          <w:fldChar w:fldCharType="separate"/>
        </w:r>
        <w:r w:rsidR="002E4522">
          <w:rPr>
            <w:webHidden/>
          </w:rPr>
          <w:t>85</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53" w:history="1">
        <w:r w:rsidR="004333E7" w:rsidRPr="00921C5B">
          <w:rPr>
            <w:rStyle w:val="afd"/>
          </w:rPr>
          <w:t>23.1.1.1.</w:t>
        </w:r>
        <w:r w:rsidR="004333E7">
          <w:rPr>
            <w:rFonts w:asciiTheme="minorHAnsi" w:eastAsiaTheme="minorEastAsia" w:hAnsiTheme="minorHAnsi" w:cstheme="minorBidi"/>
            <w:sz w:val="22"/>
            <w:lang w:eastAsia="ru-RU"/>
          </w:rPr>
          <w:tab/>
        </w:r>
        <w:r w:rsidR="004333E7" w:rsidRPr="00921C5B">
          <w:rPr>
            <w:rStyle w:val="afd"/>
          </w:rPr>
          <w:t>Итоговая оценка выпускника начальной школы</w:t>
        </w:r>
        <w:r w:rsidR="004333E7">
          <w:rPr>
            <w:webHidden/>
          </w:rPr>
          <w:tab/>
        </w:r>
        <w:r>
          <w:rPr>
            <w:webHidden/>
          </w:rPr>
          <w:fldChar w:fldCharType="begin"/>
        </w:r>
        <w:r w:rsidR="004333E7">
          <w:rPr>
            <w:webHidden/>
          </w:rPr>
          <w:instrText xml:space="preserve"> PAGEREF _Toc26000253 \h </w:instrText>
        </w:r>
        <w:r>
          <w:rPr>
            <w:webHidden/>
          </w:rPr>
        </w:r>
        <w:r>
          <w:rPr>
            <w:webHidden/>
          </w:rPr>
          <w:fldChar w:fldCharType="separate"/>
        </w:r>
        <w:r w:rsidR="002E4522">
          <w:rPr>
            <w:webHidden/>
          </w:rPr>
          <w:t>85</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54" w:history="1">
        <w:r w:rsidR="004333E7" w:rsidRPr="00921C5B">
          <w:rPr>
            <w:rStyle w:val="afd"/>
          </w:rPr>
          <w:t>23.1.1.2.</w:t>
        </w:r>
        <w:r w:rsidR="004333E7">
          <w:rPr>
            <w:rFonts w:asciiTheme="minorHAnsi" w:eastAsiaTheme="minorEastAsia" w:hAnsiTheme="minorHAnsi" w:cstheme="minorBidi"/>
            <w:sz w:val="22"/>
            <w:lang w:eastAsia="ru-RU"/>
          </w:rPr>
          <w:tab/>
        </w:r>
        <w:r w:rsidR="004333E7" w:rsidRPr="00921C5B">
          <w:rPr>
            <w:rStyle w:val="afd"/>
          </w:rPr>
          <w:t>Итоговая оценка выпускника основной школы</w:t>
        </w:r>
        <w:r w:rsidR="004333E7">
          <w:rPr>
            <w:webHidden/>
          </w:rPr>
          <w:tab/>
        </w:r>
        <w:r>
          <w:rPr>
            <w:webHidden/>
          </w:rPr>
          <w:fldChar w:fldCharType="begin"/>
        </w:r>
        <w:r w:rsidR="004333E7">
          <w:rPr>
            <w:webHidden/>
          </w:rPr>
          <w:instrText xml:space="preserve"> PAGEREF _Toc26000254 \h </w:instrText>
        </w:r>
        <w:r>
          <w:rPr>
            <w:webHidden/>
          </w:rPr>
        </w:r>
        <w:r>
          <w:rPr>
            <w:webHidden/>
          </w:rPr>
          <w:fldChar w:fldCharType="separate"/>
        </w:r>
        <w:r w:rsidR="002E4522">
          <w:rPr>
            <w:webHidden/>
          </w:rPr>
          <w:t>87</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55" w:history="1">
        <w:r w:rsidR="004333E7" w:rsidRPr="00921C5B">
          <w:rPr>
            <w:rStyle w:val="afd"/>
          </w:rPr>
          <w:t>23.1.1.3.</w:t>
        </w:r>
        <w:r w:rsidR="004333E7">
          <w:rPr>
            <w:rFonts w:asciiTheme="minorHAnsi" w:eastAsiaTheme="minorEastAsia" w:hAnsiTheme="minorHAnsi" w:cstheme="minorBidi"/>
            <w:sz w:val="22"/>
            <w:lang w:eastAsia="ru-RU"/>
          </w:rPr>
          <w:tab/>
        </w:r>
        <w:r w:rsidR="004333E7" w:rsidRPr="00921C5B">
          <w:rPr>
            <w:rStyle w:val="afd"/>
          </w:rPr>
          <w:t>Итоговая оценка выпускника средней школы</w:t>
        </w:r>
        <w:r w:rsidR="004333E7">
          <w:rPr>
            <w:webHidden/>
          </w:rPr>
          <w:tab/>
        </w:r>
        <w:r>
          <w:rPr>
            <w:webHidden/>
          </w:rPr>
          <w:fldChar w:fldCharType="begin"/>
        </w:r>
        <w:r w:rsidR="004333E7">
          <w:rPr>
            <w:webHidden/>
          </w:rPr>
          <w:instrText xml:space="preserve"> PAGEREF _Toc26000255 \h </w:instrText>
        </w:r>
        <w:r>
          <w:rPr>
            <w:webHidden/>
          </w:rPr>
        </w:r>
        <w:r>
          <w:rPr>
            <w:webHidden/>
          </w:rPr>
          <w:fldChar w:fldCharType="separate"/>
        </w:r>
        <w:r w:rsidR="002E4522">
          <w:rPr>
            <w:webHidden/>
          </w:rPr>
          <w:t>88</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56" w:history="1">
        <w:r w:rsidR="004333E7" w:rsidRPr="00921C5B">
          <w:rPr>
            <w:rStyle w:val="afd"/>
          </w:rPr>
          <w:t>1.1.24.</w:t>
        </w:r>
        <w:r w:rsidR="004333E7">
          <w:rPr>
            <w:rFonts w:asciiTheme="minorHAnsi" w:eastAsiaTheme="minorEastAsia" w:hAnsiTheme="minorHAnsi" w:cstheme="minorBidi"/>
            <w:sz w:val="22"/>
            <w:lang w:eastAsia="ru-RU"/>
          </w:rPr>
          <w:tab/>
        </w:r>
        <w:r w:rsidR="004333E7" w:rsidRPr="00921C5B">
          <w:rPr>
            <w:rStyle w:val="afd"/>
          </w:rPr>
          <w:t>Государственная итоговая аттестация</w:t>
        </w:r>
        <w:r w:rsidR="004333E7">
          <w:rPr>
            <w:webHidden/>
          </w:rPr>
          <w:tab/>
        </w:r>
        <w:r>
          <w:rPr>
            <w:webHidden/>
          </w:rPr>
          <w:fldChar w:fldCharType="begin"/>
        </w:r>
        <w:r w:rsidR="004333E7">
          <w:rPr>
            <w:webHidden/>
          </w:rPr>
          <w:instrText xml:space="preserve"> PAGEREF _Toc26000256 \h </w:instrText>
        </w:r>
        <w:r>
          <w:rPr>
            <w:webHidden/>
          </w:rPr>
        </w:r>
        <w:r>
          <w:rPr>
            <w:webHidden/>
          </w:rPr>
          <w:fldChar w:fldCharType="separate"/>
        </w:r>
        <w:r w:rsidR="002E4522">
          <w:rPr>
            <w:webHidden/>
          </w:rPr>
          <w:t>88</w:t>
        </w:r>
        <w:r>
          <w:rPr>
            <w:webHidden/>
          </w:rPr>
          <w:fldChar w:fldCharType="end"/>
        </w:r>
      </w:hyperlink>
    </w:p>
    <w:p w:rsidR="004333E7" w:rsidRDefault="00E56DCB" w:rsidP="004333E7">
      <w:pPr>
        <w:pStyle w:val="13"/>
        <w:rPr>
          <w:rFonts w:asciiTheme="minorHAnsi" w:eastAsiaTheme="minorEastAsia" w:hAnsiTheme="minorHAnsi" w:cstheme="minorBidi"/>
          <w:noProof/>
          <w:spacing w:val="0"/>
          <w:sz w:val="22"/>
          <w:lang w:eastAsia="ru-RU"/>
        </w:rPr>
      </w:pPr>
      <w:hyperlink w:anchor="_Toc26000257" w:history="1">
        <w:r w:rsidR="004333E7" w:rsidRPr="00921C5B">
          <w:rPr>
            <w:rStyle w:val="afd"/>
            <w:noProof/>
          </w:rPr>
          <w:t>2.</w:t>
        </w:r>
        <w:r w:rsidR="004333E7">
          <w:rPr>
            <w:rFonts w:asciiTheme="minorHAnsi" w:eastAsiaTheme="minorEastAsia" w:hAnsiTheme="minorHAnsi" w:cstheme="minorBidi"/>
            <w:noProof/>
            <w:spacing w:val="0"/>
            <w:sz w:val="22"/>
            <w:lang w:eastAsia="ru-RU"/>
          </w:rPr>
          <w:tab/>
        </w:r>
        <w:r w:rsidR="004333E7" w:rsidRPr="00921C5B">
          <w:rPr>
            <w:rStyle w:val="afd"/>
            <w:noProof/>
          </w:rPr>
          <w:t>Содержательный раздел</w:t>
        </w:r>
        <w:r w:rsidR="004333E7">
          <w:rPr>
            <w:noProof/>
            <w:webHidden/>
          </w:rPr>
          <w:tab/>
        </w:r>
        <w:r>
          <w:rPr>
            <w:noProof/>
            <w:webHidden/>
          </w:rPr>
          <w:fldChar w:fldCharType="begin"/>
        </w:r>
        <w:r w:rsidR="004333E7">
          <w:rPr>
            <w:noProof/>
            <w:webHidden/>
          </w:rPr>
          <w:instrText xml:space="preserve"> PAGEREF _Toc26000257 \h </w:instrText>
        </w:r>
        <w:r>
          <w:rPr>
            <w:noProof/>
            <w:webHidden/>
          </w:rPr>
        </w:r>
        <w:r>
          <w:rPr>
            <w:noProof/>
            <w:webHidden/>
          </w:rPr>
          <w:fldChar w:fldCharType="separate"/>
        </w:r>
        <w:r w:rsidR="002E4522">
          <w:rPr>
            <w:noProof/>
            <w:webHidden/>
          </w:rPr>
          <w:t>89</w:t>
        </w:r>
        <w:r>
          <w:rPr>
            <w:noProof/>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58" w:history="1">
        <w:r w:rsidR="004333E7" w:rsidRPr="00921C5B">
          <w:rPr>
            <w:rStyle w:val="afd"/>
            <w:rFonts w:ascii="Times New Roman" w:hAnsi="Times New Roman"/>
          </w:rPr>
          <w:t>1.8.</w:t>
        </w:r>
        <w:r w:rsidR="004333E7">
          <w:rPr>
            <w:rFonts w:asciiTheme="minorHAnsi" w:eastAsiaTheme="minorEastAsia" w:hAnsiTheme="minorHAnsi" w:cstheme="minorBidi"/>
            <w:b w:val="0"/>
            <w:sz w:val="22"/>
            <w:lang w:eastAsia="ru-RU"/>
          </w:rPr>
          <w:tab/>
        </w:r>
        <w:r w:rsidR="004333E7" w:rsidRPr="00921C5B">
          <w:rPr>
            <w:rStyle w:val="afd"/>
            <w:rFonts w:ascii="Times New Roman" w:hAnsi="Times New Roman"/>
          </w:rPr>
          <w:t xml:space="preserve">Программа развития </w:t>
        </w:r>
        <w:r w:rsidR="004333E7" w:rsidRPr="00921C5B">
          <w:rPr>
            <w:rStyle w:val="afd"/>
          </w:rPr>
          <w:t>универсальных</w:t>
        </w:r>
        <w:r w:rsidR="004333E7" w:rsidRPr="00921C5B">
          <w:rPr>
            <w:rStyle w:val="afd"/>
            <w:rFonts w:ascii="Times New Roman" w:hAnsi="Times New Roman"/>
          </w:rPr>
          <w:t xml:space="preserve"> учебных действий</w:t>
        </w:r>
        <w:r w:rsidR="004333E7">
          <w:rPr>
            <w:webHidden/>
          </w:rPr>
          <w:tab/>
        </w:r>
        <w:r>
          <w:rPr>
            <w:webHidden/>
          </w:rPr>
          <w:fldChar w:fldCharType="begin"/>
        </w:r>
        <w:r w:rsidR="004333E7">
          <w:rPr>
            <w:webHidden/>
          </w:rPr>
          <w:instrText xml:space="preserve"> PAGEREF _Toc26000258 \h </w:instrText>
        </w:r>
        <w:r>
          <w:rPr>
            <w:webHidden/>
          </w:rPr>
        </w:r>
        <w:r>
          <w:rPr>
            <w:webHidden/>
          </w:rPr>
          <w:fldChar w:fldCharType="separate"/>
        </w:r>
        <w:r w:rsidR="002E4522">
          <w:rPr>
            <w:webHidden/>
          </w:rPr>
          <w:t>89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59" w:history="1">
        <w:r w:rsidR="004333E7" w:rsidRPr="00921C5B">
          <w:rPr>
            <w:rStyle w:val="afd"/>
          </w:rPr>
          <w:t>1.1.25.</w:t>
        </w:r>
        <w:r w:rsidR="004333E7">
          <w:rPr>
            <w:rFonts w:asciiTheme="minorHAnsi" w:eastAsiaTheme="minorEastAsia" w:hAnsiTheme="minorHAnsi" w:cstheme="minorBidi"/>
            <w:sz w:val="22"/>
            <w:lang w:eastAsia="ru-RU"/>
          </w:rPr>
          <w:tab/>
        </w:r>
        <w:r w:rsidR="004333E7" w:rsidRPr="00921C5B">
          <w:rPr>
            <w:rStyle w:val="afd"/>
          </w:rPr>
          <w:t>Цели и задачи УУД</w:t>
        </w:r>
        <w:r w:rsidR="004333E7">
          <w:rPr>
            <w:webHidden/>
          </w:rPr>
          <w:tab/>
        </w:r>
        <w:r>
          <w:rPr>
            <w:webHidden/>
          </w:rPr>
          <w:fldChar w:fldCharType="begin"/>
        </w:r>
        <w:r w:rsidR="004333E7">
          <w:rPr>
            <w:webHidden/>
          </w:rPr>
          <w:instrText xml:space="preserve"> PAGEREF _Toc26000259 \h </w:instrText>
        </w:r>
        <w:r>
          <w:rPr>
            <w:webHidden/>
          </w:rPr>
        </w:r>
        <w:r>
          <w:rPr>
            <w:webHidden/>
          </w:rPr>
          <w:fldChar w:fldCharType="separate"/>
        </w:r>
        <w:r w:rsidR="002E4522">
          <w:rPr>
            <w:webHidden/>
          </w:rPr>
          <w:t>89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60" w:history="1">
        <w:r w:rsidR="004333E7" w:rsidRPr="00921C5B">
          <w:rPr>
            <w:rStyle w:val="afd"/>
          </w:rPr>
          <w:t>1.1.26.</w:t>
        </w:r>
        <w:r w:rsidR="004333E7">
          <w:rPr>
            <w:rFonts w:asciiTheme="minorHAnsi" w:eastAsiaTheme="minorEastAsia" w:hAnsiTheme="minorHAnsi" w:cstheme="minorBidi"/>
            <w:sz w:val="22"/>
            <w:lang w:eastAsia="ru-RU"/>
          </w:rPr>
          <w:tab/>
        </w:r>
        <w:r w:rsidR="004333E7" w:rsidRPr="00921C5B">
          <w:rPr>
            <w:rStyle w:val="afd"/>
          </w:rPr>
          <w:t>Понятия, функции, состав и характеристики УУД</w:t>
        </w:r>
        <w:r w:rsidR="004333E7">
          <w:rPr>
            <w:webHidden/>
          </w:rPr>
          <w:tab/>
        </w:r>
        <w:r>
          <w:rPr>
            <w:webHidden/>
          </w:rPr>
          <w:fldChar w:fldCharType="begin"/>
        </w:r>
        <w:r w:rsidR="004333E7">
          <w:rPr>
            <w:webHidden/>
          </w:rPr>
          <w:instrText xml:space="preserve"> PAGEREF _Toc26000260 \h </w:instrText>
        </w:r>
        <w:r>
          <w:rPr>
            <w:webHidden/>
          </w:rPr>
        </w:r>
        <w:r>
          <w:rPr>
            <w:webHidden/>
          </w:rPr>
          <w:fldChar w:fldCharType="separate"/>
        </w:r>
        <w:r w:rsidR="002E4522">
          <w:rPr>
            <w:webHidden/>
          </w:rPr>
          <w:t>89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61" w:history="1">
        <w:r w:rsidR="004333E7" w:rsidRPr="00921C5B">
          <w:rPr>
            <w:rStyle w:val="afd"/>
          </w:rPr>
          <w:t>1.1.27.</w:t>
        </w:r>
        <w:r w:rsidR="004333E7">
          <w:rPr>
            <w:rFonts w:asciiTheme="minorHAnsi" w:eastAsiaTheme="minorEastAsia" w:hAnsiTheme="minorHAnsi" w:cstheme="minorBidi"/>
            <w:sz w:val="22"/>
            <w:lang w:eastAsia="ru-RU"/>
          </w:rPr>
          <w:tab/>
        </w:r>
        <w:r w:rsidR="004333E7" w:rsidRPr="00921C5B">
          <w:rPr>
            <w:rStyle w:val="afd"/>
          </w:rPr>
          <w:t>Продуктивная интеллектуальная деятельность учащихся лицея</w:t>
        </w:r>
        <w:r w:rsidR="004333E7">
          <w:rPr>
            <w:webHidden/>
          </w:rPr>
          <w:tab/>
        </w:r>
        <w:r>
          <w:rPr>
            <w:webHidden/>
          </w:rPr>
          <w:fldChar w:fldCharType="begin"/>
        </w:r>
        <w:r w:rsidR="004333E7">
          <w:rPr>
            <w:webHidden/>
          </w:rPr>
          <w:instrText xml:space="preserve"> PAGEREF _Toc26000261 \h </w:instrText>
        </w:r>
        <w:r>
          <w:rPr>
            <w:webHidden/>
          </w:rPr>
        </w:r>
        <w:r>
          <w:rPr>
            <w:webHidden/>
          </w:rPr>
          <w:fldChar w:fldCharType="separate"/>
        </w:r>
        <w:r w:rsidR="002E4522">
          <w:rPr>
            <w:webHidden/>
          </w:rPr>
          <w:t>92</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62" w:history="1">
        <w:r w:rsidR="004333E7" w:rsidRPr="00921C5B">
          <w:rPr>
            <w:rStyle w:val="afd"/>
          </w:rPr>
          <w:t>27.1.1.1.</w:t>
        </w:r>
        <w:r w:rsidR="004333E7">
          <w:rPr>
            <w:rFonts w:asciiTheme="minorHAnsi" w:eastAsiaTheme="minorEastAsia" w:hAnsiTheme="minorHAnsi" w:cstheme="minorBidi"/>
            <w:sz w:val="22"/>
            <w:lang w:eastAsia="ru-RU"/>
          </w:rPr>
          <w:tab/>
        </w:r>
        <w:r w:rsidR="004333E7" w:rsidRPr="00921C5B">
          <w:rPr>
            <w:rStyle w:val="afd"/>
          </w:rPr>
          <w:t>Исходные положения</w:t>
        </w:r>
        <w:r w:rsidR="004333E7">
          <w:rPr>
            <w:webHidden/>
          </w:rPr>
          <w:tab/>
        </w:r>
        <w:r>
          <w:rPr>
            <w:webHidden/>
          </w:rPr>
          <w:fldChar w:fldCharType="begin"/>
        </w:r>
        <w:r w:rsidR="004333E7">
          <w:rPr>
            <w:webHidden/>
          </w:rPr>
          <w:instrText xml:space="preserve"> PAGEREF _Toc26000262 \h </w:instrText>
        </w:r>
        <w:r>
          <w:rPr>
            <w:webHidden/>
          </w:rPr>
        </w:r>
        <w:r>
          <w:rPr>
            <w:webHidden/>
          </w:rPr>
          <w:fldChar w:fldCharType="separate"/>
        </w:r>
        <w:r w:rsidR="002E4522">
          <w:rPr>
            <w:webHidden/>
          </w:rPr>
          <w:t>92</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63" w:history="1">
        <w:r w:rsidR="004333E7" w:rsidRPr="00921C5B">
          <w:rPr>
            <w:rStyle w:val="afd"/>
          </w:rPr>
          <w:t>27.1.1.2.</w:t>
        </w:r>
        <w:r w:rsidR="004333E7">
          <w:rPr>
            <w:rFonts w:asciiTheme="minorHAnsi" w:eastAsiaTheme="minorEastAsia" w:hAnsiTheme="minorHAnsi" w:cstheme="minorBidi"/>
            <w:sz w:val="22"/>
            <w:lang w:eastAsia="ru-RU"/>
          </w:rPr>
          <w:tab/>
        </w:r>
        <w:r w:rsidR="004333E7" w:rsidRPr="00921C5B">
          <w:rPr>
            <w:rStyle w:val="afd"/>
          </w:rPr>
          <w:t>Исследовательский инструментарий</w:t>
        </w:r>
        <w:r w:rsidR="004333E7">
          <w:rPr>
            <w:webHidden/>
          </w:rPr>
          <w:tab/>
        </w:r>
        <w:r>
          <w:rPr>
            <w:webHidden/>
          </w:rPr>
          <w:fldChar w:fldCharType="begin"/>
        </w:r>
        <w:r w:rsidR="004333E7">
          <w:rPr>
            <w:webHidden/>
          </w:rPr>
          <w:instrText xml:space="preserve"> PAGEREF _Toc26000263 \h </w:instrText>
        </w:r>
        <w:r>
          <w:rPr>
            <w:webHidden/>
          </w:rPr>
        </w:r>
        <w:r>
          <w:rPr>
            <w:webHidden/>
          </w:rPr>
          <w:fldChar w:fldCharType="separate"/>
        </w:r>
        <w:r w:rsidR="002E4522">
          <w:rPr>
            <w:webHidden/>
          </w:rPr>
          <w:t>97</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64" w:history="1">
        <w:r w:rsidR="004333E7" w:rsidRPr="00921C5B">
          <w:rPr>
            <w:rStyle w:val="afd"/>
          </w:rPr>
          <w:t>27.1.1.3.</w:t>
        </w:r>
        <w:r w:rsidR="004333E7">
          <w:rPr>
            <w:rFonts w:asciiTheme="minorHAnsi" w:eastAsiaTheme="minorEastAsia" w:hAnsiTheme="minorHAnsi" w:cstheme="minorBidi"/>
            <w:sz w:val="22"/>
            <w:lang w:eastAsia="ru-RU"/>
          </w:rPr>
          <w:tab/>
        </w:r>
        <w:r w:rsidR="004333E7" w:rsidRPr="00921C5B">
          <w:rPr>
            <w:rStyle w:val="afd"/>
          </w:rPr>
          <w:t>Научное руководство</w:t>
        </w:r>
        <w:r w:rsidR="004333E7">
          <w:rPr>
            <w:webHidden/>
          </w:rPr>
          <w:tab/>
        </w:r>
        <w:r>
          <w:rPr>
            <w:webHidden/>
          </w:rPr>
          <w:fldChar w:fldCharType="begin"/>
        </w:r>
        <w:r w:rsidR="004333E7">
          <w:rPr>
            <w:webHidden/>
          </w:rPr>
          <w:instrText xml:space="preserve"> PAGEREF _Toc26000264 \h </w:instrText>
        </w:r>
        <w:r>
          <w:rPr>
            <w:webHidden/>
          </w:rPr>
        </w:r>
        <w:r>
          <w:rPr>
            <w:webHidden/>
          </w:rPr>
          <w:fldChar w:fldCharType="separate"/>
        </w:r>
        <w:r w:rsidR="002E4522">
          <w:rPr>
            <w:webHidden/>
          </w:rPr>
          <w:t>98</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65" w:history="1">
        <w:r w:rsidR="004333E7" w:rsidRPr="00921C5B">
          <w:rPr>
            <w:rStyle w:val="afd"/>
          </w:rPr>
          <w:t>27.1.1.4.</w:t>
        </w:r>
        <w:r w:rsidR="004333E7">
          <w:rPr>
            <w:rFonts w:asciiTheme="minorHAnsi" w:eastAsiaTheme="minorEastAsia" w:hAnsiTheme="minorHAnsi" w:cstheme="minorBidi"/>
            <w:sz w:val="22"/>
            <w:lang w:eastAsia="ru-RU"/>
          </w:rPr>
          <w:tab/>
        </w:r>
        <w:r w:rsidR="004333E7" w:rsidRPr="00921C5B">
          <w:rPr>
            <w:rStyle w:val="afd"/>
          </w:rPr>
          <w:t>Система продуктивной интеллектуальной деятельности учащихся лицея</w:t>
        </w:r>
        <w:r w:rsidR="004333E7">
          <w:rPr>
            <w:webHidden/>
          </w:rPr>
          <w:tab/>
        </w:r>
        <w:r>
          <w:rPr>
            <w:webHidden/>
          </w:rPr>
          <w:fldChar w:fldCharType="begin"/>
        </w:r>
        <w:r w:rsidR="004333E7">
          <w:rPr>
            <w:webHidden/>
          </w:rPr>
          <w:instrText xml:space="preserve"> PAGEREF _Toc26000265 \h </w:instrText>
        </w:r>
        <w:r>
          <w:rPr>
            <w:webHidden/>
          </w:rPr>
        </w:r>
        <w:r>
          <w:rPr>
            <w:webHidden/>
          </w:rPr>
          <w:fldChar w:fldCharType="separate"/>
        </w:r>
        <w:r w:rsidR="002E4522">
          <w:rPr>
            <w:webHidden/>
          </w:rPr>
          <w:t>99</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66" w:history="1">
        <w:r w:rsidR="004333E7" w:rsidRPr="00921C5B">
          <w:rPr>
            <w:rStyle w:val="afd"/>
          </w:rPr>
          <w:t>27.1.1.5.</w:t>
        </w:r>
        <w:r w:rsidR="004333E7">
          <w:rPr>
            <w:rFonts w:asciiTheme="minorHAnsi" w:eastAsiaTheme="minorEastAsia" w:hAnsiTheme="minorHAnsi" w:cstheme="minorBidi"/>
            <w:sz w:val="22"/>
            <w:lang w:eastAsia="ru-RU"/>
          </w:rPr>
          <w:tab/>
        </w:r>
        <w:r w:rsidR="004333E7" w:rsidRPr="00921C5B">
          <w:rPr>
            <w:rStyle w:val="afd"/>
            <w:bCs/>
          </w:rPr>
          <w:t>Организация ПрИДУЛ</w:t>
        </w:r>
        <w:r w:rsidR="004333E7">
          <w:rPr>
            <w:webHidden/>
          </w:rPr>
          <w:tab/>
        </w:r>
        <w:r>
          <w:rPr>
            <w:webHidden/>
          </w:rPr>
          <w:fldChar w:fldCharType="begin"/>
        </w:r>
        <w:r w:rsidR="004333E7">
          <w:rPr>
            <w:webHidden/>
          </w:rPr>
          <w:instrText xml:space="preserve"> PAGEREF _Toc26000266 \h </w:instrText>
        </w:r>
        <w:r>
          <w:rPr>
            <w:webHidden/>
          </w:rPr>
        </w:r>
        <w:r>
          <w:rPr>
            <w:webHidden/>
          </w:rPr>
          <w:fldChar w:fldCharType="separate"/>
        </w:r>
        <w:r w:rsidR="002E4522">
          <w:rPr>
            <w:webHidden/>
          </w:rPr>
          <w:t>102</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67" w:history="1">
        <w:r w:rsidR="004333E7" w:rsidRPr="00921C5B">
          <w:rPr>
            <w:rStyle w:val="afd"/>
          </w:rPr>
          <w:t>27.1.1.6.</w:t>
        </w:r>
        <w:r w:rsidR="004333E7">
          <w:rPr>
            <w:rFonts w:asciiTheme="minorHAnsi" w:eastAsiaTheme="minorEastAsia" w:hAnsiTheme="minorHAnsi" w:cstheme="minorBidi"/>
            <w:sz w:val="22"/>
            <w:lang w:eastAsia="ru-RU"/>
          </w:rPr>
          <w:tab/>
        </w:r>
        <w:r w:rsidR="004333E7" w:rsidRPr="00921C5B">
          <w:rPr>
            <w:rStyle w:val="afd"/>
          </w:rPr>
          <w:t>Оценка работы</w:t>
        </w:r>
        <w:r w:rsidR="004333E7">
          <w:rPr>
            <w:webHidden/>
          </w:rPr>
          <w:tab/>
        </w:r>
        <w:r>
          <w:rPr>
            <w:webHidden/>
          </w:rPr>
          <w:fldChar w:fldCharType="begin"/>
        </w:r>
        <w:r w:rsidR="004333E7">
          <w:rPr>
            <w:webHidden/>
          </w:rPr>
          <w:instrText xml:space="preserve"> PAGEREF _Toc26000267 \h </w:instrText>
        </w:r>
        <w:r>
          <w:rPr>
            <w:webHidden/>
          </w:rPr>
        </w:r>
        <w:r>
          <w:rPr>
            <w:webHidden/>
          </w:rPr>
          <w:fldChar w:fldCharType="separate"/>
        </w:r>
        <w:r w:rsidR="002E4522">
          <w:rPr>
            <w:webHidden/>
          </w:rPr>
          <w:t>104</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68" w:history="1">
        <w:r w:rsidR="004333E7" w:rsidRPr="00921C5B">
          <w:rPr>
            <w:rStyle w:val="afd"/>
          </w:rPr>
          <w:t>1.9.</w:t>
        </w:r>
        <w:r w:rsidR="004333E7">
          <w:rPr>
            <w:rFonts w:asciiTheme="minorHAnsi" w:eastAsiaTheme="minorEastAsia" w:hAnsiTheme="minorHAnsi" w:cstheme="minorBidi"/>
            <w:b w:val="0"/>
            <w:sz w:val="22"/>
            <w:lang w:eastAsia="ru-RU"/>
          </w:rPr>
          <w:tab/>
        </w:r>
        <w:r w:rsidR="004333E7" w:rsidRPr="00921C5B">
          <w:rPr>
            <w:rStyle w:val="afd"/>
          </w:rPr>
          <w:t>Программы отдельных учебных предметов, курсов и курсов внеурочной деятельности</w:t>
        </w:r>
        <w:r w:rsidR="004333E7">
          <w:rPr>
            <w:webHidden/>
          </w:rPr>
          <w:tab/>
        </w:r>
        <w:r>
          <w:rPr>
            <w:webHidden/>
          </w:rPr>
          <w:fldChar w:fldCharType="begin"/>
        </w:r>
        <w:r w:rsidR="004333E7">
          <w:rPr>
            <w:webHidden/>
          </w:rPr>
          <w:instrText xml:space="preserve"> PAGEREF _Toc26000268 \h </w:instrText>
        </w:r>
        <w:r>
          <w:rPr>
            <w:webHidden/>
          </w:rPr>
        </w:r>
        <w:r>
          <w:rPr>
            <w:webHidden/>
          </w:rPr>
          <w:fldChar w:fldCharType="separate"/>
        </w:r>
        <w:r w:rsidR="002E4522">
          <w:rPr>
            <w:webHidden/>
          </w:rPr>
          <w:t>106</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69" w:history="1">
        <w:r w:rsidR="004333E7" w:rsidRPr="00921C5B">
          <w:rPr>
            <w:rStyle w:val="afd"/>
          </w:rPr>
          <w:t>1.1.28.</w:t>
        </w:r>
        <w:r w:rsidR="004333E7">
          <w:rPr>
            <w:rFonts w:asciiTheme="minorHAnsi" w:eastAsiaTheme="minorEastAsia" w:hAnsiTheme="minorHAnsi" w:cstheme="minorBidi"/>
            <w:sz w:val="22"/>
            <w:lang w:eastAsia="ru-RU"/>
          </w:rPr>
          <w:tab/>
        </w:r>
        <w:r w:rsidR="004333E7" w:rsidRPr="00921C5B">
          <w:rPr>
            <w:rStyle w:val="afd"/>
          </w:rPr>
          <w:t>Начальная школа</w:t>
        </w:r>
        <w:r w:rsidR="004333E7">
          <w:rPr>
            <w:webHidden/>
          </w:rPr>
          <w:tab/>
        </w:r>
        <w:r>
          <w:rPr>
            <w:webHidden/>
          </w:rPr>
          <w:fldChar w:fldCharType="begin"/>
        </w:r>
        <w:r w:rsidR="004333E7">
          <w:rPr>
            <w:webHidden/>
          </w:rPr>
          <w:instrText xml:space="preserve"> PAGEREF _Toc26000269 \h </w:instrText>
        </w:r>
        <w:r>
          <w:rPr>
            <w:webHidden/>
          </w:rPr>
        </w:r>
        <w:r>
          <w:rPr>
            <w:webHidden/>
          </w:rPr>
          <w:fldChar w:fldCharType="separate"/>
        </w:r>
        <w:r w:rsidR="002E4522">
          <w:rPr>
            <w:webHidden/>
          </w:rPr>
          <w:t>106</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0" w:history="1">
        <w:r w:rsidR="004333E7" w:rsidRPr="00921C5B">
          <w:rPr>
            <w:rStyle w:val="afd"/>
          </w:rPr>
          <w:t>1.1.29.</w:t>
        </w:r>
        <w:r w:rsidR="004333E7">
          <w:rPr>
            <w:rFonts w:asciiTheme="minorHAnsi" w:eastAsiaTheme="minorEastAsia" w:hAnsiTheme="minorHAnsi" w:cstheme="minorBidi"/>
            <w:sz w:val="22"/>
            <w:lang w:eastAsia="ru-RU"/>
          </w:rPr>
          <w:tab/>
        </w:r>
        <w:r w:rsidR="004333E7" w:rsidRPr="00921C5B">
          <w:rPr>
            <w:rStyle w:val="afd"/>
          </w:rPr>
          <w:t>Основная школа</w:t>
        </w:r>
        <w:r w:rsidR="004333E7">
          <w:rPr>
            <w:webHidden/>
          </w:rPr>
          <w:tab/>
        </w:r>
        <w:r>
          <w:rPr>
            <w:webHidden/>
          </w:rPr>
          <w:fldChar w:fldCharType="begin"/>
        </w:r>
        <w:r w:rsidR="004333E7">
          <w:rPr>
            <w:webHidden/>
          </w:rPr>
          <w:instrText xml:space="preserve"> PAGEREF _Toc26000270 \h </w:instrText>
        </w:r>
        <w:r>
          <w:rPr>
            <w:webHidden/>
          </w:rPr>
        </w:r>
        <w:r>
          <w:rPr>
            <w:webHidden/>
          </w:rPr>
          <w:fldChar w:fldCharType="separate"/>
        </w:r>
        <w:r w:rsidR="002E4522">
          <w:rPr>
            <w:webHidden/>
          </w:rPr>
          <w:t>107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1" w:history="1">
        <w:r w:rsidR="004333E7" w:rsidRPr="00921C5B">
          <w:rPr>
            <w:rStyle w:val="afd"/>
          </w:rPr>
          <w:t>1.1.30.</w:t>
        </w:r>
        <w:r w:rsidR="004333E7">
          <w:rPr>
            <w:rFonts w:asciiTheme="minorHAnsi" w:eastAsiaTheme="minorEastAsia" w:hAnsiTheme="minorHAnsi" w:cstheme="minorBidi"/>
            <w:sz w:val="22"/>
            <w:lang w:eastAsia="ru-RU"/>
          </w:rPr>
          <w:tab/>
        </w:r>
        <w:r w:rsidR="004333E7" w:rsidRPr="00921C5B">
          <w:rPr>
            <w:rStyle w:val="afd"/>
          </w:rPr>
          <w:t>Средняя (полная) школа</w:t>
        </w:r>
        <w:r w:rsidR="004333E7">
          <w:rPr>
            <w:webHidden/>
          </w:rPr>
          <w:tab/>
        </w:r>
        <w:r>
          <w:rPr>
            <w:webHidden/>
          </w:rPr>
          <w:fldChar w:fldCharType="begin"/>
        </w:r>
        <w:r w:rsidR="004333E7">
          <w:rPr>
            <w:webHidden/>
          </w:rPr>
          <w:instrText xml:space="preserve"> PAGEREF _Toc26000271 \h </w:instrText>
        </w:r>
        <w:r>
          <w:rPr>
            <w:webHidden/>
          </w:rPr>
        </w:r>
        <w:r>
          <w:rPr>
            <w:webHidden/>
          </w:rPr>
          <w:fldChar w:fldCharType="separate"/>
        </w:r>
        <w:r w:rsidR="002E4522">
          <w:rPr>
            <w:webHidden/>
          </w:rPr>
          <w:t>109</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72" w:history="1">
        <w:r w:rsidR="004333E7" w:rsidRPr="00921C5B">
          <w:rPr>
            <w:rStyle w:val="afd"/>
          </w:rPr>
          <w:t>1.10.</w:t>
        </w:r>
        <w:r w:rsidR="004333E7">
          <w:rPr>
            <w:rFonts w:asciiTheme="minorHAnsi" w:eastAsiaTheme="minorEastAsia" w:hAnsiTheme="minorHAnsi" w:cstheme="minorBidi"/>
            <w:b w:val="0"/>
            <w:sz w:val="22"/>
            <w:lang w:eastAsia="ru-RU"/>
          </w:rPr>
          <w:tab/>
        </w:r>
        <w:r w:rsidR="004333E7" w:rsidRPr="00921C5B">
          <w:rPr>
            <w:rStyle w:val="afd"/>
          </w:rPr>
          <w:t>Программа воспитания и социализации обучающихся при получении среднего общего образования</w:t>
        </w:r>
        <w:r w:rsidR="004333E7">
          <w:rPr>
            <w:webHidden/>
          </w:rPr>
          <w:tab/>
        </w:r>
        <w:r>
          <w:rPr>
            <w:webHidden/>
          </w:rPr>
          <w:fldChar w:fldCharType="begin"/>
        </w:r>
        <w:r w:rsidR="004333E7">
          <w:rPr>
            <w:webHidden/>
          </w:rPr>
          <w:instrText xml:space="preserve"> PAGEREF _Toc26000272 \h </w:instrText>
        </w:r>
        <w:r>
          <w:rPr>
            <w:webHidden/>
          </w:rPr>
        </w:r>
        <w:r>
          <w:rPr>
            <w:webHidden/>
          </w:rPr>
          <w:fldChar w:fldCharType="separate"/>
        </w:r>
        <w:r w:rsidR="002E4522">
          <w:rPr>
            <w:webHidden/>
          </w:rPr>
          <w:t>109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3" w:history="1">
        <w:r w:rsidR="004333E7" w:rsidRPr="00921C5B">
          <w:rPr>
            <w:rStyle w:val="afd"/>
          </w:rPr>
          <w:t>1.1.31.</w:t>
        </w:r>
        <w:r w:rsidR="004333E7">
          <w:rPr>
            <w:rFonts w:asciiTheme="minorHAnsi" w:eastAsiaTheme="minorEastAsia" w:hAnsiTheme="minorHAnsi" w:cstheme="minorBidi"/>
            <w:sz w:val="22"/>
            <w:lang w:eastAsia="ru-RU"/>
          </w:rPr>
          <w:tab/>
        </w:r>
        <w:r w:rsidR="004333E7" w:rsidRPr="00921C5B">
          <w:rPr>
            <w:rStyle w:val="afd"/>
          </w:rPr>
          <w:t>Цель и задачи духовно-нравственного развития, воспитания и социализации обучающихся</w:t>
        </w:r>
        <w:r w:rsidR="004333E7">
          <w:rPr>
            <w:webHidden/>
          </w:rPr>
          <w:tab/>
        </w:r>
        <w:r>
          <w:rPr>
            <w:webHidden/>
          </w:rPr>
          <w:fldChar w:fldCharType="begin"/>
        </w:r>
        <w:r w:rsidR="004333E7">
          <w:rPr>
            <w:webHidden/>
          </w:rPr>
          <w:instrText xml:space="preserve"> PAGEREF _Toc26000273 \h </w:instrText>
        </w:r>
        <w:r>
          <w:rPr>
            <w:webHidden/>
          </w:rPr>
        </w:r>
        <w:r>
          <w:rPr>
            <w:webHidden/>
          </w:rPr>
          <w:fldChar w:fldCharType="separate"/>
        </w:r>
        <w:r w:rsidR="002E4522">
          <w:rPr>
            <w:webHidden/>
          </w:rPr>
          <w:t>110</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4" w:history="1">
        <w:r w:rsidR="004333E7" w:rsidRPr="00921C5B">
          <w:rPr>
            <w:rStyle w:val="afd"/>
          </w:rPr>
          <w:t>1.1.32.</w:t>
        </w:r>
        <w:r w:rsidR="004333E7">
          <w:rPr>
            <w:rFonts w:asciiTheme="minorHAnsi" w:eastAsiaTheme="minorEastAsia" w:hAnsiTheme="minorHAnsi" w:cstheme="minorBidi"/>
            <w:sz w:val="22"/>
            <w:lang w:eastAsia="ru-RU"/>
          </w:rPr>
          <w:tab/>
        </w:r>
        <w:r w:rsidR="004333E7" w:rsidRPr="00921C5B">
          <w:rPr>
            <w:rStyle w:val="afd"/>
          </w:rPr>
          <w:t>Основные направления и ценностные основы духовно-нравственного развития, воспитания и социализации</w:t>
        </w:r>
        <w:r w:rsidR="004333E7">
          <w:rPr>
            <w:webHidden/>
          </w:rPr>
          <w:tab/>
        </w:r>
        <w:r>
          <w:rPr>
            <w:webHidden/>
          </w:rPr>
          <w:fldChar w:fldCharType="begin"/>
        </w:r>
        <w:r w:rsidR="004333E7">
          <w:rPr>
            <w:webHidden/>
          </w:rPr>
          <w:instrText xml:space="preserve"> PAGEREF _Toc26000274 \h </w:instrText>
        </w:r>
        <w:r>
          <w:rPr>
            <w:webHidden/>
          </w:rPr>
        </w:r>
        <w:r>
          <w:rPr>
            <w:webHidden/>
          </w:rPr>
          <w:fldChar w:fldCharType="separate"/>
        </w:r>
        <w:r w:rsidR="002E4522">
          <w:rPr>
            <w:webHidden/>
          </w:rPr>
          <w:t>110</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5" w:history="1">
        <w:r w:rsidR="004333E7" w:rsidRPr="00921C5B">
          <w:rPr>
            <w:rStyle w:val="afd"/>
          </w:rPr>
          <w:t>1.1.33.</w:t>
        </w:r>
        <w:r w:rsidR="004333E7">
          <w:rPr>
            <w:rFonts w:asciiTheme="minorHAnsi" w:eastAsiaTheme="minorEastAsia" w:hAnsiTheme="minorHAnsi" w:cstheme="minorBidi"/>
            <w:sz w:val="22"/>
            <w:lang w:eastAsia="ru-RU"/>
          </w:rPr>
          <w:tab/>
        </w:r>
        <w:r w:rsidR="004333E7" w:rsidRPr="00921C5B">
          <w:rPr>
            <w:rStyle w:val="afd"/>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4333E7">
          <w:rPr>
            <w:webHidden/>
          </w:rPr>
          <w:tab/>
        </w:r>
        <w:r>
          <w:rPr>
            <w:webHidden/>
          </w:rPr>
          <w:fldChar w:fldCharType="begin"/>
        </w:r>
        <w:r w:rsidR="004333E7">
          <w:rPr>
            <w:webHidden/>
          </w:rPr>
          <w:instrText xml:space="preserve"> PAGEREF _Toc26000275 \h </w:instrText>
        </w:r>
        <w:r>
          <w:rPr>
            <w:webHidden/>
          </w:rPr>
        </w:r>
        <w:r>
          <w:rPr>
            <w:webHidden/>
          </w:rPr>
          <w:fldChar w:fldCharType="separate"/>
        </w:r>
        <w:r w:rsidR="002E4522">
          <w:rPr>
            <w:webHidden/>
          </w:rPr>
          <w:t>112</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6" w:history="1">
        <w:r w:rsidR="004333E7" w:rsidRPr="00921C5B">
          <w:rPr>
            <w:rStyle w:val="afd"/>
          </w:rPr>
          <w:t>1.1.34.</w:t>
        </w:r>
        <w:r w:rsidR="004333E7">
          <w:rPr>
            <w:rFonts w:asciiTheme="minorHAnsi" w:eastAsiaTheme="minorEastAsia" w:hAnsiTheme="minorHAnsi" w:cstheme="minorBidi"/>
            <w:sz w:val="22"/>
            <w:lang w:eastAsia="ru-RU"/>
          </w:rPr>
          <w:tab/>
        </w:r>
        <w:r w:rsidR="004333E7" w:rsidRPr="00921C5B">
          <w:rPr>
            <w:rStyle w:val="afd"/>
          </w:rPr>
          <w:t>Модель организации работы по духовно-нравственному развитию, воспитанию и социализации обучающихся</w:t>
        </w:r>
        <w:r w:rsidR="004333E7">
          <w:rPr>
            <w:webHidden/>
          </w:rPr>
          <w:tab/>
        </w:r>
        <w:r>
          <w:rPr>
            <w:webHidden/>
          </w:rPr>
          <w:fldChar w:fldCharType="begin"/>
        </w:r>
        <w:r w:rsidR="004333E7">
          <w:rPr>
            <w:webHidden/>
          </w:rPr>
          <w:instrText xml:space="preserve"> PAGEREF _Toc26000276 \h </w:instrText>
        </w:r>
        <w:r>
          <w:rPr>
            <w:webHidden/>
          </w:rPr>
        </w:r>
        <w:r>
          <w:rPr>
            <w:webHidden/>
          </w:rPr>
          <w:fldChar w:fldCharType="separate"/>
        </w:r>
        <w:r w:rsidR="002E4522">
          <w:rPr>
            <w:webHidden/>
          </w:rPr>
          <w:t>117</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7" w:history="1">
        <w:r w:rsidR="004333E7" w:rsidRPr="00921C5B">
          <w:rPr>
            <w:rStyle w:val="afd"/>
          </w:rPr>
          <w:t>1.1.35.</w:t>
        </w:r>
        <w:r w:rsidR="004333E7">
          <w:rPr>
            <w:rFonts w:asciiTheme="minorHAnsi" w:eastAsiaTheme="minorEastAsia" w:hAnsiTheme="minorHAnsi" w:cstheme="minorBidi"/>
            <w:sz w:val="22"/>
            <w:lang w:eastAsia="ru-RU"/>
          </w:rPr>
          <w:tab/>
        </w:r>
        <w:r w:rsidR="004333E7" w:rsidRPr="00921C5B">
          <w:rPr>
            <w:rStyle w:val="afd"/>
          </w:rPr>
          <w:t>Описание форм и методов организации социально значимой деятельности обучающихся</w:t>
        </w:r>
        <w:r w:rsidR="004333E7">
          <w:rPr>
            <w:webHidden/>
          </w:rPr>
          <w:tab/>
        </w:r>
        <w:r>
          <w:rPr>
            <w:webHidden/>
          </w:rPr>
          <w:fldChar w:fldCharType="begin"/>
        </w:r>
        <w:r w:rsidR="004333E7">
          <w:rPr>
            <w:webHidden/>
          </w:rPr>
          <w:instrText xml:space="preserve"> PAGEREF _Toc26000277 \h </w:instrText>
        </w:r>
        <w:r>
          <w:rPr>
            <w:webHidden/>
          </w:rPr>
        </w:r>
        <w:r>
          <w:rPr>
            <w:webHidden/>
          </w:rPr>
          <w:fldChar w:fldCharType="separate"/>
        </w:r>
        <w:r w:rsidR="002E4522">
          <w:rPr>
            <w:webHidden/>
          </w:rPr>
          <w:t>118</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8" w:history="1">
        <w:r w:rsidR="004333E7" w:rsidRPr="00921C5B">
          <w:rPr>
            <w:rStyle w:val="afd"/>
          </w:rPr>
          <w:t>1.1.36.</w:t>
        </w:r>
        <w:r w:rsidR="004333E7">
          <w:rPr>
            <w:rFonts w:asciiTheme="minorHAnsi" w:eastAsiaTheme="minorEastAsia" w:hAnsiTheme="minorHAnsi" w:cstheme="minorBidi"/>
            <w:sz w:val="22"/>
            <w:lang w:eastAsia="ru-RU"/>
          </w:rPr>
          <w:tab/>
        </w:r>
        <w:r w:rsidR="004333E7" w:rsidRPr="00921C5B">
          <w:rPr>
            <w:rStyle w:val="afd"/>
          </w:rPr>
          <w:t>Описание основных технологий взаимодействия и сотрудничества субъектов воспитательного процесса и социальных институтов</w:t>
        </w:r>
        <w:r w:rsidR="004333E7">
          <w:rPr>
            <w:webHidden/>
          </w:rPr>
          <w:tab/>
        </w:r>
        <w:r>
          <w:rPr>
            <w:webHidden/>
          </w:rPr>
          <w:fldChar w:fldCharType="begin"/>
        </w:r>
        <w:r w:rsidR="004333E7">
          <w:rPr>
            <w:webHidden/>
          </w:rPr>
          <w:instrText xml:space="preserve"> PAGEREF _Toc26000278 \h </w:instrText>
        </w:r>
        <w:r>
          <w:rPr>
            <w:webHidden/>
          </w:rPr>
        </w:r>
        <w:r>
          <w:rPr>
            <w:webHidden/>
          </w:rPr>
          <w:fldChar w:fldCharType="separate"/>
        </w:r>
        <w:r w:rsidR="002E4522">
          <w:rPr>
            <w:webHidden/>
          </w:rPr>
          <w:t>119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79" w:history="1">
        <w:r w:rsidR="004333E7" w:rsidRPr="00921C5B">
          <w:rPr>
            <w:rStyle w:val="afd"/>
          </w:rPr>
          <w:t>1.1.37.</w:t>
        </w:r>
        <w:r w:rsidR="004333E7">
          <w:rPr>
            <w:rFonts w:asciiTheme="minorHAnsi" w:eastAsiaTheme="minorEastAsia" w:hAnsiTheme="minorHAnsi" w:cstheme="minorBidi"/>
            <w:sz w:val="22"/>
            <w:lang w:eastAsia="ru-RU"/>
          </w:rPr>
          <w:tab/>
        </w:r>
        <w:r w:rsidR="004333E7" w:rsidRPr="00921C5B">
          <w:rPr>
            <w:rStyle w:val="afd"/>
          </w:rPr>
          <w:t>Описание методов и форм профессиональной ориентации в организации, осуществляющей образовательную деятельность</w:t>
        </w:r>
        <w:r w:rsidR="004333E7">
          <w:rPr>
            <w:webHidden/>
          </w:rPr>
          <w:tab/>
        </w:r>
        <w:r>
          <w:rPr>
            <w:webHidden/>
          </w:rPr>
          <w:fldChar w:fldCharType="begin"/>
        </w:r>
        <w:r w:rsidR="004333E7">
          <w:rPr>
            <w:webHidden/>
          </w:rPr>
          <w:instrText xml:space="preserve"> PAGEREF _Toc26000279 \h </w:instrText>
        </w:r>
        <w:r>
          <w:rPr>
            <w:webHidden/>
          </w:rPr>
        </w:r>
        <w:r>
          <w:rPr>
            <w:webHidden/>
          </w:rPr>
          <w:fldChar w:fldCharType="separate"/>
        </w:r>
        <w:r w:rsidR="002E4522">
          <w:rPr>
            <w:webHidden/>
          </w:rPr>
          <w:t>120</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80" w:history="1">
        <w:r w:rsidR="004333E7" w:rsidRPr="00921C5B">
          <w:rPr>
            <w:rStyle w:val="afd"/>
          </w:rPr>
          <w:t>1.1.38.</w:t>
        </w:r>
        <w:r w:rsidR="004333E7">
          <w:rPr>
            <w:rFonts w:asciiTheme="minorHAnsi" w:eastAsiaTheme="minorEastAsia" w:hAnsiTheme="minorHAnsi" w:cstheme="minorBidi"/>
            <w:sz w:val="22"/>
            <w:lang w:eastAsia="ru-RU"/>
          </w:rPr>
          <w:tab/>
        </w:r>
        <w:r w:rsidR="004333E7" w:rsidRPr="00921C5B">
          <w:rPr>
            <w:rStyle w:val="afd"/>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333E7">
          <w:rPr>
            <w:webHidden/>
          </w:rPr>
          <w:tab/>
        </w:r>
        <w:r>
          <w:rPr>
            <w:webHidden/>
          </w:rPr>
          <w:fldChar w:fldCharType="begin"/>
        </w:r>
        <w:r w:rsidR="004333E7">
          <w:rPr>
            <w:webHidden/>
          </w:rPr>
          <w:instrText xml:space="preserve"> PAGEREF _Toc26000280 \h </w:instrText>
        </w:r>
        <w:r>
          <w:rPr>
            <w:webHidden/>
          </w:rPr>
        </w:r>
        <w:r>
          <w:rPr>
            <w:webHidden/>
          </w:rPr>
          <w:fldChar w:fldCharType="separate"/>
        </w:r>
        <w:r w:rsidR="002E4522">
          <w:rPr>
            <w:webHidden/>
          </w:rPr>
          <w:t>121</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81" w:history="1">
        <w:r w:rsidR="004333E7" w:rsidRPr="00921C5B">
          <w:rPr>
            <w:rStyle w:val="afd"/>
          </w:rPr>
          <w:t>1.1.39.</w:t>
        </w:r>
        <w:r w:rsidR="004333E7">
          <w:rPr>
            <w:rFonts w:asciiTheme="minorHAnsi" w:eastAsiaTheme="minorEastAsia" w:hAnsiTheme="minorHAnsi" w:cstheme="minorBidi"/>
            <w:sz w:val="22"/>
            <w:lang w:eastAsia="ru-RU"/>
          </w:rPr>
          <w:tab/>
        </w:r>
        <w:r w:rsidR="004333E7" w:rsidRPr="00921C5B">
          <w:rPr>
            <w:rStyle w:val="afd"/>
          </w:rPr>
          <w:t>Описание форм и методов повышения педагогической культуры родителей (законных представителей) обучающихся</w:t>
        </w:r>
        <w:r w:rsidR="004333E7">
          <w:rPr>
            <w:webHidden/>
          </w:rPr>
          <w:tab/>
        </w:r>
        <w:r>
          <w:rPr>
            <w:webHidden/>
          </w:rPr>
          <w:fldChar w:fldCharType="begin"/>
        </w:r>
        <w:r w:rsidR="004333E7">
          <w:rPr>
            <w:webHidden/>
          </w:rPr>
          <w:instrText xml:space="preserve"> PAGEREF _Toc26000281 \h </w:instrText>
        </w:r>
        <w:r>
          <w:rPr>
            <w:webHidden/>
          </w:rPr>
        </w:r>
        <w:r>
          <w:rPr>
            <w:webHidden/>
          </w:rPr>
          <w:fldChar w:fldCharType="separate"/>
        </w:r>
        <w:r w:rsidR="002E4522">
          <w:rPr>
            <w:webHidden/>
          </w:rPr>
          <w:t>123</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82" w:history="1">
        <w:r w:rsidR="004333E7" w:rsidRPr="00921C5B">
          <w:rPr>
            <w:rStyle w:val="afd"/>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4333E7">
          <w:rPr>
            <w:webHidden/>
          </w:rPr>
          <w:tab/>
        </w:r>
        <w:r>
          <w:rPr>
            <w:webHidden/>
          </w:rPr>
          <w:fldChar w:fldCharType="begin"/>
        </w:r>
        <w:r w:rsidR="004333E7">
          <w:rPr>
            <w:webHidden/>
          </w:rPr>
          <w:instrText xml:space="preserve"> PAGEREF _Toc26000282 \h </w:instrText>
        </w:r>
        <w:r>
          <w:rPr>
            <w:webHidden/>
          </w:rPr>
        </w:r>
        <w:r>
          <w:rPr>
            <w:webHidden/>
          </w:rPr>
          <w:fldChar w:fldCharType="separate"/>
        </w:r>
        <w:r w:rsidR="002E4522">
          <w:rPr>
            <w:webHidden/>
          </w:rPr>
          <w:t>124</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83" w:history="1">
        <w:r w:rsidR="004333E7" w:rsidRPr="00921C5B">
          <w:rPr>
            <w:rStyle w:val="afd"/>
          </w:rPr>
          <w:t>1.1.40.</w:t>
        </w:r>
        <w:r w:rsidR="004333E7">
          <w:rPr>
            <w:rFonts w:asciiTheme="minorHAnsi" w:eastAsiaTheme="minorEastAsia" w:hAnsiTheme="minorHAnsi" w:cstheme="minorBidi"/>
            <w:sz w:val="22"/>
            <w:lang w:eastAsia="ru-RU"/>
          </w:rPr>
          <w:tab/>
        </w:r>
        <w:r w:rsidR="004333E7" w:rsidRPr="00921C5B">
          <w:rPr>
            <w:rStyle w:val="afd"/>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333E7">
          <w:rPr>
            <w:webHidden/>
          </w:rPr>
          <w:tab/>
        </w:r>
        <w:r>
          <w:rPr>
            <w:webHidden/>
          </w:rPr>
          <w:fldChar w:fldCharType="begin"/>
        </w:r>
        <w:r w:rsidR="004333E7">
          <w:rPr>
            <w:webHidden/>
          </w:rPr>
          <w:instrText xml:space="preserve"> PAGEREF _Toc26000283 \h </w:instrText>
        </w:r>
        <w:r>
          <w:rPr>
            <w:webHidden/>
          </w:rPr>
        </w:r>
        <w:r>
          <w:rPr>
            <w:webHidden/>
          </w:rPr>
          <w:fldChar w:fldCharType="separate"/>
        </w:r>
        <w:r w:rsidR="002E4522">
          <w:rPr>
            <w:webHidden/>
          </w:rPr>
          <w:t>126</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84" w:history="1">
        <w:r w:rsidR="004333E7" w:rsidRPr="00921C5B">
          <w:rPr>
            <w:rStyle w:val="afd"/>
          </w:rPr>
          <w:t>1.11.</w:t>
        </w:r>
        <w:r w:rsidR="004333E7">
          <w:rPr>
            <w:rFonts w:asciiTheme="minorHAnsi" w:eastAsiaTheme="minorEastAsia" w:hAnsiTheme="minorHAnsi" w:cstheme="minorBidi"/>
            <w:b w:val="0"/>
            <w:sz w:val="22"/>
            <w:lang w:eastAsia="ru-RU"/>
          </w:rPr>
          <w:tab/>
        </w:r>
        <w:r w:rsidR="004333E7" w:rsidRPr="00921C5B">
          <w:rPr>
            <w:rStyle w:val="afd"/>
          </w:rPr>
          <w:t>Программа коррекционной работы</w:t>
        </w:r>
        <w:r w:rsidR="004333E7">
          <w:rPr>
            <w:webHidden/>
          </w:rPr>
          <w:tab/>
        </w:r>
        <w:r>
          <w:rPr>
            <w:webHidden/>
          </w:rPr>
          <w:fldChar w:fldCharType="begin"/>
        </w:r>
        <w:r w:rsidR="004333E7">
          <w:rPr>
            <w:webHidden/>
          </w:rPr>
          <w:instrText xml:space="preserve"> PAGEREF _Toc26000284 \h </w:instrText>
        </w:r>
        <w:r>
          <w:rPr>
            <w:webHidden/>
          </w:rPr>
        </w:r>
        <w:r>
          <w:rPr>
            <w:webHidden/>
          </w:rPr>
          <w:fldChar w:fldCharType="separate"/>
        </w:r>
        <w:r w:rsidR="002E4522">
          <w:rPr>
            <w:webHidden/>
          </w:rPr>
          <w:t>128</w:t>
        </w:r>
        <w:r>
          <w:rPr>
            <w:webHidden/>
          </w:rPr>
          <w:fldChar w:fldCharType="end"/>
        </w:r>
      </w:hyperlink>
    </w:p>
    <w:p w:rsidR="004333E7" w:rsidRDefault="00E56DCB" w:rsidP="004333E7">
      <w:pPr>
        <w:pStyle w:val="13"/>
        <w:rPr>
          <w:rFonts w:asciiTheme="minorHAnsi" w:eastAsiaTheme="minorEastAsia" w:hAnsiTheme="minorHAnsi" w:cstheme="minorBidi"/>
          <w:noProof/>
          <w:spacing w:val="0"/>
          <w:sz w:val="22"/>
          <w:lang w:eastAsia="ru-RU"/>
        </w:rPr>
      </w:pPr>
      <w:hyperlink w:anchor="_Toc26000285" w:history="1">
        <w:r w:rsidR="004333E7" w:rsidRPr="00921C5B">
          <w:rPr>
            <w:rStyle w:val="afd"/>
            <w:rFonts w:ascii="Times New Roman" w:hAnsi="Times New Roman"/>
            <w:noProof/>
          </w:rPr>
          <w:t>3.</w:t>
        </w:r>
        <w:r w:rsidR="004333E7">
          <w:rPr>
            <w:rFonts w:asciiTheme="minorHAnsi" w:eastAsiaTheme="minorEastAsia" w:hAnsiTheme="minorHAnsi" w:cstheme="minorBidi"/>
            <w:noProof/>
            <w:spacing w:val="0"/>
            <w:sz w:val="22"/>
            <w:lang w:eastAsia="ru-RU"/>
          </w:rPr>
          <w:tab/>
        </w:r>
        <w:r w:rsidR="004333E7" w:rsidRPr="00921C5B">
          <w:rPr>
            <w:rStyle w:val="afd"/>
            <w:noProof/>
          </w:rPr>
          <w:t>Организационный</w:t>
        </w:r>
        <w:r w:rsidR="004333E7" w:rsidRPr="00921C5B">
          <w:rPr>
            <w:rStyle w:val="afd"/>
            <w:rFonts w:ascii="Times New Roman" w:hAnsi="Times New Roman"/>
            <w:noProof/>
          </w:rPr>
          <w:t xml:space="preserve"> раздел</w:t>
        </w:r>
        <w:r w:rsidR="004333E7">
          <w:rPr>
            <w:noProof/>
            <w:webHidden/>
          </w:rPr>
          <w:tab/>
        </w:r>
        <w:r>
          <w:rPr>
            <w:noProof/>
            <w:webHidden/>
          </w:rPr>
          <w:fldChar w:fldCharType="begin"/>
        </w:r>
        <w:r w:rsidR="004333E7">
          <w:rPr>
            <w:noProof/>
            <w:webHidden/>
          </w:rPr>
          <w:instrText xml:space="preserve"> PAGEREF _Toc26000285 \h </w:instrText>
        </w:r>
        <w:r>
          <w:rPr>
            <w:noProof/>
            <w:webHidden/>
          </w:rPr>
        </w:r>
        <w:r>
          <w:rPr>
            <w:noProof/>
            <w:webHidden/>
          </w:rPr>
          <w:fldChar w:fldCharType="separate"/>
        </w:r>
        <w:r w:rsidR="002E4522">
          <w:rPr>
            <w:noProof/>
            <w:webHidden/>
          </w:rPr>
          <w:t>129</w:t>
        </w:r>
        <w:r>
          <w:rPr>
            <w:noProof/>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86" w:history="1">
        <w:r w:rsidR="004333E7" w:rsidRPr="00921C5B">
          <w:rPr>
            <w:rStyle w:val="afd"/>
          </w:rPr>
          <w:t>40.1.1.1.</w:t>
        </w:r>
        <w:r w:rsidR="004333E7">
          <w:rPr>
            <w:rFonts w:asciiTheme="minorHAnsi" w:eastAsiaTheme="minorEastAsia" w:hAnsiTheme="minorHAnsi" w:cstheme="minorBidi"/>
            <w:sz w:val="22"/>
            <w:lang w:eastAsia="ru-RU"/>
          </w:rPr>
          <w:tab/>
        </w:r>
        <w:r w:rsidR="004333E7" w:rsidRPr="00921C5B">
          <w:rPr>
            <w:rStyle w:val="afd"/>
          </w:rPr>
          <w:t>Учебный план</w:t>
        </w:r>
        <w:r w:rsidR="004333E7">
          <w:rPr>
            <w:webHidden/>
          </w:rPr>
          <w:tab/>
        </w:r>
        <w:r>
          <w:rPr>
            <w:webHidden/>
          </w:rPr>
          <w:fldChar w:fldCharType="begin"/>
        </w:r>
        <w:r w:rsidR="004333E7">
          <w:rPr>
            <w:webHidden/>
          </w:rPr>
          <w:instrText xml:space="preserve"> PAGEREF _Toc26000286 \h </w:instrText>
        </w:r>
        <w:r>
          <w:rPr>
            <w:webHidden/>
          </w:rPr>
        </w:r>
        <w:r>
          <w:rPr>
            <w:webHidden/>
          </w:rPr>
          <w:fldChar w:fldCharType="separate"/>
        </w:r>
        <w:r w:rsidR="002E4522">
          <w:rPr>
            <w:webHidden/>
          </w:rPr>
          <w:t>129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87" w:history="1">
        <w:r w:rsidR="004333E7" w:rsidRPr="00921C5B">
          <w:rPr>
            <w:rStyle w:val="afd"/>
          </w:rPr>
          <w:t>1.1.41.</w:t>
        </w:r>
        <w:r w:rsidR="004333E7">
          <w:rPr>
            <w:rFonts w:asciiTheme="minorHAnsi" w:eastAsiaTheme="minorEastAsia" w:hAnsiTheme="minorHAnsi" w:cstheme="minorBidi"/>
            <w:sz w:val="22"/>
            <w:lang w:eastAsia="ru-RU"/>
          </w:rPr>
          <w:tab/>
        </w:r>
        <w:r w:rsidR="004333E7" w:rsidRPr="00921C5B">
          <w:rPr>
            <w:rStyle w:val="afd"/>
          </w:rPr>
          <w:t>Начальное общее образование</w:t>
        </w:r>
        <w:r w:rsidR="004333E7">
          <w:rPr>
            <w:webHidden/>
          </w:rPr>
          <w:tab/>
        </w:r>
        <w:r>
          <w:rPr>
            <w:webHidden/>
          </w:rPr>
          <w:fldChar w:fldCharType="begin"/>
        </w:r>
        <w:r w:rsidR="004333E7">
          <w:rPr>
            <w:webHidden/>
          </w:rPr>
          <w:instrText xml:space="preserve"> PAGEREF _Toc26000287 \h </w:instrText>
        </w:r>
        <w:r>
          <w:rPr>
            <w:webHidden/>
          </w:rPr>
        </w:r>
        <w:r>
          <w:rPr>
            <w:webHidden/>
          </w:rPr>
          <w:fldChar w:fldCharType="separate"/>
        </w:r>
        <w:r w:rsidR="002E4522">
          <w:rPr>
            <w:webHidden/>
          </w:rPr>
          <w:t>129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88" w:history="1">
        <w:r w:rsidR="004333E7" w:rsidRPr="00921C5B">
          <w:rPr>
            <w:rStyle w:val="afd"/>
          </w:rPr>
          <w:t>1.1.42.</w:t>
        </w:r>
        <w:r w:rsidR="004333E7">
          <w:rPr>
            <w:rFonts w:asciiTheme="minorHAnsi" w:eastAsiaTheme="minorEastAsia" w:hAnsiTheme="minorHAnsi" w:cstheme="minorBidi"/>
            <w:sz w:val="22"/>
            <w:lang w:eastAsia="ru-RU"/>
          </w:rPr>
          <w:tab/>
        </w:r>
        <w:r w:rsidR="004333E7" w:rsidRPr="00921C5B">
          <w:rPr>
            <w:rStyle w:val="afd"/>
          </w:rPr>
          <w:t>Основное общее образование</w:t>
        </w:r>
        <w:r w:rsidR="004333E7">
          <w:rPr>
            <w:webHidden/>
          </w:rPr>
          <w:tab/>
        </w:r>
        <w:r>
          <w:rPr>
            <w:webHidden/>
          </w:rPr>
          <w:fldChar w:fldCharType="begin"/>
        </w:r>
        <w:r w:rsidR="004333E7">
          <w:rPr>
            <w:webHidden/>
          </w:rPr>
          <w:instrText xml:space="preserve"> PAGEREF _Toc26000288 \h </w:instrText>
        </w:r>
        <w:r>
          <w:rPr>
            <w:webHidden/>
          </w:rPr>
        </w:r>
        <w:r>
          <w:rPr>
            <w:webHidden/>
          </w:rPr>
          <w:fldChar w:fldCharType="separate"/>
        </w:r>
        <w:r w:rsidR="002E4522">
          <w:rPr>
            <w:webHidden/>
          </w:rPr>
          <w:t>132</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89" w:history="1">
        <w:r w:rsidR="004333E7" w:rsidRPr="00921C5B">
          <w:rPr>
            <w:rStyle w:val="afd"/>
          </w:rPr>
          <w:t>1.1.43.</w:t>
        </w:r>
        <w:r w:rsidR="004333E7">
          <w:rPr>
            <w:rFonts w:asciiTheme="minorHAnsi" w:eastAsiaTheme="minorEastAsia" w:hAnsiTheme="minorHAnsi" w:cstheme="minorBidi"/>
            <w:sz w:val="22"/>
            <w:lang w:eastAsia="ru-RU"/>
          </w:rPr>
          <w:tab/>
        </w:r>
        <w:r w:rsidR="004333E7" w:rsidRPr="00921C5B">
          <w:rPr>
            <w:rStyle w:val="afd"/>
          </w:rPr>
          <w:t>Среднее общее образование</w:t>
        </w:r>
        <w:r w:rsidR="004333E7">
          <w:rPr>
            <w:webHidden/>
          </w:rPr>
          <w:tab/>
        </w:r>
        <w:r>
          <w:rPr>
            <w:webHidden/>
          </w:rPr>
          <w:fldChar w:fldCharType="begin"/>
        </w:r>
        <w:r w:rsidR="004333E7">
          <w:rPr>
            <w:webHidden/>
          </w:rPr>
          <w:instrText xml:space="preserve"> PAGEREF _Toc26000289 \h </w:instrText>
        </w:r>
        <w:r>
          <w:rPr>
            <w:webHidden/>
          </w:rPr>
        </w:r>
        <w:r>
          <w:rPr>
            <w:webHidden/>
          </w:rPr>
          <w:fldChar w:fldCharType="separate"/>
        </w:r>
        <w:r w:rsidR="002E4522">
          <w:rPr>
            <w:webHidden/>
          </w:rPr>
          <w:t>134</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90" w:history="1">
        <w:r w:rsidR="004333E7" w:rsidRPr="00921C5B">
          <w:rPr>
            <w:rStyle w:val="afd"/>
            <w:rFonts w:ascii="Times New Roman" w:hAnsi="Times New Roman"/>
          </w:rPr>
          <w:t>1.12.</w:t>
        </w:r>
        <w:r w:rsidR="004333E7">
          <w:rPr>
            <w:rFonts w:asciiTheme="minorHAnsi" w:eastAsiaTheme="minorEastAsia" w:hAnsiTheme="minorHAnsi" w:cstheme="minorBidi"/>
            <w:b w:val="0"/>
            <w:sz w:val="22"/>
            <w:lang w:eastAsia="ru-RU"/>
          </w:rPr>
          <w:tab/>
        </w:r>
        <w:r w:rsidR="004333E7" w:rsidRPr="00921C5B">
          <w:rPr>
            <w:rStyle w:val="afd"/>
            <w:rFonts w:ascii="Times New Roman" w:hAnsi="Times New Roman"/>
          </w:rPr>
          <w:t>Внеурочная деятельность</w:t>
        </w:r>
        <w:r w:rsidR="004333E7">
          <w:rPr>
            <w:webHidden/>
          </w:rPr>
          <w:tab/>
        </w:r>
        <w:r>
          <w:rPr>
            <w:webHidden/>
          </w:rPr>
          <w:fldChar w:fldCharType="begin"/>
        </w:r>
        <w:r w:rsidR="004333E7">
          <w:rPr>
            <w:webHidden/>
          </w:rPr>
          <w:instrText xml:space="preserve"> PAGEREF _Toc26000290 \h </w:instrText>
        </w:r>
        <w:r>
          <w:rPr>
            <w:webHidden/>
          </w:rPr>
        </w:r>
        <w:r>
          <w:rPr>
            <w:webHidden/>
          </w:rPr>
          <w:fldChar w:fldCharType="separate"/>
        </w:r>
        <w:r w:rsidR="002E4522">
          <w:rPr>
            <w:webHidden/>
          </w:rPr>
          <w:t>136</w:t>
        </w:r>
        <w:r>
          <w:rPr>
            <w:webHidden/>
          </w:rPr>
          <w:fldChar w:fldCharType="end"/>
        </w:r>
      </w:hyperlink>
    </w:p>
    <w:p w:rsidR="004333E7" w:rsidRDefault="00E56DCB">
      <w:pPr>
        <w:pStyle w:val="21"/>
        <w:rPr>
          <w:rFonts w:asciiTheme="minorHAnsi" w:eastAsiaTheme="minorEastAsia" w:hAnsiTheme="minorHAnsi" w:cstheme="minorBidi"/>
          <w:b w:val="0"/>
          <w:sz w:val="22"/>
          <w:lang w:eastAsia="ru-RU"/>
        </w:rPr>
      </w:pPr>
      <w:hyperlink w:anchor="_Toc26000291" w:history="1">
        <w:r w:rsidR="004333E7" w:rsidRPr="00921C5B">
          <w:rPr>
            <w:rStyle w:val="afd"/>
          </w:rPr>
          <w:t>1.13.</w:t>
        </w:r>
        <w:r w:rsidR="004333E7">
          <w:rPr>
            <w:rFonts w:asciiTheme="minorHAnsi" w:eastAsiaTheme="minorEastAsia" w:hAnsiTheme="minorHAnsi" w:cstheme="minorBidi"/>
            <w:b w:val="0"/>
            <w:sz w:val="22"/>
            <w:lang w:eastAsia="ru-RU"/>
          </w:rPr>
          <w:tab/>
        </w:r>
        <w:r w:rsidR="004333E7" w:rsidRPr="00921C5B">
          <w:rPr>
            <w:rStyle w:val="afd"/>
            <w:rFonts w:ascii="Times New Roman" w:hAnsi="Times New Roman"/>
          </w:rPr>
          <w:t>Система условий реализации основной образовательной программы в соответствии с требованиями Стандарта.</w:t>
        </w:r>
        <w:r w:rsidR="004333E7">
          <w:rPr>
            <w:webHidden/>
          </w:rPr>
          <w:tab/>
        </w:r>
        <w:r>
          <w:rPr>
            <w:webHidden/>
          </w:rPr>
          <w:fldChar w:fldCharType="begin"/>
        </w:r>
        <w:r w:rsidR="004333E7">
          <w:rPr>
            <w:webHidden/>
          </w:rPr>
          <w:instrText xml:space="preserve"> PAGEREF _Toc26000291 \h </w:instrText>
        </w:r>
        <w:r>
          <w:rPr>
            <w:webHidden/>
          </w:rPr>
        </w:r>
        <w:r>
          <w:rPr>
            <w:webHidden/>
          </w:rPr>
          <w:fldChar w:fldCharType="separate"/>
        </w:r>
        <w:r w:rsidR="002E4522">
          <w:rPr>
            <w:webHidden/>
          </w:rPr>
          <w:t>139</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92" w:history="1">
        <w:r w:rsidR="004333E7" w:rsidRPr="00921C5B">
          <w:rPr>
            <w:rStyle w:val="afd"/>
          </w:rPr>
          <w:t>1.1.44.</w:t>
        </w:r>
        <w:r w:rsidR="004333E7">
          <w:rPr>
            <w:rFonts w:asciiTheme="minorHAnsi" w:eastAsiaTheme="minorEastAsia" w:hAnsiTheme="minorHAnsi" w:cstheme="minorBidi"/>
            <w:sz w:val="22"/>
            <w:lang w:eastAsia="ru-RU"/>
          </w:rPr>
          <w:tab/>
        </w:r>
        <w:r w:rsidR="004333E7" w:rsidRPr="00921C5B">
          <w:rPr>
            <w:rStyle w:val="afd"/>
          </w:rPr>
          <w:t>Образовательная среда естественно-технического лицея</w:t>
        </w:r>
        <w:r w:rsidR="004333E7">
          <w:rPr>
            <w:webHidden/>
          </w:rPr>
          <w:tab/>
        </w:r>
        <w:r>
          <w:rPr>
            <w:webHidden/>
          </w:rPr>
          <w:fldChar w:fldCharType="begin"/>
        </w:r>
        <w:r w:rsidR="004333E7">
          <w:rPr>
            <w:webHidden/>
          </w:rPr>
          <w:instrText xml:space="preserve"> PAGEREF _Toc26000292 \h </w:instrText>
        </w:r>
        <w:r>
          <w:rPr>
            <w:webHidden/>
          </w:rPr>
        </w:r>
        <w:r>
          <w:rPr>
            <w:webHidden/>
          </w:rPr>
          <w:fldChar w:fldCharType="separate"/>
        </w:r>
        <w:r w:rsidR="002E4522">
          <w:rPr>
            <w:webHidden/>
          </w:rPr>
          <w:t>139</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93" w:history="1">
        <w:r w:rsidR="004333E7" w:rsidRPr="00921C5B">
          <w:rPr>
            <w:rStyle w:val="afd"/>
          </w:rPr>
          <w:t>44.1.1.1.</w:t>
        </w:r>
        <w:r w:rsidR="004333E7">
          <w:rPr>
            <w:rFonts w:asciiTheme="minorHAnsi" w:eastAsiaTheme="minorEastAsia" w:hAnsiTheme="minorHAnsi" w:cstheme="minorBidi"/>
            <w:sz w:val="22"/>
            <w:lang w:eastAsia="ru-RU"/>
          </w:rPr>
          <w:tab/>
        </w:r>
        <w:r w:rsidR="004333E7" w:rsidRPr="00921C5B">
          <w:rPr>
            <w:rStyle w:val="afd"/>
          </w:rPr>
          <w:t>Оценка организационно-педагогической культуры</w:t>
        </w:r>
        <w:r w:rsidR="004333E7">
          <w:rPr>
            <w:webHidden/>
          </w:rPr>
          <w:tab/>
        </w:r>
        <w:r>
          <w:rPr>
            <w:webHidden/>
          </w:rPr>
          <w:fldChar w:fldCharType="begin"/>
        </w:r>
        <w:r w:rsidR="004333E7">
          <w:rPr>
            <w:webHidden/>
          </w:rPr>
          <w:instrText xml:space="preserve"> PAGEREF _Toc26000293 \h </w:instrText>
        </w:r>
        <w:r>
          <w:rPr>
            <w:webHidden/>
          </w:rPr>
        </w:r>
        <w:r>
          <w:rPr>
            <w:webHidden/>
          </w:rPr>
          <w:fldChar w:fldCharType="separate"/>
        </w:r>
        <w:r w:rsidR="002E4522">
          <w:rPr>
            <w:webHidden/>
          </w:rPr>
          <w:t>140</w:t>
        </w:r>
        <w:r>
          <w:rPr>
            <w:webHidden/>
          </w:rPr>
          <w:fldChar w:fldCharType="end"/>
        </w:r>
      </w:hyperlink>
    </w:p>
    <w:p w:rsidR="004333E7" w:rsidRDefault="00E56DCB">
      <w:pPr>
        <w:pStyle w:val="37"/>
        <w:tabs>
          <w:tab w:val="left" w:pos="1760"/>
        </w:tabs>
        <w:rPr>
          <w:rFonts w:asciiTheme="minorHAnsi" w:eastAsiaTheme="minorEastAsia" w:hAnsiTheme="minorHAnsi" w:cstheme="minorBidi"/>
          <w:sz w:val="22"/>
          <w:lang w:eastAsia="ru-RU"/>
        </w:rPr>
      </w:pPr>
      <w:hyperlink w:anchor="_Toc26000294" w:history="1">
        <w:r w:rsidR="004333E7" w:rsidRPr="00921C5B">
          <w:rPr>
            <w:rStyle w:val="afd"/>
          </w:rPr>
          <w:t>44.1.1.2.</w:t>
        </w:r>
        <w:r w:rsidR="004333E7">
          <w:rPr>
            <w:rFonts w:asciiTheme="minorHAnsi" w:eastAsiaTheme="minorEastAsia" w:hAnsiTheme="minorHAnsi" w:cstheme="minorBidi"/>
            <w:sz w:val="22"/>
            <w:lang w:eastAsia="ru-RU"/>
          </w:rPr>
          <w:tab/>
        </w:r>
        <w:r w:rsidR="004333E7" w:rsidRPr="00921C5B">
          <w:rPr>
            <w:rStyle w:val="afd"/>
          </w:rPr>
          <w:t>Комплексная оценка образовательной среды</w:t>
        </w:r>
        <w:r w:rsidR="004333E7">
          <w:rPr>
            <w:webHidden/>
          </w:rPr>
          <w:tab/>
        </w:r>
        <w:r>
          <w:rPr>
            <w:webHidden/>
          </w:rPr>
          <w:fldChar w:fldCharType="begin"/>
        </w:r>
        <w:r w:rsidR="004333E7">
          <w:rPr>
            <w:webHidden/>
          </w:rPr>
          <w:instrText xml:space="preserve"> PAGEREF _Toc26000294 \h </w:instrText>
        </w:r>
        <w:r>
          <w:rPr>
            <w:webHidden/>
          </w:rPr>
        </w:r>
        <w:r>
          <w:rPr>
            <w:webHidden/>
          </w:rPr>
          <w:fldChar w:fldCharType="separate"/>
        </w:r>
        <w:r w:rsidR="002E4522">
          <w:rPr>
            <w:webHidden/>
          </w:rPr>
          <w:t>148</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95" w:history="1">
        <w:r w:rsidR="004333E7" w:rsidRPr="00921C5B">
          <w:rPr>
            <w:rStyle w:val="afd"/>
            <w:lang w:val="en-US"/>
          </w:rPr>
          <w:t>1.1.45.</w:t>
        </w:r>
        <w:r w:rsidR="004333E7">
          <w:rPr>
            <w:rFonts w:asciiTheme="minorHAnsi" w:eastAsiaTheme="minorEastAsia" w:hAnsiTheme="minorHAnsi" w:cstheme="minorBidi"/>
            <w:sz w:val="22"/>
            <w:lang w:eastAsia="ru-RU"/>
          </w:rPr>
          <w:tab/>
        </w:r>
        <w:r w:rsidR="004333E7" w:rsidRPr="00921C5B">
          <w:rPr>
            <w:rStyle w:val="afd"/>
          </w:rPr>
          <w:t>Кадровые условия</w:t>
        </w:r>
        <w:r w:rsidR="004333E7">
          <w:rPr>
            <w:webHidden/>
          </w:rPr>
          <w:tab/>
        </w:r>
        <w:r>
          <w:rPr>
            <w:webHidden/>
          </w:rPr>
          <w:fldChar w:fldCharType="begin"/>
        </w:r>
        <w:r w:rsidR="004333E7">
          <w:rPr>
            <w:webHidden/>
          </w:rPr>
          <w:instrText xml:space="preserve"> PAGEREF _Toc26000295 \h </w:instrText>
        </w:r>
        <w:r>
          <w:rPr>
            <w:webHidden/>
          </w:rPr>
        </w:r>
        <w:r>
          <w:rPr>
            <w:webHidden/>
          </w:rPr>
          <w:fldChar w:fldCharType="separate"/>
        </w:r>
        <w:r w:rsidR="002E4522">
          <w:rPr>
            <w:webHidden/>
          </w:rPr>
          <w:t>155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96" w:history="1">
        <w:r w:rsidR="004333E7" w:rsidRPr="00921C5B">
          <w:rPr>
            <w:rStyle w:val="afd"/>
            <w:lang w:val="en-US"/>
          </w:rPr>
          <w:t>1.1.46.</w:t>
        </w:r>
        <w:r w:rsidR="004333E7">
          <w:rPr>
            <w:rFonts w:asciiTheme="minorHAnsi" w:eastAsiaTheme="minorEastAsia" w:hAnsiTheme="minorHAnsi" w:cstheme="minorBidi"/>
            <w:sz w:val="22"/>
            <w:lang w:eastAsia="ru-RU"/>
          </w:rPr>
          <w:tab/>
        </w:r>
        <w:r w:rsidR="004333E7" w:rsidRPr="00921C5B">
          <w:rPr>
            <w:rStyle w:val="afd"/>
          </w:rPr>
          <w:t>Финансовые условия</w:t>
        </w:r>
        <w:r w:rsidR="004333E7">
          <w:rPr>
            <w:webHidden/>
          </w:rPr>
          <w:tab/>
        </w:r>
        <w:r>
          <w:rPr>
            <w:webHidden/>
          </w:rPr>
          <w:fldChar w:fldCharType="begin"/>
        </w:r>
        <w:r w:rsidR="004333E7">
          <w:rPr>
            <w:webHidden/>
          </w:rPr>
          <w:instrText xml:space="preserve"> PAGEREF _Toc26000296 \h </w:instrText>
        </w:r>
        <w:r>
          <w:rPr>
            <w:webHidden/>
          </w:rPr>
        </w:r>
        <w:r>
          <w:rPr>
            <w:webHidden/>
          </w:rPr>
          <w:fldChar w:fldCharType="separate"/>
        </w:r>
        <w:r w:rsidR="002E4522">
          <w:rPr>
            <w:webHidden/>
          </w:rPr>
          <w:t>155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97" w:history="1">
        <w:r w:rsidR="004333E7" w:rsidRPr="00921C5B">
          <w:rPr>
            <w:rStyle w:val="afd"/>
            <w:lang w:val="en-US"/>
          </w:rPr>
          <w:t>1.1.47.</w:t>
        </w:r>
        <w:r w:rsidR="004333E7">
          <w:rPr>
            <w:rFonts w:asciiTheme="minorHAnsi" w:eastAsiaTheme="minorEastAsia" w:hAnsiTheme="minorHAnsi" w:cstheme="minorBidi"/>
            <w:sz w:val="22"/>
            <w:lang w:eastAsia="ru-RU"/>
          </w:rPr>
          <w:tab/>
        </w:r>
        <w:r w:rsidR="004333E7" w:rsidRPr="00921C5B">
          <w:rPr>
            <w:rStyle w:val="afd"/>
          </w:rPr>
          <w:t>Материально-технические условия</w:t>
        </w:r>
        <w:r w:rsidR="004333E7">
          <w:rPr>
            <w:webHidden/>
          </w:rPr>
          <w:tab/>
        </w:r>
        <w:r>
          <w:rPr>
            <w:webHidden/>
          </w:rPr>
          <w:fldChar w:fldCharType="begin"/>
        </w:r>
        <w:r w:rsidR="004333E7">
          <w:rPr>
            <w:webHidden/>
          </w:rPr>
          <w:instrText xml:space="preserve"> PAGEREF _Toc26000297 \h </w:instrText>
        </w:r>
        <w:r>
          <w:rPr>
            <w:webHidden/>
          </w:rPr>
        </w:r>
        <w:r>
          <w:rPr>
            <w:webHidden/>
          </w:rPr>
          <w:fldChar w:fldCharType="separate"/>
        </w:r>
        <w:r w:rsidR="002E4522">
          <w:rPr>
            <w:webHidden/>
          </w:rPr>
          <w:t>155</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98" w:history="1">
        <w:r w:rsidR="004333E7" w:rsidRPr="00921C5B">
          <w:rPr>
            <w:rStyle w:val="afd"/>
            <w:lang w:val="en-US"/>
          </w:rPr>
          <w:t>1.1.48.</w:t>
        </w:r>
        <w:r w:rsidR="004333E7">
          <w:rPr>
            <w:rFonts w:asciiTheme="minorHAnsi" w:eastAsiaTheme="minorEastAsia" w:hAnsiTheme="minorHAnsi" w:cstheme="minorBidi"/>
            <w:sz w:val="22"/>
            <w:lang w:eastAsia="ru-RU"/>
          </w:rPr>
          <w:tab/>
        </w:r>
        <w:r w:rsidR="004333E7" w:rsidRPr="00921C5B">
          <w:rPr>
            <w:rStyle w:val="afd"/>
          </w:rPr>
          <w:t>Психолого-педагогические условия</w:t>
        </w:r>
        <w:r w:rsidR="004333E7">
          <w:rPr>
            <w:webHidden/>
          </w:rPr>
          <w:tab/>
        </w:r>
        <w:r>
          <w:rPr>
            <w:webHidden/>
          </w:rPr>
          <w:fldChar w:fldCharType="begin"/>
        </w:r>
        <w:r w:rsidR="004333E7">
          <w:rPr>
            <w:webHidden/>
          </w:rPr>
          <w:instrText xml:space="preserve"> PAGEREF _Toc26000298 \h </w:instrText>
        </w:r>
        <w:r>
          <w:rPr>
            <w:webHidden/>
          </w:rPr>
        </w:r>
        <w:r>
          <w:rPr>
            <w:webHidden/>
          </w:rPr>
          <w:fldChar w:fldCharType="separate"/>
        </w:r>
        <w:r w:rsidR="002E4522">
          <w:rPr>
            <w:webHidden/>
          </w:rPr>
          <w:t>156</w:t>
        </w:r>
        <w:r>
          <w:rPr>
            <w:webHidden/>
          </w:rPr>
          <w:fldChar w:fldCharType="end"/>
        </w:r>
      </w:hyperlink>
    </w:p>
    <w:p w:rsidR="004333E7" w:rsidRDefault="00E56DCB">
      <w:pPr>
        <w:pStyle w:val="37"/>
        <w:rPr>
          <w:rFonts w:asciiTheme="minorHAnsi" w:eastAsiaTheme="minorEastAsia" w:hAnsiTheme="minorHAnsi" w:cstheme="minorBidi"/>
          <w:sz w:val="22"/>
          <w:lang w:eastAsia="ru-RU"/>
        </w:rPr>
      </w:pPr>
      <w:hyperlink w:anchor="_Toc26000299" w:history="1">
        <w:r w:rsidR="004333E7" w:rsidRPr="00921C5B">
          <w:rPr>
            <w:rStyle w:val="afd"/>
            <w:lang w:val="en-US"/>
          </w:rPr>
          <w:t>1.1.49.</w:t>
        </w:r>
        <w:r w:rsidR="004333E7">
          <w:rPr>
            <w:rFonts w:asciiTheme="minorHAnsi" w:eastAsiaTheme="minorEastAsia" w:hAnsiTheme="minorHAnsi" w:cstheme="minorBidi"/>
            <w:sz w:val="22"/>
            <w:lang w:eastAsia="ru-RU"/>
          </w:rPr>
          <w:tab/>
        </w:r>
        <w:r w:rsidR="004333E7" w:rsidRPr="00921C5B">
          <w:rPr>
            <w:rStyle w:val="afd"/>
          </w:rPr>
          <w:t>Информационно-методические условия</w:t>
        </w:r>
        <w:r w:rsidR="004333E7">
          <w:rPr>
            <w:webHidden/>
          </w:rPr>
          <w:tab/>
        </w:r>
        <w:r>
          <w:rPr>
            <w:webHidden/>
          </w:rPr>
          <w:fldChar w:fldCharType="begin"/>
        </w:r>
        <w:r w:rsidR="004333E7">
          <w:rPr>
            <w:webHidden/>
          </w:rPr>
          <w:instrText xml:space="preserve"> PAGEREF _Toc26000299 \h </w:instrText>
        </w:r>
        <w:r>
          <w:rPr>
            <w:webHidden/>
          </w:rPr>
        </w:r>
        <w:r>
          <w:rPr>
            <w:webHidden/>
          </w:rPr>
          <w:fldChar w:fldCharType="separate"/>
        </w:r>
        <w:r w:rsidR="002E4522">
          <w:rPr>
            <w:webHidden/>
          </w:rPr>
          <w:t>159</w:t>
        </w:r>
        <w:r>
          <w:rPr>
            <w:webHidden/>
          </w:rPr>
          <w:fldChar w:fldCharType="end"/>
        </w:r>
      </w:hyperlink>
    </w:p>
    <w:p w:rsidR="0046197C" w:rsidRPr="0000501C" w:rsidRDefault="00E56DCB" w:rsidP="00705B15">
      <w:pPr>
        <w:ind w:firstLine="0"/>
        <w:rPr>
          <w:rFonts w:cs="Calibri"/>
        </w:rPr>
      </w:pPr>
      <w:r>
        <w:rPr>
          <w:rFonts w:ascii="Cambria" w:hAnsi="Cambria" w:cs="Calibri"/>
          <w:b/>
          <w:spacing w:val="40"/>
          <w:sz w:val="28"/>
        </w:rPr>
        <w:fldChar w:fldCharType="end"/>
      </w:r>
    </w:p>
    <w:p w:rsidR="00553B2F" w:rsidRPr="00910563" w:rsidRDefault="00E56DCB" w:rsidP="00E80B25">
      <w:pPr>
        <w:ind w:firstLine="0"/>
        <w:jc w:val="center"/>
      </w:pPr>
      <w:r>
        <w:fldChar w:fldCharType="begin"/>
      </w:r>
      <w:r w:rsidR="00E80B25">
        <w:instrText xml:space="preserve"> TOC \o "1-3" \h \z \u </w:instrText>
      </w:r>
      <w:r>
        <w:fldChar w:fldCharType="end"/>
      </w:r>
    </w:p>
    <w:p w:rsidR="00A169DB" w:rsidRPr="00064FC9" w:rsidRDefault="00A169DB" w:rsidP="00A25101">
      <w:pPr>
        <w:pStyle w:val="1"/>
        <w:rPr>
          <w:rStyle w:val="dash0410005f0431005f0437005f0430005f0446005f0020005f0441005f043f005f0438005f0441005f043a005f0430005f005fchar1char1"/>
          <w:sz w:val="36"/>
          <w:szCs w:val="36"/>
        </w:rPr>
      </w:pPr>
      <w:bookmarkStart w:id="0" w:name="_Toc403498777"/>
      <w:bookmarkStart w:id="1" w:name="_Toc403499885"/>
      <w:bookmarkStart w:id="2" w:name="_Toc26000190"/>
      <w:r w:rsidRPr="00A25101">
        <w:rPr>
          <w:rStyle w:val="dash0410005f0431005f0437005f0430005f0446005f0020005f0441005f043f005f0438005f0441005f043a005f0430005f005fchar1char1"/>
          <w:rFonts w:ascii="Cambria" w:hAnsi="Cambria"/>
          <w:sz w:val="36"/>
          <w:szCs w:val="32"/>
        </w:rPr>
        <w:t>Целевой</w:t>
      </w:r>
      <w:r w:rsidR="00A25101">
        <w:rPr>
          <w:rStyle w:val="dash0410005f0431005f0437005f0430005f0446005f0020005f0441005f043f005f0438005f0441005f043a005f0430005f005fchar1char1"/>
          <w:rFonts w:ascii="Cambria" w:hAnsi="Cambria"/>
          <w:sz w:val="32"/>
          <w:szCs w:val="32"/>
        </w:rPr>
        <w:t xml:space="preserve"> </w:t>
      </w:r>
      <w:r w:rsidRPr="00A25101">
        <w:rPr>
          <w:rStyle w:val="dash0410005f0431005f0437005f0430005f0446005f0020005f0441005f043f005f0438005f0441005f043a005f0430005f005fchar1char1"/>
          <w:rFonts w:ascii="Cambria" w:hAnsi="Cambria"/>
          <w:sz w:val="36"/>
          <w:szCs w:val="32"/>
        </w:rPr>
        <w:t>раздел</w:t>
      </w:r>
      <w:bookmarkEnd w:id="0"/>
      <w:bookmarkEnd w:id="1"/>
      <w:bookmarkEnd w:id="2"/>
    </w:p>
    <w:p w:rsidR="00A169DB" w:rsidRPr="00064FC9" w:rsidRDefault="00A169DB" w:rsidP="00996ECF">
      <w:pPr>
        <w:pStyle w:val="2"/>
      </w:pPr>
      <w:bookmarkStart w:id="3" w:name="_Toc403498778"/>
      <w:bookmarkStart w:id="4" w:name="_Toc403499886"/>
      <w:bookmarkStart w:id="5" w:name="_Toc26000191"/>
      <w:r w:rsidRPr="00064FC9">
        <w:t>Пояснительная записка</w:t>
      </w:r>
      <w:bookmarkEnd w:id="3"/>
      <w:bookmarkEnd w:id="4"/>
      <w:bookmarkEnd w:id="5"/>
    </w:p>
    <w:p w:rsidR="00A161D0" w:rsidRPr="00064FC9" w:rsidRDefault="00A161D0" w:rsidP="00BE71E0">
      <w:pPr>
        <w:pStyle w:val="3"/>
      </w:pPr>
      <w:bookmarkStart w:id="6" w:name="_Toc403498779"/>
      <w:bookmarkStart w:id="7" w:name="_Toc403499887"/>
      <w:bookmarkStart w:id="8" w:name="_Toc26000192"/>
      <w:r w:rsidRPr="00064FC9">
        <w:t xml:space="preserve">Общая </w:t>
      </w:r>
      <w:r w:rsidRPr="00BE71E0">
        <w:t>характеристика</w:t>
      </w:r>
      <w:r w:rsidRPr="00064FC9">
        <w:t xml:space="preserve"> образовательной программы</w:t>
      </w:r>
      <w:bookmarkEnd w:id="6"/>
      <w:bookmarkEnd w:id="7"/>
      <w:bookmarkEnd w:id="8"/>
    </w:p>
    <w:p w:rsidR="00281091" w:rsidRPr="00A161D0" w:rsidRDefault="00281091" w:rsidP="00281091">
      <w:pPr>
        <w:spacing w:before="120"/>
        <w:rPr>
          <w:szCs w:val="24"/>
        </w:rPr>
      </w:pPr>
      <w:r w:rsidRPr="00A161D0">
        <w:rPr>
          <w:b/>
          <w:szCs w:val="24"/>
        </w:rPr>
        <w:t>Основная образовательная программа определяет</w:t>
      </w:r>
      <w:r w:rsidR="005A50B4">
        <w:rPr>
          <w:b/>
          <w:szCs w:val="24"/>
        </w:rPr>
        <w:t xml:space="preserve"> </w:t>
      </w:r>
      <w:r w:rsidR="00790BC0">
        <w:rPr>
          <w:szCs w:val="24"/>
        </w:rPr>
        <w:t xml:space="preserve">цели и </w:t>
      </w:r>
      <w:r w:rsidRPr="00A161D0">
        <w:rPr>
          <w:szCs w:val="24"/>
        </w:rPr>
        <w:t xml:space="preserve">содержание образования, </w:t>
      </w:r>
      <w:r w:rsidRPr="00A161D0">
        <w:rPr>
          <w:rFonts w:eastAsia="Times New Roman"/>
          <w:bCs/>
          <w:color w:val="000000"/>
          <w:szCs w:val="24"/>
          <w:lang w:eastAsia="ru-RU"/>
        </w:rPr>
        <w:t>принципы организации образовательного процесса,</w:t>
      </w:r>
      <w:r w:rsidRPr="00A161D0">
        <w:rPr>
          <w:szCs w:val="24"/>
        </w:rPr>
        <w:t xml:space="preserve"> требования к условиям образовательного процесса и планируемые результаты ее освоения.</w:t>
      </w:r>
    </w:p>
    <w:p w:rsidR="00281091" w:rsidRPr="00A161D0" w:rsidRDefault="00B7064A" w:rsidP="00281091">
      <w:pPr>
        <w:rPr>
          <w:szCs w:val="24"/>
        </w:rPr>
      </w:pPr>
      <w:r w:rsidRPr="00A161D0">
        <w:rPr>
          <w:b/>
          <w:szCs w:val="24"/>
        </w:rPr>
        <w:t xml:space="preserve">Образовательная программа </w:t>
      </w:r>
      <w:r w:rsidRPr="00A161D0">
        <w:rPr>
          <w:szCs w:val="24"/>
        </w:rPr>
        <w:t>– инструмент для</w:t>
      </w:r>
      <w:r w:rsidR="005A50B4">
        <w:rPr>
          <w:szCs w:val="24"/>
        </w:rPr>
        <w:t xml:space="preserve"> </w:t>
      </w:r>
      <w:r w:rsidRPr="00A161D0">
        <w:rPr>
          <w:szCs w:val="24"/>
        </w:rPr>
        <w:t>достижения цели образования и решения задач образовательного процесса.</w:t>
      </w:r>
    </w:p>
    <w:p w:rsidR="0090311C" w:rsidRPr="00A161D0" w:rsidRDefault="0090311C" w:rsidP="0090311C">
      <w:r>
        <w:t>Программа составлена с учетом результатов научно-исследовательской работы педа</w:t>
      </w:r>
      <w:r w:rsidR="00E66984">
        <w:t>гогов М</w:t>
      </w:r>
      <w:r>
        <w:t xml:space="preserve">ОУ «Лицей № 43 (естественно-технический)» </w:t>
      </w:r>
      <w:proofErr w:type="gramStart"/>
      <w:r>
        <w:t>г</w:t>
      </w:r>
      <w:proofErr w:type="gramEnd"/>
      <w:r>
        <w:t>. Саранска, в том числе научного анализа его 23-х летней деятельности.</w:t>
      </w:r>
    </w:p>
    <w:p w:rsidR="006409EA" w:rsidRPr="00A161D0" w:rsidRDefault="006409EA" w:rsidP="006409EA">
      <w:pPr>
        <w:rPr>
          <w:szCs w:val="24"/>
        </w:rPr>
      </w:pPr>
      <w:proofErr w:type="gramStart"/>
      <w:r w:rsidRPr="00A161D0">
        <w:rPr>
          <w:szCs w:val="24"/>
        </w:rPr>
        <w:t>Настоящая образовательная программа предназначена для реализации в лицее</w:t>
      </w:r>
      <w:r w:rsidR="00790BC0">
        <w:rPr>
          <w:szCs w:val="24"/>
        </w:rPr>
        <w:t xml:space="preserve"> (естественно-техническом)</w:t>
      </w:r>
      <w:r w:rsidRPr="00A161D0">
        <w:rPr>
          <w:szCs w:val="24"/>
        </w:rPr>
        <w:t>, т. е. в общеобразовательной школе, обеспечивающей на ступени среднего общего образования углубленную, профильную подготовку обучающихся по предметам (предметным областям) естественнонаучного</w:t>
      </w:r>
      <w:r w:rsidR="00790BC0" w:rsidRPr="00A161D0">
        <w:rPr>
          <w:szCs w:val="24"/>
        </w:rPr>
        <w:t>, математического, технического</w:t>
      </w:r>
      <w:r w:rsidRPr="00A161D0">
        <w:rPr>
          <w:szCs w:val="24"/>
        </w:rPr>
        <w:t xml:space="preserve"> цикл</w:t>
      </w:r>
      <w:r w:rsidR="00790BC0">
        <w:rPr>
          <w:szCs w:val="24"/>
        </w:rPr>
        <w:t>ов</w:t>
      </w:r>
      <w:r w:rsidRPr="00A161D0">
        <w:rPr>
          <w:szCs w:val="24"/>
        </w:rPr>
        <w:t>.</w:t>
      </w:r>
      <w:proofErr w:type="gramEnd"/>
    </w:p>
    <w:p w:rsidR="00B7064A" w:rsidRDefault="00C751CC" w:rsidP="00281091">
      <w:pPr>
        <w:rPr>
          <w:szCs w:val="24"/>
        </w:rPr>
      </w:pPr>
      <w:r>
        <w:rPr>
          <w:szCs w:val="24"/>
        </w:rPr>
        <w:t>Программа реализуется лицеем</w:t>
      </w:r>
      <w:r w:rsidR="006409EA" w:rsidRPr="00A161D0">
        <w:rPr>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6409EA" w:rsidRDefault="00A161D0" w:rsidP="00BE71E0">
      <w:pPr>
        <w:pStyle w:val="3"/>
        <w:rPr>
          <w:lang w:val="en-US"/>
        </w:rPr>
      </w:pPr>
      <w:bookmarkStart w:id="9" w:name="_Toc403498780"/>
      <w:bookmarkStart w:id="10" w:name="_Toc403499888"/>
      <w:bookmarkStart w:id="11" w:name="_Toc26000193"/>
      <w:r w:rsidRPr="00A161D0">
        <w:t>Цели и задачи</w:t>
      </w:r>
      <w:bookmarkEnd w:id="9"/>
      <w:bookmarkEnd w:id="10"/>
      <w:bookmarkEnd w:id="11"/>
    </w:p>
    <w:p w:rsidR="00E63DA3" w:rsidRPr="00E63DA3" w:rsidRDefault="00E63DA3" w:rsidP="00AA4658">
      <w:r w:rsidRPr="00E63DA3">
        <w:t xml:space="preserve">Законом Республики Мордовия № 94-З от 1.10.2008 г. Утверждена «Стратегия социально-экономического развития Республики Мордовия до 2025 года». Предпочтительный сценарий развития региона предполагает акцент на инновационное </w:t>
      </w:r>
      <w:r w:rsidRPr="00E63DA3">
        <w:lastRenderedPageBreak/>
        <w:t xml:space="preserve">технологическое развитие, откуда следует необходимость обратить особое внимание на подготовку специалистов с высшим образованием естественнонаучного и технического профилей. В свою очередь, задача достижения современного качества высшего профессионального образования, необходимого для решения задач развития любого региона, в том числе и Республики Мордовия, не может быть решена без существенного улучшения качества общего образования.  </w:t>
      </w:r>
    </w:p>
    <w:p w:rsidR="00C27461" w:rsidRPr="00C27461" w:rsidRDefault="00C27461" w:rsidP="00AA4658">
      <w:proofErr w:type="gramStart"/>
      <w:r w:rsidRPr="00C27461">
        <w:t>Естественно-технический лицей – учебное заведение, предназначением (функцией) которого его концепцией определено содействие формированию высокоразвитого интеллектуального потенциала города (Саранска), региона  (Республики Мордовия) и страны (России) путем целенаправленной подготовки одаренных школьников к учебе на естественных и технических факультетах вузов с преимущественной ориентацией на последующую работу в научно-исследовательских, проектно-конструкторских и технологических учреждениях и соответствующих подразделениях предприятий.</w:t>
      </w:r>
      <w:proofErr w:type="gramEnd"/>
      <w:r w:rsidR="00C751CC">
        <w:t xml:space="preserve"> </w:t>
      </w:r>
      <w:proofErr w:type="gramStart"/>
      <w:r w:rsidRPr="00C27461">
        <w:t>Исходя из этого строится</w:t>
      </w:r>
      <w:proofErr w:type="gramEnd"/>
      <w:r w:rsidRPr="00C27461">
        <w:t xml:space="preserve"> система целей, задач и принципов организации образовательного процесса в лицее.</w:t>
      </w:r>
    </w:p>
    <w:p w:rsidR="00A169DB" w:rsidRPr="00A161D0" w:rsidRDefault="00A169DB" w:rsidP="00A169DB">
      <w:pPr>
        <w:rPr>
          <w:szCs w:val="24"/>
        </w:rPr>
      </w:pPr>
      <w:r w:rsidRPr="00A161D0">
        <w:rPr>
          <w:b/>
          <w:szCs w:val="24"/>
        </w:rPr>
        <w:t>Цель</w:t>
      </w:r>
      <w:r w:rsidR="00DF5158" w:rsidRPr="00A161D0">
        <w:rPr>
          <w:b/>
          <w:szCs w:val="24"/>
        </w:rPr>
        <w:t xml:space="preserve"> общего</w:t>
      </w:r>
      <w:r w:rsidRPr="00A161D0">
        <w:rPr>
          <w:b/>
          <w:szCs w:val="24"/>
        </w:rPr>
        <w:t xml:space="preserve"> образования</w:t>
      </w:r>
      <w:r w:rsidRPr="0010782C">
        <w:rPr>
          <w:szCs w:val="24"/>
        </w:rPr>
        <w:t xml:space="preserve">: </w:t>
      </w:r>
      <w:r w:rsidRPr="008144AC">
        <w:rPr>
          <w:szCs w:val="24"/>
        </w:rPr>
        <w:t>адаптация личности к жизни в обществе</w:t>
      </w:r>
      <w:r w:rsidRPr="00A161D0">
        <w:rPr>
          <w:szCs w:val="24"/>
        </w:rPr>
        <w:t xml:space="preserve"> и в реальной среде обитания.</w:t>
      </w:r>
    </w:p>
    <w:p w:rsidR="00A169DB" w:rsidRPr="00A161D0" w:rsidRDefault="00A169DB" w:rsidP="00A169DB">
      <w:pPr>
        <w:rPr>
          <w:szCs w:val="24"/>
        </w:rPr>
      </w:pPr>
      <w:r w:rsidRPr="00A161D0">
        <w:rPr>
          <w:b/>
          <w:szCs w:val="24"/>
        </w:rPr>
        <w:t>Задачи образовательного процесса</w:t>
      </w:r>
      <w:r w:rsidR="00DF5158" w:rsidRPr="00A161D0">
        <w:rPr>
          <w:b/>
          <w:szCs w:val="24"/>
        </w:rPr>
        <w:t xml:space="preserve"> (по отношению к ученику)</w:t>
      </w:r>
      <w:r w:rsidRPr="00A161D0">
        <w:rPr>
          <w:szCs w:val="24"/>
        </w:rPr>
        <w:t xml:space="preserve">: </w:t>
      </w:r>
    </w:p>
    <w:p w:rsidR="00A169DB" w:rsidRPr="00A161D0" w:rsidRDefault="00A169DB" w:rsidP="00C82A00">
      <w:pPr>
        <w:numPr>
          <w:ilvl w:val="0"/>
          <w:numId w:val="5"/>
        </w:numPr>
      </w:pPr>
      <w:r w:rsidRPr="00A161D0">
        <w:rPr>
          <w:b/>
          <w:i/>
        </w:rPr>
        <w:t>развитие</w:t>
      </w:r>
      <w:r w:rsidRPr="00A161D0">
        <w:t xml:space="preserve"> познавательных интересов (именно развитие, так как стремление к познанию заложено у ребенка генетически);</w:t>
      </w:r>
    </w:p>
    <w:p w:rsidR="00A169DB" w:rsidRPr="00A161D0" w:rsidRDefault="00A169DB" w:rsidP="00C82A00">
      <w:pPr>
        <w:numPr>
          <w:ilvl w:val="0"/>
          <w:numId w:val="5"/>
        </w:numPr>
      </w:pPr>
      <w:r w:rsidRPr="00A161D0">
        <w:rPr>
          <w:b/>
          <w:i/>
        </w:rPr>
        <w:t>воспитание</w:t>
      </w:r>
      <w:r w:rsidR="00586D64">
        <w:rPr>
          <w:b/>
          <w:i/>
        </w:rPr>
        <w:t xml:space="preserve"> </w:t>
      </w:r>
      <w:r w:rsidRPr="00A161D0">
        <w:t xml:space="preserve">убежденности в возможности познания законов природы и использования достижений науки на благо развития человеческой цивилизации и отдельного человека; </w:t>
      </w:r>
    </w:p>
    <w:p w:rsidR="00A169DB" w:rsidRPr="00A161D0" w:rsidRDefault="00A169DB" w:rsidP="00C82A00">
      <w:pPr>
        <w:numPr>
          <w:ilvl w:val="0"/>
          <w:numId w:val="5"/>
        </w:numPr>
      </w:pPr>
      <w:r w:rsidRPr="00A161D0">
        <w:rPr>
          <w:b/>
          <w:i/>
        </w:rPr>
        <w:t>освоение</w:t>
      </w:r>
      <w:r w:rsidRPr="00A161D0">
        <w:t xml:space="preserve"> необходимых знаний;</w:t>
      </w:r>
    </w:p>
    <w:p w:rsidR="00A169DB" w:rsidRPr="00A161D0" w:rsidRDefault="00A169DB" w:rsidP="00C82A00">
      <w:pPr>
        <w:numPr>
          <w:ilvl w:val="0"/>
          <w:numId w:val="5"/>
        </w:numPr>
      </w:pPr>
      <w:r w:rsidRPr="00A161D0">
        <w:rPr>
          <w:b/>
          <w:i/>
        </w:rPr>
        <w:t xml:space="preserve">развитие </w:t>
      </w:r>
      <w:r w:rsidRPr="00A161D0">
        <w:t>интеллектуальных и творческих способностей;</w:t>
      </w:r>
    </w:p>
    <w:p w:rsidR="00A44A34" w:rsidRPr="00A161D0" w:rsidRDefault="00A169DB" w:rsidP="00C82A00">
      <w:pPr>
        <w:numPr>
          <w:ilvl w:val="0"/>
          <w:numId w:val="5"/>
        </w:numPr>
      </w:pPr>
      <w:r w:rsidRPr="00A161D0">
        <w:rPr>
          <w:b/>
          <w:i/>
        </w:rPr>
        <w:t>овладение</w:t>
      </w:r>
      <w:r w:rsidRPr="00A161D0">
        <w:t xml:space="preserve"> умениями использовать приобретенные знания для достижения жизненных целей</w:t>
      </w:r>
      <w:r w:rsidR="00BC1693">
        <w:t xml:space="preserve"> (компетентность)</w:t>
      </w:r>
      <w:r w:rsidR="00A44A34" w:rsidRPr="00A161D0">
        <w:t>;</w:t>
      </w:r>
    </w:p>
    <w:p w:rsidR="00A169DB" w:rsidRPr="00A161D0" w:rsidRDefault="00A44A34" w:rsidP="00C82A00">
      <w:pPr>
        <w:numPr>
          <w:ilvl w:val="0"/>
          <w:numId w:val="5"/>
        </w:numPr>
      </w:pPr>
      <w:r w:rsidRPr="00A161D0">
        <w:rPr>
          <w:b/>
          <w:i/>
        </w:rPr>
        <w:t>воспитание и социализация</w:t>
      </w:r>
      <w:r w:rsidR="005A50B4">
        <w:rPr>
          <w:b/>
          <w:i/>
        </w:rPr>
        <w:t xml:space="preserve"> </w:t>
      </w:r>
      <w:r w:rsidR="00DF5158" w:rsidRPr="00A161D0">
        <w:t>молодого человека</w:t>
      </w:r>
      <w:r w:rsidRPr="00A161D0">
        <w:t>.</w:t>
      </w:r>
    </w:p>
    <w:p w:rsidR="00A169DB" w:rsidRDefault="00DF5158" w:rsidP="00DF5158">
      <w:pPr>
        <w:spacing w:before="120"/>
        <w:rPr>
          <w:rFonts w:eastAsia="Times New Roman"/>
          <w:bCs/>
          <w:color w:val="000000"/>
          <w:szCs w:val="24"/>
          <w:lang w:eastAsia="ru-RU"/>
        </w:rPr>
      </w:pPr>
      <w:r w:rsidRPr="00A161D0">
        <w:rPr>
          <w:b/>
          <w:szCs w:val="24"/>
        </w:rPr>
        <w:t>Основная зад</w:t>
      </w:r>
      <w:bookmarkStart w:id="12" w:name="_GoBack"/>
      <w:r w:rsidRPr="00A161D0">
        <w:rPr>
          <w:b/>
          <w:szCs w:val="24"/>
        </w:rPr>
        <w:t>ача педагогического коллектива</w:t>
      </w:r>
      <w:r w:rsidRPr="00A161D0">
        <w:rPr>
          <w:szCs w:val="24"/>
        </w:rPr>
        <w:t xml:space="preserve">: </w:t>
      </w:r>
      <w:r w:rsidRPr="00A161D0">
        <w:rPr>
          <w:rFonts w:eastAsia="Times New Roman"/>
          <w:bCs/>
          <w:color w:val="000000"/>
          <w:szCs w:val="24"/>
          <w:lang w:eastAsia="ru-RU"/>
        </w:rPr>
        <w:t xml:space="preserve">обеспечить уровень образования, необходимый для успешного получения </w:t>
      </w:r>
      <w:r w:rsidR="00113681" w:rsidRPr="00A161D0">
        <w:rPr>
          <w:rFonts w:eastAsia="Times New Roman"/>
          <w:bCs/>
          <w:color w:val="000000"/>
          <w:szCs w:val="24"/>
          <w:lang w:eastAsia="ru-RU"/>
        </w:rPr>
        <w:t>(после завершения обучения в лицее)</w:t>
      </w:r>
      <w:r w:rsidRPr="00A161D0">
        <w:rPr>
          <w:rFonts w:eastAsia="Times New Roman"/>
          <w:bCs/>
          <w:color w:val="000000"/>
          <w:szCs w:val="24"/>
          <w:lang w:eastAsia="ru-RU"/>
        </w:rPr>
        <w:t xml:space="preserve"> профессионального образования, необходимого для инновационного развития государства и его регионов.</w:t>
      </w:r>
    </w:p>
    <w:p w:rsidR="004321B7" w:rsidRPr="00E66984" w:rsidRDefault="004321B7" w:rsidP="00E66984">
      <w:pPr>
        <w:spacing w:before="120"/>
        <w:rPr>
          <w:rFonts w:eastAsia="Times New Roman"/>
          <w:bCs/>
          <w:color w:val="000000"/>
          <w:szCs w:val="24"/>
          <w:lang w:eastAsia="ru-RU"/>
        </w:rPr>
      </w:pPr>
      <w:r w:rsidRPr="00E66984">
        <w:rPr>
          <w:rFonts w:eastAsia="Times New Roman"/>
          <w:bCs/>
          <w:color w:val="000000"/>
          <w:szCs w:val="24"/>
          <w:lang w:eastAsia="ru-RU"/>
        </w:rPr>
        <w:t>Предоставить учащимся возможность реализации их (интеллектуа</w:t>
      </w:r>
      <w:bookmarkEnd w:id="12"/>
      <w:r w:rsidRPr="00E66984">
        <w:rPr>
          <w:rFonts w:eastAsia="Times New Roman"/>
          <w:bCs/>
          <w:color w:val="000000"/>
          <w:szCs w:val="24"/>
          <w:lang w:eastAsia="ru-RU"/>
        </w:rPr>
        <w:t>льных) творческих способностей и получения уровня образования, необходимого для успешного получения (после завершения обучения в лицее) профессионального образования, необходимого для инновационного развития государства и его регионов.</w:t>
      </w:r>
    </w:p>
    <w:p w:rsidR="004321B7" w:rsidRDefault="004321B7" w:rsidP="00DF5158">
      <w:pPr>
        <w:spacing w:before="120"/>
        <w:rPr>
          <w:rFonts w:eastAsia="Times New Roman"/>
          <w:bCs/>
          <w:color w:val="000000"/>
          <w:szCs w:val="24"/>
          <w:lang w:eastAsia="ru-RU"/>
        </w:rPr>
      </w:pPr>
    </w:p>
    <w:p w:rsidR="00893696" w:rsidRPr="00893696" w:rsidRDefault="00893696" w:rsidP="00DF5158">
      <w:pPr>
        <w:spacing w:before="120"/>
        <w:rPr>
          <w:rFonts w:eastAsia="Times New Roman"/>
          <w:b/>
          <w:bCs/>
          <w:color w:val="000000"/>
          <w:szCs w:val="24"/>
          <w:lang w:eastAsia="ru-RU"/>
        </w:rPr>
      </w:pPr>
      <w:r w:rsidRPr="00893696">
        <w:rPr>
          <w:rFonts w:eastAsia="Times New Roman"/>
          <w:b/>
          <w:bCs/>
          <w:color w:val="000000"/>
          <w:szCs w:val="24"/>
          <w:lang w:eastAsia="ru-RU"/>
        </w:rPr>
        <w:t>Задачи</w:t>
      </w:r>
      <w:r w:rsidR="005A50B4">
        <w:rPr>
          <w:rFonts w:eastAsia="Times New Roman"/>
          <w:b/>
          <w:bCs/>
          <w:color w:val="000000"/>
          <w:szCs w:val="24"/>
          <w:lang w:eastAsia="ru-RU"/>
        </w:rPr>
        <w:t xml:space="preserve"> </w:t>
      </w:r>
      <w:r w:rsidRPr="00A161D0">
        <w:rPr>
          <w:b/>
          <w:szCs w:val="24"/>
        </w:rPr>
        <w:t>педагогического коллектива</w:t>
      </w:r>
      <w:r w:rsidRPr="00893696">
        <w:rPr>
          <w:rFonts w:eastAsia="Times New Roman"/>
          <w:b/>
          <w:bCs/>
          <w:color w:val="000000"/>
          <w:szCs w:val="24"/>
          <w:lang w:eastAsia="ru-RU"/>
        </w:rPr>
        <w:t>:</w:t>
      </w:r>
    </w:p>
    <w:p w:rsidR="00A21500" w:rsidRDefault="00A21500" w:rsidP="00C82A00">
      <w:pPr>
        <w:numPr>
          <w:ilvl w:val="0"/>
          <w:numId w:val="4"/>
        </w:numPr>
      </w:pPr>
      <w:r w:rsidRPr="00F76EBC">
        <w:t>Обеспеч</w:t>
      </w:r>
      <w:r>
        <w:t xml:space="preserve">ение </w:t>
      </w:r>
      <w:r w:rsidRPr="00F76EBC">
        <w:t>развити</w:t>
      </w:r>
      <w:r>
        <w:t>я</w:t>
      </w:r>
      <w:r w:rsidRPr="00F76EBC">
        <w:t xml:space="preserve"> каждого ученика в соответствии с его склонностями, интересами и возможностями;</w:t>
      </w:r>
    </w:p>
    <w:p w:rsidR="00A21500" w:rsidRPr="00F76EBC" w:rsidRDefault="00A21500" w:rsidP="00C82A00">
      <w:pPr>
        <w:numPr>
          <w:ilvl w:val="0"/>
          <w:numId w:val="4"/>
        </w:numPr>
      </w:pPr>
      <w:r w:rsidRPr="00F76EBC">
        <w:t>совершенствование программно-методического обеспечения учебного процесса в различных формах организации учебной деятельности;</w:t>
      </w:r>
    </w:p>
    <w:p w:rsidR="00A21500" w:rsidRPr="00F76EBC" w:rsidRDefault="00A21500" w:rsidP="00C82A00">
      <w:pPr>
        <w:numPr>
          <w:ilvl w:val="0"/>
          <w:numId w:val="4"/>
        </w:numPr>
      </w:pPr>
      <w:r w:rsidRPr="00F76EBC">
        <w:lastRenderedPageBreak/>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A21500" w:rsidRPr="00F76EBC" w:rsidRDefault="00A21500" w:rsidP="00C82A00">
      <w:pPr>
        <w:numPr>
          <w:ilvl w:val="0"/>
          <w:numId w:val="4"/>
        </w:numPr>
      </w:pPr>
      <w:r w:rsidRPr="00F76EBC">
        <w:t>индивидуализация учебно-воспитательного процесса, раскрытие творческих способно</w:t>
      </w:r>
      <w:r>
        <w:t>стей;</w:t>
      </w:r>
    </w:p>
    <w:p w:rsidR="00893696" w:rsidRPr="00F76EBC" w:rsidRDefault="00893696" w:rsidP="00C82A00">
      <w:pPr>
        <w:numPr>
          <w:ilvl w:val="0"/>
          <w:numId w:val="4"/>
        </w:numPr>
      </w:pPr>
      <w:r w:rsidRPr="00F76EBC">
        <w:t>сохранение, укрепление и</w:t>
      </w:r>
      <w:r w:rsidR="0010782C">
        <w:t xml:space="preserve"> формирование здоровья учащихся.</w:t>
      </w:r>
    </w:p>
    <w:p w:rsidR="00DF5158" w:rsidRDefault="00DF5158" w:rsidP="00DF5158">
      <w:pPr>
        <w:spacing w:before="120"/>
        <w:rPr>
          <w:rFonts w:eastAsia="Times New Roman"/>
          <w:bCs/>
          <w:color w:val="000000"/>
          <w:szCs w:val="24"/>
          <w:lang w:eastAsia="ru-RU"/>
        </w:rPr>
      </w:pPr>
      <w:r w:rsidRPr="00A161D0">
        <w:rPr>
          <w:b/>
          <w:szCs w:val="24"/>
        </w:rPr>
        <w:t>Основная задача администрации: ф</w:t>
      </w:r>
      <w:r w:rsidRPr="00A161D0">
        <w:rPr>
          <w:rFonts w:eastAsia="Times New Roman"/>
          <w:bCs/>
          <w:color w:val="000000"/>
          <w:szCs w:val="24"/>
          <w:lang w:eastAsia="ru-RU"/>
        </w:rPr>
        <w:t>ормирование творчески работающего коллектива педагогов, материальное</w:t>
      </w:r>
      <w:r w:rsidR="00136802">
        <w:rPr>
          <w:rFonts w:eastAsia="Times New Roman"/>
          <w:bCs/>
          <w:color w:val="000000"/>
          <w:szCs w:val="24"/>
          <w:lang w:eastAsia="ru-RU"/>
        </w:rPr>
        <w:t>,</w:t>
      </w:r>
      <w:r w:rsidRPr="00A161D0">
        <w:rPr>
          <w:rFonts w:eastAsia="Times New Roman"/>
          <w:bCs/>
          <w:color w:val="000000"/>
          <w:szCs w:val="24"/>
          <w:lang w:eastAsia="ru-RU"/>
        </w:rPr>
        <w:t xml:space="preserve"> финансовое</w:t>
      </w:r>
      <w:r w:rsidR="00136802">
        <w:rPr>
          <w:rFonts w:eastAsia="Times New Roman"/>
          <w:bCs/>
          <w:color w:val="000000"/>
          <w:szCs w:val="24"/>
          <w:lang w:eastAsia="ru-RU"/>
        </w:rPr>
        <w:t xml:space="preserve"> и организационное</w:t>
      </w:r>
      <w:r w:rsidRPr="00A161D0">
        <w:rPr>
          <w:rFonts w:eastAsia="Times New Roman"/>
          <w:bCs/>
          <w:color w:val="000000"/>
          <w:szCs w:val="24"/>
          <w:lang w:eastAsia="ru-RU"/>
        </w:rPr>
        <w:t xml:space="preserve"> обеспечение образовательного процесса.</w:t>
      </w:r>
    </w:p>
    <w:p w:rsidR="00893696" w:rsidRDefault="00893696" w:rsidP="00DF5158">
      <w:pPr>
        <w:spacing w:before="120"/>
        <w:rPr>
          <w:rFonts w:eastAsia="Times New Roman"/>
          <w:bCs/>
          <w:color w:val="000000"/>
          <w:szCs w:val="24"/>
          <w:lang w:eastAsia="ru-RU"/>
        </w:rPr>
      </w:pPr>
      <w:r>
        <w:rPr>
          <w:b/>
          <w:szCs w:val="24"/>
        </w:rPr>
        <w:t>З</w:t>
      </w:r>
      <w:r w:rsidRPr="00A161D0">
        <w:rPr>
          <w:b/>
          <w:szCs w:val="24"/>
        </w:rPr>
        <w:t>адач</w:t>
      </w:r>
      <w:r>
        <w:rPr>
          <w:b/>
          <w:szCs w:val="24"/>
        </w:rPr>
        <w:t>и</w:t>
      </w:r>
      <w:r w:rsidRPr="00A161D0">
        <w:rPr>
          <w:b/>
          <w:szCs w:val="24"/>
        </w:rPr>
        <w:t xml:space="preserve"> администрации:</w:t>
      </w:r>
    </w:p>
    <w:p w:rsidR="00EB37FE" w:rsidRDefault="00EB37FE" w:rsidP="00C82A00">
      <w:pPr>
        <w:numPr>
          <w:ilvl w:val="0"/>
          <w:numId w:val="3"/>
        </w:numPr>
      </w:pPr>
      <w:r w:rsidRPr="00F76EBC">
        <w:t>обеспечение прав</w:t>
      </w:r>
      <w:r>
        <w:t>а</w:t>
      </w:r>
      <w:r w:rsidRPr="00F76EBC">
        <w:t xml:space="preserve"> детей на </w:t>
      </w:r>
      <w:r>
        <w:t xml:space="preserve">получение качественного </w:t>
      </w:r>
      <w:r w:rsidRPr="00F76EBC">
        <w:t>образовани</w:t>
      </w:r>
      <w:r>
        <w:t>я</w:t>
      </w:r>
      <w:r w:rsidRPr="00F76EBC">
        <w:t>;</w:t>
      </w:r>
    </w:p>
    <w:p w:rsidR="00EB37FE" w:rsidRPr="00F76EBC" w:rsidRDefault="00A21500" w:rsidP="00C82A00">
      <w:pPr>
        <w:numPr>
          <w:ilvl w:val="0"/>
          <w:numId w:val="3"/>
        </w:numPr>
      </w:pPr>
      <w:r>
        <w:t xml:space="preserve">формирование современной образовательной среды школы, </w:t>
      </w:r>
      <w:r w:rsidR="00EB37FE" w:rsidRPr="00F76EBC">
        <w:t>созда</w:t>
      </w:r>
      <w:r w:rsidR="00EB37FE">
        <w:t>ние</w:t>
      </w:r>
      <w:r w:rsidR="00EB37FE" w:rsidRPr="00F76EBC">
        <w:t xml:space="preserve"> наиболее благоприятны</w:t>
      </w:r>
      <w:r w:rsidR="00EB37FE">
        <w:t>х</w:t>
      </w:r>
      <w:r w:rsidR="00EB37FE" w:rsidRPr="00F76EBC">
        <w:t xml:space="preserve"> услови</w:t>
      </w:r>
      <w:r w:rsidR="00EB37FE">
        <w:t>й</w:t>
      </w:r>
      <w:r w:rsidR="00EB37FE" w:rsidRPr="00F76EBC">
        <w:t xml:space="preserve"> для становления и развития </w:t>
      </w:r>
      <w:proofErr w:type="spellStart"/>
      <w:proofErr w:type="gramStart"/>
      <w:r w:rsidR="00EB37FE" w:rsidRPr="00F76EBC">
        <w:t>субъект-субъектных</w:t>
      </w:r>
      <w:proofErr w:type="spellEnd"/>
      <w:proofErr w:type="gramEnd"/>
      <w:r w:rsidR="00EB37FE" w:rsidRPr="00F76EBC">
        <w:t xml:space="preserve"> отношений ученика и учителя</w:t>
      </w:r>
      <w:r w:rsidRPr="00F76EBC">
        <w:t>, развития личности школьника, удовлетворения его образовательных и творческих потребностей</w:t>
      </w:r>
      <w:r>
        <w:t>;</w:t>
      </w:r>
    </w:p>
    <w:p w:rsidR="00A21500" w:rsidRDefault="00A21500" w:rsidP="00C82A00">
      <w:pPr>
        <w:numPr>
          <w:ilvl w:val="0"/>
          <w:numId w:val="3"/>
        </w:numPr>
      </w:pPr>
      <w:r w:rsidRPr="00F76EBC">
        <w:t>обеспеч</w:t>
      </w:r>
      <w:r>
        <w:t xml:space="preserve">ение </w:t>
      </w:r>
      <w:r w:rsidRPr="00F76EBC">
        <w:t>демократическо</w:t>
      </w:r>
      <w:r>
        <w:t>го</w:t>
      </w:r>
      <w:r w:rsidRPr="00F76EBC">
        <w:t xml:space="preserve"> управлени</w:t>
      </w:r>
      <w:r>
        <w:t>я</w:t>
      </w:r>
      <w:r w:rsidRPr="00F76EBC">
        <w:t xml:space="preserve"> школой;</w:t>
      </w:r>
    </w:p>
    <w:p w:rsidR="00A21500" w:rsidRDefault="00A21500" w:rsidP="00C82A00">
      <w:pPr>
        <w:numPr>
          <w:ilvl w:val="0"/>
          <w:numId w:val="3"/>
        </w:numPr>
      </w:pPr>
      <w:r w:rsidRPr="00F76EBC">
        <w:t>стимулирование творческого самовыражения учителя, раскрытия его профессионально</w:t>
      </w:r>
      <w:r>
        <w:t>го и творческого потенциала;</w:t>
      </w:r>
    </w:p>
    <w:p w:rsidR="00A21500" w:rsidRPr="00F76EBC" w:rsidRDefault="00A21500" w:rsidP="00C82A00">
      <w:pPr>
        <w:numPr>
          <w:ilvl w:val="0"/>
          <w:numId w:val="3"/>
        </w:numPr>
      </w:pPr>
      <w:r w:rsidRPr="00F76EBC">
        <w:t>создание единого образовательного пространства</w:t>
      </w:r>
      <w:r w:rsidR="00C70BAD">
        <w:t xml:space="preserve"> школы</w:t>
      </w:r>
      <w:r w:rsidRPr="00F76EBC">
        <w:t>, интеграция общего и дополнительного образовани</w:t>
      </w:r>
      <w:r w:rsidR="00C70BAD">
        <w:t>я</w:t>
      </w:r>
      <w:r w:rsidRPr="00F76EBC">
        <w:t>;</w:t>
      </w:r>
    </w:p>
    <w:p w:rsidR="00A21500" w:rsidRPr="00F76EBC" w:rsidRDefault="00A21500" w:rsidP="00C82A00">
      <w:pPr>
        <w:numPr>
          <w:ilvl w:val="0"/>
          <w:numId w:val="3"/>
        </w:numPr>
      </w:pPr>
      <w:r w:rsidRPr="00F76EBC">
        <w:t>ориентация на компетентность и творчество учителя, его творческую самостоятельность и профессиональную ответственность;</w:t>
      </w:r>
    </w:p>
    <w:p w:rsidR="00A21500" w:rsidRPr="00F76EBC" w:rsidRDefault="00A21500" w:rsidP="00C82A00">
      <w:pPr>
        <w:numPr>
          <w:ilvl w:val="0"/>
          <w:numId w:val="3"/>
        </w:numPr>
      </w:pPr>
      <w:r w:rsidRPr="00F76EBC">
        <w:t>совершенствование профессионального уровня педагогов в области инновационных педагогических, в частности информационных технологий;</w:t>
      </w:r>
    </w:p>
    <w:p w:rsidR="00A21500" w:rsidRPr="00F76EBC" w:rsidRDefault="00A21500" w:rsidP="00C82A00">
      <w:pPr>
        <w:numPr>
          <w:ilvl w:val="0"/>
          <w:numId w:val="3"/>
        </w:numPr>
      </w:pPr>
      <w:r>
        <w:t xml:space="preserve">создание условий для </w:t>
      </w:r>
      <w:r w:rsidRPr="00F76EBC">
        <w:t>поэтапн</w:t>
      </w:r>
      <w:r>
        <w:t>ого</w:t>
      </w:r>
      <w:r w:rsidRPr="00F76EBC">
        <w:t xml:space="preserve"> переход</w:t>
      </w:r>
      <w:r>
        <w:t>а</w:t>
      </w:r>
      <w:r w:rsidRPr="00F76EBC">
        <w:t xml:space="preserve"> образовательного процесса в </w:t>
      </w:r>
      <w:r>
        <w:t xml:space="preserve">режим </w:t>
      </w:r>
      <w:r w:rsidRPr="00F76EBC">
        <w:t xml:space="preserve">самообразования под руководством наставников; </w:t>
      </w:r>
    </w:p>
    <w:p w:rsidR="001F2B54" w:rsidRDefault="007515BB" w:rsidP="00C82A00">
      <w:pPr>
        <w:numPr>
          <w:ilvl w:val="0"/>
          <w:numId w:val="3"/>
        </w:numPr>
      </w:pPr>
      <w:r>
        <w:t xml:space="preserve">формирование </w:t>
      </w:r>
      <w:r w:rsidRPr="00F76EBC">
        <w:t>психолого-педагогической, инновационной, информационной</w:t>
      </w:r>
      <w:r w:rsidR="005A50B4">
        <w:t xml:space="preserve"> </w:t>
      </w:r>
      <w:r w:rsidRPr="00F76EBC">
        <w:t>компетентности участников образовательного процесса в школе</w:t>
      </w:r>
      <w:r w:rsidR="00AA4658">
        <w:t>.</w:t>
      </w:r>
    </w:p>
    <w:p w:rsidR="00CC1E8D" w:rsidRDefault="00A259F6" w:rsidP="00BE71E0">
      <w:pPr>
        <w:pStyle w:val="3"/>
        <w:rPr>
          <w:lang w:eastAsia="ru-RU"/>
        </w:rPr>
      </w:pPr>
      <w:bookmarkStart w:id="13" w:name="_Toc26000194"/>
      <w:proofErr w:type="spellStart"/>
      <w:r>
        <w:t>И</w:t>
      </w:r>
      <w:r w:rsidR="005B5ADA">
        <w:t>нтеграционно-</w:t>
      </w:r>
      <w:r w:rsidR="005B5ADA" w:rsidRPr="005B5ADA">
        <w:t>компетентностная</w:t>
      </w:r>
      <w:proofErr w:type="spellEnd"/>
      <w:r w:rsidR="005B5ADA">
        <w:t xml:space="preserve"> модель образовательного учреждения</w:t>
      </w:r>
      <w:bookmarkEnd w:id="13"/>
    </w:p>
    <w:p w:rsidR="00A259F6" w:rsidRPr="00705B15" w:rsidRDefault="00B23AA1" w:rsidP="00BE71E0">
      <w:pPr>
        <w:pStyle w:val="31"/>
        <w:numPr>
          <w:ilvl w:val="0"/>
          <w:numId w:val="0"/>
        </w:numPr>
        <w:ind w:left="1080"/>
      </w:pPr>
      <w:bookmarkStart w:id="14" w:name="_Toc26000195"/>
      <w:r w:rsidRPr="00705B15">
        <w:t xml:space="preserve">Некоторые </w:t>
      </w:r>
      <w:r w:rsidRPr="00753BD8">
        <w:t>терминологические</w:t>
      </w:r>
      <w:r w:rsidRPr="00705B15">
        <w:t xml:space="preserve"> проблемы</w:t>
      </w:r>
      <w:bookmarkEnd w:id="14"/>
    </w:p>
    <w:p w:rsidR="00A259F6" w:rsidRPr="001D511E" w:rsidRDefault="00A259F6" w:rsidP="00AA4658">
      <w:r w:rsidRPr="001D511E">
        <w:t>В любой науке важнейшую роль играет терминология – нельзя развивать науку, не сформировав систему определений базовых понятий</w:t>
      </w:r>
      <w:r w:rsidR="001D511E" w:rsidRPr="001D511E">
        <w:t>. Следует</w:t>
      </w:r>
      <w:r w:rsidRPr="001D511E">
        <w:t xml:space="preserve"> обратить внимание на то, что </w:t>
      </w:r>
      <w:r w:rsidR="001D511E" w:rsidRPr="001D511E">
        <w:t xml:space="preserve">формулировки </w:t>
      </w:r>
      <w:r w:rsidRPr="001D511E">
        <w:t>определени</w:t>
      </w:r>
      <w:r w:rsidR="001D511E" w:rsidRPr="001D511E">
        <w:t>й</w:t>
      </w:r>
      <w:r w:rsidRPr="001D511E">
        <w:t xml:space="preserve"> фактически являются предметом договоренности специалистов в данной области, причем не всегда </w:t>
      </w:r>
      <w:r w:rsidR="001D511E" w:rsidRPr="001D511E">
        <w:t>эти формулировки</w:t>
      </w:r>
      <w:r w:rsidRPr="001D511E">
        <w:t xml:space="preserve"> являются удачными. Например, в физике и технике используется термин «электродвижущая сила», хотя эта физическая величина не является силой в обычном понимании. </w:t>
      </w:r>
    </w:p>
    <w:p w:rsidR="00A259F6" w:rsidRPr="001D511E" w:rsidRDefault="00A259F6" w:rsidP="00AA4658">
      <w:r w:rsidRPr="001D511E">
        <w:t>Обратимся к некоторым примерам не очень удачного использования терминов в педагогическо</w:t>
      </w:r>
      <w:r w:rsidR="001D511E" w:rsidRPr="001D511E">
        <w:t>й литературе</w:t>
      </w:r>
      <w:r w:rsidRPr="001D511E">
        <w:t>.</w:t>
      </w:r>
    </w:p>
    <w:p w:rsidR="00A259F6" w:rsidRPr="001D511E" w:rsidRDefault="00A259F6" w:rsidP="00AA4658">
      <w:r w:rsidRPr="001D511E">
        <w:t xml:space="preserve">1. </w:t>
      </w:r>
      <w:r w:rsidR="005B5ADA" w:rsidRPr="001D511E">
        <w:t>Использование</w:t>
      </w:r>
      <w:r w:rsidRPr="001D511E">
        <w:t xml:space="preserve"> прилагательных «информационные» и «коммуникативные» по отношению к технологиям или методам обучения (образования). </w:t>
      </w:r>
      <w:proofErr w:type="gramStart"/>
      <w:r w:rsidRPr="001D511E">
        <w:t>Любое обучение – это процесс передачи, получения и восприятия (переработки) информации, т.е. является информационным.</w:t>
      </w:r>
      <w:proofErr w:type="gramEnd"/>
      <w:r w:rsidRPr="001D511E">
        <w:t xml:space="preserve"> Поэтому «информатизация образования» дело бесперспективное – </w:t>
      </w:r>
      <w:r w:rsidRPr="001D511E">
        <w:lastRenderedPageBreak/>
        <w:t xml:space="preserve">образование по существу </w:t>
      </w:r>
      <w:r w:rsidR="00B23AA1">
        <w:t xml:space="preserve">было </w:t>
      </w:r>
      <w:r w:rsidRPr="001D511E">
        <w:t xml:space="preserve">полностью </w:t>
      </w:r>
      <w:proofErr w:type="spellStart"/>
      <w:r w:rsidRPr="001D511E">
        <w:t>информатизировано</w:t>
      </w:r>
      <w:proofErr w:type="spellEnd"/>
      <w:r w:rsidR="001F2B54" w:rsidRPr="001D511E">
        <w:t xml:space="preserve"> даже во времена Аристотеля</w:t>
      </w:r>
      <w:r w:rsidRPr="001D511E">
        <w:t xml:space="preserve">. Любое обучение является коммуникативным, так как осуществляется в общении (коммуникации) </w:t>
      </w:r>
      <w:proofErr w:type="gramStart"/>
      <w:r w:rsidRPr="001D511E">
        <w:t>обучающегося</w:t>
      </w:r>
      <w:proofErr w:type="gramEnd"/>
      <w:r w:rsidRPr="001D511E">
        <w:t xml:space="preserve"> с обучающим, будь то педагог, книга или компьютер. Фактически информационными и коммуникационными</w:t>
      </w:r>
      <w:r w:rsidR="005B5ADA" w:rsidRPr="001D511E">
        <w:t xml:space="preserve"> сейчас</w:t>
      </w:r>
      <w:r w:rsidRPr="001D511E">
        <w:t xml:space="preserve"> называют компьютерные технологии. Такая подмена приводит не только к сужению широты терминов «информационные» и «коммуникационные», но и к неправильному пониманию сущности образования.</w:t>
      </w:r>
      <w:r w:rsidR="001F2B54" w:rsidRPr="001D511E">
        <w:t xml:space="preserve"> Однако эти термины уже достаточно прочно вошли в практику образования, поэтому и в настоящей программе они используются в современном толковании.</w:t>
      </w:r>
    </w:p>
    <w:p w:rsidR="00A259F6" w:rsidRPr="001D511E" w:rsidRDefault="00A259F6" w:rsidP="00AA4658">
      <w:r w:rsidRPr="001D511E">
        <w:t>2. От латинского корня «</w:t>
      </w:r>
      <w:r w:rsidRPr="001D511E">
        <w:rPr>
          <w:lang w:val="en-US"/>
        </w:rPr>
        <w:t>integer</w:t>
      </w:r>
      <w:r w:rsidRPr="001D511E">
        <w:t>» (целый) происходит термин «интеграл»</w:t>
      </w:r>
      <w:r w:rsidRPr="001D511E">
        <w:rPr>
          <w:rStyle w:val="ac"/>
          <w:szCs w:val="24"/>
        </w:rPr>
        <w:footnoteReference w:id="1"/>
      </w:r>
      <w:r w:rsidRPr="001D511E">
        <w:t xml:space="preserve">, обозначающий в математике получаемую по определенным правилам функцию, а также соответствующий математический символ. </w:t>
      </w:r>
      <w:proofErr w:type="gramStart"/>
      <w:r w:rsidRPr="001D511E">
        <w:t>От существительного «интеграл» происходит прилагательное «интегральный», т.е. (опуская чисто математическую интерпретацию этого слова) неразрывно связанный, цельный, единый.</w:t>
      </w:r>
      <w:proofErr w:type="gramEnd"/>
      <w:r w:rsidRPr="001D511E">
        <w:t xml:space="preserve"> Глагол «интегрировать» означает «производить интеграцию, объединять части в целое». </w:t>
      </w:r>
    </w:p>
    <w:p w:rsidR="00A259F6" w:rsidRPr="001D511E" w:rsidRDefault="00A259F6" w:rsidP="00AA4658">
      <w:r w:rsidRPr="001D511E">
        <w:t xml:space="preserve">От корня </w:t>
      </w:r>
      <w:r w:rsidRPr="001D511E">
        <w:rPr>
          <w:lang w:val="en-US"/>
        </w:rPr>
        <w:t>integer</w:t>
      </w:r>
      <w:r w:rsidRPr="001D511E">
        <w:t xml:space="preserve"> происходит и существительное «интеграция», т.е. объединение в целое каких-либо частей, а от последнего прилагательное «</w:t>
      </w:r>
      <w:proofErr w:type="gramStart"/>
      <w:r w:rsidRPr="001D511E">
        <w:t>интеграционный</w:t>
      </w:r>
      <w:proofErr w:type="gramEnd"/>
      <w:r w:rsidRPr="001D511E">
        <w:t xml:space="preserve">», которое согласно </w:t>
      </w:r>
      <w:r w:rsidR="005A50B4" w:rsidRPr="001D511E">
        <w:t>правилам словообразования,</w:t>
      </w:r>
      <w:r w:rsidRPr="001D511E">
        <w:t xml:space="preserve"> в русском языке означает «основанный на интеграции», или «обусловленный интеграцией». Родственный «интеграции» термин «интегрирование» используется, главным образом, в математике. </w:t>
      </w:r>
      <w:proofErr w:type="gramStart"/>
      <w:r w:rsidRPr="001D511E">
        <w:t>Однако довольно часто на практике слова «интегральный» и «интегрированный» применяют фактически как синонимы слов «суммарный» и «объединенный, соединенный».</w:t>
      </w:r>
      <w:proofErr w:type="gramEnd"/>
    </w:p>
    <w:p w:rsidR="00A259F6" w:rsidRDefault="00A259F6" w:rsidP="00AA4658">
      <w:r w:rsidRPr="001D511E">
        <w:t>В педагогике и в некоторых других областях знания довольно широко используется термин «интегративный», например, в сочетании «интегратив</w:t>
      </w:r>
      <w:r w:rsidRPr="001D511E">
        <w:softHyphen/>
        <w:t>ный подход». Однако определения этому термину обычно не дается. По правилам словообразования прилагательное «интегративный» должно про</w:t>
      </w:r>
      <w:r w:rsidRPr="001D511E">
        <w:softHyphen/>
        <w:t>исходить от существительного «</w:t>
      </w:r>
      <w:proofErr w:type="spellStart"/>
      <w:r w:rsidRPr="001D511E">
        <w:t>интегратив</w:t>
      </w:r>
      <w:proofErr w:type="spellEnd"/>
      <w:r w:rsidRPr="001D511E">
        <w:t>», отсутствующего в современ</w:t>
      </w:r>
      <w:r w:rsidRPr="001D511E">
        <w:softHyphen/>
        <w:t>ном русском языке. В</w:t>
      </w:r>
      <w:r w:rsidR="00411093">
        <w:t xml:space="preserve"> дальнейшем </w:t>
      </w:r>
      <w:r w:rsidR="007011BE">
        <w:t xml:space="preserve">будем </w:t>
      </w:r>
      <w:r w:rsidR="0052457B">
        <w:t>использовать термин</w:t>
      </w:r>
      <w:r w:rsidR="00F31CC8">
        <w:t xml:space="preserve"> «интеграционный», как основанный на интеграции (по происхождению термина)</w:t>
      </w:r>
      <w:r w:rsidR="007011BE">
        <w:t>,</w:t>
      </w:r>
      <w:r w:rsidR="00F31CC8">
        <w:t xml:space="preserve"> использующий интеграцию</w:t>
      </w:r>
      <w:r w:rsidR="0052457B">
        <w:t xml:space="preserve"> (объединение) при формировании содержания образования (интеграция естественных и гуманитарных областей, </w:t>
      </w:r>
      <w:proofErr w:type="spellStart"/>
      <w:r w:rsidR="0052457B">
        <w:t>межпредметная</w:t>
      </w:r>
      <w:proofErr w:type="spellEnd"/>
      <w:r w:rsidR="0052457B">
        <w:t xml:space="preserve"> интеграция и т. п.)</w:t>
      </w:r>
      <w:r w:rsidR="007011BE">
        <w:t xml:space="preserve"> и технологий образовательного процесса</w:t>
      </w:r>
      <w:r w:rsidR="00FB4179">
        <w:t>.</w:t>
      </w:r>
    </w:p>
    <w:p w:rsidR="00A259F6" w:rsidRDefault="00A259F6" w:rsidP="00AA4658">
      <w:r w:rsidRPr="00A259F6">
        <w:t>3. В современной педагогической литературе</w:t>
      </w:r>
      <w:r w:rsidR="0026756E">
        <w:t xml:space="preserve"> иногда</w:t>
      </w:r>
      <w:r w:rsidRPr="00A259F6">
        <w:t xml:space="preserve"> противопоставляются </w:t>
      </w:r>
      <w:proofErr w:type="spellStart"/>
      <w:r w:rsidRPr="00A259F6">
        <w:t>ЗУНовский</w:t>
      </w:r>
      <w:proofErr w:type="spellEnd"/>
      <w:r w:rsidRPr="00A259F6">
        <w:t xml:space="preserve"> и </w:t>
      </w:r>
      <w:proofErr w:type="spellStart"/>
      <w:r w:rsidRPr="00A259F6">
        <w:t>компетентностный</w:t>
      </w:r>
      <w:proofErr w:type="spellEnd"/>
      <w:r w:rsidRPr="00A259F6">
        <w:t xml:space="preserve"> подходы к оценке качества образования. </w:t>
      </w:r>
    </w:p>
    <w:p w:rsidR="00D80E82" w:rsidRDefault="0096772F" w:rsidP="00AA4658">
      <w:r>
        <w:t>Резюмируя приведенные в разных источниках</w:t>
      </w:r>
      <w:r w:rsidR="0026756E">
        <w:t xml:space="preserve"> (терминологические словари, научные и методические публикации)</w:t>
      </w:r>
      <w:r>
        <w:t xml:space="preserve"> многочисленные формулировки, можно дать следующие определения терминов «компетенция» и «компетентность».</w:t>
      </w:r>
    </w:p>
    <w:p w:rsidR="0096772F" w:rsidRDefault="00A259F6" w:rsidP="00AA4658">
      <w:r w:rsidRPr="00724B30">
        <w:rPr>
          <w:b/>
        </w:rPr>
        <w:t xml:space="preserve">Компетенция – это </w:t>
      </w:r>
      <w:r w:rsidRPr="00724B30">
        <w:rPr>
          <w:b/>
          <w:u w:val="words"/>
        </w:rPr>
        <w:t>круг вопросов</w:t>
      </w:r>
      <w:r w:rsidRPr="00724B30">
        <w:rPr>
          <w:b/>
        </w:rPr>
        <w:t xml:space="preserve">, </w:t>
      </w:r>
      <w:r w:rsidR="0096772F" w:rsidRPr="00724B30">
        <w:rPr>
          <w:b/>
        </w:rPr>
        <w:t xml:space="preserve">для решения которых </w:t>
      </w:r>
      <w:r w:rsidRPr="00724B30">
        <w:rPr>
          <w:b/>
        </w:rPr>
        <w:t>человек (личность)</w:t>
      </w:r>
      <w:r w:rsidR="0096772F" w:rsidRPr="00724B30">
        <w:rPr>
          <w:b/>
        </w:rPr>
        <w:t xml:space="preserve"> имеет необходимые знания, умения, навыки.</w:t>
      </w:r>
      <w:r w:rsidR="0096772F">
        <w:t xml:space="preserve"> Некоторые авторы добавляют к перечисленным трем компонентам еще и способы деятельности. Но нельзя делать что-либо, не используя какие-то способы деятельности. Следовательно, умение автоматически включает в себя и способы деятельности. </w:t>
      </w:r>
    </w:p>
    <w:p w:rsidR="0026756E" w:rsidRDefault="00A259F6" w:rsidP="00AA4658">
      <w:r w:rsidRPr="00724B30">
        <w:rPr>
          <w:b/>
        </w:rPr>
        <w:lastRenderedPageBreak/>
        <w:t>Компетентность –</w:t>
      </w:r>
      <w:r w:rsidR="00C751CC">
        <w:rPr>
          <w:b/>
        </w:rPr>
        <w:t xml:space="preserve"> </w:t>
      </w:r>
      <w:r w:rsidR="00724B30" w:rsidRPr="00724B30">
        <w:rPr>
          <w:b/>
          <w:u w:val="words"/>
        </w:rPr>
        <w:t>способность (</w:t>
      </w:r>
      <w:r w:rsidRPr="00724B30">
        <w:rPr>
          <w:b/>
          <w:u w:val="words"/>
        </w:rPr>
        <w:t>умение</w:t>
      </w:r>
      <w:r w:rsidR="00724B30" w:rsidRPr="00724B30">
        <w:rPr>
          <w:b/>
          <w:u w:val="words"/>
        </w:rPr>
        <w:t xml:space="preserve">) </w:t>
      </w:r>
      <w:r w:rsidR="0026756E">
        <w:rPr>
          <w:b/>
          <w:u w:val="words"/>
        </w:rPr>
        <w:t xml:space="preserve">человека </w:t>
      </w:r>
      <w:r w:rsidR="00724B30" w:rsidRPr="00724B30">
        <w:rPr>
          <w:b/>
          <w:u w:val="words"/>
        </w:rPr>
        <w:t>на практике</w:t>
      </w:r>
      <w:r w:rsidRPr="00724B30">
        <w:rPr>
          <w:b/>
          <w:u w:val="words"/>
        </w:rPr>
        <w:t xml:space="preserve"> решать проблемы</w:t>
      </w:r>
      <w:r w:rsidRPr="00724B30">
        <w:rPr>
          <w:b/>
        </w:rPr>
        <w:t>, возникающие в</w:t>
      </w:r>
      <w:r w:rsidR="0026756E">
        <w:rPr>
          <w:b/>
        </w:rPr>
        <w:t xml:space="preserve"> его</w:t>
      </w:r>
      <w:r w:rsidRPr="00724B30">
        <w:rPr>
          <w:b/>
        </w:rPr>
        <w:t xml:space="preserve"> жизни и профессиональной деятельности.</w:t>
      </w:r>
    </w:p>
    <w:p w:rsidR="00A259F6" w:rsidRPr="00A259F6" w:rsidRDefault="00A259F6" w:rsidP="00AA4658">
      <w:r w:rsidRPr="00A259F6">
        <w:t>Таким образом, термин «компетентность» является практически полным синонимом слова (понятия) «умение». Термин «</w:t>
      </w:r>
      <w:proofErr w:type="spellStart"/>
      <w:r w:rsidRPr="00A259F6">
        <w:t>ЗУНы</w:t>
      </w:r>
      <w:proofErr w:type="spellEnd"/>
      <w:r w:rsidRPr="00A259F6">
        <w:t>» не только содержит это понятие, но и указывает на то, что умение невозможно без знания, базируется на знании. Более того, человека знающего и умеющего можно называть специалистом, а человека, в дополнение к этому имеющего навыки в соответствующей области (специальности) – профессионалом.</w:t>
      </w:r>
    </w:p>
    <w:p w:rsidR="00A259F6" w:rsidRDefault="00A259F6" w:rsidP="00AA4658">
      <w:pPr>
        <w:rPr>
          <w:szCs w:val="24"/>
        </w:rPr>
      </w:pPr>
      <w:r w:rsidRPr="00A259F6">
        <w:rPr>
          <w:szCs w:val="24"/>
        </w:rPr>
        <w:t xml:space="preserve">Отсюда вполне очевиден вывод: </w:t>
      </w:r>
      <w:proofErr w:type="spellStart"/>
      <w:r w:rsidRPr="00A259F6">
        <w:rPr>
          <w:szCs w:val="24"/>
        </w:rPr>
        <w:t>ЗУНовский</w:t>
      </w:r>
      <w:proofErr w:type="spellEnd"/>
      <w:r w:rsidRPr="00A259F6">
        <w:rPr>
          <w:szCs w:val="24"/>
        </w:rPr>
        <w:t xml:space="preserve"> и </w:t>
      </w:r>
      <w:proofErr w:type="spellStart"/>
      <w:r w:rsidRPr="00A259F6">
        <w:rPr>
          <w:szCs w:val="24"/>
        </w:rPr>
        <w:t>компетентностный</w:t>
      </w:r>
      <w:proofErr w:type="spellEnd"/>
      <w:r w:rsidRPr="00A259F6">
        <w:rPr>
          <w:szCs w:val="24"/>
        </w:rPr>
        <w:t xml:space="preserve"> подходы к оценке качества образования не противоречат друг другу.</w:t>
      </w:r>
    </w:p>
    <w:p w:rsidR="00411093" w:rsidRPr="00705B15" w:rsidRDefault="00411093" w:rsidP="00BE71E0">
      <w:pPr>
        <w:pStyle w:val="31"/>
        <w:numPr>
          <w:ilvl w:val="0"/>
          <w:numId w:val="0"/>
        </w:numPr>
        <w:ind w:left="1080"/>
      </w:pPr>
      <w:bookmarkStart w:id="15" w:name="_Toc321907324"/>
      <w:bookmarkStart w:id="16" w:name="_Toc338437798"/>
      <w:bookmarkStart w:id="17" w:name="_Toc403498792"/>
      <w:bookmarkStart w:id="18" w:name="_Toc403499905"/>
      <w:bookmarkStart w:id="19" w:name="_Toc403819808"/>
      <w:bookmarkStart w:id="20" w:name="_Toc404155719"/>
      <w:bookmarkStart w:id="21" w:name="_Toc26000196"/>
      <w:proofErr w:type="spellStart"/>
      <w:r w:rsidRPr="00705B15">
        <w:t>Биоадекватн</w:t>
      </w:r>
      <w:r w:rsidR="002A4F73" w:rsidRPr="00705B15">
        <w:t>ый</w:t>
      </w:r>
      <w:proofErr w:type="spellEnd"/>
      <w:r w:rsidR="002A4F73" w:rsidRPr="00705B15">
        <w:t xml:space="preserve"> подход к общему</w:t>
      </w:r>
      <w:r w:rsidRPr="00705B15">
        <w:t xml:space="preserve"> образовани</w:t>
      </w:r>
      <w:bookmarkEnd w:id="15"/>
      <w:bookmarkEnd w:id="16"/>
      <w:bookmarkEnd w:id="17"/>
      <w:bookmarkEnd w:id="18"/>
      <w:bookmarkEnd w:id="19"/>
      <w:bookmarkEnd w:id="20"/>
      <w:r w:rsidR="002A4F73" w:rsidRPr="00705B15">
        <w:t>ю</w:t>
      </w:r>
      <w:bookmarkEnd w:id="21"/>
    </w:p>
    <w:p w:rsidR="002A4F73" w:rsidRDefault="00411093" w:rsidP="002A4F73">
      <w:pPr>
        <w:rPr>
          <w:szCs w:val="24"/>
        </w:rPr>
      </w:pPr>
      <w:r w:rsidRPr="00A161D0">
        <w:rPr>
          <w:szCs w:val="24"/>
        </w:rPr>
        <w:t xml:space="preserve">В последнее время </w:t>
      </w:r>
      <w:proofErr w:type="gramStart"/>
      <w:r w:rsidRPr="00A161D0">
        <w:rPr>
          <w:szCs w:val="24"/>
        </w:rPr>
        <w:t>много внимания стали</w:t>
      </w:r>
      <w:proofErr w:type="gramEnd"/>
      <w:r w:rsidRPr="00A161D0">
        <w:rPr>
          <w:szCs w:val="24"/>
        </w:rPr>
        <w:t xml:space="preserve"> уделять так называемым </w:t>
      </w:r>
      <w:proofErr w:type="spellStart"/>
      <w:r w:rsidRPr="00A161D0">
        <w:rPr>
          <w:szCs w:val="24"/>
        </w:rPr>
        <w:t>биоадекватным</w:t>
      </w:r>
      <w:proofErr w:type="spellEnd"/>
      <w:r w:rsidRPr="00A161D0">
        <w:rPr>
          <w:szCs w:val="24"/>
        </w:rPr>
        <w:t xml:space="preserve"> технологиям образования. </w:t>
      </w:r>
      <w:r w:rsidR="002A4F73" w:rsidRPr="002A4F73">
        <w:rPr>
          <w:szCs w:val="24"/>
        </w:rPr>
        <w:t xml:space="preserve">Суть </w:t>
      </w:r>
      <w:proofErr w:type="spellStart"/>
      <w:r w:rsidR="002A4F73" w:rsidRPr="002A4F73">
        <w:rPr>
          <w:szCs w:val="24"/>
        </w:rPr>
        <w:t>биоадекватно</w:t>
      </w:r>
      <w:r w:rsidR="002A4F73">
        <w:rPr>
          <w:szCs w:val="24"/>
        </w:rPr>
        <w:t>го</w:t>
      </w:r>
      <w:proofErr w:type="spellEnd"/>
      <w:r w:rsidR="002A4F73">
        <w:rPr>
          <w:szCs w:val="24"/>
        </w:rPr>
        <w:t xml:space="preserve"> подхода заключается в </w:t>
      </w:r>
      <w:r w:rsidR="002A4F73" w:rsidRPr="002A4F73">
        <w:rPr>
          <w:szCs w:val="24"/>
        </w:rPr>
        <w:t>построени</w:t>
      </w:r>
      <w:r w:rsidR="002A4F73">
        <w:rPr>
          <w:szCs w:val="24"/>
        </w:rPr>
        <w:t>и</w:t>
      </w:r>
      <w:r w:rsidR="002A4F73" w:rsidRPr="002A4F73">
        <w:rPr>
          <w:szCs w:val="24"/>
        </w:rPr>
        <w:t xml:space="preserve"> преподавания сог</w:t>
      </w:r>
      <w:r w:rsidR="002A4F73">
        <w:rPr>
          <w:szCs w:val="24"/>
        </w:rPr>
        <w:t>ласно природным данным ребенка</w:t>
      </w:r>
      <w:r w:rsidR="002A4F73" w:rsidRPr="002A4F73">
        <w:rPr>
          <w:szCs w:val="24"/>
        </w:rPr>
        <w:t>.</w:t>
      </w:r>
      <w:r w:rsidR="002A4F73">
        <w:rPr>
          <w:szCs w:val="24"/>
        </w:rPr>
        <w:t xml:space="preserve"> Сюда же можно отнести и </w:t>
      </w:r>
      <w:proofErr w:type="spellStart"/>
      <w:r w:rsidR="002A4F73">
        <w:rPr>
          <w:szCs w:val="24"/>
        </w:rPr>
        <w:t>человекосообразный</w:t>
      </w:r>
      <w:proofErr w:type="spellEnd"/>
      <w:r w:rsidR="002A4F73">
        <w:rPr>
          <w:szCs w:val="24"/>
        </w:rPr>
        <w:t xml:space="preserve"> подход </w:t>
      </w:r>
      <w:r w:rsidR="0038373B">
        <w:rPr>
          <w:szCs w:val="24"/>
        </w:rPr>
        <w:t>к образованию (А. В. Хуторской).</w:t>
      </w:r>
    </w:p>
    <w:p w:rsidR="00411093" w:rsidRPr="00A161D0" w:rsidRDefault="00411093" w:rsidP="00411093">
      <w:pPr>
        <w:rPr>
          <w:szCs w:val="24"/>
        </w:rPr>
      </w:pPr>
      <w:r w:rsidRPr="00A161D0">
        <w:rPr>
          <w:szCs w:val="24"/>
        </w:rPr>
        <w:t xml:space="preserve">Говоря о </w:t>
      </w:r>
      <w:proofErr w:type="spellStart"/>
      <w:r w:rsidRPr="00A161D0">
        <w:rPr>
          <w:szCs w:val="24"/>
        </w:rPr>
        <w:t>биоадекватных</w:t>
      </w:r>
      <w:proofErr w:type="spellEnd"/>
      <w:r w:rsidRPr="00A161D0">
        <w:rPr>
          <w:szCs w:val="24"/>
        </w:rPr>
        <w:t xml:space="preserve"> технологиях образования, следует помнить, что в основе любой образовательной технологии лежит содержание образования. Следовательно, необходимо рассмотреть вопрос о </w:t>
      </w:r>
      <w:proofErr w:type="spellStart"/>
      <w:r w:rsidRPr="00A161D0">
        <w:rPr>
          <w:szCs w:val="24"/>
        </w:rPr>
        <w:t>биоадекватном</w:t>
      </w:r>
      <w:proofErr w:type="spellEnd"/>
      <w:r w:rsidRPr="00A161D0">
        <w:rPr>
          <w:szCs w:val="24"/>
        </w:rPr>
        <w:t>, т. е. отвечающем природе человека, содержании образования.</w:t>
      </w:r>
    </w:p>
    <w:p w:rsidR="00411093" w:rsidRPr="00A161D0" w:rsidRDefault="00411093" w:rsidP="00411093">
      <w:pPr>
        <w:rPr>
          <w:szCs w:val="24"/>
        </w:rPr>
      </w:pPr>
      <w:r w:rsidRPr="00A161D0">
        <w:rPr>
          <w:szCs w:val="24"/>
        </w:rPr>
        <w:t>Что необходимо человеку для развития и проявления своих способностей, становления его как личности, осознания и удовлетворения своих интересов? Что может дать ему система образования для решения этих проблем?</w:t>
      </w:r>
    </w:p>
    <w:p w:rsidR="00411093" w:rsidRPr="00A161D0" w:rsidRDefault="00411093" w:rsidP="00411093">
      <w:pPr>
        <w:rPr>
          <w:szCs w:val="24"/>
        </w:rPr>
      </w:pPr>
      <w:r w:rsidRPr="00A161D0">
        <w:rPr>
          <w:szCs w:val="24"/>
        </w:rPr>
        <w:t>С точки зрения термодинамики, человек, как и любое живое существо, есть открытая система, которая может существовать только во взаимодействии с окружающей средой. Во-первых, ему необходима пища, перерабатывая которую, он получает возможность двигаться и осуществлять другие жизненно необходимые действия.</w:t>
      </w:r>
    </w:p>
    <w:p w:rsidR="00411093" w:rsidRPr="00A161D0" w:rsidRDefault="00411093" w:rsidP="00411093">
      <w:pPr>
        <w:rPr>
          <w:szCs w:val="24"/>
        </w:rPr>
      </w:pPr>
      <w:r w:rsidRPr="00A161D0">
        <w:rPr>
          <w:szCs w:val="24"/>
        </w:rPr>
        <w:t xml:space="preserve">Во-вторых, окружающая среда не только дает пищу, но и представляет определенную опасность для жизни человека. Для защиты от холода (да и от излишнего тепла), человек должен иметь одежду. Для защиты от враждебных существ ему необходимо убежище – дом, крыша над головой. </w:t>
      </w:r>
    </w:p>
    <w:p w:rsidR="00411093" w:rsidRDefault="00411093" w:rsidP="00411093">
      <w:pPr>
        <w:rPr>
          <w:szCs w:val="24"/>
        </w:rPr>
      </w:pPr>
      <w:r w:rsidRPr="00A161D0">
        <w:rPr>
          <w:szCs w:val="24"/>
        </w:rPr>
        <w:t xml:space="preserve">В-третьих, как и любому живому существу, человеку присущ инстинкт продолжения рода. </w:t>
      </w:r>
    </w:p>
    <w:p w:rsidR="00411093" w:rsidRPr="00AD5BE4" w:rsidRDefault="00411093" w:rsidP="00AA4658">
      <w:r w:rsidRPr="00AD5BE4">
        <w:t>Существенный момент: только что родившийся маленький человек должен сразу же начать приспосабливаться к новой окружающей среде. И одно из главных средств решения этой задачи – проявление любопытства, со временем переходящее в любознательность. Все дети – почемучки!</w:t>
      </w:r>
    </w:p>
    <w:p w:rsidR="00411093" w:rsidRPr="00A161D0" w:rsidRDefault="00411093" w:rsidP="00411093">
      <w:pPr>
        <w:rPr>
          <w:szCs w:val="24"/>
        </w:rPr>
      </w:pPr>
      <w:r w:rsidRPr="00A161D0">
        <w:rPr>
          <w:szCs w:val="24"/>
        </w:rPr>
        <w:t xml:space="preserve">В </w:t>
      </w:r>
      <w:proofErr w:type="spellStart"/>
      <w:r w:rsidRPr="00A161D0">
        <w:rPr>
          <w:szCs w:val="24"/>
        </w:rPr>
        <w:t>доцивилизованном</w:t>
      </w:r>
      <w:proofErr w:type="spellEnd"/>
      <w:r w:rsidRPr="00A161D0">
        <w:rPr>
          <w:szCs w:val="24"/>
        </w:rPr>
        <w:t xml:space="preserve"> мире молодой человек получал необходимые для решения обозначенных задач знания и умения от представителей старших поколений. Существенно, что в этом плане все люди одного пола были равноправны, имея один и тот же набор знаний и умений. </w:t>
      </w:r>
    </w:p>
    <w:p w:rsidR="00411093" w:rsidRPr="00A161D0" w:rsidRDefault="00411093" w:rsidP="00411093">
      <w:pPr>
        <w:rPr>
          <w:szCs w:val="24"/>
        </w:rPr>
      </w:pPr>
      <w:r w:rsidRPr="00A161D0">
        <w:rPr>
          <w:szCs w:val="24"/>
        </w:rPr>
        <w:t>Один из признаков цивилизации – наличие специализированных учреждений для передачи жизненно необходимого опыта, т.е. школ. Человек цивилизованный – человек образованный, прошедший обучение в школе (за редким исключением самообразования).</w:t>
      </w:r>
    </w:p>
    <w:p w:rsidR="00411093" w:rsidRPr="00A161D0" w:rsidRDefault="00411093" w:rsidP="00411093">
      <w:pPr>
        <w:rPr>
          <w:szCs w:val="24"/>
        </w:rPr>
      </w:pPr>
      <w:r w:rsidRPr="00A161D0">
        <w:rPr>
          <w:szCs w:val="24"/>
        </w:rPr>
        <w:lastRenderedPageBreak/>
        <w:t>Таким образом, все необходимые современному человеку знания можно разделить на две группы: 1 – знания, которые он может получить вне школы, прежде всего от родителей, от представителей старшего поколения в семье; 2 – знания, которые предпочтительно получать в специально организованной среде, т.е. в школе.</w:t>
      </w:r>
    </w:p>
    <w:p w:rsidR="00411093" w:rsidRPr="00A161D0" w:rsidRDefault="00411093" w:rsidP="00411093">
      <w:pPr>
        <w:rPr>
          <w:szCs w:val="24"/>
        </w:rPr>
      </w:pPr>
      <w:r w:rsidRPr="00A161D0">
        <w:rPr>
          <w:szCs w:val="24"/>
        </w:rPr>
        <w:t>Базовые знания о пище человек получает еще в младенчестве, задолго до школы. Поэтому, в частности, в стандартном учебном плане школы нет специального предмета, изучающего пищу (речь не идет о факультативах). Но современный молодой человек (особенно городской), в отличие не только от первобытного или средневекового, не получает практически никаких знаний о способах получения (добычи) пищи, приобретая ее практически в готовом виде дома или в магазине. Преимущество в этом плане пока еще имеют сельские жители, которые в так называемых цивилизованных странах составляют уже меньшинство населения.</w:t>
      </w:r>
    </w:p>
    <w:p w:rsidR="00411093" w:rsidRPr="00A161D0" w:rsidRDefault="00411093" w:rsidP="00411093">
      <w:pPr>
        <w:rPr>
          <w:szCs w:val="24"/>
        </w:rPr>
      </w:pPr>
      <w:r w:rsidRPr="00A161D0">
        <w:rPr>
          <w:szCs w:val="24"/>
        </w:rPr>
        <w:t>Может ли современный молодой человек, даже достаточно развитой физически, построить дом? Может ли он (обучен ли) изготовить себе одежду? Ответ очевиден.</w:t>
      </w:r>
    </w:p>
    <w:p w:rsidR="00411093" w:rsidRPr="00A161D0" w:rsidRDefault="00411093" w:rsidP="00411093">
      <w:pPr>
        <w:rPr>
          <w:szCs w:val="24"/>
        </w:rPr>
      </w:pPr>
      <w:proofErr w:type="spellStart"/>
      <w:r w:rsidRPr="00A161D0">
        <w:rPr>
          <w:szCs w:val="24"/>
        </w:rPr>
        <w:t>Суперцивилизованный</w:t>
      </w:r>
      <w:proofErr w:type="spellEnd"/>
      <w:r w:rsidRPr="00A161D0">
        <w:rPr>
          <w:szCs w:val="24"/>
        </w:rPr>
        <w:t xml:space="preserve"> человек почти забыл, что предусмотренная природой задача любви и секса заключена в продолжени</w:t>
      </w:r>
      <w:proofErr w:type="gramStart"/>
      <w:r w:rsidRPr="00A161D0">
        <w:rPr>
          <w:szCs w:val="24"/>
        </w:rPr>
        <w:t>и</w:t>
      </w:r>
      <w:proofErr w:type="gramEnd"/>
      <w:r w:rsidRPr="00A161D0">
        <w:rPr>
          <w:szCs w:val="24"/>
        </w:rPr>
        <w:t xml:space="preserve"> рода. Современные </w:t>
      </w:r>
      <w:proofErr w:type="gramStart"/>
      <w:r w:rsidRPr="00A161D0">
        <w:rPr>
          <w:szCs w:val="24"/>
        </w:rPr>
        <w:t>легко доступные</w:t>
      </w:r>
      <w:proofErr w:type="gramEnd"/>
      <w:r w:rsidRPr="00A161D0">
        <w:rPr>
          <w:szCs w:val="24"/>
        </w:rPr>
        <w:t xml:space="preserve"> источники информации дают молодому человеку совсем иное представление об этом.</w:t>
      </w:r>
    </w:p>
    <w:p w:rsidR="00411093" w:rsidRPr="00A161D0" w:rsidRDefault="00411093" w:rsidP="00411093">
      <w:pPr>
        <w:rPr>
          <w:szCs w:val="24"/>
        </w:rPr>
      </w:pPr>
      <w:r w:rsidRPr="00A161D0">
        <w:rPr>
          <w:szCs w:val="24"/>
        </w:rPr>
        <w:t>Образованный человек должен иметь более или менее систематизированное представление о материальном мире, в котором он существует. Это представление в школе он получает, изучая естественные науки: физику, химию, биологию, экологию.</w:t>
      </w:r>
    </w:p>
    <w:p w:rsidR="00411093" w:rsidRPr="00A161D0" w:rsidRDefault="00411093" w:rsidP="00411093">
      <w:pPr>
        <w:rPr>
          <w:szCs w:val="24"/>
        </w:rPr>
      </w:pPr>
      <w:r w:rsidRPr="00A161D0">
        <w:rPr>
          <w:szCs w:val="24"/>
        </w:rPr>
        <w:t xml:space="preserve">Образованный человек должен знать, что представляет собой он сам, знать </w:t>
      </w:r>
      <w:proofErr w:type="gramStart"/>
      <w:r w:rsidRPr="00A161D0">
        <w:rPr>
          <w:szCs w:val="24"/>
        </w:rPr>
        <w:t>свои</w:t>
      </w:r>
      <w:proofErr w:type="gramEnd"/>
      <w:r w:rsidRPr="00A161D0">
        <w:rPr>
          <w:szCs w:val="24"/>
        </w:rPr>
        <w:t xml:space="preserve"> анатомию и физиологию. Это – соответствующие разделы биологии. В середине прошлого века в программе средней школы для изучения этих вопросов выделялся специальный учебный предмет. </w:t>
      </w:r>
    </w:p>
    <w:p w:rsidR="00411093" w:rsidRPr="00A161D0" w:rsidRDefault="00411093" w:rsidP="00411093">
      <w:pPr>
        <w:rPr>
          <w:szCs w:val="24"/>
        </w:rPr>
      </w:pPr>
      <w:r w:rsidRPr="00A161D0">
        <w:rPr>
          <w:szCs w:val="24"/>
        </w:rPr>
        <w:t xml:space="preserve">Образованный человек существо общественное. Следовательно, он должен знать законы общественной жизни. Необходимые для этого знания он получает из истории, обществоведческих наук. </w:t>
      </w:r>
    </w:p>
    <w:p w:rsidR="00411093" w:rsidRPr="00A161D0" w:rsidRDefault="00411093" w:rsidP="00411093">
      <w:pPr>
        <w:rPr>
          <w:szCs w:val="24"/>
        </w:rPr>
      </w:pPr>
      <w:r w:rsidRPr="00A161D0">
        <w:rPr>
          <w:szCs w:val="24"/>
        </w:rPr>
        <w:t xml:space="preserve">Кроме того, для общения с другими людьми человек должен умело пользоваться средствами общения – языками (родным и иностранными), в том числе языком науки – математикой. Наше время добавило в качестве актуального еще одно умение: находить и использовать нужную информацию – отсюда необходимость такого предмета, как информатика. </w:t>
      </w:r>
    </w:p>
    <w:p w:rsidR="00411093" w:rsidRPr="00A161D0" w:rsidRDefault="00411093" w:rsidP="00411093">
      <w:pPr>
        <w:rPr>
          <w:szCs w:val="24"/>
        </w:rPr>
      </w:pPr>
      <w:r w:rsidRPr="00A161D0">
        <w:rPr>
          <w:szCs w:val="24"/>
        </w:rPr>
        <w:t xml:space="preserve">Таким </w:t>
      </w:r>
      <w:proofErr w:type="gramStart"/>
      <w:r w:rsidRPr="00A161D0">
        <w:rPr>
          <w:szCs w:val="24"/>
        </w:rPr>
        <w:t>образом</w:t>
      </w:r>
      <w:proofErr w:type="gramEnd"/>
      <w:r w:rsidRPr="00A161D0">
        <w:rPr>
          <w:szCs w:val="24"/>
        </w:rPr>
        <w:t xml:space="preserve"> мы получаем </w:t>
      </w:r>
      <w:proofErr w:type="spellStart"/>
      <w:r w:rsidRPr="00A161D0">
        <w:rPr>
          <w:szCs w:val="24"/>
        </w:rPr>
        <w:t>биоадекватный</w:t>
      </w:r>
      <w:proofErr w:type="spellEnd"/>
      <w:r w:rsidRPr="00A161D0">
        <w:rPr>
          <w:szCs w:val="24"/>
        </w:rPr>
        <w:t xml:space="preserve"> принцип формирования минимально необходимого комплекта учебных предметов, определения их задач и содержания.</w:t>
      </w:r>
    </w:p>
    <w:p w:rsidR="00411093" w:rsidRPr="00A161D0" w:rsidRDefault="00411093" w:rsidP="00411093">
      <w:pPr>
        <w:rPr>
          <w:szCs w:val="24"/>
        </w:rPr>
      </w:pPr>
      <w:r w:rsidRPr="00A161D0">
        <w:rPr>
          <w:szCs w:val="24"/>
        </w:rPr>
        <w:t xml:space="preserve">Наша общеобразовательная школа практически вплоть до начала последнего десятилетия прошлого века работала по единым стандартам, давая каждому молодому человеку единый набор знаний. Поэтому она и была </w:t>
      </w:r>
      <w:r w:rsidRPr="00A161D0">
        <w:rPr>
          <w:szCs w:val="24"/>
          <w:u w:val="single"/>
        </w:rPr>
        <w:t>обще</w:t>
      </w:r>
      <w:r w:rsidRPr="00A161D0">
        <w:rPr>
          <w:szCs w:val="24"/>
        </w:rPr>
        <w:t xml:space="preserve">образовательной. Такая ситуация в определенной степени соответствовала естественной ситуации: природа для всех людей одинакова, предъявляя каждому одни и те же требования. Иначе говоря, ситуацию в общем образовании прошлого века можно было бы считать в определенном смысле </w:t>
      </w:r>
      <w:proofErr w:type="spellStart"/>
      <w:r w:rsidRPr="00A161D0">
        <w:rPr>
          <w:szCs w:val="24"/>
        </w:rPr>
        <w:t>биоадекватной</w:t>
      </w:r>
      <w:proofErr w:type="spellEnd"/>
      <w:r w:rsidRPr="00A161D0">
        <w:rPr>
          <w:szCs w:val="24"/>
        </w:rPr>
        <w:t>!? Эта ситуация еще сохраняется (хотя и не полностью) и сейчас в основной школе.</w:t>
      </w:r>
    </w:p>
    <w:p w:rsidR="00411093" w:rsidRPr="00A161D0" w:rsidRDefault="00411093" w:rsidP="00411093">
      <w:pPr>
        <w:rPr>
          <w:szCs w:val="24"/>
        </w:rPr>
      </w:pPr>
      <w:r w:rsidRPr="00A161D0">
        <w:rPr>
          <w:szCs w:val="24"/>
        </w:rPr>
        <w:t xml:space="preserve">С введением профильного обучения ситуация существенно изменилась. Подходы к формированию набора учебных предметов в старшей школе назвать </w:t>
      </w:r>
      <w:proofErr w:type="spellStart"/>
      <w:proofErr w:type="gramStart"/>
      <w:r w:rsidRPr="00A161D0">
        <w:rPr>
          <w:szCs w:val="24"/>
        </w:rPr>
        <w:t>биоадекватными</w:t>
      </w:r>
      <w:proofErr w:type="spellEnd"/>
      <w:proofErr w:type="gramEnd"/>
      <w:r w:rsidRPr="00A161D0">
        <w:rPr>
          <w:szCs w:val="24"/>
        </w:rPr>
        <w:t xml:space="preserve"> по меньшей мере затруднительно. </w:t>
      </w:r>
      <w:r>
        <w:rPr>
          <w:szCs w:val="24"/>
        </w:rPr>
        <w:t>Н</w:t>
      </w:r>
      <w:r w:rsidRPr="00A161D0">
        <w:rPr>
          <w:szCs w:val="24"/>
        </w:rPr>
        <w:t>ов</w:t>
      </w:r>
      <w:r>
        <w:rPr>
          <w:szCs w:val="24"/>
        </w:rPr>
        <w:t>ые</w:t>
      </w:r>
      <w:r w:rsidRPr="00A161D0">
        <w:rPr>
          <w:szCs w:val="24"/>
        </w:rPr>
        <w:t xml:space="preserve"> федеральн</w:t>
      </w:r>
      <w:r>
        <w:rPr>
          <w:szCs w:val="24"/>
        </w:rPr>
        <w:t>ые</w:t>
      </w:r>
      <w:r w:rsidRPr="00A161D0">
        <w:rPr>
          <w:szCs w:val="24"/>
        </w:rPr>
        <w:t xml:space="preserve"> государственн</w:t>
      </w:r>
      <w:r>
        <w:rPr>
          <w:szCs w:val="24"/>
        </w:rPr>
        <w:t>ые</w:t>
      </w:r>
      <w:r w:rsidRPr="00A161D0">
        <w:rPr>
          <w:szCs w:val="24"/>
        </w:rPr>
        <w:t xml:space="preserve"> образовательн</w:t>
      </w:r>
      <w:r>
        <w:rPr>
          <w:szCs w:val="24"/>
        </w:rPr>
        <w:t>ые</w:t>
      </w:r>
      <w:r w:rsidRPr="00A161D0">
        <w:rPr>
          <w:szCs w:val="24"/>
        </w:rPr>
        <w:t xml:space="preserve"> </w:t>
      </w:r>
      <w:r w:rsidRPr="00A161D0">
        <w:rPr>
          <w:szCs w:val="24"/>
        </w:rPr>
        <w:lastRenderedPageBreak/>
        <w:t>стандарт</w:t>
      </w:r>
      <w:r>
        <w:rPr>
          <w:szCs w:val="24"/>
        </w:rPr>
        <w:t>ы</w:t>
      </w:r>
      <w:r w:rsidRPr="00A161D0">
        <w:rPr>
          <w:szCs w:val="24"/>
        </w:rPr>
        <w:t xml:space="preserve"> общего образования фактически (хотя и неявно) узаконива</w:t>
      </w:r>
      <w:r>
        <w:rPr>
          <w:szCs w:val="24"/>
        </w:rPr>
        <w:t>ю</w:t>
      </w:r>
      <w:r w:rsidRPr="00A161D0">
        <w:rPr>
          <w:szCs w:val="24"/>
        </w:rPr>
        <w:t xml:space="preserve">т положение, согласно которому старшая школа готовит молодых людей только к получению высшего образования. Иначе говоря, старшая школа становится не </w:t>
      </w:r>
      <w:r w:rsidRPr="00A161D0">
        <w:rPr>
          <w:szCs w:val="24"/>
          <w:u w:val="single"/>
        </w:rPr>
        <w:t>обще</w:t>
      </w:r>
      <w:r w:rsidRPr="00A161D0">
        <w:rPr>
          <w:szCs w:val="24"/>
        </w:rPr>
        <w:t xml:space="preserve">образовательной, а </w:t>
      </w:r>
      <w:proofErr w:type="spellStart"/>
      <w:r w:rsidRPr="00A161D0">
        <w:rPr>
          <w:szCs w:val="24"/>
        </w:rPr>
        <w:t>предпрофессиональной</w:t>
      </w:r>
      <w:proofErr w:type="spellEnd"/>
      <w:r w:rsidRPr="00A161D0">
        <w:rPr>
          <w:szCs w:val="24"/>
        </w:rPr>
        <w:t>, причем нацеленной на получение именно высшего профессионального образования</w:t>
      </w:r>
      <w:r>
        <w:rPr>
          <w:szCs w:val="24"/>
        </w:rPr>
        <w:t xml:space="preserve"> определенного направления</w:t>
      </w:r>
      <w:r w:rsidRPr="00A161D0">
        <w:rPr>
          <w:szCs w:val="24"/>
        </w:rPr>
        <w:t>.</w:t>
      </w:r>
    </w:p>
    <w:p w:rsidR="00020E63" w:rsidRPr="00FB3742" w:rsidRDefault="00411093" w:rsidP="00020E63">
      <w:proofErr w:type="gramStart"/>
      <w:r w:rsidRPr="00A161D0">
        <w:rPr>
          <w:szCs w:val="24"/>
        </w:rPr>
        <w:t>Для современной картины мира характерна теснейшая связь представлений различных наук: физики и химии, физики и биологии, биологии и химии, и т. д. Подтверждением тому является возникновение в наше время "комбинированных" наук, таких, как физическая химия, химическая физика, биофизика, биохимия, геофизика и др. Причина тому – единство природы.</w:t>
      </w:r>
      <w:proofErr w:type="gramEnd"/>
      <w:r w:rsidRPr="00A161D0">
        <w:rPr>
          <w:szCs w:val="24"/>
        </w:rPr>
        <w:t xml:space="preserve"> И неотъемлемая часть природы – человек. Таким образом, процесс обучения и воспитания, содержание </w:t>
      </w:r>
      <w:proofErr w:type="spellStart"/>
      <w:r w:rsidR="0038373B">
        <w:rPr>
          <w:szCs w:val="24"/>
        </w:rPr>
        <w:t>биоадекватного</w:t>
      </w:r>
      <w:proofErr w:type="spellEnd"/>
      <w:r w:rsidR="0038373B">
        <w:rPr>
          <w:szCs w:val="24"/>
        </w:rPr>
        <w:t xml:space="preserve"> и </w:t>
      </w:r>
      <w:proofErr w:type="spellStart"/>
      <w:r w:rsidR="0038373B">
        <w:rPr>
          <w:szCs w:val="24"/>
        </w:rPr>
        <w:t>человекосообразного</w:t>
      </w:r>
      <w:proofErr w:type="spellEnd"/>
      <w:r w:rsidR="00F03460">
        <w:rPr>
          <w:szCs w:val="24"/>
        </w:rPr>
        <w:t xml:space="preserve"> </w:t>
      </w:r>
      <w:r w:rsidRPr="00A161D0">
        <w:rPr>
          <w:szCs w:val="24"/>
        </w:rPr>
        <w:t xml:space="preserve">образования необходимо строить исходя из логической цепочки: </w:t>
      </w:r>
      <w:r w:rsidRPr="00A161D0">
        <w:rPr>
          <w:rStyle w:val="af"/>
          <w:szCs w:val="24"/>
        </w:rPr>
        <w:t xml:space="preserve">единство природы и человека, как части природы </w:t>
      </w:r>
      <w:r w:rsidRPr="00A161D0">
        <w:rPr>
          <w:rStyle w:val="af"/>
          <w:szCs w:val="24"/>
        </w:rPr>
        <w:sym w:font="Symbol" w:char="F0AE"/>
      </w:r>
      <w:r w:rsidRPr="00A161D0">
        <w:rPr>
          <w:rStyle w:val="af"/>
          <w:szCs w:val="24"/>
        </w:rPr>
        <w:t xml:space="preserve"> единство наук о природе и человеке </w:t>
      </w:r>
      <w:r w:rsidRPr="00A161D0">
        <w:rPr>
          <w:rStyle w:val="af"/>
          <w:szCs w:val="24"/>
        </w:rPr>
        <w:sym w:font="Symbol" w:char="F0AE"/>
      </w:r>
      <w:r w:rsidRPr="00A161D0">
        <w:rPr>
          <w:rStyle w:val="af"/>
          <w:szCs w:val="24"/>
        </w:rPr>
        <w:t xml:space="preserve"> комплекс учебных дисциплин в максимальной их взаимосвязи друг с другом. </w:t>
      </w:r>
      <w:r w:rsidR="00020E63" w:rsidRPr="00FB3742">
        <w:t xml:space="preserve">Эта цепочка является основополагающим принципом идеи естественно-технического лицея. </w:t>
      </w:r>
    </w:p>
    <w:p w:rsidR="00411093" w:rsidRPr="00A161D0" w:rsidRDefault="00011203" w:rsidP="00011203">
      <w:pPr>
        <w:rPr>
          <w:szCs w:val="24"/>
        </w:rPr>
      </w:pPr>
      <w:r w:rsidRPr="00011203">
        <w:rPr>
          <w:rStyle w:val="af"/>
          <w:b w:val="0"/>
          <w:i w:val="0"/>
          <w:szCs w:val="24"/>
        </w:rPr>
        <w:t xml:space="preserve">Знание, </w:t>
      </w:r>
      <w:r w:rsidRPr="004066EC">
        <w:rPr>
          <w:bCs/>
          <w:iCs/>
        </w:rPr>
        <w:t>в то числе и научное, безгранично. Любое образование ограничено, по крайней мере, во времени. Следовательно</w:t>
      </w:r>
      <w:r w:rsidRPr="00011203">
        <w:rPr>
          <w:szCs w:val="24"/>
        </w:rPr>
        <w:t xml:space="preserve">, разумно ввести добавочное ограничение на </w:t>
      </w:r>
      <w:r w:rsidRPr="006159ED">
        <w:rPr>
          <w:szCs w:val="24"/>
        </w:rPr>
        <w:t>сод</w:t>
      </w:r>
      <w:r w:rsidR="00F03460">
        <w:rPr>
          <w:szCs w:val="24"/>
        </w:rPr>
        <w:t>ержание образования:</w:t>
      </w:r>
      <w:r w:rsidR="00411093" w:rsidRPr="006159ED">
        <w:rPr>
          <w:szCs w:val="24"/>
        </w:rPr>
        <w:t xml:space="preserve"> школа должна давать, главным образом, то, что молодые люди не могут получить </w:t>
      </w:r>
      <w:proofErr w:type="gramStart"/>
      <w:r w:rsidR="00411093" w:rsidRPr="006159ED">
        <w:rPr>
          <w:szCs w:val="24"/>
        </w:rPr>
        <w:t>вне</w:t>
      </w:r>
      <w:proofErr w:type="gramEnd"/>
      <w:r w:rsidR="00411093" w:rsidRPr="006159ED">
        <w:rPr>
          <w:szCs w:val="24"/>
        </w:rPr>
        <w:t xml:space="preserve"> </w:t>
      </w:r>
      <w:proofErr w:type="gramStart"/>
      <w:r w:rsidR="00411093" w:rsidRPr="006159ED">
        <w:rPr>
          <w:szCs w:val="24"/>
        </w:rPr>
        <w:t>ее</w:t>
      </w:r>
      <w:proofErr w:type="gramEnd"/>
      <w:r w:rsidR="00411093" w:rsidRPr="006159ED">
        <w:rPr>
          <w:szCs w:val="24"/>
        </w:rPr>
        <w:t>.</w:t>
      </w:r>
      <w:r w:rsidR="00411093" w:rsidRPr="00A161D0">
        <w:rPr>
          <w:szCs w:val="24"/>
        </w:rPr>
        <w:t xml:space="preserve"> </w:t>
      </w:r>
    </w:p>
    <w:p w:rsidR="00B23AA1" w:rsidRPr="00705B15" w:rsidRDefault="00B23AA1" w:rsidP="00BE71E0">
      <w:pPr>
        <w:pStyle w:val="31"/>
        <w:numPr>
          <w:ilvl w:val="0"/>
          <w:numId w:val="0"/>
        </w:numPr>
        <w:ind w:left="1080"/>
      </w:pPr>
      <w:bookmarkStart w:id="22" w:name="_Toc403498781"/>
      <w:bookmarkStart w:id="23" w:name="_Toc403499889"/>
      <w:bookmarkStart w:id="24" w:name="_Toc26000197"/>
      <w:r w:rsidRPr="00705B15">
        <w:t>Принципы организации образовательного процесса</w:t>
      </w:r>
      <w:bookmarkEnd w:id="22"/>
      <w:bookmarkEnd w:id="23"/>
      <w:bookmarkEnd w:id="24"/>
    </w:p>
    <w:p w:rsidR="00C27461" w:rsidRPr="00FB3742" w:rsidRDefault="00C27461" w:rsidP="00AA4658">
      <w:r w:rsidRPr="00C27461">
        <w:rPr>
          <w:lang w:eastAsia="ru-RU"/>
        </w:rPr>
        <w:t xml:space="preserve">Система образования в естественно-техническом лицее в соответствии с его концепцией построена в предположении, что большинство его выпускников будут получать высшее профессиональное образование </w:t>
      </w:r>
      <w:proofErr w:type="spellStart"/>
      <w:proofErr w:type="gramStart"/>
      <w:r w:rsidRPr="00C27461">
        <w:rPr>
          <w:lang w:eastAsia="ru-RU"/>
        </w:rPr>
        <w:t>естественно-научного</w:t>
      </w:r>
      <w:proofErr w:type="spellEnd"/>
      <w:proofErr w:type="gramEnd"/>
      <w:r w:rsidRPr="00C27461">
        <w:rPr>
          <w:lang w:eastAsia="ru-RU"/>
        </w:rPr>
        <w:t xml:space="preserve"> и технического профилей</w:t>
      </w:r>
      <w:r>
        <w:rPr>
          <w:lang w:eastAsia="ru-RU"/>
        </w:rPr>
        <w:t>, причем полученный в лицее интеллектуальный багаж должен обеспечить возможность получения высокого качества профессионального образования</w:t>
      </w:r>
      <w:r w:rsidRPr="00C27461">
        <w:rPr>
          <w:lang w:eastAsia="ru-RU"/>
        </w:rPr>
        <w:t>.</w:t>
      </w:r>
      <w:r w:rsidR="00F03460">
        <w:rPr>
          <w:lang w:eastAsia="ru-RU"/>
        </w:rPr>
        <w:t xml:space="preserve"> </w:t>
      </w:r>
      <w:r w:rsidRPr="00FB3742">
        <w:t>Качество образования определяется совокупностью показателей, характеризующих различные аспекты учебной деятельности образовательного учреждения: содержание образования, формы и методы обучения, материально-техническую базу, кадровый состав и т.п., которые обеспечивают развитие компетенций обучающейся молодежи. Главным отличительным признаком современного качества образования</w:t>
      </w:r>
      <w:r>
        <w:t>, особенно профессионального,</w:t>
      </w:r>
      <w:r w:rsidRPr="00FB3742">
        <w:t xml:space="preserve"> становится сформированная в той или иной мере компетентность. </w:t>
      </w:r>
    </w:p>
    <w:p w:rsidR="00C27461" w:rsidRPr="00FB3742" w:rsidRDefault="00C27461" w:rsidP="00AA4658">
      <w:r w:rsidRPr="00FB3742">
        <w:t xml:space="preserve">Компетентность – выраженная способность применять свои знания и умение. Это интегрированная характеристика качеств личности, результат подготовки выпускника к выполнению деятельности в определенных областях (направлениях), готовность к осуществлению какой-либо деятельности в конкретных проблемных ситуациях. Компетентный человек – это человек, обладающий достаточными навыками, знаниями и возможностями в определенной области. По отношению к качеству образования, особенно общего (непрофессионального), понятие «компетентность» формальному определению (и особенно оценке) поддается с трудом. Однако можно выделить набор качеств, которыми должен обладать выпускник образовательного учреждения, чтобы его можно было считать компетентным. </w:t>
      </w:r>
      <w:r w:rsidR="0026756E">
        <w:t>Фактически этот набор качеств совпадает с н</w:t>
      </w:r>
      <w:r w:rsidR="00A8474B">
        <w:t>абором знаний, умений и навыков</w:t>
      </w:r>
      <w:r w:rsidR="0026756E">
        <w:t>.</w:t>
      </w:r>
    </w:p>
    <w:p w:rsidR="00A259F6" w:rsidRPr="0010782C" w:rsidRDefault="00C27461" w:rsidP="00AA4658">
      <w:r w:rsidRPr="00FB3742">
        <w:lastRenderedPageBreak/>
        <w:t>Базовое звено образования – общеобразовательная школа</w:t>
      </w:r>
      <w:r>
        <w:t>. Ее</w:t>
      </w:r>
      <w:r w:rsidRPr="00FB3742">
        <w:t xml:space="preserve"> модернизация предполагает ориентацию не только на усвоение обучающимся определенной суммы знаний, но и на развитие личности, ее познавател</w:t>
      </w:r>
      <w:r w:rsidRPr="0010782C">
        <w:t xml:space="preserve">ьных и созидательных способностей, творческого отношения к учебной и трудовой деятельности. </w:t>
      </w:r>
    </w:p>
    <w:p w:rsidR="00011203" w:rsidRPr="0070135A" w:rsidRDefault="00011203" w:rsidP="00A8474B">
      <w:r w:rsidRPr="0010782C">
        <w:t xml:space="preserve">Современное образование должно обеспечить адаптацию выпускника вуза к быстро меняющимся условиям работы и жизни, возможность относительно легкой переквалификации специалиста при достаточно частой перестройке производства на новые виды продукции. Традиционная система образования (особенно профессионального) ориентирована на подготовку человека к выполнению определенных функций в утвердившихся производственных и социальных условиях. Интеграционная система образования повышает возможности производственной и социальной адаптации индивида, содействует всестороннему становлению личности. </w:t>
      </w:r>
    </w:p>
    <w:p w:rsidR="00A259F6" w:rsidRPr="00FB3742" w:rsidRDefault="00A259F6" w:rsidP="00A8474B">
      <w:r w:rsidRPr="00FB3742">
        <w:t xml:space="preserve">В учебнике педагогики содержится следующее утверждение: "Школы отличаются между собой… по видам связи с … учреждениями науки, культуры… Важно только не переступить черту, за которой дифференциация и </w:t>
      </w:r>
      <w:proofErr w:type="spellStart"/>
      <w:r w:rsidRPr="00FB3742">
        <w:t>профильность</w:t>
      </w:r>
      <w:proofErr w:type="spellEnd"/>
      <w:r w:rsidRPr="00FB3742">
        <w:t xml:space="preserve"> в средней общеобразовательной школе становится необратимой, ведет к однобокости и односторонности содержания образования</w:t>
      </w:r>
      <w:proofErr w:type="gramStart"/>
      <w:r w:rsidRPr="00FB3742">
        <w:t>" [</w:t>
      </w:r>
      <w:r w:rsidRPr="00FB3742">
        <w:rPr>
          <w:rStyle w:val="ac"/>
          <w:color w:val="FF0000"/>
          <w:sz w:val="28"/>
          <w:szCs w:val="28"/>
        </w:rPr>
        <w:footnoteReference w:id="2"/>
      </w:r>
      <w:r w:rsidRPr="00FB3742">
        <w:t xml:space="preserve">]. </w:t>
      </w:r>
      <w:proofErr w:type="gramEnd"/>
      <w:r w:rsidRPr="00FB3742">
        <w:t xml:space="preserve">Именно односторонности, узкой специализации старались избежать авторы концепции естественно-технического лицея. В результате такого подхода было создано специфическое образовательное учреждение, сочетающее черты как лицея в современной его интерпретации (наличие профессиональной ориентации), так и гимназии (достаточно серьезное внимание </w:t>
      </w:r>
      <w:proofErr w:type="spellStart"/>
      <w:r w:rsidRPr="00FB3742">
        <w:t>гуманитаризации</w:t>
      </w:r>
      <w:proofErr w:type="spellEnd"/>
      <w:r w:rsidRPr="00FB3742">
        <w:t xml:space="preserve"> образования, широта направленности образования). Название "лицей" – признак приоритетности профессиональной (хотя и очень широко понимаемой) направленности.</w:t>
      </w:r>
    </w:p>
    <w:p w:rsidR="00A259F6" w:rsidRPr="00FB3742" w:rsidRDefault="00A259F6" w:rsidP="00A8474B">
      <w:r w:rsidRPr="00FB3742">
        <w:t xml:space="preserve">Основа культуры – современное миропонимание. </w:t>
      </w:r>
      <w:proofErr w:type="gramStart"/>
      <w:r w:rsidRPr="00FB3742">
        <w:t>Каждый культурный человек должен понимать, в каком мире он живет, что представляет собой материальный мир (природа), каковы присущие ему законы, в каком направлении он развивается.</w:t>
      </w:r>
      <w:proofErr w:type="gramEnd"/>
      <w:r w:rsidRPr="00FB3742">
        <w:t xml:space="preserve"> Законы природы гораздо существеннее законов, установленных государством. </w:t>
      </w:r>
      <w:proofErr w:type="gramStart"/>
      <w:r w:rsidRPr="00FB3742">
        <w:t>Последние</w:t>
      </w:r>
      <w:proofErr w:type="gramEnd"/>
      <w:r w:rsidRPr="00FB3742">
        <w:t xml:space="preserve"> можно нарушить, можно изменить или установить (написать) новые. Законы природы нерушимы, их нельзя ни проигнорировать, ни изменить. Человек может лишь их понять и использовать свои знания о них в практических целях. Таким образом, изучение наук о природе абсолютно необходимо для формирования современного культурного человека. Следовательно, естественнонаучное и гуманитарное направления образования должны быть взаимосвязаны, должны взаимно дополнять друг друга, формируя у ученика единое научное мировоззрение. </w:t>
      </w:r>
    </w:p>
    <w:p w:rsidR="00A259F6" w:rsidRPr="00FB3742" w:rsidRDefault="00A259F6" w:rsidP="00A8474B">
      <w:r w:rsidRPr="00FB3742">
        <w:rPr>
          <w:spacing w:val="-2"/>
        </w:rPr>
        <w:t xml:space="preserve">Отметим также, что сложившееся исторически деление наук на </w:t>
      </w:r>
      <w:proofErr w:type="gramStart"/>
      <w:r w:rsidRPr="00FB3742">
        <w:rPr>
          <w:spacing w:val="-2"/>
        </w:rPr>
        <w:t>гуманитарные</w:t>
      </w:r>
      <w:proofErr w:type="gramEnd"/>
      <w:r w:rsidRPr="00FB3742">
        <w:rPr>
          <w:spacing w:val="-2"/>
        </w:rPr>
        <w:t xml:space="preserve"> и естественные достаточно условно. Роль </w:t>
      </w:r>
      <w:r w:rsidR="00020E63">
        <w:rPr>
          <w:spacing w:val="-2"/>
        </w:rPr>
        <w:t xml:space="preserve">базовой </w:t>
      </w:r>
      <w:proofErr w:type="spellStart"/>
      <w:proofErr w:type="gramStart"/>
      <w:r w:rsidR="00020E63">
        <w:rPr>
          <w:spacing w:val="-2"/>
        </w:rPr>
        <w:t>естественно-научной</w:t>
      </w:r>
      <w:proofErr w:type="spellEnd"/>
      <w:proofErr w:type="gramEnd"/>
      <w:r w:rsidR="00020E63">
        <w:rPr>
          <w:spacing w:val="-2"/>
        </w:rPr>
        <w:t xml:space="preserve"> дисциплины – </w:t>
      </w:r>
      <w:r w:rsidRPr="00FB3742">
        <w:rPr>
          <w:spacing w:val="-2"/>
        </w:rPr>
        <w:t xml:space="preserve">физики в формировании научной картины мира, ее значение для технического прогресса </w:t>
      </w:r>
      <w:proofErr w:type="spellStart"/>
      <w:r w:rsidR="00A8474B" w:rsidRPr="00FB3742">
        <w:rPr>
          <w:spacing w:val="-2"/>
        </w:rPr>
        <w:t>общепризнаны</w:t>
      </w:r>
      <w:proofErr w:type="spellEnd"/>
      <w:r w:rsidRPr="00FB3742">
        <w:rPr>
          <w:spacing w:val="-2"/>
        </w:rPr>
        <w:t xml:space="preserve"> и отражены не только в специальной, но и в общепедагогической литературе. </w:t>
      </w:r>
    </w:p>
    <w:p w:rsidR="00A259F6" w:rsidRPr="00FB3742" w:rsidRDefault="00A259F6" w:rsidP="00A8474B">
      <w:r w:rsidRPr="00FB3742">
        <w:t xml:space="preserve">"Физика составляет сердцевину гуманитарного образования нашего времени" – так выразил американский физик И. </w:t>
      </w:r>
      <w:proofErr w:type="spellStart"/>
      <w:r w:rsidRPr="00FB3742">
        <w:t>Раби</w:t>
      </w:r>
      <w:proofErr w:type="spellEnd"/>
      <w:r w:rsidRPr="00FB3742">
        <w:t xml:space="preserve"> идею единства естественнонаучного и </w:t>
      </w:r>
      <w:r w:rsidRPr="00FB3742">
        <w:lastRenderedPageBreak/>
        <w:t>гуманитарного образования. Интеллектуальное воздействие фундаментальных исследований в области естественных наук, в частности</w:t>
      </w:r>
      <w:proofErr w:type="gramStart"/>
      <w:r w:rsidRPr="00FB3742">
        <w:t>,</w:t>
      </w:r>
      <w:proofErr w:type="gramEnd"/>
      <w:r w:rsidRPr="00FB3742">
        <w:t xml:space="preserve"> физических исследований, необычайно велико. Ничто так не способствует росту интеллектуального уровня, как "выявление первоначал вещей и первопричин явлений", являющееся главной задачей физики. </w:t>
      </w:r>
    </w:p>
    <w:p w:rsidR="00A259F6" w:rsidRPr="00FB3742" w:rsidRDefault="00A259F6" w:rsidP="00A8474B">
      <w:pPr>
        <w:rPr>
          <w:spacing w:val="-2"/>
        </w:rPr>
      </w:pPr>
      <w:r w:rsidRPr="00FB3742">
        <w:rPr>
          <w:spacing w:val="-2"/>
        </w:rPr>
        <w:t>Но и традиционно считающиеся гуманитарными науки в значительной степени являются естественными. Так, язык – продукт естественного развития человека. Исторические процессы во многом обусловливаются особенностями окружающей среды и т. д.</w:t>
      </w:r>
    </w:p>
    <w:p w:rsidR="00A259F6" w:rsidRPr="00A8474B" w:rsidRDefault="00A259F6" w:rsidP="00A8474B">
      <w:r w:rsidRPr="00FB3742">
        <w:t>Наш лицей расположен в городе Саранске – административном центре Республики Мордовия – одной из национальных республик Российской Федерации. Естественно, что в программе развития лицея должно быть уделено достаточно места национально-региональному компоненту образования. В школьной практике этот компонент чаще всего отражается в гуманитарных предметах</w:t>
      </w:r>
      <w:r w:rsidR="005B5ADA">
        <w:t xml:space="preserve">. </w:t>
      </w:r>
      <w:r w:rsidRPr="00FB3742">
        <w:t>Обычно в школах для решения данного вопроса вводят специальные предметы (курсы)</w:t>
      </w:r>
      <w:r w:rsidR="00A8474B">
        <w:t>. В школах Мордовии в качестве обязательного введен курс</w:t>
      </w:r>
      <w:r w:rsidRPr="00FB3742">
        <w:t xml:space="preserve"> «История</w:t>
      </w:r>
      <w:r w:rsidR="00A8474B">
        <w:t xml:space="preserve"> и культура </w:t>
      </w:r>
      <w:r w:rsidRPr="00FB3742">
        <w:t>Мордовского края». Как правило, на эти предметы отводится небольшое число часов. Но такие отдельные курсы, как показывает практика, малоэффективны.  На наш взгляд, предпочтительнее материал национально-регионального компонента размещать в основные курсы – этому материалу найдется место не только в программах истории и географии, но и в естественных науках (физике, химии, биологии).</w:t>
      </w:r>
      <w:r w:rsidR="005A50B4">
        <w:t xml:space="preserve"> </w:t>
      </w:r>
      <w:r w:rsidRPr="00A8474B">
        <w:t xml:space="preserve">Особенности культуры народов России и, в частности, Мордовии </w:t>
      </w:r>
      <w:r w:rsidR="00A8474B" w:rsidRPr="00A8474B">
        <w:t xml:space="preserve">кроме указанного </w:t>
      </w:r>
      <w:r w:rsidR="00A8474B">
        <w:t xml:space="preserve">выше </w:t>
      </w:r>
      <w:r w:rsidR="00A8474B" w:rsidRPr="00A8474B">
        <w:t xml:space="preserve">курса </w:t>
      </w:r>
      <w:r w:rsidRPr="00A8474B">
        <w:t>отражены в рабочих программах истории, обществознания, литературы.</w:t>
      </w:r>
    </w:p>
    <w:p w:rsidR="00A259F6" w:rsidRPr="00FB3742" w:rsidRDefault="00A259F6" w:rsidP="00A8474B">
      <w:r w:rsidRPr="00FB3742">
        <w:t xml:space="preserve">Выработка у учащихся лицея навыков правильной устной и письменной речи – одна из важнейших задач, и одновременно один из способов формирования их интеллекта и культуры поведения. Этим определяется целесообразность и необходимость введения в учебный план лицея такого предмета, как "Культура речи". Основная интеграционная идея этого курса заключается в учете специфики естественно-технического лицея. Отражается это, в частности, в том, что программа курса содержит разделы, посвященные анализу научной и технической речи (“Научный стиль языка”), развитию навыков составления рефератов, научных сообщений и т.п. В программу курса включены вопросы этики поведения, общения, речевого этикета. </w:t>
      </w:r>
    </w:p>
    <w:p w:rsidR="00011203" w:rsidRPr="002E1270" w:rsidRDefault="00011203" w:rsidP="00011203">
      <w:r w:rsidRPr="002E1270">
        <w:t xml:space="preserve">Одной из основных задач Программы развития лицея являлось формирование единой системы научно-технической работы в лицее, которая в настоящее время содержит несколько элементов. Первый из них: </w:t>
      </w:r>
      <w:r w:rsidR="007434E4" w:rsidRPr="002E1270">
        <w:t xml:space="preserve">спецкурс "Культура речи", программа которого содержит раздел, посвященный языку науки. Назначение этого курса – научить ребят правильно выражать свои мысли (устно и письменно), в том числе научные и технические идеи. </w:t>
      </w:r>
    </w:p>
    <w:p w:rsidR="00011203" w:rsidRPr="002E1270" w:rsidRDefault="00011203" w:rsidP="00011203">
      <w:r w:rsidRPr="002E1270">
        <w:t xml:space="preserve">Второй элемент системы научной работы учащихся – </w:t>
      </w:r>
      <w:r w:rsidR="007434E4" w:rsidRPr="002E1270">
        <w:t xml:space="preserve">подготовка рефератов-сочинений по естественно-техническим проблемам. К этому виду работы привлекаются в обязательном порядке все ученики лицея, начиная с восьмого класса. Регулярно проводятся конкурсы рефератов. </w:t>
      </w:r>
    </w:p>
    <w:p w:rsidR="00011203" w:rsidRPr="002E1270" w:rsidRDefault="00011203" w:rsidP="00C30F37">
      <w:r w:rsidRPr="002E1270">
        <w:t xml:space="preserve">Третьим элементом системы научной работы учащихся служит введенный в учебный план лицея исследовательский практикум. При этом создаются условия для </w:t>
      </w:r>
      <w:r w:rsidRPr="002E1270">
        <w:lastRenderedPageBreak/>
        <w:t>значительной дифференциации содержания обучения старшеклассников, расширяются возможности построения школьниками индивидуальных образовательных программ.</w:t>
      </w:r>
    </w:p>
    <w:p w:rsidR="00011203" w:rsidRPr="002E1270" w:rsidRDefault="00011203" w:rsidP="00011203">
      <w:r w:rsidRPr="002E1270">
        <w:rPr>
          <w:spacing w:val="4"/>
        </w:rPr>
        <w:t xml:space="preserve">Введение данного курса в учебный план лицея базируется на педагогическом принципе: раннее приобщение школьников к исследовательской и изобретательской работе – одно из наиболее эффективных средств формирования интеллектуального потенциала общества и государства. </w:t>
      </w:r>
    </w:p>
    <w:p w:rsidR="00011203" w:rsidRPr="002E1270" w:rsidRDefault="007434E4" w:rsidP="00A259F6">
      <w:pPr>
        <w:rPr>
          <w:b/>
          <w:i/>
        </w:rPr>
      </w:pPr>
      <w:r w:rsidRPr="002E1270">
        <w:t>Следующий элемент – разработка обучающих компьютерных программ. К этому виду работы привлекаются ученики 9-11-х классов.</w:t>
      </w:r>
    </w:p>
    <w:p w:rsidR="00B23AA1" w:rsidRDefault="00B23AA1" w:rsidP="00A8474B">
      <w:proofErr w:type="gramStart"/>
      <w:r>
        <w:t>И</w:t>
      </w:r>
      <w:r w:rsidR="00411093">
        <w:t>зложенное</w:t>
      </w:r>
      <w:proofErr w:type="gramEnd"/>
      <w:r w:rsidR="00411093">
        <w:t xml:space="preserve"> в </w:t>
      </w:r>
      <w:r w:rsidR="00A8474B">
        <w:t xml:space="preserve">настоящем разделе </w:t>
      </w:r>
      <w:r w:rsidR="00411093">
        <w:t xml:space="preserve">позволило </w:t>
      </w:r>
      <w:r>
        <w:t>определ</w:t>
      </w:r>
      <w:r w:rsidR="00411093">
        <w:t>ить</w:t>
      </w:r>
      <w:r>
        <w:t xml:space="preserve"> следующие принципы организации образовательного процесса</w:t>
      </w:r>
      <w:r w:rsidR="00411093">
        <w:t xml:space="preserve"> в естественно-техническом лицее</w:t>
      </w:r>
      <w:r>
        <w:t>.</w:t>
      </w:r>
    </w:p>
    <w:p w:rsidR="000F46E8" w:rsidRPr="000F46E8" w:rsidRDefault="002667DC" w:rsidP="000F46E8">
      <w:pPr>
        <w:rPr>
          <w:lang w:eastAsia="ru-RU"/>
        </w:rPr>
      </w:pPr>
      <w:r w:rsidRPr="002667DC">
        <w:rPr>
          <w:b/>
          <w:lang w:eastAsia="ru-RU"/>
        </w:rPr>
        <w:t>Основной принцип</w:t>
      </w:r>
      <w:r>
        <w:rPr>
          <w:lang w:eastAsia="ru-RU"/>
        </w:rPr>
        <w:t xml:space="preserve">: </w:t>
      </w:r>
      <w:r>
        <w:rPr>
          <w:rFonts w:eastAsia="Times New Roman"/>
          <w:bCs/>
          <w:color w:val="000000"/>
          <w:szCs w:val="24"/>
          <w:lang w:eastAsia="ru-RU"/>
        </w:rPr>
        <w:t>обеспечение максимального образовательного эффекта при минимальных затратах времени и усилий</w:t>
      </w:r>
      <w:r>
        <w:rPr>
          <w:lang w:eastAsia="ru-RU"/>
        </w:rPr>
        <w:t xml:space="preserve">. Реализация этого принципа через </w:t>
      </w:r>
      <w:proofErr w:type="spellStart"/>
      <w:r w:rsidR="000F46E8">
        <w:rPr>
          <w:lang w:eastAsia="ru-RU"/>
        </w:rPr>
        <w:t>системно-деятельностный</w:t>
      </w:r>
      <w:proofErr w:type="spellEnd"/>
      <w:r w:rsidR="000F46E8">
        <w:rPr>
          <w:lang w:eastAsia="ru-RU"/>
        </w:rPr>
        <w:t xml:space="preserve"> подход, включающий компоненты:</w:t>
      </w:r>
    </w:p>
    <w:p w:rsidR="00893696" w:rsidRDefault="00893696" w:rsidP="00893696">
      <w:proofErr w:type="spellStart"/>
      <w:r>
        <w:rPr>
          <w:b/>
          <w:i/>
        </w:rPr>
        <w:t>био</w:t>
      </w:r>
      <w:r w:rsidRPr="00A161D0">
        <w:rPr>
          <w:b/>
          <w:i/>
        </w:rPr>
        <w:t>адекватность</w:t>
      </w:r>
      <w:proofErr w:type="spellEnd"/>
      <w:r w:rsidRPr="00A161D0">
        <w:rPr>
          <w:b/>
          <w:i/>
        </w:rPr>
        <w:t xml:space="preserve"> содержания и технологий образования,</w:t>
      </w:r>
      <w:r>
        <w:t xml:space="preserve"> их соответствие природе </w:t>
      </w:r>
      <w:proofErr w:type="spellStart"/>
      <w:r>
        <w:t>человекаи</w:t>
      </w:r>
      <w:proofErr w:type="spellEnd"/>
      <w:r>
        <w:t xml:space="preserve"> его места в мире;</w:t>
      </w:r>
    </w:p>
    <w:p w:rsidR="000C4949" w:rsidRDefault="000C4949" w:rsidP="00893696">
      <w:r w:rsidRPr="000C4949">
        <w:rPr>
          <w:b/>
          <w:i/>
        </w:rPr>
        <w:t>принцип необходимого и достаточного при формировании учебных программ</w:t>
      </w:r>
      <w:r>
        <w:t>, обеспечивающий отсутствие перегрузки учащихся;</w:t>
      </w:r>
    </w:p>
    <w:p w:rsidR="00C70BAD" w:rsidRPr="00893696" w:rsidRDefault="006C4F6C" w:rsidP="00893696">
      <w:r w:rsidRPr="00C70BAD">
        <w:rPr>
          <w:b/>
          <w:i/>
        </w:rPr>
        <w:t>акцент</w:t>
      </w:r>
      <w:r w:rsidR="00C70BAD" w:rsidRPr="00C70BAD">
        <w:rPr>
          <w:b/>
          <w:i/>
        </w:rPr>
        <w:t xml:space="preserve"> на формирование универсальных учебных действий</w:t>
      </w:r>
      <w:r w:rsidR="00C70BAD">
        <w:t>;</w:t>
      </w:r>
    </w:p>
    <w:p w:rsidR="00AB5384" w:rsidRPr="00AB5384" w:rsidRDefault="00AB5384" w:rsidP="00AB5384">
      <w:pPr>
        <w:rPr>
          <w:snapToGrid w:val="0"/>
        </w:rPr>
      </w:pPr>
      <w:r w:rsidRPr="00A161D0">
        <w:rPr>
          <w:b/>
          <w:i/>
          <w:snapToGrid w:val="0"/>
        </w:rPr>
        <w:t>системность</w:t>
      </w:r>
      <w:r w:rsidR="002667DC">
        <w:rPr>
          <w:b/>
          <w:snapToGrid w:val="0"/>
        </w:rPr>
        <w:t>,</w:t>
      </w:r>
      <w:r w:rsidR="00EA34F6">
        <w:rPr>
          <w:b/>
          <w:snapToGrid w:val="0"/>
        </w:rPr>
        <w:t xml:space="preserve"> </w:t>
      </w:r>
      <w:r>
        <w:rPr>
          <w:snapToGrid w:val="0"/>
        </w:rPr>
        <w:t xml:space="preserve">взаимосвязь </w:t>
      </w:r>
      <w:r w:rsidR="00893696">
        <w:rPr>
          <w:snapToGrid w:val="0"/>
        </w:rPr>
        <w:t xml:space="preserve">наук и </w:t>
      </w:r>
      <w:r>
        <w:rPr>
          <w:snapToGrid w:val="0"/>
        </w:rPr>
        <w:t>учебных предметов, последовательность изучения материала;</w:t>
      </w:r>
    </w:p>
    <w:p w:rsidR="00893696" w:rsidRPr="00AB5384" w:rsidRDefault="00893696" w:rsidP="00893696">
      <w:pPr>
        <w:rPr>
          <w:rFonts w:eastAsia="Times New Roman"/>
          <w:bCs/>
          <w:color w:val="000000"/>
          <w:szCs w:val="24"/>
          <w:lang w:eastAsia="ru-RU"/>
        </w:rPr>
      </w:pPr>
      <w:r>
        <w:rPr>
          <w:rFonts w:eastAsia="Times New Roman"/>
          <w:b/>
          <w:bCs/>
          <w:i/>
          <w:color w:val="000000"/>
          <w:szCs w:val="24"/>
          <w:lang w:eastAsia="ru-RU"/>
        </w:rPr>
        <w:t>ф</w:t>
      </w:r>
      <w:r w:rsidRPr="00AB5384">
        <w:rPr>
          <w:rFonts w:eastAsia="Times New Roman"/>
          <w:b/>
          <w:bCs/>
          <w:i/>
          <w:color w:val="000000"/>
          <w:szCs w:val="24"/>
          <w:lang w:eastAsia="ru-RU"/>
        </w:rPr>
        <w:t>ундаментальность</w:t>
      </w:r>
      <w:r>
        <w:rPr>
          <w:rFonts w:eastAsia="Times New Roman"/>
          <w:bCs/>
          <w:color w:val="000000"/>
          <w:szCs w:val="24"/>
          <w:lang w:eastAsia="ru-RU"/>
        </w:rPr>
        <w:t xml:space="preserve">, </w:t>
      </w:r>
      <w:r w:rsidRPr="00A161D0">
        <w:rPr>
          <w:snapToGrid w:val="0"/>
        </w:rPr>
        <w:t xml:space="preserve">максимальное внимание усвоению учащимися базовых, </w:t>
      </w:r>
      <w:proofErr w:type="spellStart"/>
      <w:r w:rsidRPr="00A161D0">
        <w:rPr>
          <w:snapToGrid w:val="0"/>
        </w:rPr>
        <w:t>системообразующи</w:t>
      </w:r>
      <w:r w:rsidR="000F088A">
        <w:rPr>
          <w:snapToGrid w:val="0"/>
        </w:rPr>
        <w:t>-</w:t>
      </w:r>
      <w:r w:rsidRPr="00A161D0">
        <w:rPr>
          <w:snapToGrid w:val="0"/>
        </w:rPr>
        <w:t>х</w:t>
      </w:r>
      <w:proofErr w:type="spellEnd"/>
      <w:r w:rsidRPr="00A161D0">
        <w:rPr>
          <w:snapToGrid w:val="0"/>
        </w:rPr>
        <w:t xml:space="preserve"> понятий и законов</w:t>
      </w:r>
      <w:r>
        <w:rPr>
          <w:rFonts w:eastAsia="Times New Roman"/>
          <w:bCs/>
          <w:color w:val="000000"/>
          <w:szCs w:val="24"/>
          <w:lang w:eastAsia="ru-RU"/>
        </w:rPr>
        <w:t>;</w:t>
      </w:r>
    </w:p>
    <w:p w:rsidR="007901FE" w:rsidRPr="007901FE" w:rsidRDefault="007901FE" w:rsidP="007901FE">
      <w:pPr>
        <w:rPr>
          <w:rFonts w:eastAsia="Times New Roman"/>
          <w:bCs/>
          <w:color w:val="000000"/>
          <w:szCs w:val="24"/>
          <w:lang w:eastAsia="ru-RU"/>
        </w:rPr>
      </w:pPr>
      <w:r w:rsidRPr="007901FE">
        <w:rPr>
          <w:rFonts w:eastAsia="Times New Roman"/>
          <w:b/>
          <w:bCs/>
          <w:i/>
          <w:color w:val="000000"/>
          <w:szCs w:val="24"/>
          <w:lang w:eastAsia="ru-RU"/>
        </w:rPr>
        <w:t>сбалансированность учебных предметов</w:t>
      </w:r>
      <w:r w:rsidRPr="00A161D0">
        <w:rPr>
          <w:rFonts w:eastAsia="Times New Roman"/>
          <w:bCs/>
          <w:color w:val="000000"/>
          <w:szCs w:val="24"/>
          <w:lang w:eastAsia="ru-RU"/>
        </w:rPr>
        <w:t xml:space="preserve">, </w:t>
      </w:r>
      <w:r>
        <w:rPr>
          <w:rFonts w:eastAsia="Times New Roman"/>
          <w:bCs/>
          <w:color w:val="000000"/>
          <w:szCs w:val="24"/>
          <w:lang w:eastAsia="ru-RU"/>
        </w:rPr>
        <w:t xml:space="preserve">минимальная </w:t>
      </w:r>
      <w:proofErr w:type="spellStart"/>
      <w:r>
        <w:rPr>
          <w:rFonts w:eastAsia="Times New Roman"/>
          <w:bCs/>
          <w:color w:val="000000"/>
          <w:szCs w:val="24"/>
          <w:lang w:eastAsia="ru-RU"/>
        </w:rPr>
        <w:t>профилизация</w:t>
      </w:r>
      <w:proofErr w:type="spellEnd"/>
      <w:r>
        <w:rPr>
          <w:rFonts w:eastAsia="Times New Roman"/>
          <w:bCs/>
          <w:color w:val="000000"/>
          <w:szCs w:val="24"/>
          <w:lang w:eastAsia="ru-RU"/>
        </w:rPr>
        <w:t xml:space="preserve"> </w:t>
      </w:r>
      <w:r w:rsidR="00FE0D82">
        <w:rPr>
          <w:rFonts w:eastAsia="Times New Roman"/>
          <w:bCs/>
          <w:color w:val="000000"/>
          <w:szCs w:val="24"/>
          <w:lang w:eastAsia="ru-RU"/>
        </w:rPr>
        <w:t xml:space="preserve">на базе широкого </w:t>
      </w:r>
      <w:r>
        <w:rPr>
          <w:rFonts w:eastAsia="Times New Roman"/>
          <w:bCs/>
          <w:color w:val="000000"/>
          <w:szCs w:val="24"/>
          <w:lang w:eastAsia="ru-RU"/>
        </w:rPr>
        <w:t>общекультурно</w:t>
      </w:r>
      <w:r w:rsidR="00FE0D82">
        <w:rPr>
          <w:rFonts w:eastAsia="Times New Roman"/>
          <w:bCs/>
          <w:color w:val="000000"/>
          <w:szCs w:val="24"/>
          <w:lang w:eastAsia="ru-RU"/>
        </w:rPr>
        <w:t>го</w:t>
      </w:r>
      <w:r w:rsidR="00EA34F6">
        <w:rPr>
          <w:rFonts w:eastAsia="Times New Roman"/>
          <w:bCs/>
          <w:color w:val="000000"/>
          <w:szCs w:val="24"/>
          <w:lang w:eastAsia="ru-RU"/>
        </w:rPr>
        <w:t xml:space="preserve"> </w:t>
      </w:r>
      <w:r w:rsidR="00FE0D82">
        <w:rPr>
          <w:rFonts w:eastAsia="Times New Roman"/>
          <w:bCs/>
          <w:color w:val="000000"/>
          <w:szCs w:val="24"/>
          <w:lang w:eastAsia="ru-RU"/>
        </w:rPr>
        <w:t>развития</w:t>
      </w:r>
      <w:r>
        <w:rPr>
          <w:rFonts w:eastAsia="Times New Roman"/>
          <w:bCs/>
          <w:color w:val="000000"/>
          <w:szCs w:val="24"/>
          <w:lang w:eastAsia="ru-RU"/>
        </w:rPr>
        <w:t>;</w:t>
      </w:r>
    </w:p>
    <w:p w:rsidR="00CC1E8D" w:rsidRPr="007901FE" w:rsidRDefault="00B0514A" w:rsidP="00CC1E8D">
      <w:pPr>
        <w:rPr>
          <w:rFonts w:eastAsia="Times New Roman"/>
          <w:bCs/>
          <w:color w:val="000000"/>
          <w:szCs w:val="24"/>
          <w:lang w:eastAsia="ru-RU"/>
        </w:rPr>
      </w:pPr>
      <w:proofErr w:type="spellStart"/>
      <w:r w:rsidRPr="007901FE">
        <w:rPr>
          <w:rFonts w:eastAsia="Times New Roman"/>
          <w:b/>
          <w:bCs/>
          <w:i/>
          <w:color w:val="000000"/>
          <w:szCs w:val="24"/>
          <w:lang w:eastAsia="ru-RU"/>
        </w:rPr>
        <w:t>межпредметная</w:t>
      </w:r>
      <w:proofErr w:type="spellEnd"/>
      <w:r w:rsidRPr="007901FE">
        <w:rPr>
          <w:rFonts w:eastAsia="Times New Roman"/>
          <w:b/>
          <w:bCs/>
          <w:i/>
          <w:color w:val="000000"/>
          <w:szCs w:val="24"/>
          <w:lang w:eastAsia="ru-RU"/>
        </w:rPr>
        <w:t xml:space="preserve"> интеграция</w:t>
      </w:r>
      <w:r w:rsidR="007901FE">
        <w:rPr>
          <w:rFonts w:eastAsia="Times New Roman"/>
          <w:bCs/>
          <w:color w:val="000000"/>
          <w:szCs w:val="24"/>
          <w:lang w:eastAsia="ru-RU"/>
        </w:rPr>
        <w:t xml:space="preserve"> на основе </w:t>
      </w:r>
      <w:r w:rsidR="007901FE" w:rsidRPr="0010782C">
        <w:rPr>
          <w:rFonts w:eastAsia="Times New Roman"/>
          <w:bCs/>
          <w:szCs w:val="24"/>
          <w:lang w:eastAsia="ru-RU"/>
        </w:rPr>
        <w:t>единой цели;</w:t>
      </w:r>
    </w:p>
    <w:p w:rsidR="0046197C" w:rsidRDefault="0046197C" w:rsidP="0046197C">
      <w:pPr>
        <w:rPr>
          <w:snapToGrid w:val="0"/>
        </w:rPr>
      </w:pPr>
      <w:r>
        <w:rPr>
          <w:b/>
          <w:i/>
          <w:snapToGrid w:val="0"/>
        </w:rPr>
        <w:t xml:space="preserve">особое внимание к изучению </w:t>
      </w:r>
      <w:r w:rsidRPr="00BC1693">
        <w:rPr>
          <w:b/>
          <w:i/>
          <w:snapToGrid w:val="0"/>
        </w:rPr>
        <w:t>русск</w:t>
      </w:r>
      <w:r>
        <w:rPr>
          <w:b/>
          <w:i/>
          <w:snapToGrid w:val="0"/>
        </w:rPr>
        <w:t>ого</w:t>
      </w:r>
      <w:r w:rsidRPr="00BC1693">
        <w:rPr>
          <w:b/>
          <w:i/>
          <w:snapToGrid w:val="0"/>
        </w:rPr>
        <w:t xml:space="preserve"> язык</w:t>
      </w:r>
      <w:r>
        <w:rPr>
          <w:b/>
          <w:i/>
          <w:snapToGrid w:val="0"/>
        </w:rPr>
        <w:t>а</w:t>
      </w:r>
      <w:r>
        <w:rPr>
          <w:snapToGrid w:val="0"/>
        </w:rPr>
        <w:t xml:space="preserve"> как основы для изучения и понимания всех наук и учебных предметов;</w:t>
      </w:r>
    </w:p>
    <w:p w:rsidR="0046197C" w:rsidRPr="00BC1693" w:rsidRDefault="0046197C" w:rsidP="0046197C">
      <w:pPr>
        <w:rPr>
          <w:b/>
          <w:i/>
        </w:rPr>
      </w:pPr>
      <w:r>
        <w:rPr>
          <w:b/>
          <w:i/>
        </w:rPr>
        <w:t>по</w:t>
      </w:r>
      <w:r w:rsidRPr="00A161D0">
        <w:rPr>
          <w:b/>
          <w:i/>
        </w:rPr>
        <w:t xml:space="preserve">вышенное внимание к </w:t>
      </w:r>
      <w:r>
        <w:rPr>
          <w:b/>
          <w:i/>
        </w:rPr>
        <w:t xml:space="preserve">изучению </w:t>
      </w:r>
      <w:r w:rsidRPr="00A161D0">
        <w:rPr>
          <w:b/>
          <w:i/>
        </w:rPr>
        <w:t>математик</w:t>
      </w:r>
      <w:r>
        <w:rPr>
          <w:b/>
          <w:i/>
        </w:rPr>
        <w:t>и</w:t>
      </w:r>
      <w:r w:rsidRPr="00BC1693">
        <w:t xml:space="preserve"> как языку науки</w:t>
      </w:r>
      <w:r>
        <w:t>;</w:t>
      </w:r>
    </w:p>
    <w:p w:rsidR="0046197C" w:rsidRDefault="0046197C" w:rsidP="000F46E8">
      <w:pPr>
        <w:rPr>
          <w:snapToGrid w:val="0"/>
        </w:rPr>
      </w:pPr>
      <w:r w:rsidRPr="00A161D0">
        <w:rPr>
          <w:b/>
          <w:i/>
          <w:snapToGrid w:val="0"/>
        </w:rPr>
        <w:t>опора на эксперимент</w:t>
      </w:r>
      <w:r w:rsidR="0095047C" w:rsidRPr="0095047C">
        <w:rPr>
          <w:b/>
          <w:i/>
          <w:snapToGrid w:val="0"/>
        </w:rPr>
        <w:t xml:space="preserve"> </w:t>
      </w:r>
      <w:r>
        <w:rPr>
          <w:snapToGrid w:val="0"/>
        </w:rPr>
        <w:t>при изучении естественнонаучных и технических дисциплин;</w:t>
      </w:r>
    </w:p>
    <w:p w:rsidR="0046197C" w:rsidRPr="000F46E8" w:rsidRDefault="00281091" w:rsidP="0046197C">
      <w:pPr>
        <w:rPr>
          <w:snapToGrid w:val="0"/>
        </w:rPr>
      </w:pPr>
      <w:r w:rsidRPr="00A161D0">
        <w:rPr>
          <w:b/>
          <w:i/>
        </w:rPr>
        <w:t>использование современных (электронных) информационных ресурсов в необходимо</w:t>
      </w:r>
      <w:r w:rsidR="00113681" w:rsidRPr="00A161D0">
        <w:rPr>
          <w:b/>
          <w:i/>
        </w:rPr>
        <w:t>м</w:t>
      </w:r>
      <w:r w:rsidRPr="00A161D0">
        <w:rPr>
          <w:b/>
          <w:i/>
        </w:rPr>
        <w:t xml:space="preserve"> и </w:t>
      </w:r>
      <w:r w:rsidR="00113681" w:rsidRPr="00A161D0">
        <w:rPr>
          <w:b/>
          <w:i/>
        </w:rPr>
        <w:t>достаточном</w:t>
      </w:r>
      <w:r w:rsidRPr="00A161D0">
        <w:rPr>
          <w:b/>
          <w:i/>
        </w:rPr>
        <w:t xml:space="preserve"> объ</w:t>
      </w:r>
      <w:r w:rsidR="00113681" w:rsidRPr="00A161D0">
        <w:rPr>
          <w:b/>
          <w:i/>
        </w:rPr>
        <w:t>ё</w:t>
      </w:r>
      <w:r w:rsidR="00BC1693">
        <w:rPr>
          <w:b/>
          <w:i/>
        </w:rPr>
        <w:t>ме</w:t>
      </w:r>
      <w:r w:rsidR="0046197C">
        <w:rPr>
          <w:snapToGrid w:val="0"/>
        </w:rPr>
        <w:t>;</w:t>
      </w:r>
    </w:p>
    <w:p w:rsidR="0046197C" w:rsidRDefault="0046197C" w:rsidP="0046197C">
      <w:pPr>
        <w:rPr>
          <w:snapToGrid w:val="0"/>
        </w:rPr>
      </w:pPr>
      <w:r w:rsidRPr="00A161D0">
        <w:rPr>
          <w:b/>
          <w:i/>
          <w:snapToGrid w:val="0"/>
        </w:rPr>
        <w:t xml:space="preserve">индивидуальная работа учащихся </w:t>
      </w:r>
      <w:r w:rsidRPr="00A161D0">
        <w:rPr>
          <w:snapToGrid w:val="0"/>
        </w:rPr>
        <w:t xml:space="preserve">(тренировочная и творческая) как основная форма учебной работы; </w:t>
      </w:r>
    </w:p>
    <w:p w:rsidR="00CC1E8D" w:rsidRDefault="006448D4" w:rsidP="0046197C">
      <w:pPr>
        <w:rPr>
          <w:snapToGrid w:val="0"/>
        </w:rPr>
      </w:pPr>
      <w:r>
        <w:rPr>
          <w:b/>
          <w:i/>
          <w:snapToGrid w:val="0"/>
        </w:rPr>
        <w:t xml:space="preserve">системная </w:t>
      </w:r>
      <w:r w:rsidR="0046197C" w:rsidRPr="0046197C">
        <w:rPr>
          <w:b/>
          <w:i/>
          <w:snapToGrid w:val="0"/>
        </w:rPr>
        <w:t>исследовательская и проектная работа всех обучающихся</w:t>
      </w:r>
      <w:r w:rsidR="0046197C">
        <w:rPr>
          <w:snapToGrid w:val="0"/>
        </w:rPr>
        <w:t xml:space="preserve"> как наиболее эффективная форма развития интеллекта и</w:t>
      </w:r>
      <w:r w:rsidR="007515BB">
        <w:rPr>
          <w:snapToGrid w:val="0"/>
        </w:rPr>
        <w:t xml:space="preserve"> творчества;</w:t>
      </w:r>
    </w:p>
    <w:p w:rsidR="007515BB" w:rsidRPr="007515BB" w:rsidRDefault="007515BB" w:rsidP="0046197C">
      <w:r>
        <w:rPr>
          <w:b/>
          <w:i/>
        </w:rPr>
        <w:t>вариативность</w:t>
      </w:r>
      <w:r>
        <w:t>, введение индивидуальных траекторий</w:t>
      </w:r>
      <w:r w:rsidR="0095047C" w:rsidRPr="0095047C">
        <w:t xml:space="preserve"> </w:t>
      </w:r>
      <w:r w:rsidR="00680344">
        <w:t>обучения</w:t>
      </w:r>
      <w:r>
        <w:t>;</w:t>
      </w:r>
    </w:p>
    <w:p w:rsidR="002667DC" w:rsidRPr="0070135A" w:rsidRDefault="007515BB" w:rsidP="000F46E8">
      <w:r w:rsidRPr="007515BB">
        <w:rPr>
          <w:b/>
          <w:i/>
        </w:rPr>
        <w:t>п</w:t>
      </w:r>
      <w:r w:rsidR="00A87E85">
        <w:rPr>
          <w:b/>
          <w:i/>
        </w:rPr>
        <w:t>рограммно</w:t>
      </w:r>
      <w:r w:rsidRPr="007515BB">
        <w:rPr>
          <w:b/>
          <w:i/>
        </w:rPr>
        <w:t>-целевой подход в управлении</w:t>
      </w:r>
      <w:r w:rsidRPr="00F76EBC">
        <w:t>, предполага</w:t>
      </w:r>
      <w:r>
        <w:t>ющий</w:t>
      </w:r>
      <w:r w:rsidRPr="00F76EBC">
        <w:t xml:space="preserve"> единую систему планирования и своевременного внесения корректив в планы.</w:t>
      </w:r>
    </w:p>
    <w:p w:rsidR="00020E63" w:rsidRDefault="00020E63" w:rsidP="00D061E4">
      <w:pPr>
        <w:rPr>
          <w:color w:val="FF0000"/>
          <w:szCs w:val="28"/>
        </w:rPr>
      </w:pPr>
      <w:bookmarkStart w:id="25" w:name="_Toc403498783"/>
      <w:bookmarkStart w:id="26" w:name="_Toc403499891"/>
    </w:p>
    <w:p w:rsidR="00150291" w:rsidRDefault="00150291" w:rsidP="00996ECF">
      <w:pPr>
        <w:pStyle w:val="2"/>
        <w:sectPr w:rsidR="00150291" w:rsidSect="00E66984">
          <w:footerReference w:type="default" r:id="rId9"/>
          <w:pgSz w:w="11910" w:h="16840"/>
          <w:pgMar w:top="1134" w:right="851" w:bottom="1134" w:left="1701" w:header="709" w:footer="709" w:gutter="0"/>
          <w:cols w:space="708"/>
          <w:docGrid w:linePitch="360"/>
        </w:sectPr>
      </w:pPr>
      <w:bookmarkStart w:id="27" w:name="_Toc26000198"/>
    </w:p>
    <w:p w:rsidR="00A169DB" w:rsidRPr="00996ECF" w:rsidRDefault="00A169DB" w:rsidP="00996ECF">
      <w:pPr>
        <w:pStyle w:val="2"/>
      </w:pPr>
      <w:r w:rsidRPr="00996ECF">
        <w:lastRenderedPageBreak/>
        <w:t>Планируемые результаты освоения основной образовательной программы</w:t>
      </w:r>
      <w:bookmarkEnd w:id="25"/>
      <w:bookmarkEnd w:id="26"/>
      <w:bookmarkEnd w:id="27"/>
    </w:p>
    <w:p w:rsidR="009B50CB" w:rsidRDefault="009B50CB" w:rsidP="009B50CB">
      <w:pPr>
        <w:pStyle w:val="af0"/>
      </w:pPr>
      <w:bookmarkStart w:id="28" w:name="_Toc26000199"/>
      <w:r>
        <w:t>Начальная школа</w:t>
      </w:r>
      <w:bookmarkEnd w:id="28"/>
    </w:p>
    <w:p w:rsidR="00011DB6" w:rsidRPr="00011DB6" w:rsidRDefault="00011DB6" w:rsidP="00011DB6">
      <w:pPr>
        <w:spacing w:line="240" w:lineRule="auto"/>
        <w:ind w:firstLine="709"/>
        <w:rPr>
          <w:rFonts w:eastAsia="Times New Roman"/>
          <w:szCs w:val="24"/>
        </w:rPr>
      </w:pPr>
      <w:r w:rsidRPr="00011DB6">
        <w:rPr>
          <w:rFonts w:eastAsia="Times New Roman"/>
          <w:szCs w:val="24"/>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К числу планируемых результатов освоения основной образовательной программы отнесены:</w:t>
      </w:r>
    </w:p>
    <w:p w:rsidR="00011DB6" w:rsidRPr="00011DB6" w:rsidRDefault="00011DB6" w:rsidP="00011DB6">
      <w:pPr>
        <w:spacing w:line="240" w:lineRule="auto"/>
        <w:ind w:firstLine="709"/>
        <w:rPr>
          <w:rFonts w:eastAsia="Times New Roman"/>
          <w:szCs w:val="24"/>
        </w:rPr>
      </w:pPr>
    </w:p>
    <w:p w:rsidR="00011DB6" w:rsidRPr="00011DB6" w:rsidRDefault="00011DB6" w:rsidP="00C82A00">
      <w:pPr>
        <w:numPr>
          <w:ilvl w:val="1"/>
          <w:numId w:val="35"/>
        </w:numPr>
        <w:tabs>
          <w:tab w:val="left" w:pos="1000"/>
        </w:tabs>
        <w:spacing w:line="240" w:lineRule="auto"/>
        <w:ind w:left="1440" w:hanging="360"/>
        <w:rPr>
          <w:rFonts w:ascii="Wingdings" w:eastAsia="Wingdings" w:hAnsi="Wingdings"/>
          <w:szCs w:val="24"/>
          <w:vertAlign w:val="superscript"/>
        </w:rPr>
      </w:pPr>
      <w:r w:rsidRPr="00011DB6">
        <w:rPr>
          <w:rFonts w:eastAsia="Times New Roman"/>
          <w:b/>
          <w:szCs w:val="24"/>
        </w:rPr>
        <w:t>Личностные результаты</w:t>
      </w:r>
      <w:r w:rsidRPr="00011DB6">
        <w:rPr>
          <w:rFonts w:eastAsia="Times New Roman"/>
          <w:szCs w:val="24"/>
        </w:rPr>
        <w:t>:</w:t>
      </w:r>
      <w:r w:rsidRPr="00011DB6">
        <w:rPr>
          <w:rFonts w:eastAsia="Times New Roman"/>
          <w:b/>
          <w:szCs w:val="24"/>
        </w:rPr>
        <w:t xml:space="preserve"> </w:t>
      </w:r>
      <w:r w:rsidRPr="00011DB6">
        <w:rPr>
          <w:rFonts w:eastAsia="Times New Roman"/>
          <w:szCs w:val="24"/>
        </w:rPr>
        <w:t>готовность и способность обучающихся к</w:t>
      </w:r>
      <w:r w:rsidRPr="00011DB6">
        <w:rPr>
          <w:rFonts w:eastAsia="Times New Roman"/>
          <w:b/>
          <w:szCs w:val="24"/>
        </w:rPr>
        <w:t xml:space="preserve"> </w:t>
      </w:r>
      <w:r w:rsidRPr="00011DB6">
        <w:rPr>
          <w:rFonts w:eastAsia="Times New Roman"/>
          <w:szCs w:val="24"/>
        </w:rPr>
        <w:t xml:space="preserve">саморазвитию, </w:t>
      </w:r>
      <w:proofErr w:type="spellStart"/>
      <w:r w:rsidRPr="00011DB6">
        <w:rPr>
          <w:rFonts w:eastAsia="Times New Roman"/>
          <w:szCs w:val="24"/>
        </w:rPr>
        <w:t>сформированность</w:t>
      </w:r>
      <w:proofErr w:type="spellEnd"/>
      <w:r w:rsidRPr="00011DB6">
        <w:rPr>
          <w:rFonts w:eastAsia="Times New Roman"/>
          <w:szCs w:val="24"/>
        </w:rPr>
        <w:t xml:space="preserve"> мотивации к учению и познанию, ценностно-смысловые установки выпускников начальной школы, отражающие их</w:t>
      </w:r>
    </w:p>
    <w:p w:rsidR="00011DB6" w:rsidRPr="00011DB6" w:rsidRDefault="00011DB6" w:rsidP="00011DB6">
      <w:pPr>
        <w:spacing w:line="240" w:lineRule="auto"/>
        <w:ind w:firstLine="709"/>
        <w:rPr>
          <w:rFonts w:ascii="Wingdings" w:eastAsia="Wingdings" w:hAnsi="Wingdings"/>
          <w:szCs w:val="24"/>
          <w:vertAlign w:val="superscript"/>
        </w:rPr>
      </w:pPr>
    </w:p>
    <w:p w:rsidR="00011DB6" w:rsidRPr="00011DB6" w:rsidRDefault="00011DB6" w:rsidP="00011DB6">
      <w:pPr>
        <w:spacing w:line="240" w:lineRule="auto"/>
        <w:ind w:firstLine="709"/>
        <w:rPr>
          <w:rFonts w:eastAsia="Times New Roman"/>
          <w:szCs w:val="24"/>
        </w:rPr>
      </w:pPr>
      <w:r w:rsidRPr="00011DB6">
        <w:rPr>
          <w:rFonts w:eastAsia="Times New Roman"/>
          <w:szCs w:val="24"/>
        </w:rPr>
        <w:t xml:space="preserve">индивидуально-личностные позиции, социальные компетентности; </w:t>
      </w:r>
      <w:proofErr w:type="spellStart"/>
      <w:r w:rsidRPr="00011DB6">
        <w:rPr>
          <w:rFonts w:eastAsia="Times New Roman"/>
          <w:szCs w:val="24"/>
        </w:rPr>
        <w:t>сформированность</w:t>
      </w:r>
      <w:proofErr w:type="spellEnd"/>
      <w:r w:rsidRPr="00011DB6">
        <w:rPr>
          <w:rFonts w:eastAsia="Times New Roman"/>
          <w:szCs w:val="24"/>
        </w:rPr>
        <w:t xml:space="preserve"> основ российской, гражданской идентичности;</w:t>
      </w:r>
    </w:p>
    <w:p w:rsidR="00011DB6" w:rsidRPr="00011DB6" w:rsidRDefault="00011DB6" w:rsidP="00011DB6">
      <w:pPr>
        <w:spacing w:line="240" w:lineRule="auto"/>
        <w:ind w:firstLine="709"/>
        <w:rPr>
          <w:rFonts w:ascii="Wingdings" w:eastAsia="Wingdings" w:hAnsi="Wingdings"/>
          <w:szCs w:val="24"/>
          <w:vertAlign w:val="superscript"/>
        </w:rPr>
      </w:pPr>
    </w:p>
    <w:p w:rsidR="00011DB6" w:rsidRPr="00011DB6" w:rsidRDefault="00011DB6" w:rsidP="00C82A00">
      <w:pPr>
        <w:numPr>
          <w:ilvl w:val="1"/>
          <w:numId w:val="35"/>
        </w:numPr>
        <w:tabs>
          <w:tab w:val="left" w:pos="1000"/>
        </w:tabs>
        <w:spacing w:line="240" w:lineRule="auto"/>
        <w:ind w:left="1440" w:hanging="360"/>
        <w:rPr>
          <w:rFonts w:ascii="Wingdings" w:eastAsia="Wingdings" w:hAnsi="Wingdings"/>
          <w:szCs w:val="24"/>
          <w:vertAlign w:val="superscript"/>
        </w:rPr>
      </w:pPr>
      <w:proofErr w:type="spellStart"/>
      <w:r w:rsidRPr="00011DB6">
        <w:rPr>
          <w:rFonts w:eastAsia="Times New Roman"/>
          <w:b/>
          <w:szCs w:val="24"/>
        </w:rPr>
        <w:t>Метапредметные</w:t>
      </w:r>
      <w:proofErr w:type="spellEnd"/>
      <w:r w:rsidRPr="00011DB6">
        <w:rPr>
          <w:rFonts w:eastAsia="Times New Roman"/>
          <w:b/>
          <w:szCs w:val="24"/>
        </w:rPr>
        <w:t xml:space="preserve"> результаты</w:t>
      </w:r>
      <w:r w:rsidRPr="00011DB6">
        <w:rPr>
          <w:rFonts w:eastAsia="Times New Roman"/>
          <w:szCs w:val="24"/>
        </w:rPr>
        <w:t>:</w:t>
      </w:r>
      <w:r w:rsidRPr="00011DB6">
        <w:rPr>
          <w:rFonts w:eastAsia="Times New Roman"/>
          <w:b/>
          <w:szCs w:val="24"/>
        </w:rPr>
        <w:t xml:space="preserve"> </w:t>
      </w:r>
      <w:r w:rsidRPr="00011DB6">
        <w:rPr>
          <w:rFonts w:eastAsia="Times New Roman"/>
          <w:szCs w:val="24"/>
        </w:rPr>
        <w:t>освоенные обучающимися</w:t>
      </w:r>
      <w:r w:rsidRPr="00011DB6">
        <w:rPr>
          <w:rFonts w:eastAsia="Times New Roman"/>
          <w:b/>
          <w:szCs w:val="24"/>
        </w:rPr>
        <w:t xml:space="preserve"> </w:t>
      </w:r>
      <w:r w:rsidRPr="00011DB6">
        <w:rPr>
          <w:rFonts w:eastAsia="Times New Roman"/>
          <w:szCs w:val="24"/>
        </w:rPr>
        <w:t xml:space="preserve">универсальные учебные действия (познавательные, регулятивные и коммуникативные), обеспечивающие овладение </w:t>
      </w:r>
      <w:proofErr w:type="gramStart"/>
      <w:r w:rsidRPr="00011DB6">
        <w:rPr>
          <w:rFonts w:eastAsia="Times New Roman"/>
          <w:szCs w:val="24"/>
        </w:rPr>
        <w:t>ключевым</w:t>
      </w:r>
      <w:proofErr w:type="gramEnd"/>
      <w:r w:rsidRPr="00011DB6">
        <w:rPr>
          <w:rFonts w:eastAsia="Times New Roman"/>
          <w:szCs w:val="24"/>
        </w:rPr>
        <w:t xml:space="preserve"> компетенциями, составляющими основу умения учиться, и </w:t>
      </w:r>
      <w:proofErr w:type="spellStart"/>
      <w:r w:rsidRPr="00011DB6">
        <w:rPr>
          <w:rFonts w:eastAsia="Times New Roman"/>
          <w:szCs w:val="24"/>
        </w:rPr>
        <w:t>межпредметными</w:t>
      </w:r>
      <w:proofErr w:type="spellEnd"/>
      <w:r w:rsidRPr="00011DB6">
        <w:rPr>
          <w:rFonts w:eastAsia="Times New Roman"/>
          <w:szCs w:val="24"/>
        </w:rPr>
        <w:t xml:space="preserve"> понятиями;</w:t>
      </w:r>
    </w:p>
    <w:p w:rsidR="00011DB6" w:rsidRPr="00011DB6" w:rsidRDefault="00011DB6" w:rsidP="00011DB6">
      <w:pPr>
        <w:spacing w:line="240" w:lineRule="auto"/>
        <w:ind w:firstLine="709"/>
        <w:rPr>
          <w:rFonts w:ascii="Wingdings" w:eastAsia="Wingdings" w:hAnsi="Wingdings"/>
          <w:szCs w:val="24"/>
          <w:vertAlign w:val="superscript"/>
        </w:rPr>
      </w:pPr>
    </w:p>
    <w:p w:rsidR="00011DB6" w:rsidRPr="00011DB6" w:rsidRDefault="00011DB6" w:rsidP="00C82A00">
      <w:pPr>
        <w:numPr>
          <w:ilvl w:val="1"/>
          <w:numId w:val="35"/>
        </w:numPr>
        <w:tabs>
          <w:tab w:val="left" w:pos="1070"/>
        </w:tabs>
        <w:spacing w:line="240" w:lineRule="auto"/>
        <w:ind w:left="1440" w:hanging="360"/>
        <w:rPr>
          <w:rFonts w:ascii="Wingdings" w:eastAsia="Wingdings" w:hAnsi="Wingdings"/>
          <w:szCs w:val="24"/>
          <w:vertAlign w:val="superscript"/>
        </w:rPr>
      </w:pPr>
      <w:proofErr w:type="gramStart"/>
      <w:r w:rsidRPr="00011DB6">
        <w:rPr>
          <w:rFonts w:eastAsia="Times New Roman"/>
          <w:b/>
          <w:szCs w:val="24"/>
        </w:rPr>
        <w:t>Предметные результаты</w:t>
      </w:r>
      <w:r w:rsidRPr="00011DB6">
        <w:rPr>
          <w:rFonts w:eastAsia="Times New Roman"/>
          <w:szCs w:val="24"/>
        </w:rPr>
        <w:t>:</w:t>
      </w:r>
      <w:r w:rsidRPr="00011DB6">
        <w:rPr>
          <w:rFonts w:eastAsia="Times New Roman"/>
          <w:b/>
          <w:szCs w:val="24"/>
        </w:rPr>
        <w:t xml:space="preserve"> </w:t>
      </w:r>
      <w:r w:rsidRPr="00011DB6">
        <w:rPr>
          <w:rFonts w:eastAsia="Times New Roman"/>
          <w:szCs w:val="24"/>
        </w:rPr>
        <w:t>освоенный обучающимися в ходе изучения</w:t>
      </w:r>
      <w:r w:rsidRPr="00011DB6">
        <w:rPr>
          <w:rFonts w:eastAsia="Times New Roman"/>
          <w:b/>
          <w:szCs w:val="24"/>
        </w:rPr>
        <w:t xml:space="preserve"> </w:t>
      </w:r>
      <w:r w:rsidRPr="00011DB6">
        <w:rPr>
          <w:rFonts w:eastAsia="Times New Roman"/>
          <w:szCs w:val="24"/>
        </w:rPr>
        <w:t>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картины мира.</w:t>
      </w:r>
      <w:proofErr w:type="gramEnd"/>
    </w:p>
    <w:p w:rsidR="00011DB6" w:rsidRPr="00011DB6" w:rsidRDefault="00011DB6" w:rsidP="00011DB6">
      <w:pPr>
        <w:spacing w:line="240" w:lineRule="auto"/>
        <w:ind w:firstLine="709"/>
        <w:rPr>
          <w:rFonts w:ascii="Wingdings" w:eastAsia="Wingdings" w:hAnsi="Wingdings"/>
          <w:szCs w:val="24"/>
          <w:vertAlign w:val="superscript"/>
        </w:rPr>
      </w:pPr>
    </w:p>
    <w:p w:rsidR="00011DB6" w:rsidRPr="00011DB6" w:rsidRDefault="00011DB6" w:rsidP="00011DB6">
      <w:pPr>
        <w:spacing w:line="240" w:lineRule="auto"/>
        <w:ind w:firstLine="709"/>
        <w:rPr>
          <w:rFonts w:eastAsia="Times New Roman"/>
          <w:szCs w:val="24"/>
        </w:rPr>
      </w:pPr>
      <w:r w:rsidRPr="00011DB6">
        <w:rPr>
          <w:rFonts w:eastAsia="Times New Roman"/>
          <w:b/>
          <w:i/>
          <w:szCs w:val="24"/>
        </w:rPr>
        <w:t xml:space="preserve">Личностные результаты </w:t>
      </w:r>
      <w:r w:rsidRPr="00011DB6">
        <w:rPr>
          <w:rFonts w:eastAsia="Times New Roman"/>
          <w:szCs w:val="24"/>
        </w:rPr>
        <w:t>освоения основной образовательной программы</w:t>
      </w:r>
      <w:r w:rsidRPr="00011DB6">
        <w:rPr>
          <w:rFonts w:eastAsia="Times New Roman"/>
          <w:b/>
          <w:i/>
          <w:szCs w:val="24"/>
        </w:rPr>
        <w:t xml:space="preserve"> </w:t>
      </w:r>
      <w:r w:rsidRPr="00011DB6">
        <w:rPr>
          <w:rFonts w:eastAsia="Times New Roman"/>
          <w:szCs w:val="24"/>
        </w:rPr>
        <w:t>начального общего образования отражают:</w:t>
      </w:r>
    </w:p>
    <w:p w:rsidR="00011DB6" w:rsidRPr="00011DB6" w:rsidRDefault="00011DB6" w:rsidP="00011DB6">
      <w:pPr>
        <w:spacing w:line="240" w:lineRule="auto"/>
        <w:ind w:firstLine="709"/>
        <w:rPr>
          <w:rFonts w:ascii="Wingdings" w:eastAsia="Wingdings" w:hAnsi="Wingdings"/>
          <w:szCs w:val="24"/>
          <w:vertAlign w:val="superscript"/>
        </w:rPr>
      </w:pPr>
    </w:p>
    <w:p w:rsidR="00011DB6" w:rsidRPr="00011DB6" w:rsidRDefault="00011DB6" w:rsidP="00011DB6">
      <w:pPr>
        <w:spacing w:line="240" w:lineRule="auto"/>
        <w:ind w:firstLine="709"/>
        <w:rPr>
          <w:rFonts w:eastAsia="Times New Roman"/>
          <w:szCs w:val="24"/>
        </w:rPr>
      </w:pPr>
      <w:r w:rsidRPr="00011DB6">
        <w:rPr>
          <w:rFonts w:eastAsia="Times New Roman"/>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11DB6" w:rsidRPr="00011DB6" w:rsidRDefault="00011DB6" w:rsidP="00011DB6">
      <w:pPr>
        <w:spacing w:line="240" w:lineRule="auto"/>
        <w:ind w:firstLine="709"/>
        <w:rPr>
          <w:rFonts w:ascii="Wingdings" w:eastAsia="Wingdings" w:hAnsi="Wingdings"/>
          <w:szCs w:val="24"/>
          <w:vertAlign w:val="superscript"/>
        </w:rPr>
      </w:pPr>
    </w:p>
    <w:p w:rsidR="00011DB6" w:rsidRDefault="00011DB6" w:rsidP="00011DB6">
      <w:pPr>
        <w:spacing w:line="240" w:lineRule="auto"/>
        <w:ind w:firstLine="709"/>
        <w:rPr>
          <w:rFonts w:eastAsia="Times New Roman"/>
          <w:szCs w:val="24"/>
        </w:rPr>
      </w:pPr>
      <w:r w:rsidRPr="00011DB6">
        <w:rPr>
          <w:rFonts w:eastAsia="Times New Roman"/>
          <w:szCs w:val="24"/>
        </w:rPr>
        <w:t xml:space="preserve">2) формирование целостного, социально ориентированного взгляда на мир в его ограниченном единстве и разнообразии природы, народов, культур и религий; </w:t>
      </w:r>
    </w:p>
    <w:p w:rsidR="00011DB6" w:rsidRDefault="00011DB6" w:rsidP="00011DB6">
      <w:pPr>
        <w:spacing w:line="240" w:lineRule="auto"/>
        <w:ind w:firstLine="709"/>
        <w:rPr>
          <w:rFonts w:eastAsia="Times New Roman"/>
          <w:szCs w:val="24"/>
        </w:rPr>
      </w:pPr>
      <w:r w:rsidRPr="00011DB6">
        <w:rPr>
          <w:rFonts w:eastAsia="Times New Roman"/>
          <w:szCs w:val="24"/>
        </w:rPr>
        <w:t>3) формирование уважительного отношения к иному мнению, истории и</w:t>
      </w:r>
      <w:r>
        <w:rPr>
          <w:rFonts w:eastAsia="Times New Roman"/>
          <w:szCs w:val="24"/>
        </w:rPr>
        <w:t xml:space="preserve"> </w:t>
      </w:r>
      <w:r w:rsidRPr="00011DB6">
        <w:rPr>
          <w:rFonts w:eastAsia="Times New Roman"/>
          <w:szCs w:val="24"/>
        </w:rPr>
        <w:t xml:space="preserve">культуре других народов; </w:t>
      </w:r>
    </w:p>
    <w:p w:rsidR="00011DB6" w:rsidRPr="00011DB6" w:rsidRDefault="00011DB6" w:rsidP="00011DB6">
      <w:pPr>
        <w:spacing w:line="240" w:lineRule="auto"/>
        <w:ind w:firstLine="709"/>
        <w:rPr>
          <w:rFonts w:eastAsia="Times New Roman"/>
          <w:szCs w:val="24"/>
        </w:rPr>
      </w:pPr>
      <w:r w:rsidRPr="00011DB6">
        <w:rPr>
          <w:rFonts w:eastAsia="Times New Roman"/>
          <w:szCs w:val="24"/>
        </w:rPr>
        <w:t>4) овладение начальными навыками адаптации в динамично изменяющемся</w:t>
      </w:r>
      <w:r>
        <w:rPr>
          <w:rFonts w:eastAsia="Times New Roman"/>
          <w:szCs w:val="24"/>
        </w:rPr>
        <w:t xml:space="preserve"> </w:t>
      </w:r>
      <w:r w:rsidRPr="00011DB6">
        <w:rPr>
          <w:rFonts w:eastAsia="Times New Roman"/>
          <w:szCs w:val="24"/>
        </w:rPr>
        <w:t>развивающемся мире;</w:t>
      </w:r>
    </w:p>
    <w:p w:rsidR="00011DB6" w:rsidRPr="00011DB6" w:rsidRDefault="00011DB6" w:rsidP="00011DB6">
      <w:pPr>
        <w:spacing w:line="240" w:lineRule="auto"/>
        <w:ind w:firstLine="709"/>
        <w:rPr>
          <w:rFonts w:eastAsia="Times New Roman"/>
          <w:szCs w:val="24"/>
        </w:rPr>
      </w:pPr>
    </w:p>
    <w:p w:rsidR="00011DB6" w:rsidRPr="00011DB6" w:rsidRDefault="00011DB6" w:rsidP="00C82A00">
      <w:pPr>
        <w:numPr>
          <w:ilvl w:val="1"/>
          <w:numId w:val="36"/>
        </w:numPr>
        <w:tabs>
          <w:tab w:val="left" w:pos="1048"/>
        </w:tabs>
        <w:spacing w:line="240" w:lineRule="auto"/>
        <w:ind w:left="1440" w:hanging="360"/>
        <w:jc w:val="left"/>
        <w:rPr>
          <w:rFonts w:eastAsia="Times New Roman"/>
          <w:szCs w:val="24"/>
        </w:rPr>
      </w:pPr>
      <w:r w:rsidRPr="00011DB6">
        <w:rPr>
          <w:rFonts w:eastAsia="Times New Roman"/>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11DB6" w:rsidRPr="00011DB6" w:rsidRDefault="00011DB6" w:rsidP="00011DB6">
      <w:pPr>
        <w:spacing w:line="240" w:lineRule="auto"/>
        <w:ind w:firstLine="709"/>
        <w:rPr>
          <w:rFonts w:eastAsia="Times New Roman"/>
          <w:szCs w:val="24"/>
        </w:rPr>
      </w:pPr>
    </w:p>
    <w:p w:rsidR="00011DB6" w:rsidRPr="00011DB6" w:rsidRDefault="00011DB6" w:rsidP="00C82A00">
      <w:pPr>
        <w:numPr>
          <w:ilvl w:val="1"/>
          <w:numId w:val="36"/>
        </w:numPr>
        <w:tabs>
          <w:tab w:val="left" w:pos="1027"/>
        </w:tabs>
        <w:spacing w:line="240" w:lineRule="auto"/>
        <w:ind w:left="1440" w:hanging="360"/>
        <w:jc w:val="left"/>
        <w:rPr>
          <w:rFonts w:eastAsia="Times New Roman"/>
          <w:szCs w:val="24"/>
        </w:rPr>
      </w:pPr>
      <w:r w:rsidRPr="00011DB6">
        <w:rPr>
          <w:rFonts w:eastAsia="Times New Roman"/>
          <w:szCs w:val="24"/>
        </w:rPr>
        <w:t>развитие самостоятельности и личной ответственности за свои поступки,</w:t>
      </w:r>
    </w:p>
    <w:p w:rsidR="00011DB6" w:rsidRPr="00011DB6" w:rsidRDefault="00011DB6" w:rsidP="00011DB6">
      <w:pPr>
        <w:spacing w:line="240" w:lineRule="auto"/>
        <w:ind w:firstLine="709"/>
        <w:rPr>
          <w:rFonts w:eastAsia="Times New Roman"/>
          <w:szCs w:val="24"/>
        </w:rPr>
      </w:pPr>
    </w:p>
    <w:p w:rsidR="00011DB6" w:rsidRPr="00011DB6" w:rsidRDefault="00011DB6" w:rsidP="00C82A00">
      <w:pPr>
        <w:numPr>
          <w:ilvl w:val="0"/>
          <w:numId w:val="36"/>
        </w:numPr>
        <w:tabs>
          <w:tab w:val="left" w:pos="335"/>
        </w:tabs>
        <w:spacing w:line="240" w:lineRule="auto"/>
        <w:ind w:left="720" w:hanging="360"/>
        <w:jc w:val="left"/>
        <w:rPr>
          <w:rFonts w:eastAsia="Times New Roman"/>
          <w:szCs w:val="24"/>
        </w:rPr>
      </w:pPr>
      <w:r w:rsidRPr="00011DB6">
        <w:rPr>
          <w:rFonts w:eastAsia="Times New Roman"/>
          <w:szCs w:val="24"/>
        </w:rPr>
        <w:t>том числе в информационной деятельности, на основе представлений о нравственных нормах, социальной справедливости и свободе;</w:t>
      </w:r>
    </w:p>
    <w:p w:rsidR="00011DB6" w:rsidRPr="00011DB6" w:rsidRDefault="00011DB6" w:rsidP="00011DB6">
      <w:pPr>
        <w:spacing w:line="240" w:lineRule="auto"/>
        <w:ind w:firstLine="709"/>
        <w:rPr>
          <w:rFonts w:eastAsia="Times New Roman"/>
          <w:szCs w:val="24"/>
        </w:rPr>
      </w:pPr>
    </w:p>
    <w:p w:rsidR="00011DB6" w:rsidRPr="00011DB6" w:rsidRDefault="00011DB6" w:rsidP="00C82A00">
      <w:pPr>
        <w:numPr>
          <w:ilvl w:val="1"/>
          <w:numId w:val="37"/>
        </w:numPr>
        <w:tabs>
          <w:tab w:val="left" w:pos="1007"/>
        </w:tabs>
        <w:spacing w:line="240" w:lineRule="auto"/>
        <w:ind w:left="2007" w:hanging="360"/>
        <w:jc w:val="left"/>
        <w:rPr>
          <w:rFonts w:eastAsia="Times New Roman"/>
          <w:szCs w:val="24"/>
        </w:rPr>
      </w:pPr>
      <w:r w:rsidRPr="00011DB6">
        <w:rPr>
          <w:rFonts w:eastAsia="Times New Roman"/>
          <w:szCs w:val="24"/>
        </w:rPr>
        <w:t>формирование эстетических потребностей, ценностей и чувств;</w:t>
      </w:r>
    </w:p>
    <w:p w:rsidR="00011DB6" w:rsidRPr="00011DB6" w:rsidRDefault="00011DB6" w:rsidP="00011DB6">
      <w:pPr>
        <w:spacing w:line="240" w:lineRule="auto"/>
        <w:ind w:firstLine="709"/>
        <w:rPr>
          <w:rFonts w:eastAsia="Times New Roman"/>
          <w:szCs w:val="24"/>
        </w:rPr>
      </w:pPr>
    </w:p>
    <w:p w:rsidR="00011DB6" w:rsidRPr="00011DB6" w:rsidRDefault="00011DB6" w:rsidP="00C82A00">
      <w:pPr>
        <w:numPr>
          <w:ilvl w:val="1"/>
          <w:numId w:val="37"/>
        </w:numPr>
        <w:tabs>
          <w:tab w:val="left" w:pos="1185"/>
        </w:tabs>
        <w:spacing w:line="240" w:lineRule="auto"/>
        <w:ind w:left="2007" w:hanging="360"/>
        <w:rPr>
          <w:rFonts w:eastAsia="Times New Roman"/>
          <w:szCs w:val="24"/>
        </w:rPr>
      </w:pPr>
      <w:r w:rsidRPr="00011DB6">
        <w:rPr>
          <w:rFonts w:eastAsia="Times New Roman"/>
          <w:szCs w:val="24"/>
        </w:rPr>
        <w:t>развитие этических чувств, доброжелательности и эмоционально-нравственной отзывчивости, понимания и сопереживания чувствами других людей;</w:t>
      </w:r>
    </w:p>
    <w:p w:rsidR="00E66984" w:rsidRPr="00E66984" w:rsidRDefault="00E66984" w:rsidP="00E66984"/>
    <w:p w:rsidR="00BB0A56" w:rsidRDefault="00BB0A56">
      <w:pPr>
        <w:spacing w:line="240" w:lineRule="auto"/>
        <w:ind w:firstLine="0"/>
        <w:jc w:val="left"/>
        <w:rPr>
          <w:rFonts w:ascii="Cambria" w:eastAsia="Times New Roman" w:hAnsi="Cambria"/>
          <w:b/>
          <w:bCs/>
          <w:caps/>
          <w:kern w:val="28"/>
          <w:sz w:val="36"/>
          <w:szCs w:val="32"/>
        </w:rPr>
      </w:pPr>
      <w:bookmarkStart w:id="29" w:name="_Toc26000214"/>
      <w:r>
        <w:br w:type="page"/>
      </w:r>
    </w:p>
    <w:p w:rsidR="009B50CB" w:rsidRDefault="009B50CB" w:rsidP="009B50CB">
      <w:pPr>
        <w:pStyle w:val="af0"/>
      </w:pPr>
      <w:r>
        <w:lastRenderedPageBreak/>
        <w:t>Основная школа</w:t>
      </w:r>
      <w:bookmarkEnd w:id="29"/>
    </w:p>
    <w:p w:rsidR="009B50CB" w:rsidRPr="00143EC8" w:rsidRDefault="009B50CB" w:rsidP="00996ECF">
      <w:pPr>
        <w:pStyle w:val="2"/>
      </w:pPr>
      <w:bookmarkStart w:id="30" w:name="_Toc26000215"/>
      <w:r w:rsidRPr="00143EC8">
        <w:t>1.2.2. Ведущие целевые установки</w:t>
      </w:r>
      <w:r w:rsidRPr="00143EC8">
        <w:rPr>
          <w:rStyle w:val="220"/>
          <w:b w:val="0"/>
          <w:bCs/>
          <w:sz w:val="24"/>
          <w:szCs w:val="24"/>
        </w:rPr>
        <w:t xml:space="preserve"> </w:t>
      </w:r>
      <w:r w:rsidRPr="00143EC8">
        <w:t>и основные ожидаемые результаты</w:t>
      </w:r>
      <w:bookmarkEnd w:id="30"/>
    </w:p>
    <w:p w:rsidR="009B50CB" w:rsidRPr="00143EC8" w:rsidRDefault="009B50CB" w:rsidP="009B50CB">
      <w:pPr>
        <w:pStyle w:val="af8"/>
        <w:spacing w:after="0" w:line="240" w:lineRule="auto"/>
        <w:ind w:firstLine="454"/>
        <w:rPr>
          <w:szCs w:val="24"/>
        </w:rPr>
      </w:pPr>
      <w:r w:rsidRPr="00143EC8">
        <w:rPr>
          <w:szCs w:val="24"/>
        </w:rPr>
        <w:t>В результате изучения</w:t>
      </w:r>
      <w:r w:rsidRPr="00143EC8">
        <w:rPr>
          <w:rStyle w:val="27"/>
          <w:sz w:val="24"/>
          <w:szCs w:val="24"/>
        </w:rPr>
        <w:t xml:space="preserve"> всех без исключения предметов</w:t>
      </w:r>
      <w:r w:rsidRPr="00143EC8">
        <w:rPr>
          <w:szCs w:val="24"/>
        </w:rPr>
        <w:t xml:space="preserve"> основной школы получат дальнейшее развитие</w:t>
      </w:r>
      <w:r w:rsidRPr="00143EC8">
        <w:rPr>
          <w:rStyle w:val="26"/>
          <w:sz w:val="24"/>
          <w:szCs w:val="24"/>
        </w:rPr>
        <w:t xml:space="preserve"> личностные, регулятивные, </w:t>
      </w:r>
      <w:proofErr w:type="spellStart"/>
      <w:proofErr w:type="gramStart"/>
      <w:r w:rsidRPr="00143EC8">
        <w:rPr>
          <w:rStyle w:val="26"/>
          <w:sz w:val="24"/>
          <w:szCs w:val="24"/>
        </w:rPr>
        <w:t>коммуникатив-ные</w:t>
      </w:r>
      <w:proofErr w:type="spellEnd"/>
      <w:proofErr w:type="gramEnd"/>
      <w:r w:rsidRPr="00143EC8">
        <w:rPr>
          <w:rStyle w:val="26"/>
          <w:sz w:val="24"/>
          <w:szCs w:val="24"/>
        </w:rPr>
        <w:t xml:space="preserve"> и познавательные универсальные учебные действия, учебная (общая и предметная)</w:t>
      </w:r>
      <w:r w:rsidRPr="00143EC8">
        <w:rPr>
          <w:rStyle w:val="25"/>
          <w:noProof w:val="0"/>
          <w:sz w:val="24"/>
          <w:szCs w:val="24"/>
        </w:rPr>
        <w:t xml:space="preserve"> </w:t>
      </w:r>
      <w:r w:rsidRPr="00143EC8">
        <w:rPr>
          <w:rStyle w:val="26"/>
          <w:sz w:val="24"/>
          <w:szCs w:val="24"/>
        </w:rPr>
        <w:t xml:space="preserve">и </w:t>
      </w:r>
      <w:proofErr w:type="spellStart"/>
      <w:r w:rsidRPr="00143EC8">
        <w:rPr>
          <w:rStyle w:val="26"/>
          <w:sz w:val="24"/>
          <w:szCs w:val="24"/>
        </w:rPr>
        <w:t>общепользовательская</w:t>
      </w:r>
      <w:proofErr w:type="spellEnd"/>
      <w:r w:rsidRPr="00143EC8">
        <w:rPr>
          <w:rStyle w:val="26"/>
          <w:sz w:val="24"/>
          <w:szCs w:val="24"/>
        </w:rPr>
        <w:t xml:space="preserve"> ИКТ-компетентность </w:t>
      </w:r>
      <w:proofErr w:type="spellStart"/>
      <w:r w:rsidRPr="00143EC8">
        <w:rPr>
          <w:rStyle w:val="26"/>
          <w:sz w:val="24"/>
          <w:szCs w:val="24"/>
        </w:rPr>
        <w:t>обуча-ющихся</w:t>
      </w:r>
      <w:proofErr w:type="spellEnd"/>
      <w:r w:rsidRPr="00143EC8">
        <w:rPr>
          <w:rStyle w:val="26"/>
          <w:sz w:val="24"/>
          <w:szCs w:val="24"/>
        </w:rPr>
        <w:t>,</w:t>
      </w:r>
      <w:r w:rsidRPr="00143EC8">
        <w:rPr>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143EC8">
        <w:rPr>
          <w:szCs w:val="24"/>
        </w:rPr>
        <w:t>саморегуляции</w:t>
      </w:r>
      <w:proofErr w:type="spellEnd"/>
      <w:r w:rsidRPr="00143EC8">
        <w:rPr>
          <w:szCs w:val="24"/>
        </w:rPr>
        <w:t xml:space="preserve"> и рефлексии.</w:t>
      </w:r>
    </w:p>
    <w:p w:rsidR="009B50CB" w:rsidRPr="00143EC8" w:rsidRDefault="009B50CB" w:rsidP="009B50CB">
      <w:pPr>
        <w:pStyle w:val="af8"/>
        <w:spacing w:after="0" w:line="240" w:lineRule="auto"/>
        <w:ind w:firstLine="454"/>
        <w:rPr>
          <w:szCs w:val="24"/>
        </w:rPr>
      </w:pPr>
      <w:r w:rsidRPr="00143EC8">
        <w:rPr>
          <w:szCs w:val="24"/>
        </w:rPr>
        <w:t>В ходе изучения средствами всех предметов у выпускников будут заложены</w:t>
      </w:r>
      <w:r w:rsidRPr="00143EC8">
        <w:rPr>
          <w:rStyle w:val="26"/>
          <w:sz w:val="24"/>
          <w:szCs w:val="24"/>
        </w:rPr>
        <w:t xml:space="preserve"> основы формально-логического мышления,</w:t>
      </w:r>
      <w:r w:rsidRPr="00143EC8">
        <w:rPr>
          <w:rStyle w:val="25"/>
          <w:noProof w:val="0"/>
          <w:sz w:val="24"/>
          <w:szCs w:val="24"/>
        </w:rPr>
        <w:t xml:space="preserve"> </w:t>
      </w:r>
      <w:r w:rsidRPr="00143EC8">
        <w:rPr>
          <w:rStyle w:val="26"/>
          <w:sz w:val="24"/>
          <w:szCs w:val="24"/>
        </w:rPr>
        <w:t>рефлексии,</w:t>
      </w:r>
      <w:r w:rsidRPr="00143EC8">
        <w:rPr>
          <w:szCs w:val="24"/>
        </w:rPr>
        <w:t xml:space="preserve"> что будет способствовать:</w:t>
      </w:r>
    </w:p>
    <w:p w:rsidR="009B50CB" w:rsidRPr="00143EC8" w:rsidRDefault="009B50CB" w:rsidP="009B50CB">
      <w:pPr>
        <w:pStyle w:val="af8"/>
        <w:spacing w:after="0" w:line="240" w:lineRule="auto"/>
        <w:ind w:firstLine="454"/>
        <w:rPr>
          <w:szCs w:val="24"/>
        </w:rPr>
      </w:pPr>
      <w:r w:rsidRPr="00143EC8">
        <w:rPr>
          <w:szCs w:val="24"/>
        </w:rPr>
        <w:t>• порождению нового типа познавательных интересов (интереса не только к фактам, но и к закономерностям);</w:t>
      </w:r>
    </w:p>
    <w:p w:rsidR="009B50CB" w:rsidRPr="00143EC8" w:rsidRDefault="009B50CB" w:rsidP="009B50CB">
      <w:pPr>
        <w:pStyle w:val="af8"/>
        <w:tabs>
          <w:tab w:val="left" w:pos="1079"/>
        </w:tabs>
        <w:spacing w:after="0" w:line="240" w:lineRule="auto"/>
        <w:ind w:firstLine="454"/>
        <w:rPr>
          <w:szCs w:val="24"/>
        </w:rPr>
      </w:pPr>
      <w:r w:rsidRPr="00143EC8">
        <w:rPr>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9B50CB" w:rsidRPr="00143EC8" w:rsidRDefault="009B50CB" w:rsidP="009B50CB">
      <w:pPr>
        <w:pStyle w:val="af8"/>
        <w:tabs>
          <w:tab w:val="left" w:pos="1084"/>
        </w:tabs>
        <w:spacing w:after="0" w:line="240" w:lineRule="auto"/>
        <w:ind w:firstLine="454"/>
        <w:rPr>
          <w:szCs w:val="24"/>
        </w:rPr>
      </w:pPr>
      <w:r w:rsidRPr="00143EC8">
        <w:rPr>
          <w:szCs w:val="24"/>
        </w:rPr>
        <w:t xml:space="preserve">• формированию способности к </w:t>
      </w:r>
      <w:proofErr w:type="spellStart"/>
      <w:r w:rsidRPr="00143EC8">
        <w:rPr>
          <w:szCs w:val="24"/>
        </w:rPr>
        <w:t>целеполаганию</w:t>
      </w:r>
      <w:proofErr w:type="spellEnd"/>
      <w:r w:rsidRPr="00143EC8">
        <w:rPr>
          <w:szCs w:val="24"/>
        </w:rPr>
        <w:t>, самостоятельной постановке новых учебных задач и проектированию собственной учебной деятельности.</w:t>
      </w:r>
    </w:p>
    <w:p w:rsidR="009B50CB" w:rsidRPr="00143EC8" w:rsidRDefault="009B50CB" w:rsidP="009B50CB">
      <w:pPr>
        <w:pStyle w:val="af8"/>
        <w:spacing w:after="0" w:line="240" w:lineRule="auto"/>
        <w:ind w:firstLine="454"/>
        <w:rPr>
          <w:szCs w:val="24"/>
        </w:rPr>
      </w:pPr>
      <w:proofErr w:type="gramStart"/>
      <w:r w:rsidRPr="00143EC8">
        <w:rPr>
          <w:szCs w:val="24"/>
        </w:rPr>
        <w:t>В ходе изучения всех учебных предметов обучающиеся</w:t>
      </w:r>
      <w:r w:rsidRPr="00143EC8">
        <w:rPr>
          <w:rStyle w:val="24"/>
          <w:sz w:val="24"/>
          <w:szCs w:val="24"/>
        </w:rPr>
        <w:t xml:space="preserve"> приобретут опыт проектной деятельности</w:t>
      </w:r>
      <w:r w:rsidRPr="00143EC8">
        <w:rPr>
          <w:szCs w:val="24"/>
        </w:rPr>
        <w:t xml:space="preserve"> как особой формы учебной работы, способствующей воспитанию самостоятельности, инициативности, </w:t>
      </w:r>
      <w:proofErr w:type="spellStart"/>
      <w:r w:rsidRPr="00143EC8">
        <w:rPr>
          <w:szCs w:val="24"/>
        </w:rPr>
        <w:t>ответст-венности</w:t>
      </w:r>
      <w:proofErr w:type="spellEnd"/>
      <w:r w:rsidRPr="00143EC8">
        <w:rPr>
          <w:szCs w:val="24"/>
        </w:rPr>
        <w:t>,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143EC8">
        <w:rPr>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0CB" w:rsidRPr="00143EC8" w:rsidRDefault="009B50CB" w:rsidP="009B50CB">
      <w:pPr>
        <w:pStyle w:val="af8"/>
        <w:spacing w:after="0" w:line="240" w:lineRule="auto"/>
        <w:ind w:firstLine="454"/>
        <w:rPr>
          <w:szCs w:val="24"/>
        </w:rPr>
      </w:pPr>
      <w:r w:rsidRPr="00143EC8">
        <w:rPr>
          <w:szCs w:val="24"/>
        </w:rPr>
        <w:t>В ходе планирования и выполнения учебных исследований обучающиеся освоят умение</w:t>
      </w:r>
      <w:r w:rsidRPr="00143EC8">
        <w:rPr>
          <w:rStyle w:val="510"/>
          <w:sz w:val="24"/>
          <w:szCs w:val="24"/>
        </w:rPr>
        <w:t xml:space="preserve"> оперировать гипотезами</w:t>
      </w:r>
      <w:r w:rsidRPr="00143EC8">
        <w:rPr>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B50CB" w:rsidRPr="00143EC8" w:rsidRDefault="009B50CB" w:rsidP="009B50CB">
      <w:pPr>
        <w:pStyle w:val="af8"/>
        <w:spacing w:after="0" w:line="240" w:lineRule="auto"/>
        <w:ind w:firstLine="454"/>
        <w:rPr>
          <w:szCs w:val="24"/>
        </w:rPr>
      </w:pPr>
      <w:r w:rsidRPr="00143EC8">
        <w:rPr>
          <w:szCs w:val="24"/>
        </w:rPr>
        <w:t>В результате целенаправленной учебной деятельности, осуществляемой в формах</w:t>
      </w:r>
      <w:r w:rsidRPr="00143EC8">
        <w:rPr>
          <w:rStyle w:val="510"/>
          <w:sz w:val="24"/>
          <w:szCs w:val="24"/>
        </w:rPr>
        <w:t xml:space="preserve"> учебного исследования,</w:t>
      </w:r>
      <w:r w:rsidRPr="00143EC8">
        <w:rPr>
          <w:rStyle w:val="500"/>
          <w:sz w:val="24"/>
          <w:szCs w:val="24"/>
        </w:rPr>
        <w:t xml:space="preserve"> </w:t>
      </w:r>
      <w:r w:rsidRPr="00143EC8">
        <w:rPr>
          <w:rStyle w:val="510"/>
          <w:sz w:val="24"/>
          <w:szCs w:val="24"/>
        </w:rPr>
        <w:t>учебного проекта,</w:t>
      </w:r>
      <w:r w:rsidRPr="00143EC8">
        <w:rPr>
          <w:szCs w:val="24"/>
        </w:rPr>
        <w:t xml:space="preserve"> в ходе</w:t>
      </w:r>
      <w:r w:rsidRPr="00143EC8">
        <w:rPr>
          <w:rStyle w:val="510"/>
          <w:sz w:val="24"/>
          <w:szCs w:val="24"/>
        </w:rPr>
        <w:t xml:space="preserve"> освоения системы научных понятий</w:t>
      </w:r>
      <w:r w:rsidRPr="00143EC8">
        <w:rPr>
          <w:szCs w:val="24"/>
        </w:rPr>
        <w:t xml:space="preserve"> у выпускников будут заложены:</w:t>
      </w:r>
    </w:p>
    <w:p w:rsidR="009B50CB" w:rsidRPr="00143EC8" w:rsidRDefault="009B50CB" w:rsidP="009B50CB">
      <w:pPr>
        <w:pStyle w:val="af8"/>
        <w:tabs>
          <w:tab w:val="left" w:pos="1079"/>
        </w:tabs>
        <w:spacing w:after="0" w:line="240" w:lineRule="auto"/>
        <w:ind w:firstLine="454"/>
        <w:rPr>
          <w:szCs w:val="24"/>
        </w:rPr>
      </w:pPr>
      <w:r w:rsidRPr="00143EC8">
        <w:rPr>
          <w:szCs w:val="24"/>
        </w:rPr>
        <w:t>•</w:t>
      </w:r>
      <w:r w:rsidRPr="00143EC8">
        <w:rPr>
          <w:szCs w:val="24"/>
          <w:lang w:val="en-US"/>
        </w:rPr>
        <w:t> </w:t>
      </w:r>
      <w:r w:rsidRPr="00143EC8">
        <w:rPr>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9B50CB" w:rsidRPr="00143EC8" w:rsidRDefault="009B50CB" w:rsidP="009B50CB">
      <w:pPr>
        <w:pStyle w:val="af8"/>
        <w:tabs>
          <w:tab w:val="left" w:pos="1084"/>
        </w:tabs>
        <w:spacing w:after="0" w:line="240" w:lineRule="auto"/>
        <w:ind w:firstLine="454"/>
        <w:rPr>
          <w:szCs w:val="24"/>
        </w:rPr>
      </w:pPr>
      <w:r w:rsidRPr="00143EC8">
        <w:rPr>
          <w:szCs w:val="24"/>
        </w:rPr>
        <w:t>•</w:t>
      </w:r>
      <w:r w:rsidRPr="00143EC8">
        <w:rPr>
          <w:szCs w:val="24"/>
          <w:lang w:val="en-US"/>
        </w:rPr>
        <w:t> </w:t>
      </w:r>
      <w:r w:rsidRPr="00143EC8">
        <w:rPr>
          <w:szCs w:val="24"/>
        </w:rPr>
        <w:t>основы критического отношения к знанию, жизненному опыту;</w:t>
      </w:r>
    </w:p>
    <w:p w:rsidR="009B50CB" w:rsidRPr="00143EC8" w:rsidRDefault="009B50CB" w:rsidP="009B50CB">
      <w:pPr>
        <w:pStyle w:val="af8"/>
        <w:tabs>
          <w:tab w:val="left" w:pos="1076"/>
        </w:tabs>
        <w:spacing w:after="0" w:line="240" w:lineRule="auto"/>
        <w:ind w:firstLine="454"/>
        <w:rPr>
          <w:szCs w:val="24"/>
        </w:rPr>
      </w:pPr>
      <w:r w:rsidRPr="00143EC8">
        <w:rPr>
          <w:szCs w:val="24"/>
        </w:rPr>
        <w:t>•</w:t>
      </w:r>
      <w:r w:rsidRPr="00143EC8">
        <w:rPr>
          <w:szCs w:val="24"/>
          <w:lang w:val="en-US"/>
        </w:rPr>
        <w:t> </w:t>
      </w:r>
      <w:r w:rsidRPr="00143EC8">
        <w:rPr>
          <w:szCs w:val="24"/>
        </w:rPr>
        <w:t>основы ценностных суждений и оценок;</w:t>
      </w:r>
    </w:p>
    <w:p w:rsidR="009B50CB" w:rsidRPr="00143EC8" w:rsidRDefault="009B50CB" w:rsidP="009B50CB">
      <w:pPr>
        <w:pStyle w:val="af8"/>
        <w:tabs>
          <w:tab w:val="left" w:pos="1079"/>
        </w:tabs>
        <w:spacing w:after="0" w:line="240" w:lineRule="auto"/>
        <w:ind w:firstLine="454"/>
        <w:rPr>
          <w:szCs w:val="24"/>
        </w:rPr>
      </w:pPr>
      <w:r w:rsidRPr="00143EC8">
        <w:rPr>
          <w:szCs w:val="24"/>
        </w:rPr>
        <w:t>•</w:t>
      </w:r>
      <w:r w:rsidRPr="00143EC8">
        <w:rPr>
          <w:szCs w:val="24"/>
          <w:lang w:val="en-US"/>
        </w:rPr>
        <w:t> </w:t>
      </w:r>
      <w:r w:rsidRPr="00143EC8">
        <w:rPr>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B50CB" w:rsidRPr="00143EC8" w:rsidRDefault="009B50CB" w:rsidP="009B50CB">
      <w:pPr>
        <w:pStyle w:val="af8"/>
        <w:tabs>
          <w:tab w:val="left" w:pos="1084"/>
        </w:tabs>
        <w:spacing w:after="0" w:line="240" w:lineRule="auto"/>
        <w:ind w:firstLine="454"/>
        <w:rPr>
          <w:szCs w:val="24"/>
        </w:rPr>
      </w:pPr>
      <w:r w:rsidRPr="00143EC8">
        <w:rPr>
          <w:szCs w:val="24"/>
        </w:rPr>
        <w:t>•</w:t>
      </w:r>
      <w:r w:rsidRPr="00143EC8">
        <w:rPr>
          <w:szCs w:val="24"/>
          <w:lang w:val="en-US"/>
        </w:rPr>
        <w:t> </w:t>
      </w:r>
      <w:r w:rsidRPr="00143EC8">
        <w:rPr>
          <w:szCs w:val="24"/>
        </w:rPr>
        <w:t xml:space="preserve">основы понимания принципиальной ограниченности знания, </w:t>
      </w:r>
      <w:proofErr w:type="spellStart"/>
      <w:proofErr w:type="gramStart"/>
      <w:r w:rsidRPr="00143EC8">
        <w:rPr>
          <w:szCs w:val="24"/>
        </w:rPr>
        <w:t>существо-вания</w:t>
      </w:r>
      <w:proofErr w:type="spellEnd"/>
      <w:proofErr w:type="gramEnd"/>
      <w:r w:rsidRPr="00143EC8">
        <w:rPr>
          <w:szCs w:val="24"/>
        </w:rPr>
        <w:t xml:space="preserve"> различных точек зрения, взглядов, характерных для разных </w:t>
      </w:r>
      <w:proofErr w:type="spellStart"/>
      <w:r w:rsidRPr="00143EC8">
        <w:rPr>
          <w:szCs w:val="24"/>
        </w:rPr>
        <w:t>социокультурных</w:t>
      </w:r>
      <w:proofErr w:type="spellEnd"/>
      <w:r w:rsidRPr="00143EC8">
        <w:rPr>
          <w:szCs w:val="24"/>
        </w:rPr>
        <w:t xml:space="preserve"> сред и эпох.</w:t>
      </w:r>
    </w:p>
    <w:p w:rsidR="009B50CB" w:rsidRPr="00143EC8" w:rsidRDefault="009B50CB" w:rsidP="009B50CB">
      <w:pPr>
        <w:pStyle w:val="af8"/>
        <w:spacing w:after="0" w:line="240" w:lineRule="auto"/>
        <w:ind w:firstLine="454"/>
        <w:rPr>
          <w:szCs w:val="24"/>
        </w:rPr>
      </w:pPr>
      <w:r w:rsidRPr="00143EC8">
        <w:rPr>
          <w:szCs w:val="24"/>
        </w:rPr>
        <w:t>В основной школе на всех предметах будет продолжена работа по формированию и развитию</w:t>
      </w:r>
      <w:r w:rsidRPr="00143EC8">
        <w:rPr>
          <w:rStyle w:val="24"/>
          <w:sz w:val="24"/>
          <w:szCs w:val="24"/>
        </w:rPr>
        <w:t xml:space="preserve"> основ читательской</w:t>
      </w:r>
      <w:r w:rsidRPr="00143EC8">
        <w:rPr>
          <w:rStyle w:val="230"/>
          <w:sz w:val="24"/>
          <w:szCs w:val="24"/>
        </w:rPr>
        <w:t xml:space="preserve"> </w:t>
      </w:r>
      <w:r w:rsidRPr="00143EC8">
        <w:rPr>
          <w:rStyle w:val="24"/>
          <w:sz w:val="24"/>
          <w:szCs w:val="24"/>
        </w:rPr>
        <w:t>компетенции.</w:t>
      </w:r>
      <w:r w:rsidRPr="00143EC8">
        <w:rPr>
          <w:szCs w:val="24"/>
        </w:rPr>
        <w:t xml:space="preserve"> </w:t>
      </w:r>
      <w:proofErr w:type="spellStart"/>
      <w:proofErr w:type="gramStart"/>
      <w:r w:rsidRPr="00143EC8">
        <w:rPr>
          <w:szCs w:val="24"/>
        </w:rPr>
        <w:t>Обуча-ющиеся</w:t>
      </w:r>
      <w:proofErr w:type="spellEnd"/>
      <w:proofErr w:type="gramEnd"/>
      <w:r w:rsidRPr="00143EC8">
        <w:rPr>
          <w:szCs w:val="24"/>
        </w:rPr>
        <w:t xml:space="preserve"> овладеют чтением как средством осуществления своих дальнейших планов: продолжения образования и самообразования, осознанного </w:t>
      </w:r>
      <w:proofErr w:type="spellStart"/>
      <w:r w:rsidRPr="00143EC8">
        <w:rPr>
          <w:szCs w:val="24"/>
        </w:rPr>
        <w:t>планиро-вания</w:t>
      </w:r>
      <w:proofErr w:type="spellEnd"/>
      <w:r w:rsidRPr="00143EC8">
        <w:rPr>
          <w:szCs w:val="24"/>
        </w:rPr>
        <w:t xml:space="preserve"> своего актуального и перспективного круга чтения, в том числе </w:t>
      </w:r>
      <w:proofErr w:type="spellStart"/>
      <w:r w:rsidRPr="00143EC8">
        <w:rPr>
          <w:szCs w:val="24"/>
        </w:rPr>
        <w:t>досугового</w:t>
      </w:r>
      <w:proofErr w:type="spellEnd"/>
      <w:r w:rsidRPr="00143EC8">
        <w:rPr>
          <w:szCs w:val="24"/>
        </w:rPr>
        <w:t>, подготовки к трудовой и социальной деятельности.</w:t>
      </w:r>
    </w:p>
    <w:p w:rsidR="009B50CB" w:rsidRPr="00143EC8" w:rsidRDefault="009B50CB" w:rsidP="009B50CB">
      <w:pPr>
        <w:pStyle w:val="af8"/>
        <w:spacing w:after="0" w:line="240" w:lineRule="auto"/>
        <w:ind w:firstLine="454"/>
        <w:rPr>
          <w:szCs w:val="24"/>
        </w:rPr>
      </w:pPr>
      <w:r w:rsidRPr="00143EC8">
        <w:rPr>
          <w:szCs w:val="24"/>
        </w:rPr>
        <w:lastRenderedPageBreak/>
        <w:t>У выпускников будет сформирована</w:t>
      </w:r>
      <w:r w:rsidRPr="00143EC8">
        <w:rPr>
          <w:rStyle w:val="480"/>
          <w:szCs w:val="24"/>
        </w:rPr>
        <w:t xml:space="preserve"> потребность в систематическом чтении</w:t>
      </w:r>
      <w:r w:rsidRPr="00143EC8">
        <w:rPr>
          <w:szCs w:val="24"/>
        </w:rPr>
        <w:t xml:space="preserve"> как средстве познания мира и себя в этом мире, гармонизации отношений человека и общества.</w:t>
      </w:r>
    </w:p>
    <w:p w:rsidR="009B50CB" w:rsidRPr="00143EC8" w:rsidRDefault="009B50CB" w:rsidP="009B50CB">
      <w:pPr>
        <w:pStyle w:val="af8"/>
        <w:spacing w:after="0" w:line="240" w:lineRule="auto"/>
        <w:ind w:firstLine="454"/>
        <w:rPr>
          <w:szCs w:val="24"/>
        </w:rPr>
      </w:pPr>
      <w:r w:rsidRPr="00143EC8">
        <w:rPr>
          <w:szCs w:val="24"/>
        </w:rPr>
        <w:t>Учащиеся усовершенствуют</w:t>
      </w:r>
      <w:r w:rsidRPr="00143EC8">
        <w:rPr>
          <w:rStyle w:val="480"/>
          <w:szCs w:val="24"/>
        </w:rPr>
        <w:t xml:space="preserve"> технику чтения</w:t>
      </w:r>
      <w:r w:rsidRPr="00143EC8">
        <w:rPr>
          <w:szCs w:val="24"/>
        </w:rPr>
        <w:t xml:space="preserve"> и приобретут устойчивый</w:t>
      </w:r>
      <w:r w:rsidRPr="00143EC8">
        <w:rPr>
          <w:rStyle w:val="480"/>
          <w:szCs w:val="24"/>
        </w:rPr>
        <w:t xml:space="preserve"> навык осмысленного чтения,</w:t>
      </w:r>
      <w:r w:rsidRPr="00143EC8">
        <w:rPr>
          <w:szCs w:val="24"/>
        </w:rPr>
        <w:t xml:space="preserve"> получат возможность приобрести</w:t>
      </w:r>
      <w:r w:rsidRPr="00143EC8">
        <w:rPr>
          <w:rStyle w:val="480"/>
          <w:szCs w:val="24"/>
        </w:rPr>
        <w:t xml:space="preserve"> навык рефлексивного чтения.</w:t>
      </w:r>
      <w:r w:rsidRPr="00143EC8">
        <w:rPr>
          <w:szCs w:val="24"/>
        </w:rPr>
        <w:t xml:space="preserve"> Учащиеся овладеют различными</w:t>
      </w:r>
      <w:r w:rsidRPr="00143EC8">
        <w:rPr>
          <w:rStyle w:val="480"/>
          <w:szCs w:val="24"/>
        </w:rPr>
        <w:t xml:space="preserve"> видами</w:t>
      </w:r>
      <w:r w:rsidRPr="00143EC8">
        <w:rPr>
          <w:szCs w:val="24"/>
        </w:rPr>
        <w:t xml:space="preserve"> и</w:t>
      </w:r>
      <w:r w:rsidRPr="00143EC8">
        <w:rPr>
          <w:rStyle w:val="480"/>
          <w:szCs w:val="24"/>
        </w:rPr>
        <w:t xml:space="preserve"> типами чтения:</w:t>
      </w:r>
      <w:r w:rsidRPr="00143EC8">
        <w:rPr>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143EC8">
        <w:rPr>
          <w:rStyle w:val="480"/>
          <w:szCs w:val="24"/>
        </w:rPr>
        <w:t xml:space="preserve"> стратегиями чтения</w:t>
      </w:r>
      <w:r w:rsidRPr="00143EC8">
        <w:rPr>
          <w:szCs w:val="24"/>
        </w:rPr>
        <w:t xml:space="preserve"> художественных и других видов текстов и будут способны выбрать стратегию чтения, отвечающую конкретной учебной задаче.</w:t>
      </w:r>
    </w:p>
    <w:p w:rsidR="009B50CB" w:rsidRPr="00143EC8" w:rsidRDefault="009B50CB" w:rsidP="009B50CB">
      <w:pPr>
        <w:pStyle w:val="af8"/>
        <w:spacing w:after="0" w:line="240" w:lineRule="auto"/>
        <w:ind w:firstLine="454"/>
        <w:rPr>
          <w:szCs w:val="24"/>
        </w:rPr>
      </w:pPr>
      <w:r w:rsidRPr="00143EC8">
        <w:rPr>
          <w:szCs w:val="24"/>
        </w:rPr>
        <w:t>В сфере развития</w:t>
      </w:r>
      <w:r w:rsidRPr="00143EC8">
        <w:rPr>
          <w:rStyle w:val="223"/>
          <w:sz w:val="24"/>
          <w:szCs w:val="24"/>
        </w:rPr>
        <w:t xml:space="preserve"> личностных универсальных учебных</w:t>
      </w:r>
      <w:r w:rsidRPr="00143EC8">
        <w:rPr>
          <w:rStyle w:val="210"/>
          <w:noProof w:val="0"/>
          <w:sz w:val="24"/>
          <w:szCs w:val="24"/>
        </w:rPr>
        <w:t xml:space="preserve"> </w:t>
      </w:r>
      <w:r w:rsidRPr="00143EC8">
        <w:rPr>
          <w:rStyle w:val="223"/>
          <w:sz w:val="24"/>
          <w:szCs w:val="24"/>
        </w:rPr>
        <w:t>действий</w:t>
      </w:r>
      <w:r w:rsidRPr="00143EC8">
        <w:rPr>
          <w:szCs w:val="24"/>
        </w:rPr>
        <w:t xml:space="preserve"> приоритетное внимание уделяется формированию:</w:t>
      </w:r>
    </w:p>
    <w:p w:rsidR="009B50CB" w:rsidRPr="00143EC8" w:rsidRDefault="009B50CB" w:rsidP="009B50CB">
      <w:pPr>
        <w:pStyle w:val="af8"/>
        <w:tabs>
          <w:tab w:val="left" w:pos="659"/>
        </w:tabs>
        <w:spacing w:after="0" w:line="240" w:lineRule="auto"/>
        <w:ind w:firstLine="454"/>
        <w:rPr>
          <w:szCs w:val="24"/>
        </w:rPr>
      </w:pPr>
      <w:r w:rsidRPr="00143EC8">
        <w:rPr>
          <w:szCs w:val="24"/>
        </w:rPr>
        <w:t>• </w:t>
      </w:r>
      <w:r w:rsidRPr="00143EC8">
        <w:rPr>
          <w:rStyle w:val="480"/>
          <w:szCs w:val="24"/>
        </w:rPr>
        <w:t>основ гражданской идентичности личности</w:t>
      </w:r>
      <w:r w:rsidRPr="00143EC8">
        <w:rPr>
          <w:szCs w:val="24"/>
        </w:rPr>
        <w:t xml:space="preserve"> (включая когнитивный, эмоционально-ценностный и поведенческий компоненты);</w:t>
      </w:r>
    </w:p>
    <w:p w:rsidR="009B50CB" w:rsidRPr="00143EC8" w:rsidRDefault="009B50CB" w:rsidP="009B50CB">
      <w:pPr>
        <w:pStyle w:val="af8"/>
        <w:tabs>
          <w:tab w:val="left" w:pos="659"/>
        </w:tabs>
        <w:spacing w:after="0" w:line="240" w:lineRule="auto"/>
        <w:ind w:firstLine="454"/>
        <w:rPr>
          <w:szCs w:val="24"/>
        </w:rPr>
      </w:pPr>
      <w:r w:rsidRPr="00143EC8">
        <w:rPr>
          <w:szCs w:val="24"/>
        </w:rPr>
        <w:t>• </w:t>
      </w:r>
      <w:r w:rsidRPr="00143EC8">
        <w:rPr>
          <w:rStyle w:val="480"/>
          <w:szCs w:val="24"/>
        </w:rPr>
        <w:t>основ социальных компетенций</w:t>
      </w:r>
      <w:r w:rsidRPr="00143EC8">
        <w:rPr>
          <w:szCs w:val="24"/>
        </w:rPr>
        <w:t xml:space="preserve"> (включая </w:t>
      </w:r>
      <w:proofErr w:type="spellStart"/>
      <w:r w:rsidRPr="00143EC8">
        <w:rPr>
          <w:szCs w:val="24"/>
        </w:rPr>
        <w:t>ценностн</w:t>
      </w:r>
      <w:proofErr w:type="gramStart"/>
      <w:r w:rsidRPr="00143EC8">
        <w:rPr>
          <w:szCs w:val="24"/>
        </w:rPr>
        <w:t>о</w:t>
      </w:r>
      <w:proofErr w:type="spellEnd"/>
      <w:r w:rsidRPr="00143EC8">
        <w:rPr>
          <w:szCs w:val="24"/>
        </w:rPr>
        <w:t>-</w:t>
      </w:r>
      <w:proofErr w:type="gramEnd"/>
      <w:r w:rsidRPr="00143EC8">
        <w:rPr>
          <w:szCs w:val="24"/>
        </w:rPr>
        <w:t xml:space="preserve"> смысловые установки и моральные нормы, опыт социальных и межличностных отношений, правосознание);</w:t>
      </w:r>
    </w:p>
    <w:p w:rsidR="009B50CB" w:rsidRPr="00143EC8" w:rsidRDefault="009B50CB" w:rsidP="009B50CB">
      <w:pPr>
        <w:pStyle w:val="af8"/>
        <w:tabs>
          <w:tab w:val="left" w:pos="659"/>
        </w:tabs>
        <w:spacing w:after="0" w:line="240" w:lineRule="auto"/>
        <w:ind w:firstLine="454"/>
        <w:rPr>
          <w:rStyle w:val="480"/>
          <w:szCs w:val="24"/>
        </w:rPr>
      </w:pPr>
      <w:r w:rsidRPr="00143EC8">
        <w:rPr>
          <w:szCs w:val="24"/>
        </w:rPr>
        <w:t xml:space="preserve">• готовности и способности к переходу к самообразованию на основе учебно-познавательной мотивации, в том числе </w:t>
      </w:r>
      <w:r w:rsidRPr="00143EC8">
        <w:rPr>
          <w:rStyle w:val="480"/>
          <w:szCs w:val="24"/>
        </w:rPr>
        <w:t>готовности к выбору направления профильного образования.</w:t>
      </w:r>
    </w:p>
    <w:p w:rsidR="009B50CB" w:rsidRPr="00143EC8" w:rsidRDefault="009B50CB" w:rsidP="009B50CB">
      <w:pPr>
        <w:pStyle w:val="af8"/>
        <w:tabs>
          <w:tab w:val="left" w:pos="659"/>
        </w:tabs>
        <w:spacing w:after="0" w:line="240" w:lineRule="auto"/>
        <w:ind w:firstLine="454"/>
        <w:rPr>
          <w:szCs w:val="24"/>
        </w:rPr>
      </w:pPr>
      <w:r w:rsidRPr="00143EC8">
        <w:rPr>
          <w:rStyle w:val="323"/>
          <w:b w:val="0"/>
          <w:bCs w:val="0"/>
          <w:i w:val="0"/>
          <w:iCs w:val="0"/>
          <w:szCs w:val="24"/>
        </w:rPr>
        <w:t>В частности, формированию</w:t>
      </w:r>
      <w:r w:rsidRPr="00143EC8">
        <w:rPr>
          <w:szCs w:val="24"/>
        </w:rPr>
        <w:t xml:space="preserve"> </w:t>
      </w:r>
      <w:r w:rsidRPr="00143EC8">
        <w:rPr>
          <w:b/>
          <w:i/>
          <w:szCs w:val="24"/>
        </w:rPr>
        <w:t>готовности и способности</w:t>
      </w:r>
      <w:r w:rsidRPr="00143EC8">
        <w:rPr>
          <w:rStyle w:val="320"/>
          <w:b w:val="0"/>
          <w:bCs w:val="0"/>
          <w:i w:val="0"/>
          <w:iCs w:val="0"/>
          <w:szCs w:val="24"/>
        </w:rPr>
        <w:t xml:space="preserve"> </w:t>
      </w:r>
      <w:r w:rsidRPr="00143EC8">
        <w:rPr>
          <w:b/>
          <w:i/>
          <w:szCs w:val="24"/>
        </w:rPr>
        <w:t>к выбору направления профильного образования</w:t>
      </w:r>
      <w:r w:rsidRPr="00143EC8">
        <w:rPr>
          <w:rStyle w:val="323"/>
          <w:b w:val="0"/>
          <w:bCs w:val="0"/>
          <w:i w:val="0"/>
          <w:iCs w:val="0"/>
          <w:szCs w:val="24"/>
        </w:rPr>
        <w:t xml:space="preserve"> способствуют:</w:t>
      </w:r>
    </w:p>
    <w:p w:rsidR="009B50CB" w:rsidRPr="00143EC8" w:rsidRDefault="009B50CB" w:rsidP="009B50CB">
      <w:pPr>
        <w:pStyle w:val="af8"/>
        <w:tabs>
          <w:tab w:val="left" w:pos="654"/>
        </w:tabs>
        <w:spacing w:after="0" w:line="240" w:lineRule="auto"/>
        <w:ind w:firstLine="454"/>
        <w:rPr>
          <w:szCs w:val="24"/>
        </w:rPr>
      </w:pPr>
      <w:r w:rsidRPr="00143EC8">
        <w:rPr>
          <w:szCs w:val="24"/>
        </w:rPr>
        <w:t>• целенаправленное формирование</w:t>
      </w:r>
      <w:r w:rsidRPr="00143EC8">
        <w:rPr>
          <w:rStyle w:val="480"/>
          <w:szCs w:val="24"/>
        </w:rPr>
        <w:t xml:space="preserve"> интереса</w:t>
      </w:r>
      <w:r w:rsidRPr="00143EC8">
        <w:rPr>
          <w:szCs w:val="24"/>
        </w:rPr>
        <w:t xml:space="preserve"> к изучаемым областям знания и видам деятельности, педагогическая</w:t>
      </w:r>
      <w:r w:rsidRPr="00143EC8">
        <w:rPr>
          <w:rStyle w:val="480"/>
          <w:szCs w:val="24"/>
        </w:rPr>
        <w:t xml:space="preserve"> поддержка любознательности и избирательности интересов;</w:t>
      </w:r>
    </w:p>
    <w:p w:rsidR="009B50CB" w:rsidRPr="00143EC8" w:rsidRDefault="009B50CB" w:rsidP="009B50CB">
      <w:pPr>
        <w:pStyle w:val="af8"/>
        <w:tabs>
          <w:tab w:val="left" w:pos="654"/>
        </w:tabs>
        <w:spacing w:after="0" w:line="240" w:lineRule="auto"/>
        <w:ind w:firstLine="454"/>
        <w:rPr>
          <w:szCs w:val="24"/>
        </w:rPr>
      </w:pPr>
      <w:proofErr w:type="gramStart"/>
      <w:r w:rsidRPr="00143EC8">
        <w:rPr>
          <w:szCs w:val="24"/>
        </w:rPr>
        <w:t>• реализация</w:t>
      </w:r>
      <w:r w:rsidRPr="00143EC8">
        <w:rPr>
          <w:rStyle w:val="480"/>
          <w:szCs w:val="24"/>
        </w:rPr>
        <w:t xml:space="preserve"> уровневого подхода как в преподавании</w:t>
      </w:r>
      <w:r w:rsidRPr="00143EC8">
        <w:rPr>
          <w:rStyle w:val="470"/>
          <w:sz w:val="24"/>
          <w:szCs w:val="24"/>
        </w:rPr>
        <w:t xml:space="preserve"> </w:t>
      </w:r>
      <w:r w:rsidRPr="00143EC8">
        <w:rPr>
          <w:szCs w:val="24"/>
        </w:rPr>
        <w:t>(на основе дифференциации требований к освоению учебных программ и достижению планируемых результатов),</w:t>
      </w:r>
      <w:r w:rsidRPr="00143EC8">
        <w:rPr>
          <w:rStyle w:val="480"/>
          <w:szCs w:val="24"/>
        </w:rPr>
        <w:t xml:space="preserve"> так и</w:t>
      </w:r>
      <w:r w:rsidRPr="00143EC8">
        <w:rPr>
          <w:rStyle w:val="470"/>
          <w:sz w:val="24"/>
          <w:szCs w:val="24"/>
        </w:rPr>
        <w:t xml:space="preserve"> </w:t>
      </w:r>
      <w:r w:rsidRPr="00143EC8">
        <w:rPr>
          <w:rStyle w:val="480"/>
          <w:szCs w:val="24"/>
        </w:rPr>
        <w:t>в оценочных процедурах</w:t>
      </w:r>
      <w:r w:rsidRPr="00143EC8">
        <w:rPr>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9B50CB" w:rsidRPr="00143EC8" w:rsidRDefault="009B50CB" w:rsidP="009B50CB">
      <w:pPr>
        <w:pStyle w:val="af8"/>
        <w:tabs>
          <w:tab w:val="left" w:pos="683"/>
        </w:tabs>
        <w:spacing w:after="0" w:line="240" w:lineRule="auto"/>
        <w:ind w:firstLine="454"/>
        <w:rPr>
          <w:szCs w:val="24"/>
        </w:rPr>
      </w:pPr>
      <w:r w:rsidRPr="00143EC8">
        <w:rPr>
          <w:szCs w:val="24"/>
        </w:rPr>
        <w:t>• формирование</w:t>
      </w:r>
      <w:r w:rsidRPr="00143EC8">
        <w:rPr>
          <w:rStyle w:val="480"/>
          <w:szCs w:val="24"/>
        </w:rPr>
        <w:t xml:space="preserve"> навыков </w:t>
      </w:r>
      <w:proofErr w:type="spellStart"/>
      <w:r w:rsidRPr="00143EC8">
        <w:rPr>
          <w:rStyle w:val="480"/>
          <w:szCs w:val="24"/>
        </w:rPr>
        <w:t>взаимо</w:t>
      </w:r>
      <w:proofErr w:type="spellEnd"/>
      <w:r w:rsidRPr="00143EC8">
        <w:rPr>
          <w:rStyle w:val="480"/>
          <w:szCs w:val="24"/>
        </w:rPr>
        <w:t>- и самооценки, навыков</w:t>
      </w:r>
      <w:r w:rsidRPr="00143EC8">
        <w:rPr>
          <w:rStyle w:val="470"/>
          <w:sz w:val="24"/>
          <w:szCs w:val="24"/>
        </w:rPr>
        <w:t xml:space="preserve"> </w:t>
      </w:r>
      <w:r w:rsidRPr="00143EC8">
        <w:rPr>
          <w:rStyle w:val="480"/>
          <w:szCs w:val="24"/>
        </w:rPr>
        <w:t>рефлексии</w:t>
      </w:r>
      <w:r w:rsidRPr="00143EC8">
        <w:rPr>
          <w:szCs w:val="24"/>
        </w:rPr>
        <w:t xml:space="preserve"> на основе использования </w:t>
      </w:r>
      <w:proofErr w:type="spellStart"/>
      <w:r w:rsidRPr="00143EC8">
        <w:rPr>
          <w:szCs w:val="24"/>
        </w:rPr>
        <w:t>критериальной</w:t>
      </w:r>
      <w:proofErr w:type="spellEnd"/>
      <w:r w:rsidRPr="00143EC8">
        <w:rPr>
          <w:szCs w:val="24"/>
        </w:rPr>
        <w:t xml:space="preserve"> системы оценки;</w:t>
      </w:r>
    </w:p>
    <w:p w:rsidR="009B50CB" w:rsidRPr="00143EC8" w:rsidRDefault="009B50CB" w:rsidP="009B50CB">
      <w:pPr>
        <w:pStyle w:val="af8"/>
        <w:tabs>
          <w:tab w:val="left" w:pos="659"/>
        </w:tabs>
        <w:spacing w:after="0" w:line="240" w:lineRule="auto"/>
        <w:ind w:firstLine="454"/>
        <w:rPr>
          <w:szCs w:val="24"/>
        </w:rPr>
      </w:pPr>
      <w:r w:rsidRPr="00143EC8">
        <w:rPr>
          <w:szCs w:val="24"/>
        </w:rPr>
        <w:t>• организация</w:t>
      </w:r>
      <w:r w:rsidRPr="00143EC8">
        <w:rPr>
          <w:rStyle w:val="480"/>
          <w:szCs w:val="24"/>
        </w:rPr>
        <w:t xml:space="preserve"> системы проб подростками своих возможностей</w:t>
      </w:r>
      <w:r w:rsidRPr="00143EC8">
        <w:rPr>
          <w:szCs w:val="24"/>
        </w:rPr>
        <w:t xml:space="preserve"> (в том числе </w:t>
      </w:r>
      <w:proofErr w:type="spellStart"/>
      <w:r w:rsidRPr="00143EC8">
        <w:rPr>
          <w:szCs w:val="24"/>
        </w:rPr>
        <w:t>предпрофессиональных</w:t>
      </w:r>
      <w:proofErr w:type="spellEnd"/>
      <w:r w:rsidRPr="00143EC8">
        <w:rPr>
          <w:szCs w:val="24"/>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143EC8">
        <w:rPr>
          <w:rStyle w:val="ac"/>
          <w:szCs w:val="24"/>
        </w:rPr>
        <w:footnoteReference w:id="3"/>
      </w:r>
      <w:r w:rsidRPr="00143EC8">
        <w:rPr>
          <w:szCs w:val="24"/>
        </w:rPr>
        <w:t xml:space="preserve">; программы формирования </w:t>
      </w:r>
      <w:proofErr w:type="spellStart"/>
      <w:proofErr w:type="gramStart"/>
      <w:r w:rsidRPr="00143EC8">
        <w:rPr>
          <w:szCs w:val="24"/>
        </w:rPr>
        <w:t>ИКТ-компетентности</w:t>
      </w:r>
      <w:proofErr w:type="spellEnd"/>
      <w:proofErr w:type="gramEnd"/>
      <w:r w:rsidRPr="00143EC8">
        <w:rPr>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w:t>
      </w:r>
      <w:proofErr w:type="spellStart"/>
      <w:r w:rsidRPr="00143EC8">
        <w:rPr>
          <w:szCs w:val="24"/>
        </w:rPr>
        <w:t>образова-тельного</w:t>
      </w:r>
      <w:proofErr w:type="spellEnd"/>
      <w:r w:rsidRPr="00143EC8">
        <w:rPr>
          <w:szCs w:val="24"/>
        </w:rPr>
        <w:t xml:space="preserve"> учреждения;</w:t>
      </w:r>
    </w:p>
    <w:p w:rsidR="009B50CB" w:rsidRPr="00143EC8" w:rsidRDefault="009B50CB" w:rsidP="009B50CB">
      <w:pPr>
        <w:pStyle w:val="af8"/>
        <w:tabs>
          <w:tab w:val="left" w:pos="1084"/>
        </w:tabs>
        <w:spacing w:after="0" w:line="240" w:lineRule="auto"/>
        <w:ind w:firstLine="454"/>
        <w:rPr>
          <w:szCs w:val="24"/>
        </w:rPr>
      </w:pPr>
      <w:r w:rsidRPr="00143EC8">
        <w:rPr>
          <w:szCs w:val="24"/>
        </w:rPr>
        <w:t xml:space="preserve">• целенаправленное формирование в курсе технологии </w:t>
      </w:r>
      <w:r w:rsidRPr="00143EC8">
        <w:rPr>
          <w:rStyle w:val="450"/>
          <w:sz w:val="24"/>
          <w:szCs w:val="24"/>
        </w:rPr>
        <w:t>представлений о рынке труда</w:t>
      </w:r>
      <w:r w:rsidRPr="00143EC8">
        <w:rPr>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B50CB" w:rsidRPr="00143EC8" w:rsidRDefault="009B50CB" w:rsidP="009B50CB">
      <w:pPr>
        <w:pStyle w:val="af8"/>
        <w:tabs>
          <w:tab w:val="left" w:pos="1089"/>
        </w:tabs>
        <w:spacing w:after="0" w:line="240" w:lineRule="auto"/>
        <w:ind w:firstLine="454"/>
        <w:rPr>
          <w:szCs w:val="24"/>
        </w:rPr>
      </w:pPr>
      <w:r w:rsidRPr="00143EC8">
        <w:rPr>
          <w:szCs w:val="24"/>
        </w:rPr>
        <w:t>• приобретение</w:t>
      </w:r>
      <w:r w:rsidRPr="00143EC8">
        <w:rPr>
          <w:rStyle w:val="450"/>
          <w:sz w:val="24"/>
          <w:szCs w:val="24"/>
        </w:rPr>
        <w:t xml:space="preserve"> практического опыта пробного проектирования жизненной и профессиональной карьеры</w:t>
      </w:r>
      <w:r w:rsidRPr="00143EC8">
        <w:rPr>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B50CB" w:rsidRPr="00143EC8" w:rsidRDefault="009B50CB" w:rsidP="009B50CB">
      <w:pPr>
        <w:pStyle w:val="af8"/>
        <w:spacing w:after="0" w:line="240" w:lineRule="auto"/>
        <w:ind w:firstLine="454"/>
        <w:rPr>
          <w:szCs w:val="24"/>
        </w:rPr>
      </w:pPr>
      <w:r w:rsidRPr="00143EC8">
        <w:rPr>
          <w:szCs w:val="24"/>
        </w:rPr>
        <w:t>В сфере развития</w:t>
      </w:r>
      <w:r w:rsidRPr="00143EC8">
        <w:rPr>
          <w:rStyle w:val="200"/>
          <w:szCs w:val="24"/>
        </w:rPr>
        <w:t xml:space="preserve"> регулятивных универсальных учебных</w:t>
      </w:r>
      <w:r w:rsidRPr="00143EC8">
        <w:rPr>
          <w:rStyle w:val="190"/>
          <w:szCs w:val="24"/>
        </w:rPr>
        <w:t xml:space="preserve"> </w:t>
      </w:r>
      <w:r w:rsidRPr="00143EC8">
        <w:rPr>
          <w:rStyle w:val="200"/>
          <w:szCs w:val="24"/>
        </w:rPr>
        <w:t>действий</w:t>
      </w:r>
      <w:r w:rsidRPr="00143EC8">
        <w:rPr>
          <w:szCs w:val="24"/>
        </w:rPr>
        <w:t xml:space="preserve"> приоритетное внимание уделяется формированию действий </w:t>
      </w:r>
      <w:proofErr w:type="spellStart"/>
      <w:r w:rsidRPr="00143EC8">
        <w:rPr>
          <w:szCs w:val="24"/>
        </w:rPr>
        <w:t>целеполагания</w:t>
      </w:r>
      <w:proofErr w:type="spellEnd"/>
      <w:r w:rsidRPr="00143EC8">
        <w:rPr>
          <w:szCs w:val="24"/>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w:t>
      </w:r>
      <w:r w:rsidRPr="00143EC8">
        <w:rPr>
          <w:szCs w:val="24"/>
        </w:rPr>
        <w:lastRenderedPageBreak/>
        <w:t xml:space="preserve">контролировать и оценивать свои </w:t>
      </w:r>
      <w:proofErr w:type="gramStart"/>
      <w:r w:rsidRPr="00143EC8">
        <w:rPr>
          <w:szCs w:val="24"/>
        </w:rPr>
        <w:t>действия</w:t>
      </w:r>
      <w:proofErr w:type="gramEnd"/>
      <w:r w:rsidRPr="00143EC8">
        <w:rPr>
          <w:szCs w:val="24"/>
        </w:rPr>
        <w:t xml:space="preserve"> как по результату, так и по способу действия, вносить соответствующие коррективы в их выполнение.</w:t>
      </w:r>
    </w:p>
    <w:p w:rsidR="009B50CB" w:rsidRPr="00143EC8" w:rsidRDefault="009B50CB" w:rsidP="009B50CB">
      <w:pPr>
        <w:pStyle w:val="af8"/>
        <w:spacing w:after="0" w:line="240" w:lineRule="auto"/>
        <w:ind w:firstLine="454"/>
        <w:rPr>
          <w:szCs w:val="24"/>
        </w:rPr>
      </w:pPr>
      <w:r w:rsidRPr="00143EC8">
        <w:rPr>
          <w:szCs w:val="24"/>
        </w:rPr>
        <w:t>Ведущим способом решения этой задачи является формирование способности к проектированию.</w:t>
      </w:r>
    </w:p>
    <w:p w:rsidR="009B50CB" w:rsidRPr="00143EC8" w:rsidRDefault="009B50CB" w:rsidP="009B50CB">
      <w:pPr>
        <w:pStyle w:val="af8"/>
        <w:spacing w:after="0" w:line="240" w:lineRule="auto"/>
        <w:ind w:firstLine="454"/>
        <w:rPr>
          <w:szCs w:val="24"/>
        </w:rPr>
      </w:pPr>
      <w:r w:rsidRPr="00143EC8">
        <w:rPr>
          <w:szCs w:val="24"/>
        </w:rPr>
        <w:t>В сфере развития</w:t>
      </w:r>
      <w:r w:rsidRPr="00143EC8">
        <w:rPr>
          <w:rStyle w:val="200"/>
          <w:szCs w:val="24"/>
        </w:rPr>
        <w:t xml:space="preserve"> коммуникативных универсальных</w:t>
      </w:r>
      <w:r w:rsidRPr="00143EC8">
        <w:rPr>
          <w:rStyle w:val="190"/>
          <w:szCs w:val="24"/>
        </w:rPr>
        <w:t xml:space="preserve"> </w:t>
      </w:r>
      <w:r w:rsidRPr="00143EC8">
        <w:rPr>
          <w:rStyle w:val="200"/>
          <w:szCs w:val="24"/>
        </w:rPr>
        <w:t>учебных действий</w:t>
      </w:r>
      <w:r w:rsidRPr="00143EC8">
        <w:rPr>
          <w:szCs w:val="24"/>
        </w:rPr>
        <w:t xml:space="preserve"> приоритетное внимание уделяется:</w:t>
      </w:r>
    </w:p>
    <w:p w:rsidR="009B50CB" w:rsidRPr="00143EC8" w:rsidRDefault="009B50CB" w:rsidP="009B50CB">
      <w:pPr>
        <w:pStyle w:val="af8"/>
        <w:tabs>
          <w:tab w:val="left" w:pos="1084"/>
        </w:tabs>
        <w:spacing w:after="0" w:line="240" w:lineRule="auto"/>
        <w:ind w:firstLine="454"/>
        <w:rPr>
          <w:szCs w:val="24"/>
        </w:rPr>
      </w:pPr>
      <w:r w:rsidRPr="00143EC8">
        <w:rPr>
          <w:szCs w:val="24"/>
        </w:rPr>
        <w:t>• формированию действий по организации и планированию</w:t>
      </w:r>
      <w:r w:rsidRPr="00143EC8">
        <w:rPr>
          <w:rStyle w:val="450"/>
          <w:sz w:val="24"/>
          <w:szCs w:val="24"/>
        </w:rPr>
        <w:t xml:space="preserve"> учебного сотрудничества с учителем и сверстниками,</w:t>
      </w:r>
      <w:r w:rsidRPr="00143EC8">
        <w:rPr>
          <w:rStyle w:val="440"/>
          <w:szCs w:val="24"/>
        </w:rPr>
        <w:t xml:space="preserve"> </w:t>
      </w:r>
      <w:r w:rsidRPr="00143EC8">
        <w:rPr>
          <w:szCs w:val="24"/>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B50CB" w:rsidRPr="00143EC8" w:rsidRDefault="009B50CB" w:rsidP="009B50CB">
      <w:pPr>
        <w:pStyle w:val="af8"/>
        <w:tabs>
          <w:tab w:val="left" w:pos="1089"/>
        </w:tabs>
        <w:spacing w:after="0" w:line="240" w:lineRule="auto"/>
        <w:ind w:firstLine="454"/>
        <w:rPr>
          <w:szCs w:val="24"/>
        </w:rPr>
      </w:pPr>
      <w:proofErr w:type="gramStart"/>
      <w:r w:rsidRPr="00143EC8">
        <w:rPr>
          <w:szCs w:val="24"/>
        </w:rPr>
        <w:t xml:space="preserve">• практическому освоению умений, составляющих основу </w:t>
      </w:r>
      <w:proofErr w:type="spellStart"/>
      <w:r w:rsidRPr="00143EC8">
        <w:rPr>
          <w:rStyle w:val="450"/>
          <w:sz w:val="24"/>
          <w:szCs w:val="24"/>
        </w:rPr>
        <w:t>коммуникатив-ной</w:t>
      </w:r>
      <w:proofErr w:type="spellEnd"/>
      <w:r w:rsidRPr="00143EC8">
        <w:rPr>
          <w:rStyle w:val="450"/>
          <w:sz w:val="24"/>
          <w:szCs w:val="24"/>
        </w:rPr>
        <w:t xml:space="preserve"> компетентности:</w:t>
      </w:r>
      <w:r w:rsidRPr="00143EC8">
        <w:rPr>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9B50CB" w:rsidRPr="00143EC8" w:rsidRDefault="009B50CB" w:rsidP="009B50CB">
      <w:pPr>
        <w:pStyle w:val="af8"/>
        <w:tabs>
          <w:tab w:val="left" w:pos="1079"/>
        </w:tabs>
        <w:spacing w:after="0" w:line="240" w:lineRule="auto"/>
        <w:ind w:firstLine="454"/>
        <w:rPr>
          <w:szCs w:val="24"/>
        </w:rPr>
      </w:pPr>
      <w:r w:rsidRPr="00143EC8">
        <w:rPr>
          <w:szCs w:val="24"/>
        </w:rPr>
        <w:t>• развитию</w:t>
      </w:r>
      <w:r w:rsidRPr="00143EC8">
        <w:rPr>
          <w:rStyle w:val="450"/>
          <w:sz w:val="24"/>
          <w:szCs w:val="24"/>
        </w:rPr>
        <w:t xml:space="preserve"> речевой деятельности,</w:t>
      </w:r>
      <w:r w:rsidRPr="00143EC8">
        <w:rPr>
          <w:szCs w:val="24"/>
        </w:rPr>
        <w:t xml:space="preserve"> приобретению опыта использования речевых сре</w:t>
      </w:r>
      <w:proofErr w:type="gramStart"/>
      <w:r w:rsidRPr="00143EC8">
        <w:rPr>
          <w:szCs w:val="24"/>
        </w:rPr>
        <w:t>дств дл</w:t>
      </w:r>
      <w:proofErr w:type="gramEnd"/>
      <w:r w:rsidRPr="00143EC8">
        <w:rPr>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B50CB" w:rsidRPr="00143EC8" w:rsidRDefault="009B50CB" w:rsidP="009B50CB">
      <w:pPr>
        <w:pStyle w:val="af8"/>
        <w:spacing w:after="0" w:line="240" w:lineRule="auto"/>
        <w:ind w:firstLine="454"/>
        <w:rPr>
          <w:szCs w:val="24"/>
        </w:rPr>
      </w:pPr>
      <w:r w:rsidRPr="00143EC8">
        <w:rPr>
          <w:szCs w:val="24"/>
        </w:rPr>
        <w:t>В сфере развития</w:t>
      </w:r>
      <w:r w:rsidRPr="00143EC8">
        <w:rPr>
          <w:rStyle w:val="200"/>
          <w:szCs w:val="24"/>
        </w:rPr>
        <w:t xml:space="preserve"> познавательных универсальных учебных действий</w:t>
      </w:r>
      <w:r w:rsidRPr="00143EC8">
        <w:rPr>
          <w:szCs w:val="24"/>
        </w:rPr>
        <w:t xml:space="preserve"> приоритетное внимание уделяется:</w:t>
      </w:r>
    </w:p>
    <w:p w:rsidR="009B50CB" w:rsidRPr="00143EC8" w:rsidRDefault="009B50CB" w:rsidP="009B50CB">
      <w:pPr>
        <w:pStyle w:val="141"/>
        <w:shd w:val="clear" w:color="auto" w:fill="auto"/>
        <w:tabs>
          <w:tab w:val="left" w:pos="1079"/>
        </w:tabs>
        <w:spacing w:line="240" w:lineRule="auto"/>
        <w:ind w:firstLine="454"/>
        <w:rPr>
          <w:sz w:val="24"/>
          <w:szCs w:val="24"/>
        </w:rPr>
      </w:pPr>
      <w:r w:rsidRPr="00143EC8">
        <w:rPr>
          <w:i w:val="0"/>
          <w:sz w:val="24"/>
          <w:szCs w:val="24"/>
        </w:rPr>
        <w:t>•</w:t>
      </w:r>
      <w:r w:rsidRPr="00143EC8">
        <w:rPr>
          <w:sz w:val="24"/>
          <w:szCs w:val="24"/>
        </w:rPr>
        <w:t> </w:t>
      </w:r>
      <w:r w:rsidRPr="00143EC8">
        <w:rPr>
          <w:rStyle w:val="14130"/>
          <w:sz w:val="24"/>
          <w:szCs w:val="24"/>
        </w:rPr>
        <w:t xml:space="preserve">практическому освоению </w:t>
      </w:r>
      <w:proofErr w:type="gramStart"/>
      <w:r w:rsidRPr="00143EC8">
        <w:rPr>
          <w:rStyle w:val="14130"/>
          <w:sz w:val="24"/>
          <w:szCs w:val="24"/>
        </w:rPr>
        <w:t>обучающимися</w:t>
      </w:r>
      <w:proofErr w:type="gramEnd"/>
      <w:r w:rsidRPr="00143EC8">
        <w:rPr>
          <w:sz w:val="24"/>
          <w:szCs w:val="24"/>
        </w:rPr>
        <w:t xml:space="preserve"> основ </w:t>
      </w:r>
      <w:proofErr w:type="spellStart"/>
      <w:r w:rsidRPr="00143EC8">
        <w:rPr>
          <w:sz w:val="24"/>
          <w:szCs w:val="24"/>
        </w:rPr>
        <w:t>проектно-исследова-тельской</w:t>
      </w:r>
      <w:proofErr w:type="spellEnd"/>
      <w:r w:rsidRPr="00143EC8">
        <w:rPr>
          <w:sz w:val="24"/>
          <w:szCs w:val="24"/>
        </w:rPr>
        <w:t xml:space="preserve"> деятельности;</w:t>
      </w:r>
    </w:p>
    <w:p w:rsidR="009B50CB" w:rsidRPr="00143EC8" w:rsidRDefault="009B50CB" w:rsidP="009B50CB">
      <w:pPr>
        <w:pStyle w:val="141"/>
        <w:shd w:val="clear" w:color="auto" w:fill="auto"/>
        <w:tabs>
          <w:tab w:val="left" w:pos="610"/>
        </w:tabs>
        <w:spacing w:line="240" w:lineRule="auto"/>
        <w:ind w:firstLine="454"/>
        <w:rPr>
          <w:sz w:val="24"/>
          <w:szCs w:val="24"/>
        </w:rPr>
      </w:pPr>
      <w:r w:rsidRPr="00143EC8">
        <w:rPr>
          <w:i w:val="0"/>
          <w:sz w:val="24"/>
          <w:szCs w:val="24"/>
        </w:rPr>
        <w:t>•</w:t>
      </w:r>
      <w:r w:rsidRPr="00143EC8">
        <w:rPr>
          <w:sz w:val="24"/>
          <w:szCs w:val="24"/>
        </w:rPr>
        <w:t> </w:t>
      </w:r>
      <w:r w:rsidRPr="00143EC8">
        <w:rPr>
          <w:rStyle w:val="14110"/>
        </w:rPr>
        <w:t>развитию</w:t>
      </w:r>
      <w:r w:rsidRPr="00143EC8">
        <w:rPr>
          <w:sz w:val="24"/>
          <w:szCs w:val="24"/>
        </w:rPr>
        <w:t xml:space="preserve"> стратегий смыслового чтения</w:t>
      </w:r>
      <w:r w:rsidRPr="00143EC8">
        <w:rPr>
          <w:rStyle w:val="14110"/>
        </w:rPr>
        <w:t xml:space="preserve"> и</w:t>
      </w:r>
      <w:r w:rsidRPr="00143EC8">
        <w:rPr>
          <w:sz w:val="24"/>
          <w:szCs w:val="24"/>
        </w:rPr>
        <w:t xml:space="preserve"> работе с информацией;</w:t>
      </w:r>
    </w:p>
    <w:p w:rsidR="009B50CB" w:rsidRPr="00143EC8" w:rsidRDefault="009B50CB" w:rsidP="009B50CB">
      <w:pPr>
        <w:pStyle w:val="af8"/>
        <w:tabs>
          <w:tab w:val="left" w:pos="614"/>
        </w:tabs>
        <w:spacing w:after="0" w:line="240" w:lineRule="auto"/>
        <w:ind w:firstLine="454"/>
        <w:rPr>
          <w:szCs w:val="24"/>
        </w:rPr>
      </w:pPr>
      <w:r w:rsidRPr="00143EC8">
        <w:rPr>
          <w:szCs w:val="24"/>
        </w:rPr>
        <w:t>• практическому освоению</w:t>
      </w:r>
      <w:r w:rsidRPr="00143EC8">
        <w:rPr>
          <w:rStyle w:val="431"/>
          <w:szCs w:val="24"/>
        </w:rPr>
        <w:t xml:space="preserve"> методов познания,</w:t>
      </w:r>
      <w:r w:rsidRPr="00143EC8">
        <w:rPr>
          <w:szCs w:val="24"/>
        </w:rPr>
        <w:t xml:space="preserve"> используемых в различных областях знания и сферах культуры, соответствующего им</w:t>
      </w:r>
      <w:r w:rsidRPr="00143EC8">
        <w:rPr>
          <w:rStyle w:val="431"/>
          <w:szCs w:val="24"/>
        </w:rPr>
        <w:t xml:space="preserve"> инструментария и понятийного аппарата,</w:t>
      </w:r>
      <w:r w:rsidRPr="00143EC8">
        <w:rPr>
          <w:rStyle w:val="421"/>
          <w:szCs w:val="24"/>
        </w:rPr>
        <w:t xml:space="preserve"> </w:t>
      </w:r>
      <w:r w:rsidRPr="00143EC8">
        <w:rPr>
          <w:szCs w:val="24"/>
        </w:rPr>
        <w:t xml:space="preserve">регулярному обращению в учебном процессе к использованию </w:t>
      </w:r>
      <w:proofErr w:type="spellStart"/>
      <w:r w:rsidRPr="00143EC8">
        <w:rPr>
          <w:szCs w:val="24"/>
        </w:rPr>
        <w:t>общеучебных</w:t>
      </w:r>
      <w:proofErr w:type="spellEnd"/>
      <w:r w:rsidRPr="00143EC8">
        <w:rPr>
          <w:szCs w:val="24"/>
        </w:rPr>
        <w:t xml:space="preserve"> умений, знаково-символических средств, широкого спектра</w:t>
      </w:r>
      <w:r w:rsidRPr="00143EC8">
        <w:rPr>
          <w:rStyle w:val="431"/>
          <w:szCs w:val="24"/>
        </w:rPr>
        <w:t xml:space="preserve"> логических действий и операций.</w:t>
      </w:r>
    </w:p>
    <w:p w:rsidR="009B50CB" w:rsidRPr="00143EC8" w:rsidRDefault="009B50CB" w:rsidP="009B50CB">
      <w:pPr>
        <w:pStyle w:val="af8"/>
        <w:spacing w:after="0" w:line="240" w:lineRule="auto"/>
        <w:ind w:firstLine="454"/>
        <w:rPr>
          <w:szCs w:val="24"/>
        </w:rPr>
      </w:pPr>
      <w:r w:rsidRPr="00143EC8">
        <w:rPr>
          <w:szCs w:val="24"/>
        </w:rPr>
        <w:t>При изучении учебных предметов обучающиеся усовершенствуют приобретённые на первой ступени</w:t>
      </w:r>
      <w:r w:rsidRPr="00143EC8">
        <w:rPr>
          <w:rStyle w:val="180"/>
          <w:sz w:val="24"/>
          <w:szCs w:val="24"/>
        </w:rPr>
        <w:t xml:space="preserve"> навыки работы</w:t>
      </w:r>
      <w:r w:rsidRPr="00143EC8">
        <w:rPr>
          <w:rStyle w:val="173"/>
          <w:sz w:val="24"/>
          <w:szCs w:val="24"/>
        </w:rPr>
        <w:t xml:space="preserve"> </w:t>
      </w:r>
      <w:r w:rsidRPr="00143EC8">
        <w:rPr>
          <w:rStyle w:val="180"/>
          <w:sz w:val="24"/>
          <w:szCs w:val="24"/>
        </w:rPr>
        <w:t>с информацией</w:t>
      </w:r>
      <w:r w:rsidRPr="00143EC8">
        <w:rPr>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0CB" w:rsidRPr="00143EC8" w:rsidRDefault="009B50CB" w:rsidP="009B50CB">
      <w:pPr>
        <w:pStyle w:val="af8"/>
        <w:tabs>
          <w:tab w:val="left" w:pos="614"/>
        </w:tabs>
        <w:spacing w:after="0" w:line="240" w:lineRule="auto"/>
        <w:ind w:firstLine="454"/>
        <w:rPr>
          <w:szCs w:val="24"/>
        </w:rPr>
      </w:pPr>
      <w:r w:rsidRPr="00143EC8">
        <w:rPr>
          <w:szCs w:val="24"/>
        </w:rPr>
        <w:t xml:space="preserve">• систематизировать, сопоставлять, анализировать, обобщать и </w:t>
      </w:r>
      <w:proofErr w:type="spellStart"/>
      <w:proofErr w:type="gramStart"/>
      <w:r w:rsidRPr="00143EC8">
        <w:rPr>
          <w:szCs w:val="24"/>
        </w:rPr>
        <w:t>интерпре-тировать</w:t>
      </w:r>
      <w:proofErr w:type="spellEnd"/>
      <w:proofErr w:type="gramEnd"/>
      <w:r w:rsidRPr="00143EC8">
        <w:rPr>
          <w:szCs w:val="24"/>
        </w:rPr>
        <w:t xml:space="preserve"> информацию, содержащуюся в готовых информационных объектах;</w:t>
      </w:r>
    </w:p>
    <w:p w:rsidR="009B50CB" w:rsidRPr="00143EC8" w:rsidRDefault="009B50CB" w:rsidP="009B50CB">
      <w:pPr>
        <w:pStyle w:val="af8"/>
        <w:tabs>
          <w:tab w:val="left" w:pos="619"/>
        </w:tabs>
        <w:spacing w:after="0" w:line="240" w:lineRule="auto"/>
        <w:ind w:firstLine="454"/>
        <w:rPr>
          <w:szCs w:val="24"/>
        </w:rPr>
      </w:pPr>
      <w:r w:rsidRPr="00143EC8">
        <w:rPr>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0CB" w:rsidRPr="00143EC8" w:rsidRDefault="009B50CB" w:rsidP="009B50CB">
      <w:pPr>
        <w:pStyle w:val="af8"/>
        <w:tabs>
          <w:tab w:val="left" w:pos="619"/>
        </w:tabs>
        <w:spacing w:after="0" w:line="240" w:lineRule="auto"/>
        <w:ind w:firstLine="454"/>
        <w:rPr>
          <w:szCs w:val="24"/>
        </w:rPr>
      </w:pPr>
      <w:r w:rsidRPr="00143EC8">
        <w:rPr>
          <w:szCs w:val="24"/>
        </w:rPr>
        <w:t>• заполнять и дополнять таблицы, схемы, диаграммы, тексты.</w:t>
      </w:r>
    </w:p>
    <w:p w:rsidR="009B50CB" w:rsidRPr="00143EC8" w:rsidRDefault="009B50CB" w:rsidP="009B50CB">
      <w:pPr>
        <w:pStyle w:val="af8"/>
        <w:spacing w:after="0" w:line="240" w:lineRule="auto"/>
        <w:ind w:firstLine="454"/>
        <w:rPr>
          <w:szCs w:val="24"/>
        </w:rPr>
      </w:pPr>
      <w:r w:rsidRPr="00143EC8">
        <w:rPr>
          <w:szCs w:val="24"/>
        </w:rPr>
        <w:t>Обучающиеся усовершенствуют навык</w:t>
      </w:r>
      <w:r w:rsidRPr="00143EC8">
        <w:rPr>
          <w:rStyle w:val="431"/>
          <w:szCs w:val="24"/>
        </w:rPr>
        <w:t xml:space="preserve"> поиска информации</w:t>
      </w:r>
      <w:r w:rsidRPr="00143EC8">
        <w:rPr>
          <w:rStyle w:val="421"/>
          <w:szCs w:val="24"/>
        </w:rPr>
        <w:t xml:space="preserve"> </w:t>
      </w:r>
      <w:r w:rsidRPr="00143EC8">
        <w:rPr>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B50CB" w:rsidRPr="00143EC8" w:rsidRDefault="009B50CB" w:rsidP="009B50CB">
      <w:pPr>
        <w:pStyle w:val="af8"/>
        <w:spacing w:after="0" w:line="240" w:lineRule="auto"/>
        <w:ind w:firstLine="454"/>
        <w:rPr>
          <w:szCs w:val="24"/>
        </w:rPr>
      </w:pPr>
      <w:proofErr w:type="gramStart"/>
      <w:r w:rsidRPr="00143EC8">
        <w:rPr>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9B50CB" w:rsidRPr="00143EC8" w:rsidRDefault="009B50CB" w:rsidP="009B50CB">
      <w:pPr>
        <w:pStyle w:val="af8"/>
        <w:spacing w:after="0" w:line="240" w:lineRule="auto"/>
        <w:ind w:firstLine="454"/>
        <w:rPr>
          <w:szCs w:val="24"/>
        </w:rPr>
      </w:pPr>
      <w:r w:rsidRPr="00143EC8">
        <w:rPr>
          <w:szCs w:val="24"/>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B50CB" w:rsidRPr="00143EC8" w:rsidRDefault="009B50CB" w:rsidP="009B50CB">
      <w:pPr>
        <w:pStyle w:val="af8"/>
        <w:spacing w:after="0" w:line="240" w:lineRule="auto"/>
        <w:ind w:firstLine="454"/>
        <w:rPr>
          <w:szCs w:val="24"/>
        </w:rPr>
      </w:pPr>
      <w:r w:rsidRPr="00143EC8">
        <w:rPr>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B50CB" w:rsidRPr="00143EC8" w:rsidRDefault="009B50CB" w:rsidP="009B50CB">
      <w:pPr>
        <w:pStyle w:val="af8"/>
        <w:spacing w:after="0" w:line="240" w:lineRule="auto"/>
        <w:ind w:firstLine="454"/>
        <w:rPr>
          <w:szCs w:val="24"/>
        </w:rPr>
      </w:pPr>
      <w:r w:rsidRPr="00143EC8">
        <w:rPr>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B50CB" w:rsidRPr="00143EC8" w:rsidRDefault="009B50CB" w:rsidP="00996ECF">
      <w:pPr>
        <w:pStyle w:val="2"/>
      </w:pPr>
      <w:bookmarkStart w:id="31" w:name="_Toc26000216"/>
      <w:r w:rsidRPr="00143EC8">
        <w:t>1.2.3. Планируемые результаты освоения учебных и междисциплинарных программ</w:t>
      </w:r>
      <w:bookmarkEnd w:id="31"/>
    </w:p>
    <w:p w:rsidR="009B50CB" w:rsidRPr="00143EC8" w:rsidRDefault="009B50CB" w:rsidP="009B50CB">
      <w:pPr>
        <w:pStyle w:val="31"/>
      </w:pPr>
      <w:bookmarkStart w:id="32" w:name="_Toc26000217"/>
      <w:r w:rsidRPr="00143EC8">
        <w:t>1.2.3.1. ФОРМИРОВАНИЕ УНИВЕРСАЛЬНЫХ</w:t>
      </w:r>
      <w:r w:rsidRPr="00143EC8">
        <w:rPr>
          <w:rStyle w:val="16"/>
          <w:b/>
          <w:bCs w:val="0"/>
          <w:sz w:val="24"/>
          <w:szCs w:val="24"/>
        </w:rPr>
        <w:t xml:space="preserve"> </w:t>
      </w:r>
      <w:r w:rsidRPr="00143EC8">
        <w:t>УЧЕБНЫХ ДЕЙСТВИЙ</w:t>
      </w:r>
      <w:bookmarkEnd w:id="32"/>
    </w:p>
    <w:p w:rsidR="009B50CB" w:rsidRPr="00143EC8" w:rsidRDefault="009B50CB" w:rsidP="009B50CB">
      <w:pPr>
        <w:ind w:firstLine="454"/>
        <w:rPr>
          <w:b/>
        </w:rPr>
      </w:pPr>
      <w:r w:rsidRPr="00143EC8">
        <w:rPr>
          <w:b/>
        </w:rPr>
        <w:t>Личностные универсальные учебные действия</w:t>
      </w:r>
    </w:p>
    <w:p w:rsidR="009B50CB" w:rsidRPr="00143EC8" w:rsidRDefault="009B50CB" w:rsidP="009B50CB">
      <w:pPr>
        <w:pStyle w:val="af8"/>
        <w:spacing w:after="0" w:line="240" w:lineRule="auto"/>
        <w:ind w:firstLine="454"/>
        <w:rPr>
          <w:szCs w:val="24"/>
        </w:rPr>
      </w:pPr>
      <w:r w:rsidRPr="00143EC8">
        <w:rPr>
          <w:szCs w:val="24"/>
        </w:rPr>
        <w:t>В рамках</w:t>
      </w:r>
      <w:r w:rsidRPr="00143EC8">
        <w:rPr>
          <w:rStyle w:val="160"/>
          <w:sz w:val="24"/>
          <w:szCs w:val="24"/>
        </w:rPr>
        <w:t xml:space="preserve"> когнитивного компонента</w:t>
      </w:r>
      <w:r w:rsidRPr="00143EC8">
        <w:rPr>
          <w:szCs w:val="24"/>
        </w:rPr>
        <w:t xml:space="preserve"> будут сформированы:</w:t>
      </w:r>
    </w:p>
    <w:p w:rsidR="009B50CB" w:rsidRPr="00143EC8" w:rsidRDefault="009B50CB" w:rsidP="009B50CB">
      <w:pPr>
        <w:pStyle w:val="af8"/>
        <w:tabs>
          <w:tab w:val="left" w:pos="1089"/>
        </w:tabs>
        <w:spacing w:after="0" w:line="240" w:lineRule="auto"/>
        <w:ind w:firstLine="454"/>
        <w:rPr>
          <w:szCs w:val="24"/>
        </w:rPr>
      </w:pPr>
      <w:r w:rsidRPr="00143EC8">
        <w:rPr>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B50CB" w:rsidRPr="00143EC8" w:rsidRDefault="009B50CB" w:rsidP="009B50CB">
      <w:pPr>
        <w:pStyle w:val="af8"/>
        <w:tabs>
          <w:tab w:val="left" w:pos="1089"/>
        </w:tabs>
        <w:spacing w:after="0" w:line="240" w:lineRule="auto"/>
        <w:ind w:firstLine="454"/>
        <w:rPr>
          <w:szCs w:val="24"/>
        </w:rPr>
      </w:pPr>
      <w:r w:rsidRPr="00143EC8">
        <w:rPr>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B50CB" w:rsidRPr="00143EC8" w:rsidRDefault="009B50CB" w:rsidP="009B50CB">
      <w:pPr>
        <w:pStyle w:val="af8"/>
        <w:tabs>
          <w:tab w:val="left" w:pos="1079"/>
        </w:tabs>
        <w:spacing w:after="0" w:line="240" w:lineRule="auto"/>
        <w:ind w:firstLine="454"/>
        <w:rPr>
          <w:szCs w:val="24"/>
        </w:rPr>
      </w:pPr>
      <w:r w:rsidRPr="00143EC8">
        <w:rPr>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B50CB" w:rsidRPr="00143EC8" w:rsidRDefault="009B50CB" w:rsidP="009B50CB">
      <w:pPr>
        <w:pStyle w:val="af8"/>
        <w:tabs>
          <w:tab w:val="left" w:pos="1089"/>
        </w:tabs>
        <w:spacing w:after="0" w:line="240" w:lineRule="auto"/>
        <w:ind w:firstLine="454"/>
        <w:rPr>
          <w:szCs w:val="24"/>
        </w:rPr>
      </w:pPr>
      <w:r w:rsidRPr="00143EC8">
        <w:rPr>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9B50CB" w:rsidRPr="00143EC8" w:rsidRDefault="009B50CB" w:rsidP="009B50CB">
      <w:pPr>
        <w:pStyle w:val="af8"/>
        <w:tabs>
          <w:tab w:val="left" w:pos="1084"/>
        </w:tabs>
        <w:spacing w:after="0" w:line="240" w:lineRule="auto"/>
        <w:ind w:firstLine="454"/>
        <w:rPr>
          <w:szCs w:val="24"/>
        </w:rPr>
      </w:pPr>
      <w:r w:rsidRPr="00143EC8">
        <w:rPr>
          <w:szCs w:val="24"/>
        </w:rPr>
        <w:t>• освоение общекультурного наследия России и общемирового культурного наследия;</w:t>
      </w:r>
    </w:p>
    <w:p w:rsidR="009B50CB" w:rsidRPr="00143EC8" w:rsidRDefault="009B50CB" w:rsidP="009B50CB">
      <w:pPr>
        <w:pStyle w:val="af8"/>
        <w:tabs>
          <w:tab w:val="left" w:pos="1079"/>
        </w:tabs>
        <w:spacing w:after="0" w:line="240" w:lineRule="auto"/>
        <w:ind w:firstLine="454"/>
        <w:rPr>
          <w:szCs w:val="24"/>
        </w:rPr>
      </w:pPr>
      <w:r w:rsidRPr="00143EC8">
        <w:rPr>
          <w:szCs w:val="24"/>
        </w:rPr>
        <w:t xml:space="preserve">• ориентация в системе моральных норм и ценностей и их </w:t>
      </w:r>
      <w:proofErr w:type="spellStart"/>
      <w:r w:rsidRPr="00143EC8">
        <w:rPr>
          <w:szCs w:val="24"/>
        </w:rPr>
        <w:t>иерархизация</w:t>
      </w:r>
      <w:proofErr w:type="spellEnd"/>
      <w:r w:rsidRPr="00143EC8">
        <w:rPr>
          <w:szCs w:val="24"/>
        </w:rPr>
        <w:t>, понимание конвенционального характера морали;</w:t>
      </w:r>
    </w:p>
    <w:p w:rsidR="009B50CB" w:rsidRPr="00143EC8" w:rsidRDefault="009B50CB" w:rsidP="009B50CB">
      <w:pPr>
        <w:pStyle w:val="af8"/>
        <w:tabs>
          <w:tab w:val="left" w:pos="1084"/>
        </w:tabs>
        <w:spacing w:after="0" w:line="240" w:lineRule="auto"/>
        <w:ind w:firstLine="454"/>
        <w:rPr>
          <w:szCs w:val="24"/>
        </w:rPr>
      </w:pPr>
      <w:r w:rsidRPr="00143EC8">
        <w:rPr>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B50CB" w:rsidRPr="00143EC8" w:rsidRDefault="009B50CB" w:rsidP="009B50CB">
      <w:pPr>
        <w:pStyle w:val="af8"/>
        <w:tabs>
          <w:tab w:val="left" w:pos="1089"/>
        </w:tabs>
        <w:spacing w:after="0" w:line="240" w:lineRule="auto"/>
        <w:ind w:firstLine="454"/>
        <w:rPr>
          <w:szCs w:val="24"/>
        </w:rPr>
      </w:pPr>
      <w:r w:rsidRPr="00143EC8">
        <w:rPr>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143EC8">
        <w:rPr>
          <w:szCs w:val="24"/>
        </w:rPr>
        <w:t>здоровьесберегающих</w:t>
      </w:r>
      <w:proofErr w:type="spellEnd"/>
      <w:r w:rsidRPr="00143EC8">
        <w:rPr>
          <w:szCs w:val="24"/>
        </w:rPr>
        <w:t xml:space="preserve"> технологий; правил поведения в чрезвычайных ситуациях.</w:t>
      </w:r>
    </w:p>
    <w:p w:rsidR="009B50CB" w:rsidRPr="00143EC8" w:rsidRDefault="009B50CB" w:rsidP="009B50CB">
      <w:pPr>
        <w:pStyle w:val="171"/>
        <w:shd w:val="clear" w:color="auto" w:fill="auto"/>
        <w:spacing w:after="0" w:line="240" w:lineRule="auto"/>
        <w:ind w:firstLine="454"/>
        <w:rPr>
          <w:sz w:val="24"/>
          <w:szCs w:val="24"/>
        </w:rPr>
      </w:pPr>
      <w:r w:rsidRPr="00143EC8">
        <w:rPr>
          <w:rStyle w:val="170"/>
          <w:b w:val="0"/>
          <w:bCs w:val="0"/>
          <w:sz w:val="24"/>
          <w:szCs w:val="24"/>
        </w:rPr>
        <w:t>В рамках</w:t>
      </w:r>
      <w:r w:rsidRPr="00143EC8">
        <w:rPr>
          <w:sz w:val="24"/>
          <w:szCs w:val="24"/>
        </w:rPr>
        <w:t xml:space="preserve"> ценностного и эмоционального компонентов</w:t>
      </w:r>
      <w:r w:rsidRPr="00143EC8">
        <w:rPr>
          <w:rStyle w:val="172"/>
          <w:b/>
          <w:bCs/>
          <w:sz w:val="24"/>
          <w:szCs w:val="24"/>
        </w:rPr>
        <w:t xml:space="preserve"> </w:t>
      </w:r>
      <w:r w:rsidRPr="00143EC8">
        <w:rPr>
          <w:rStyle w:val="170"/>
          <w:b w:val="0"/>
          <w:bCs w:val="0"/>
          <w:sz w:val="24"/>
          <w:szCs w:val="24"/>
        </w:rPr>
        <w:t>будут сформированы:</w:t>
      </w:r>
    </w:p>
    <w:p w:rsidR="009B50CB" w:rsidRPr="00143EC8" w:rsidRDefault="009B50CB" w:rsidP="009B50CB">
      <w:pPr>
        <w:pStyle w:val="af8"/>
        <w:tabs>
          <w:tab w:val="left" w:pos="644"/>
        </w:tabs>
        <w:spacing w:after="0" w:line="240" w:lineRule="auto"/>
        <w:ind w:firstLine="454"/>
        <w:rPr>
          <w:szCs w:val="24"/>
        </w:rPr>
      </w:pPr>
      <w:r w:rsidRPr="00143EC8">
        <w:rPr>
          <w:szCs w:val="24"/>
        </w:rPr>
        <w:t>•</w:t>
      </w:r>
      <w:r w:rsidRPr="00143EC8">
        <w:rPr>
          <w:szCs w:val="24"/>
          <w:lang w:val="en-US"/>
        </w:rPr>
        <w:t> </w:t>
      </w:r>
      <w:r w:rsidRPr="00143EC8">
        <w:rPr>
          <w:szCs w:val="24"/>
        </w:rPr>
        <w:t>гражданский патриотизм, любовь к Родине, чувство гордости за свою страну;</w:t>
      </w:r>
    </w:p>
    <w:p w:rsidR="009B50CB" w:rsidRPr="00143EC8" w:rsidRDefault="009B50CB" w:rsidP="009B50CB">
      <w:pPr>
        <w:pStyle w:val="af8"/>
        <w:tabs>
          <w:tab w:val="left" w:pos="625"/>
        </w:tabs>
        <w:spacing w:after="0" w:line="240" w:lineRule="auto"/>
        <w:ind w:firstLine="454"/>
        <w:rPr>
          <w:szCs w:val="24"/>
        </w:rPr>
      </w:pPr>
      <w:r w:rsidRPr="00143EC8">
        <w:rPr>
          <w:szCs w:val="24"/>
        </w:rPr>
        <w:t>•</w:t>
      </w:r>
      <w:r w:rsidRPr="00143EC8">
        <w:rPr>
          <w:szCs w:val="24"/>
          <w:lang w:val="en-US"/>
        </w:rPr>
        <w:t> </w:t>
      </w:r>
      <w:r w:rsidRPr="00143EC8">
        <w:rPr>
          <w:szCs w:val="24"/>
        </w:rPr>
        <w:t>уважение к истории, культурным и историческим памятникам;</w:t>
      </w:r>
    </w:p>
    <w:p w:rsidR="009B50CB" w:rsidRPr="00143EC8" w:rsidRDefault="009B50CB" w:rsidP="009B50CB">
      <w:pPr>
        <w:pStyle w:val="af8"/>
        <w:tabs>
          <w:tab w:val="left" w:pos="634"/>
        </w:tabs>
        <w:spacing w:after="0" w:line="240" w:lineRule="auto"/>
        <w:ind w:firstLine="454"/>
        <w:rPr>
          <w:szCs w:val="24"/>
        </w:rPr>
      </w:pPr>
      <w:r w:rsidRPr="00143EC8">
        <w:rPr>
          <w:szCs w:val="24"/>
        </w:rPr>
        <w:t>•</w:t>
      </w:r>
      <w:r w:rsidRPr="00143EC8">
        <w:rPr>
          <w:szCs w:val="24"/>
          <w:lang w:val="en-US"/>
        </w:rPr>
        <w:t> </w:t>
      </w:r>
      <w:r w:rsidRPr="00143EC8">
        <w:rPr>
          <w:szCs w:val="24"/>
        </w:rPr>
        <w:t xml:space="preserve">эмоционально положительное принятие </w:t>
      </w:r>
      <w:proofErr w:type="gramStart"/>
      <w:r w:rsidRPr="00143EC8">
        <w:rPr>
          <w:szCs w:val="24"/>
        </w:rPr>
        <w:t>своей</w:t>
      </w:r>
      <w:proofErr w:type="gramEnd"/>
      <w:r w:rsidRPr="00143EC8">
        <w:rPr>
          <w:szCs w:val="24"/>
        </w:rPr>
        <w:t xml:space="preserve"> этнической </w:t>
      </w:r>
      <w:proofErr w:type="spellStart"/>
      <w:r w:rsidRPr="00143EC8">
        <w:rPr>
          <w:szCs w:val="24"/>
        </w:rPr>
        <w:t>идентичнос-ти</w:t>
      </w:r>
      <w:proofErr w:type="spellEnd"/>
      <w:r w:rsidRPr="00143EC8">
        <w:rPr>
          <w:szCs w:val="24"/>
        </w:rPr>
        <w:t>;</w:t>
      </w:r>
    </w:p>
    <w:p w:rsidR="009B50CB" w:rsidRPr="00143EC8" w:rsidRDefault="009B50CB" w:rsidP="009B50CB">
      <w:pPr>
        <w:pStyle w:val="af8"/>
        <w:tabs>
          <w:tab w:val="left" w:pos="634"/>
        </w:tabs>
        <w:spacing w:after="0" w:line="240" w:lineRule="auto"/>
        <w:ind w:firstLine="454"/>
        <w:rPr>
          <w:szCs w:val="24"/>
        </w:rPr>
      </w:pPr>
      <w:r w:rsidRPr="00143EC8">
        <w:rPr>
          <w:szCs w:val="24"/>
        </w:rPr>
        <w:t>•</w:t>
      </w:r>
      <w:r w:rsidRPr="00143EC8">
        <w:rPr>
          <w:szCs w:val="24"/>
          <w:lang w:val="en-US"/>
        </w:rPr>
        <w:t> </w:t>
      </w:r>
      <w:r w:rsidRPr="00143EC8">
        <w:rPr>
          <w:szCs w:val="24"/>
        </w:rPr>
        <w:t>уважение к другим народам России и мира и принятие их, межэтническая толерантность, готовность к равноправному сотрудничеству;</w:t>
      </w:r>
    </w:p>
    <w:p w:rsidR="009B50CB" w:rsidRPr="00143EC8" w:rsidRDefault="009B50CB" w:rsidP="009B50CB">
      <w:pPr>
        <w:pStyle w:val="af8"/>
        <w:tabs>
          <w:tab w:val="left" w:pos="630"/>
        </w:tabs>
        <w:spacing w:after="0" w:line="240" w:lineRule="auto"/>
        <w:ind w:firstLine="454"/>
        <w:rPr>
          <w:szCs w:val="24"/>
        </w:rPr>
      </w:pPr>
      <w:r w:rsidRPr="00143EC8">
        <w:rPr>
          <w:szCs w:val="24"/>
        </w:rPr>
        <w:t>•</w:t>
      </w:r>
      <w:r w:rsidRPr="00143EC8">
        <w:rPr>
          <w:szCs w:val="24"/>
          <w:lang w:val="en-US"/>
        </w:rPr>
        <w:t> </w:t>
      </w:r>
      <w:r w:rsidRPr="00143EC8">
        <w:rPr>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9B50CB" w:rsidRPr="00143EC8" w:rsidRDefault="009B50CB" w:rsidP="009B50CB">
      <w:pPr>
        <w:pStyle w:val="af8"/>
        <w:tabs>
          <w:tab w:val="left" w:pos="630"/>
        </w:tabs>
        <w:spacing w:after="0" w:line="240" w:lineRule="auto"/>
        <w:ind w:firstLine="454"/>
        <w:rPr>
          <w:szCs w:val="24"/>
        </w:rPr>
      </w:pPr>
      <w:r w:rsidRPr="00143EC8">
        <w:rPr>
          <w:szCs w:val="24"/>
        </w:rPr>
        <w:t>•</w:t>
      </w:r>
      <w:r w:rsidRPr="00143EC8">
        <w:rPr>
          <w:szCs w:val="24"/>
          <w:lang w:val="en-US"/>
        </w:rPr>
        <w:t> </w:t>
      </w:r>
      <w:r w:rsidRPr="00143EC8">
        <w:rPr>
          <w:szCs w:val="24"/>
        </w:rPr>
        <w:t>уважение к ценностям семьи, любовь к природе, признание ценности здоровья, своего и других людей, оптимизм в восприятии мира;</w:t>
      </w:r>
    </w:p>
    <w:p w:rsidR="009B50CB" w:rsidRPr="00143EC8" w:rsidRDefault="009B50CB" w:rsidP="009B50CB">
      <w:pPr>
        <w:pStyle w:val="af8"/>
        <w:tabs>
          <w:tab w:val="left" w:pos="630"/>
        </w:tabs>
        <w:spacing w:after="0" w:line="240" w:lineRule="auto"/>
        <w:ind w:firstLine="454"/>
        <w:rPr>
          <w:szCs w:val="24"/>
        </w:rPr>
      </w:pPr>
      <w:r w:rsidRPr="00143EC8">
        <w:rPr>
          <w:szCs w:val="24"/>
        </w:rPr>
        <w:t>потребность в самовыражении и самореализации, социальном признании;</w:t>
      </w:r>
    </w:p>
    <w:p w:rsidR="009B50CB" w:rsidRPr="00143EC8" w:rsidRDefault="009B50CB" w:rsidP="009B50CB">
      <w:pPr>
        <w:pStyle w:val="af8"/>
        <w:tabs>
          <w:tab w:val="left" w:pos="634"/>
        </w:tabs>
        <w:spacing w:after="0" w:line="240" w:lineRule="auto"/>
        <w:ind w:firstLine="454"/>
        <w:rPr>
          <w:szCs w:val="24"/>
        </w:rPr>
      </w:pPr>
      <w:r w:rsidRPr="00143EC8">
        <w:rPr>
          <w:szCs w:val="24"/>
        </w:rPr>
        <w:lastRenderedPageBreak/>
        <w:t>•</w:t>
      </w:r>
      <w:r w:rsidRPr="00143EC8">
        <w:rPr>
          <w:szCs w:val="24"/>
          <w:lang w:val="en-US"/>
        </w:rPr>
        <w:t> </w:t>
      </w:r>
      <w:r w:rsidRPr="00143EC8">
        <w:rPr>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B50CB" w:rsidRPr="00143EC8" w:rsidRDefault="009B50CB" w:rsidP="009B50CB">
      <w:pPr>
        <w:pStyle w:val="af8"/>
        <w:tabs>
          <w:tab w:val="left" w:pos="634"/>
        </w:tabs>
        <w:spacing w:after="0" w:line="240" w:lineRule="auto"/>
        <w:ind w:firstLine="454"/>
        <w:rPr>
          <w:szCs w:val="24"/>
        </w:rPr>
      </w:pPr>
      <w:r w:rsidRPr="00143EC8">
        <w:rPr>
          <w:rStyle w:val="35"/>
          <w:b w:val="0"/>
          <w:bCs w:val="0"/>
          <w:sz w:val="24"/>
          <w:szCs w:val="24"/>
        </w:rPr>
        <w:t>В рамках</w:t>
      </w:r>
      <w:r w:rsidRPr="00143EC8">
        <w:rPr>
          <w:szCs w:val="24"/>
        </w:rPr>
        <w:t xml:space="preserve"> </w:t>
      </w:r>
      <w:proofErr w:type="spellStart"/>
      <w:r w:rsidRPr="00143EC8">
        <w:rPr>
          <w:b/>
          <w:szCs w:val="24"/>
        </w:rPr>
        <w:t>деятельностного</w:t>
      </w:r>
      <w:proofErr w:type="spellEnd"/>
      <w:r w:rsidRPr="00143EC8">
        <w:rPr>
          <w:b/>
          <w:szCs w:val="24"/>
        </w:rPr>
        <w:t xml:space="preserve"> (поведенческого) компонента</w:t>
      </w:r>
      <w:r w:rsidRPr="00143EC8">
        <w:rPr>
          <w:rStyle w:val="314"/>
          <w:b/>
          <w:bCs/>
          <w:sz w:val="24"/>
          <w:szCs w:val="24"/>
        </w:rPr>
        <w:t xml:space="preserve"> </w:t>
      </w:r>
      <w:r w:rsidRPr="00143EC8">
        <w:rPr>
          <w:rStyle w:val="35"/>
          <w:b w:val="0"/>
          <w:bCs w:val="0"/>
          <w:sz w:val="24"/>
          <w:szCs w:val="24"/>
        </w:rPr>
        <w:t>будут сформированы:</w:t>
      </w:r>
    </w:p>
    <w:p w:rsidR="009B50CB" w:rsidRPr="00143EC8" w:rsidRDefault="009B50CB" w:rsidP="009B50CB">
      <w:pPr>
        <w:pStyle w:val="af8"/>
        <w:tabs>
          <w:tab w:val="left" w:pos="639"/>
        </w:tabs>
        <w:spacing w:after="0" w:line="240" w:lineRule="auto"/>
        <w:ind w:firstLine="454"/>
        <w:rPr>
          <w:szCs w:val="24"/>
        </w:rPr>
      </w:pPr>
      <w:r w:rsidRPr="00143EC8">
        <w:rPr>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B50CB" w:rsidRPr="00143EC8" w:rsidRDefault="009B50CB" w:rsidP="009B50CB">
      <w:pPr>
        <w:pStyle w:val="af8"/>
        <w:tabs>
          <w:tab w:val="left" w:pos="634"/>
        </w:tabs>
        <w:spacing w:after="0" w:line="240" w:lineRule="auto"/>
        <w:ind w:firstLine="454"/>
        <w:rPr>
          <w:szCs w:val="24"/>
        </w:rPr>
      </w:pPr>
      <w:r w:rsidRPr="00143EC8">
        <w:rPr>
          <w:szCs w:val="24"/>
        </w:rPr>
        <w:t>• готовность и способность к выполнению норм и требований школьной жизни, прав и обязанностей ученика;</w:t>
      </w:r>
    </w:p>
    <w:p w:rsidR="009B50CB" w:rsidRPr="00143EC8" w:rsidRDefault="009B50CB" w:rsidP="009B50CB">
      <w:pPr>
        <w:pStyle w:val="af8"/>
        <w:tabs>
          <w:tab w:val="left" w:pos="634"/>
        </w:tabs>
        <w:spacing w:after="0" w:line="240" w:lineRule="auto"/>
        <w:ind w:firstLine="454"/>
        <w:rPr>
          <w:szCs w:val="24"/>
        </w:rPr>
      </w:pPr>
      <w:r w:rsidRPr="00143EC8">
        <w:rPr>
          <w:szCs w:val="24"/>
        </w:rPr>
        <w:t>• умение вести диалог на основе равноправных отношений и взаимного уважения и принятия; умение конструктивно разрешать конфликты;</w:t>
      </w:r>
    </w:p>
    <w:p w:rsidR="009B50CB" w:rsidRPr="00143EC8" w:rsidRDefault="009B50CB" w:rsidP="009B50CB">
      <w:pPr>
        <w:pStyle w:val="af8"/>
        <w:tabs>
          <w:tab w:val="left" w:pos="634"/>
        </w:tabs>
        <w:spacing w:after="0" w:line="240" w:lineRule="auto"/>
        <w:ind w:firstLine="454"/>
        <w:rPr>
          <w:szCs w:val="24"/>
        </w:rPr>
      </w:pPr>
      <w:r w:rsidRPr="00143EC8">
        <w:rPr>
          <w:szCs w:val="24"/>
        </w:rPr>
        <w:t xml:space="preserve">• готовность и способность к выполнению моральных норм в отношении взрослых и сверстников в школе, дома, во </w:t>
      </w:r>
      <w:proofErr w:type="spellStart"/>
      <w:r w:rsidRPr="00143EC8">
        <w:rPr>
          <w:szCs w:val="24"/>
        </w:rPr>
        <w:t>внеучебных</w:t>
      </w:r>
      <w:proofErr w:type="spellEnd"/>
      <w:r w:rsidRPr="00143EC8">
        <w:rPr>
          <w:szCs w:val="24"/>
        </w:rPr>
        <w:t xml:space="preserve"> видах деятельности;</w:t>
      </w:r>
    </w:p>
    <w:p w:rsidR="009B50CB" w:rsidRPr="00143EC8" w:rsidRDefault="009B50CB" w:rsidP="009B50CB">
      <w:pPr>
        <w:pStyle w:val="af8"/>
        <w:tabs>
          <w:tab w:val="left" w:pos="625"/>
        </w:tabs>
        <w:spacing w:after="0" w:line="240" w:lineRule="auto"/>
        <w:ind w:firstLine="454"/>
        <w:rPr>
          <w:szCs w:val="24"/>
        </w:rPr>
      </w:pPr>
      <w:r w:rsidRPr="00143EC8">
        <w:rPr>
          <w:szCs w:val="24"/>
        </w:rPr>
        <w:t>• потребность в участии в общественной жизни ближайшего социального окружения, общественно полезной деятельности;</w:t>
      </w:r>
    </w:p>
    <w:p w:rsidR="009B50CB" w:rsidRPr="00143EC8" w:rsidRDefault="009B50CB" w:rsidP="009B50CB">
      <w:pPr>
        <w:pStyle w:val="af8"/>
        <w:tabs>
          <w:tab w:val="left" w:pos="630"/>
        </w:tabs>
        <w:spacing w:after="0" w:line="240" w:lineRule="auto"/>
        <w:ind w:firstLine="454"/>
        <w:rPr>
          <w:szCs w:val="24"/>
        </w:rPr>
      </w:pPr>
      <w:r w:rsidRPr="00143EC8">
        <w:rPr>
          <w:szCs w:val="24"/>
        </w:rPr>
        <w:t>• умение строить жизненные планы с учётом конкретных социально-исторических, политических и экономических условий;</w:t>
      </w:r>
    </w:p>
    <w:p w:rsidR="009B50CB" w:rsidRPr="00143EC8" w:rsidRDefault="009B50CB" w:rsidP="009B50CB">
      <w:pPr>
        <w:pStyle w:val="af8"/>
        <w:tabs>
          <w:tab w:val="left" w:pos="630"/>
        </w:tabs>
        <w:spacing w:after="0" w:line="240" w:lineRule="auto"/>
        <w:ind w:firstLine="454"/>
        <w:rPr>
          <w:szCs w:val="24"/>
        </w:rPr>
      </w:pPr>
      <w:r w:rsidRPr="00143EC8">
        <w:rPr>
          <w:szCs w:val="24"/>
        </w:rPr>
        <w:t xml:space="preserve">• устойчивый познавательный интерес и становление </w:t>
      </w:r>
      <w:proofErr w:type="spellStart"/>
      <w:r w:rsidRPr="00143EC8">
        <w:rPr>
          <w:szCs w:val="24"/>
        </w:rPr>
        <w:t>см</w:t>
      </w:r>
      <w:proofErr w:type="gramStart"/>
      <w:r w:rsidRPr="00143EC8">
        <w:rPr>
          <w:szCs w:val="24"/>
        </w:rPr>
        <w:t>ы</w:t>
      </w:r>
      <w:proofErr w:type="spellEnd"/>
      <w:r w:rsidRPr="00143EC8">
        <w:rPr>
          <w:szCs w:val="24"/>
        </w:rPr>
        <w:t>-</w:t>
      </w:r>
      <w:proofErr w:type="gramEnd"/>
      <w:r w:rsidRPr="00143EC8">
        <w:rPr>
          <w:szCs w:val="24"/>
        </w:rPr>
        <w:t xml:space="preserve"> </w:t>
      </w:r>
      <w:proofErr w:type="spellStart"/>
      <w:r w:rsidRPr="00143EC8">
        <w:rPr>
          <w:szCs w:val="24"/>
        </w:rPr>
        <w:t>слообразу-ющей</w:t>
      </w:r>
      <w:proofErr w:type="spellEnd"/>
      <w:r w:rsidRPr="00143EC8">
        <w:rPr>
          <w:szCs w:val="24"/>
        </w:rPr>
        <w:t xml:space="preserve"> функции познавательного мотива;</w:t>
      </w:r>
    </w:p>
    <w:p w:rsidR="009B50CB" w:rsidRPr="00143EC8" w:rsidRDefault="009B50CB" w:rsidP="009B50CB">
      <w:pPr>
        <w:pStyle w:val="af8"/>
        <w:tabs>
          <w:tab w:val="left" w:pos="631"/>
        </w:tabs>
        <w:spacing w:after="0" w:line="240" w:lineRule="auto"/>
        <w:ind w:firstLine="454"/>
        <w:rPr>
          <w:szCs w:val="24"/>
        </w:rPr>
      </w:pPr>
      <w:r w:rsidRPr="00143EC8">
        <w:rPr>
          <w:szCs w:val="24"/>
        </w:rPr>
        <w:t>• готовность к выбору профильного образования.</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для формирования:</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 </w:t>
      </w:r>
      <w:r w:rsidRPr="00143EC8">
        <w:rPr>
          <w:sz w:val="24"/>
          <w:szCs w:val="24"/>
        </w:rPr>
        <w:t>выраженной устойчивой учебно-познавательной мотивации и интереса к учению;</w:t>
      </w:r>
    </w:p>
    <w:p w:rsidR="009B50CB" w:rsidRPr="00143EC8" w:rsidRDefault="009B50CB" w:rsidP="009B50CB">
      <w:pPr>
        <w:pStyle w:val="141"/>
        <w:shd w:val="clear" w:color="auto" w:fill="auto"/>
        <w:tabs>
          <w:tab w:val="left" w:pos="626"/>
        </w:tabs>
        <w:spacing w:line="240" w:lineRule="auto"/>
        <w:ind w:firstLine="454"/>
        <w:rPr>
          <w:sz w:val="24"/>
          <w:szCs w:val="24"/>
        </w:rPr>
      </w:pPr>
      <w:r w:rsidRPr="00143EC8">
        <w:rPr>
          <w:i w:val="0"/>
          <w:sz w:val="24"/>
          <w:szCs w:val="24"/>
        </w:rPr>
        <w:t>• </w:t>
      </w:r>
      <w:r w:rsidRPr="00143EC8">
        <w:rPr>
          <w:sz w:val="24"/>
          <w:szCs w:val="24"/>
        </w:rPr>
        <w:t>готовности к самообразованию и самовоспитанию;</w:t>
      </w:r>
    </w:p>
    <w:p w:rsidR="009B50CB" w:rsidRPr="00143EC8" w:rsidRDefault="009B50CB" w:rsidP="009B50CB">
      <w:pPr>
        <w:pStyle w:val="141"/>
        <w:shd w:val="clear" w:color="auto" w:fill="auto"/>
        <w:tabs>
          <w:tab w:val="left" w:pos="631"/>
        </w:tabs>
        <w:spacing w:line="240" w:lineRule="auto"/>
        <w:ind w:firstLine="454"/>
        <w:rPr>
          <w:sz w:val="24"/>
          <w:szCs w:val="24"/>
        </w:rPr>
      </w:pPr>
      <w:r w:rsidRPr="00143EC8">
        <w:rPr>
          <w:i w:val="0"/>
          <w:sz w:val="24"/>
          <w:szCs w:val="24"/>
        </w:rPr>
        <w:t>• </w:t>
      </w:r>
      <w:r w:rsidRPr="00143EC8">
        <w:rPr>
          <w:sz w:val="24"/>
          <w:szCs w:val="24"/>
        </w:rPr>
        <w:t xml:space="preserve">адекватной позитивной самооценки и </w:t>
      </w:r>
      <w:proofErr w:type="spellStart"/>
      <w:proofErr w:type="gramStart"/>
      <w:r w:rsidRPr="00143EC8">
        <w:rPr>
          <w:sz w:val="24"/>
          <w:szCs w:val="24"/>
        </w:rPr>
        <w:t>Я-концепции</w:t>
      </w:r>
      <w:proofErr w:type="spellEnd"/>
      <w:proofErr w:type="gramEnd"/>
      <w:r w:rsidRPr="00143EC8">
        <w:rPr>
          <w:sz w:val="24"/>
          <w:szCs w:val="24"/>
        </w:rPr>
        <w:t>;</w:t>
      </w:r>
    </w:p>
    <w:p w:rsidR="009B50CB" w:rsidRPr="00143EC8" w:rsidRDefault="009B50CB" w:rsidP="009B50CB">
      <w:pPr>
        <w:pStyle w:val="141"/>
        <w:shd w:val="clear" w:color="auto" w:fill="auto"/>
        <w:tabs>
          <w:tab w:val="left" w:pos="630"/>
        </w:tabs>
        <w:spacing w:line="240" w:lineRule="auto"/>
        <w:ind w:firstLine="454"/>
        <w:rPr>
          <w:sz w:val="24"/>
          <w:szCs w:val="24"/>
        </w:rPr>
      </w:pPr>
      <w:r w:rsidRPr="00143EC8">
        <w:rPr>
          <w:i w:val="0"/>
          <w:sz w:val="24"/>
          <w:szCs w:val="24"/>
        </w:rPr>
        <w:t>• </w:t>
      </w:r>
      <w:r w:rsidRPr="00143EC8">
        <w:rPr>
          <w:sz w:val="24"/>
          <w:szCs w:val="24"/>
        </w:rPr>
        <w:t>компетентности в реализации основ гражданской</w:t>
      </w:r>
      <w:r w:rsidRPr="00143EC8">
        <w:rPr>
          <w:rStyle w:val="14105"/>
          <w:i w:val="0"/>
          <w:iCs w:val="0"/>
          <w:sz w:val="24"/>
          <w:szCs w:val="24"/>
        </w:rPr>
        <w:t xml:space="preserve"> </w:t>
      </w:r>
      <w:r w:rsidRPr="00143EC8">
        <w:rPr>
          <w:sz w:val="24"/>
          <w:szCs w:val="24"/>
        </w:rPr>
        <w:t>идентичности в поступках и деятельности;</w:t>
      </w:r>
    </w:p>
    <w:p w:rsidR="009B50CB" w:rsidRPr="00143EC8" w:rsidRDefault="009B50CB" w:rsidP="009B50CB">
      <w:pPr>
        <w:pStyle w:val="141"/>
        <w:shd w:val="clear" w:color="auto" w:fill="auto"/>
        <w:tabs>
          <w:tab w:val="left" w:pos="1090"/>
        </w:tabs>
        <w:spacing w:line="240" w:lineRule="auto"/>
        <w:ind w:firstLine="454"/>
        <w:rPr>
          <w:sz w:val="24"/>
          <w:szCs w:val="24"/>
        </w:rPr>
      </w:pPr>
      <w:r w:rsidRPr="00143EC8">
        <w:rPr>
          <w:i w:val="0"/>
          <w:sz w:val="24"/>
          <w:szCs w:val="24"/>
        </w:rPr>
        <w:t>• </w:t>
      </w:r>
      <w:r w:rsidRPr="00143EC8">
        <w:rPr>
          <w:sz w:val="24"/>
          <w:szCs w:val="24"/>
        </w:rPr>
        <w:t>морального сознания на конвенциональном уровне, способности к решению моральных дилемм на основе учёта</w:t>
      </w:r>
      <w:r w:rsidRPr="00143EC8">
        <w:rPr>
          <w:rStyle w:val="14103"/>
          <w:i w:val="0"/>
          <w:iCs w:val="0"/>
          <w:sz w:val="24"/>
          <w:szCs w:val="24"/>
        </w:rPr>
        <w:t xml:space="preserve"> </w:t>
      </w:r>
      <w:r w:rsidRPr="00143EC8">
        <w:rPr>
          <w:sz w:val="24"/>
          <w:szCs w:val="24"/>
        </w:rPr>
        <w:t>позиций участников дилеммы, ориентации на их мотивы</w:t>
      </w:r>
      <w:r w:rsidRPr="00143EC8">
        <w:rPr>
          <w:rStyle w:val="14103"/>
          <w:i w:val="0"/>
          <w:iCs w:val="0"/>
          <w:sz w:val="24"/>
          <w:szCs w:val="24"/>
        </w:rPr>
        <w:t xml:space="preserve"> </w:t>
      </w:r>
      <w:r w:rsidRPr="00143EC8">
        <w:rPr>
          <w:sz w:val="24"/>
          <w:szCs w:val="24"/>
        </w:rPr>
        <w:t>и чувства; устойчивое следование в поведении моральным</w:t>
      </w:r>
      <w:r w:rsidRPr="00143EC8">
        <w:rPr>
          <w:rStyle w:val="14103"/>
          <w:i w:val="0"/>
          <w:iCs w:val="0"/>
          <w:sz w:val="24"/>
          <w:szCs w:val="24"/>
        </w:rPr>
        <w:t xml:space="preserve"> </w:t>
      </w:r>
      <w:r w:rsidRPr="00143EC8">
        <w:rPr>
          <w:sz w:val="24"/>
          <w:szCs w:val="24"/>
        </w:rPr>
        <w:t>нормам и этическим требованиям;</w:t>
      </w:r>
    </w:p>
    <w:p w:rsidR="009B50CB" w:rsidRPr="00143EC8" w:rsidRDefault="009B50CB" w:rsidP="009B50CB">
      <w:pPr>
        <w:pStyle w:val="141"/>
        <w:shd w:val="clear" w:color="auto" w:fill="auto"/>
        <w:tabs>
          <w:tab w:val="left" w:pos="1090"/>
        </w:tabs>
        <w:spacing w:line="240" w:lineRule="auto"/>
        <w:ind w:firstLine="454"/>
        <w:rPr>
          <w:sz w:val="24"/>
          <w:szCs w:val="24"/>
        </w:rPr>
      </w:pPr>
      <w:r w:rsidRPr="00143EC8">
        <w:rPr>
          <w:i w:val="0"/>
          <w:sz w:val="24"/>
          <w:szCs w:val="24"/>
        </w:rPr>
        <w:t>• </w:t>
      </w:r>
      <w:proofErr w:type="spellStart"/>
      <w:r w:rsidRPr="00143EC8">
        <w:rPr>
          <w:sz w:val="24"/>
          <w:szCs w:val="24"/>
        </w:rPr>
        <w:t>эмпатии</w:t>
      </w:r>
      <w:proofErr w:type="spellEnd"/>
      <w:r w:rsidRPr="00143EC8">
        <w:rPr>
          <w:sz w:val="24"/>
          <w:szCs w:val="24"/>
        </w:rPr>
        <w:t xml:space="preserve"> как осознанного понимания и сопереживания</w:t>
      </w:r>
      <w:r w:rsidRPr="00143EC8">
        <w:rPr>
          <w:rStyle w:val="14103"/>
          <w:i w:val="0"/>
          <w:iCs w:val="0"/>
          <w:sz w:val="24"/>
          <w:szCs w:val="24"/>
        </w:rPr>
        <w:t xml:space="preserve"> </w:t>
      </w:r>
      <w:r w:rsidRPr="00143EC8">
        <w:rPr>
          <w:sz w:val="24"/>
          <w:szCs w:val="24"/>
        </w:rPr>
        <w:t xml:space="preserve">чувствам других, </w:t>
      </w:r>
      <w:proofErr w:type="gramStart"/>
      <w:r w:rsidRPr="00143EC8">
        <w:rPr>
          <w:sz w:val="24"/>
          <w:szCs w:val="24"/>
        </w:rPr>
        <w:t>выражающейся</w:t>
      </w:r>
      <w:proofErr w:type="gramEnd"/>
      <w:r w:rsidRPr="00143EC8">
        <w:rPr>
          <w:sz w:val="24"/>
          <w:szCs w:val="24"/>
        </w:rPr>
        <w:t xml:space="preserve"> в поступках, направленных на помощь и обеспечение благополучия.</w:t>
      </w:r>
    </w:p>
    <w:p w:rsidR="009B50CB" w:rsidRPr="00143EC8" w:rsidRDefault="009B50CB" w:rsidP="009B50CB">
      <w:pPr>
        <w:pStyle w:val="141"/>
        <w:shd w:val="clear" w:color="auto" w:fill="auto"/>
        <w:tabs>
          <w:tab w:val="left" w:pos="1090"/>
        </w:tabs>
        <w:spacing w:line="240" w:lineRule="auto"/>
        <w:ind w:firstLine="454"/>
        <w:rPr>
          <w:b/>
          <w:i w:val="0"/>
          <w:sz w:val="24"/>
          <w:szCs w:val="24"/>
        </w:rPr>
      </w:pPr>
      <w:r w:rsidRPr="00143EC8">
        <w:rPr>
          <w:b/>
          <w:i w:val="0"/>
          <w:sz w:val="24"/>
          <w:szCs w:val="24"/>
        </w:rPr>
        <w:t>Регулятивные универсальные учебные действия</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99"/>
        </w:tabs>
        <w:spacing w:after="0" w:line="240" w:lineRule="auto"/>
        <w:ind w:firstLine="454"/>
        <w:rPr>
          <w:szCs w:val="24"/>
        </w:rPr>
      </w:pPr>
      <w:r w:rsidRPr="00143EC8">
        <w:rPr>
          <w:szCs w:val="24"/>
        </w:rPr>
        <w:t>• </w:t>
      </w:r>
      <w:proofErr w:type="spellStart"/>
      <w:r w:rsidRPr="00143EC8">
        <w:rPr>
          <w:szCs w:val="24"/>
        </w:rPr>
        <w:t>целеполаганию</w:t>
      </w:r>
      <w:proofErr w:type="spellEnd"/>
      <w:r w:rsidRPr="00143EC8">
        <w:rPr>
          <w:szCs w:val="24"/>
        </w:rPr>
        <w:t xml:space="preserve">, включая постановку новых целей, преобразование практической задачи </w:t>
      </w:r>
      <w:proofErr w:type="gramStart"/>
      <w:r w:rsidRPr="00143EC8">
        <w:rPr>
          <w:szCs w:val="24"/>
        </w:rPr>
        <w:t>в</w:t>
      </w:r>
      <w:proofErr w:type="gramEnd"/>
      <w:r w:rsidRPr="00143EC8">
        <w:rPr>
          <w:szCs w:val="24"/>
        </w:rPr>
        <w:t xml:space="preserve"> познавательную;</w:t>
      </w:r>
    </w:p>
    <w:p w:rsidR="009B50CB" w:rsidRPr="00143EC8" w:rsidRDefault="009B50CB" w:rsidP="009B50CB">
      <w:pPr>
        <w:pStyle w:val="af8"/>
        <w:tabs>
          <w:tab w:val="left" w:pos="1099"/>
        </w:tabs>
        <w:spacing w:after="0" w:line="240" w:lineRule="auto"/>
        <w:ind w:firstLine="454"/>
        <w:rPr>
          <w:szCs w:val="24"/>
        </w:rPr>
      </w:pPr>
      <w:r w:rsidRPr="00143EC8">
        <w:rPr>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9B50CB" w:rsidRPr="00143EC8" w:rsidRDefault="009B50CB" w:rsidP="009B50CB">
      <w:pPr>
        <w:pStyle w:val="af8"/>
        <w:tabs>
          <w:tab w:val="left" w:pos="1096"/>
        </w:tabs>
        <w:spacing w:after="0" w:line="240" w:lineRule="auto"/>
        <w:ind w:firstLine="454"/>
        <w:rPr>
          <w:szCs w:val="24"/>
        </w:rPr>
      </w:pPr>
      <w:r w:rsidRPr="00143EC8">
        <w:rPr>
          <w:szCs w:val="24"/>
        </w:rPr>
        <w:t>• планировать пути достижения целей;</w:t>
      </w:r>
    </w:p>
    <w:p w:rsidR="009B50CB" w:rsidRPr="00143EC8" w:rsidRDefault="009B50CB" w:rsidP="009B50CB">
      <w:pPr>
        <w:pStyle w:val="af8"/>
        <w:tabs>
          <w:tab w:val="left" w:pos="1091"/>
        </w:tabs>
        <w:spacing w:after="0" w:line="240" w:lineRule="auto"/>
        <w:ind w:firstLine="454"/>
        <w:rPr>
          <w:szCs w:val="24"/>
        </w:rPr>
      </w:pPr>
      <w:r w:rsidRPr="00143EC8">
        <w:rPr>
          <w:szCs w:val="24"/>
        </w:rPr>
        <w:t>• устанавливать целевые приоритеты;</w:t>
      </w:r>
    </w:p>
    <w:p w:rsidR="009B50CB" w:rsidRPr="00143EC8" w:rsidRDefault="009B50CB" w:rsidP="009B50CB">
      <w:pPr>
        <w:pStyle w:val="af8"/>
        <w:tabs>
          <w:tab w:val="left" w:pos="1094"/>
        </w:tabs>
        <w:spacing w:after="0" w:line="240" w:lineRule="auto"/>
        <w:ind w:firstLine="454"/>
        <w:rPr>
          <w:szCs w:val="24"/>
        </w:rPr>
      </w:pPr>
      <w:r w:rsidRPr="00143EC8">
        <w:rPr>
          <w:szCs w:val="24"/>
        </w:rPr>
        <w:t>• уметь самостоятельно контролировать своё время и управлять им;</w:t>
      </w:r>
    </w:p>
    <w:p w:rsidR="009B50CB" w:rsidRPr="00143EC8" w:rsidRDefault="009B50CB" w:rsidP="009B50CB">
      <w:pPr>
        <w:pStyle w:val="af8"/>
        <w:tabs>
          <w:tab w:val="left" w:pos="1099"/>
        </w:tabs>
        <w:spacing w:after="0" w:line="240" w:lineRule="auto"/>
        <w:ind w:firstLine="454"/>
        <w:rPr>
          <w:szCs w:val="24"/>
        </w:rPr>
      </w:pPr>
      <w:r w:rsidRPr="00143EC8">
        <w:rPr>
          <w:szCs w:val="24"/>
        </w:rPr>
        <w:t>• принимать решения в проблемной ситуации на основе переговоров;</w:t>
      </w:r>
    </w:p>
    <w:p w:rsidR="009B50CB" w:rsidRPr="00143EC8" w:rsidRDefault="009B50CB" w:rsidP="009B50CB">
      <w:pPr>
        <w:pStyle w:val="af8"/>
        <w:tabs>
          <w:tab w:val="left" w:pos="1099"/>
        </w:tabs>
        <w:spacing w:after="0" w:line="240" w:lineRule="auto"/>
        <w:ind w:firstLine="454"/>
        <w:rPr>
          <w:szCs w:val="24"/>
        </w:rPr>
      </w:pPr>
      <w:r w:rsidRPr="00143EC8">
        <w:rPr>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B50CB" w:rsidRPr="00143EC8" w:rsidRDefault="009B50CB" w:rsidP="009B50CB">
      <w:pPr>
        <w:pStyle w:val="af8"/>
        <w:tabs>
          <w:tab w:val="left" w:pos="1099"/>
        </w:tabs>
        <w:spacing w:after="0" w:line="240" w:lineRule="auto"/>
        <w:ind w:firstLine="454"/>
        <w:rPr>
          <w:szCs w:val="24"/>
        </w:rPr>
      </w:pPr>
      <w:r w:rsidRPr="00143EC8">
        <w:rPr>
          <w:szCs w:val="24"/>
        </w:rPr>
        <w:t xml:space="preserve">• адекватно самостоятельно оценивать правильность выполнения действия и вносить необходимые коррективы в </w:t>
      </w:r>
      <w:proofErr w:type="gramStart"/>
      <w:r w:rsidRPr="00143EC8">
        <w:rPr>
          <w:szCs w:val="24"/>
        </w:rPr>
        <w:t>исполнение</w:t>
      </w:r>
      <w:proofErr w:type="gramEnd"/>
      <w:r w:rsidRPr="00143EC8">
        <w:rPr>
          <w:szCs w:val="24"/>
        </w:rPr>
        <w:t xml:space="preserve"> как в конце действия, так и по ходу его реализации;</w:t>
      </w:r>
    </w:p>
    <w:p w:rsidR="009B50CB" w:rsidRPr="00143EC8" w:rsidRDefault="009B50CB" w:rsidP="009B50CB">
      <w:pPr>
        <w:pStyle w:val="af8"/>
        <w:tabs>
          <w:tab w:val="left" w:pos="1099"/>
        </w:tabs>
        <w:spacing w:after="0" w:line="240" w:lineRule="auto"/>
        <w:ind w:firstLine="454"/>
        <w:rPr>
          <w:szCs w:val="24"/>
        </w:rPr>
      </w:pPr>
      <w:r w:rsidRPr="00143EC8">
        <w:rPr>
          <w:szCs w:val="24"/>
        </w:rPr>
        <w:t>• основам прогнозирования как предвидения будущих событий и развития процесса.</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96"/>
        </w:tabs>
        <w:spacing w:line="240" w:lineRule="auto"/>
        <w:ind w:firstLine="454"/>
        <w:rPr>
          <w:sz w:val="24"/>
          <w:szCs w:val="24"/>
        </w:rPr>
      </w:pPr>
      <w:r w:rsidRPr="00143EC8">
        <w:rPr>
          <w:i w:val="0"/>
          <w:sz w:val="24"/>
          <w:szCs w:val="24"/>
        </w:rPr>
        <w:t>• </w:t>
      </w:r>
      <w:r w:rsidRPr="00143EC8">
        <w:rPr>
          <w:sz w:val="24"/>
          <w:szCs w:val="24"/>
        </w:rPr>
        <w:t>самостоятельно ставить новые учебные цели и задачи;</w:t>
      </w:r>
    </w:p>
    <w:p w:rsidR="009B50CB" w:rsidRPr="00143EC8" w:rsidRDefault="009B50CB" w:rsidP="009B50CB">
      <w:pPr>
        <w:pStyle w:val="141"/>
        <w:shd w:val="clear" w:color="auto" w:fill="auto"/>
        <w:tabs>
          <w:tab w:val="left" w:pos="1099"/>
        </w:tabs>
        <w:spacing w:line="240" w:lineRule="auto"/>
        <w:ind w:firstLine="454"/>
        <w:rPr>
          <w:sz w:val="24"/>
          <w:szCs w:val="24"/>
        </w:rPr>
      </w:pPr>
      <w:r w:rsidRPr="00143EC8">
        <w:rPr>
          <w:i w:val="0"/>
          <w:sz w:val="24"/>
          <w:szCs w:val="24"/>
        </w:rPr>
        <w:t>• </w:t>
      </w:r>
      <w:r w:rsidRPr="00143EC8">
        <w:rPr>
          <w:sz w:val="24"/>
          <w:szCs w:val="24"/>
        </w:rPr>
        <w:t>построению жизненных планов во временной перспективе;</w:t>
      </w:r>
    </w:p>
    <w:p w:rsidR="009B50CB" w:rsidRPr="00143EC8" w:rsidRDefault="009B50CB" w:rsidP="009B50CB">
      <w:pPr>
        <w:pStyle w:val="141"/>
        <w:shd w:val="clear" w:color="auto" w:fill="auto"/>
        <w:tabs>
          <w:tab w:val="left" w:pos="1090"/>
        </w:tabs>
        <w:spacing w:line="240" w:lineRule="auto"/>
        <w:ind w:firstLine="454"/>
        <w:rPr>
          <w:sz w:val="24"/>
          <w:szCs w:val="24"/>
        </w:rPr>
      </w:pPr>
      <w:r w:rsidRPr="00143EC8">
        <w:rPr>
          <w:i w:val="0"/>
          <w:sz w:val="24"/>
          <w:szCs w:val="24"/>
        </w:rPr>
        <w:lastRenderedPageBreak/>
        <w:t>• </w:t>
      </w:r>
      <w:r w:rsidRPr="00143EC8">
        <w:rPr>
          <w:sz w:val="24"/>
          <w:szCs w:val="24"/>
        </w:rPr>
        <w:t>при планировании достижения целей самостоятельно</w:t>
      </w:r>
      <w:r w:rsidRPr="00143EC8">
        <w:rPr>
          <w:rStyle w:val="14103"/>
          <w:i w:val="0"/>
          <w:iCs w:val="0"/>
          <w:sz w:val="24"/>
          <w:szCs w:val="24"/>
        </w:rPr>
        <w:t xml:space="preserve"> </w:t>
      </w:r>
      <w:r w:rsidRPr="00143EC8">
        <w:rPr>
          <w:sz w:val="24"/>
          <w:szCs w:val="24"/>
        </w:rPr>
        <w:t>и адекватно учитывать условия и средства их достижения;</w:t>
      </w:r>
    </w:p>
    <w:p w:rsidR="009B50CB" w:rsidRPr="00143EC8" w:rsidRDefault="009B50CB" w:rsidP="009B50CB">
      <w:pPr>
        <w:pStyle w:val="141"/>
        <w:shd w:val="clear" w:color="auto" w:fill="auto"/>
        <w:tabs>
          <w:tab w:val="left" w:pos="1099"/>
        </w:tabs>
        <w:spacing w:line="240" w:lineRule="auto"/>
        <w:ind w:firstLine="454"/>
        <w:rPr>
          <w:sz w:val="24"/>
          <w:szCs w:val="24"/>
        </w:rPr>
      </w:pPr>
      <w:r w:rsidRPr="00143EC8">
        <w:rPr>
          <w:i w:val="0"/>
          <w:sz w:val="24"/>
          <w:szCs w:val="24"/>
        </w:rPr>
        <w:t>• </w:t>
      </w:r>
      <w:r w:rsidRPr="00143EC8">
        <w:rPr>
          <w:sz w:val="24"/>
          <w:szCs w:val="24"/>
        </w:rPr>
        <w:t>выделять альтернативные способы достижения цели</w:t>
      </w:r>
      <w:r w:rsidRPr="00143EC8">
        <w:rPr>
          <w:rStyle w:val="14103"/>
          <w:i w:val="0"/>
          <w:iCs w:val="0"/>
          <w:sz w:val="24"/>
          <w:szCs w:val="24"/>
        </w:rPr>
        <w:t xml:space="preserve"> </w:t>
      </w:r>
      <w:r w:rsidRPr="00143EC8">
        <w:rPr>
          <w:sz w:val="24"/>
          <w:szCs w:val="24"/>
        </w:rPr>
        <w:t>и выбирать наиболее эффективный способ;</w:t>
      </w:r>
    </w:p>
    <w:p w:rsidR="009B50CB" w:rsidRPr="00143EC8" w:rsidRDefault="009B50CB" w:rsidP="009B50CB">
      <w:pPr>
        <w:pStyle w:val="141"/>
        <w:shd w:val="clear" w:color="auto" w:fill="auto"/>
        <w:tabs>
          <w:tab w:val="left" w:pos="1123"/>
        </w:tabs>
        <w:spacing w:line="240" w:lineRule="auto"/>
        <w:ind w:firstLine="454"/>
        <w:rPr>
          <w:sz w:val="24"/>
          <w:szCs w:val="24"/>
        </w:rPr>
      </w:pPr>
      <w:r w:rsidRPr="00143EC8">
        <w:rPr>
          <w:i w:val="0"/>
          <w:sz w:val="24"/>
          <w:szCs w:val="24"/>
        </w:rPr>
        <w:t>• </w:t>
      </w:r>
      <w:r w:rsidRPr="00143EC8">
        <w:rPr>
          <w:sz w:val="24"/>
          <w:szCs w:val="24"/>
        </w:rPr>
        <w:t xml:space="preserve">основам </w:t>
      </w:r>
      <w:proofErr w:type="spellStart"/>
      <w:r w:rsidRPr="00143EC8">
        <w:rPr>
          <w:sz w:val="24"/>
          <w:szCs w:val="24"/>
        </w:rPr>
        <w:t>саморегуляции</w:t>
      </w:r>
      <w:proofErr w:type="spellEnd"/>
      <w:r w:rsidRPr="00143EC8">
        <w:rPr>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B50CB" w:rsidRPr="00143EC8" w:rsidRDefault="009B50CB" w:rsidP="009B50CB">
      <w:pPr>
        <w:pStyle w:val="141"/>
        <w:shd w:val="clear" w:color="auto" w:fill="auto"/>
        <w:tabs>
          <w:tab w:val="left" w:pos="1104"/>
        </w:tabs>
        <w:spacing w:line="240" w:lineRule="auto"/>
        <w:ind w:firstLine="454"/>
        <w:rPr>
          <w:sz w:val="24"/>
          <w:szCs w:val="24"/>
        </w:rPr>
      </w:pPr>
      <w:r w:rsidRPr="00143EC8">
        <w:rPr>
          <w:i w:val="0"/>
          <w:sz w:val="24"/>
          <w:szCs w:val="24"/>
        </w:rPr>
        <w:t>• </w:t>
      </w:r>
      <w:r w:rsidRPr="00143EC8">
        <w:rPr>
          <w:sz w:val="24"/>
          <w:szCs w:val="24"/>
        </w:rPr>
        <w:t>осуществлять познавательную рефлексию в отношении действий по решению учебных и познавательных задач;</w:t>
      </w:r>
    </w:p>
    <w:p w:rsidR="009B50CB" w:rsidRPr="00143EC8" w:rsidRDefault="009B50CB" w:rsidP="009B50CB">
      <w:pPr>
        <w:pStyle w:val="141"/>
        <w:shd w:val="clear" w:color="auto" w:fill="auto"/>
        <w:tabs>
          <w:tab w:val="left" w:pos="1099"/>
        </w:tabs>
        <w:spacing w:line="240" w:lineRule="auto"/>
        <w:ind w:firstLine="454"/>
        <w:rPr>
          <w:sz w:val="24"/>
          <w:szCs w:val="24"/>
        </w:rPr>
      </w:pPr>
      <w:r w:rsidRPr="00143EC8">
        <w:rPr>
          <w:i w:val="0"/>
          <w:sz w:val="24"/>
          <w:szCs w:val="24"/>
        </w:rPr>
        <w:t>• </w:t>
      </w:r>
      <w:r w:rsidRPr="00143EC8">
        <w:rPr>
          <w:sz w:val="24"/>
          <w:szCs w:val="24"/>
        </w:rPr>
        <w:t>адекватно оценивать объективную трудность</w:t>
      </w:r>
      <w:r w:rsidRPr="00143EC8">
        <w:rPr>
          <w:rStyle w:val="14103"/>
          <w:i w:val="0"/>
          <w:iCs w:val="0"/>
          <w:sz w:val="24"/>
          <w:szCs w:val="24"/>
        </w:rPr>
        <w:t xml:space="preserve"> </w:t>
      </w:r>
      <w:r w:rsidRPr="00143EC8">
        <w:rPr>
          <w:sz w:val="24"/>
          <w:szCs w:val="24"/>
        </w:rPr>
        <w:t>как меру фактического или предполагаемого расхода ресурсов на решение задачи;</w:t>
      </w:r>
    </w:p>
    <w:p w:rsidR="009B50CB" w:rsidRPr="00143EC8" w:rsidRDefault="009B50CB" w:rsidP="009B50CB">
      <w:pPr>
        <w:pStyle w:val="141"/>
        <w:shd w:val="clear" w:color="auto" w:fill="auto"/>
        <w:tabs>
          <w:tab w:val="left" w:pos="654"/>
        </w:tabs>
        <w:spacing w:line="240" w:lineRule="auto"/>
        <w:ind w:firstLine="454"/>
        <w:rPr>
          <w:sz w:val="24"/>
          <w:szCs w:val="24"/>
        </w:rPr>
      </w:pPr>
      <w:r w:rsidRPr="00143EC8">
        <w:rPr>
          <w:i w:val="0"/>
          <w:sz w:val="24"/>
          <w:szCs w:val="24"/>
        </w:rPr>
        <w:t>• </w:t>
      </w:r>
      <w:r w:rsidRPr="00143EC8">
        <w:rPr>
          <w:sz w:val="24"/>
          <w:szCs w:val="24"/>
        </w:rPr>
        <w:t>адекватно оценивать свои возможности достижения</w:t>
      </w:r>
      <w:r w:rsidRPr="00143EC8">
        <w:rPr>
          <w:rStyle w:val="14101"/>
          <w:i w:val="0"/>
          <w:iCs w:val="0"/>
          <w:sz w:val="24"/>
          <w:szCs w:val="24"/>
        </w:rPr>
        <w:t xml:space="preserve"> </w:t>
      </w:r>
      <w:r w:rsidRPr="00143EC8">
        <w:rPr>
          <w:sz w:val="24"/>
          <w:szCs w:val="24"/>
        </w:rPr>
        <w:t>цели определённой сложности в различных сферах самостоятельной деятельности;</w:t>
      </w:r>
    </w:p>
    <w:p w:rsidR="009B50CB" w:rsidRPr="00143EC8" w:rsidRDefault="009B50CB" w:rsidP="009B50CB">
      <w:pPr>
        <w:pStyle w:val="141"/>
        <w:shd w:val="clear" w:color="auto" w:fill="auto"/>
        <w:tabs>
          <w:tab w:val="left" w:pos="636"/>
        </w:tabs>
        <w:spacing w:line="240" w:lineRule="auto"/>
        <w:ind w:firstLine="454"/>
        <w:rPr>
          <w:sz w:val="24"/>
          <w:szCs w:val="24"/>
        </w:rPr>
      </w:pPr>
      <w:r w:rsidRPr="00143EC8">
        <w:rPr>
          <w:i w:val="0"/>
          <w:sz w:val="24"/>
          <w:szCs w:val="24"/>
        </w:rPr>
        <w:t>• </w:t>
      </w:r>
      <w:r w:rsidRPr="00143EC8">
        <w:rPr>
          <w:sz w:val="24"/>
          <w:szCs w:val="24"/>
        </w:rPr>
        <w:t xml:space="preserve">основам </w:t>
      </w:r>
      <w:proofErr w:type="spellStart"/>
      <w:r w:rsidRPr="00143EC8">
        <w:rPr>
          <w:sz w:val="24"/>
          <w:szCs w:val="24"/>
        </w:rPr>
        <w:t>саморегуляции</w:t>
      </w:r>
      <w:proofErr w:type="spellEnd"/>
      <w:r w:rsidRPr="00143EC8">
        <w:rPr>
          <w:sz w:val="24"/>
          <w:szCs w:val="24"/>
        </w:rPr>
        <w:t xml:space="preserve"> эмоциональных состояний;</w:t>
      </w:r>
    </w:p>
    <w:p w:rsidR="009B50CB" w:rsidRPr="00143EC8" w:rsidRDefault="009B50CB" w:rsidP="009B50CB">
      <w:pPr>
        <w:pStyle w:val="141"/>
        <w:shd w:val="clear" w:color="auto" w:fill="auto"/>
        <w:tabs>
          <w:tab w:val="left" w:pos="630"/>
        </w:tabs>
        <w:spacing w:line="240" w:lineRule="auto"/>
        <w:ind w:firstLine="454"/>
        <w:rPr>
          <w:sz w:val="24"/>
          <w:szCs w:val="24"/>
        </w:rPr>
      </w:pPr>
      <w:r w:rsidRPr="00143EC8">
        <w:rPr>
          <w:i w:val="0"/>
          <w:sz w:val="24"/>
          <w:szCs w:val="24"/>
        </w:rPr>
        <w:t>• </w:t>
      </w:r>
      <w:r w:rsidRPr="00143EC8">
        <w:rPr>
          <w:sz w:val="24"/>
          <w:szCs w:val="24"/>
        </w:rPr>
        <w:t>прилагать волевые усилия и преодолевать трудности</w:t>
      </w:r>
      <w:r w:rsidRPr="00143EC8">
        <w:rPr>
          <w:rStyle w:val="14101"/>
          <w:i w:val="0"/>
          <w:iCs w:val="0"/>
          <w:sz w:val="24"/>
          <w:szCs w:val="24"/>
        </w:rPr>
        <w:t xml:space="preserve"> </w:t>
      </w:r>
      <w:r w:rsidRPr="00143EC8">
        <w:rPr>
          <w:sz w:val="24"/>
          <w:szCs w:val="24"/>
        </w:rPr>
        <w:t>и препятствия на пути достижения целей.</w:t>
      </w:r>
    </w:p>
    <w:p w:rsidR="009B50CB" w:rsidRPr="00143EC8" w:rsidRDefault="009B50CB" w:rsidP="009B50CB">
      <w:pPr>
        <w:pStyle w:val="141"/>
        <w:shd w:val="clear" w:color="auto" w:fill="auto"/>
        <w:tabs>
          <w:tab w:val="left" w:pos="630"/>
        </w:tabs>
        <w:spacing w:line="240" w:lineRule="auto"/>
        <w:ind w:firstLine="454"/>
        <w:rPr>
          <w:b/>
          <w:i w:val="0"/>
          <w:sz w:val="24"/>
          <w:szCs w:val="24"/>
        </w:rPr>
      </w:pPr>
      <w:r w:rsidRPr="00143EC8">
        <w:rPr>
          <w:b/>
          <w:i w:val="0"/>
          <w:sz w:val="24"/>
          <w:szCs w:val="24"/>
        </w:rPr>
        <w:t>Коммуникативные универсальные учебные действия</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 учитывать разные мнения и стремиться к координации различных позиций в сотрудничестве;</w:t>
      </w:r>
    </w:p>
    <w:p w:rsidR="009B50CB" w:rsidRPr="00143EC8" w:rsidRDefault="009B50CB" w:rsidP="009B50CB">
      <w:pPr>
        <w:pStyle w:val="af8"/>
        <w:tabs>
          <w:tab w:val="left" w:pos="639"/>
        </w:tabs>
        <w:spacing w:after="0" w:line="240" w:lineRule="auto"/>
        <w:ind w:firstLine="454"/>
        <w:rPr>
          <w:szCs w:val="24"/>
        </w:rPr>
      </w:pPr>
      <w:r w:rsidRPr="00143EC8">
        <w:rPr>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B50CB" w:rsidRPr="00143EC8" w:rsidRDefault="009B50CB" w:rsidP="009B50CB">
      <w:pPr>
        <w:pStyle w:val="af8"/>
        <w:tabs>
          <w:tab w:val="left" w:pos="634"/>
        </w:tabs>
        <w:spacing w:after="0" w:line="240" w:lineRule="auto"/>
        <w:ind w:firstLine="454"/>
        <w:rPr>
          <w:szCs w:val="24"/>
        </w:rPr>
      </w:pPr>
      <w:r w:rsidRPr="00143EC8">
        <w:rPr>
          <w:szCs w:val="24"/>
        </w:rPr>
        <w:t>• устанавливать и сравнивать разные точки зрения, прежде чем принимать решения и делать выбор;</w:t>
      </w:r>
    </w:p>
    <w:p w:rsidR="009B50CB" w:rsidRPr="00143EC8" w:rsidRDefault="009B50CB" w:rsidP="009B50CB">
      <w:pPr>
        <w:pStyle w:val="af8"/>
        <w:tabs>
          <w:tab w:val="left" w:pos="634"/>
        </w:tabs>
        <w:spacing w:after="0" w:line="240" w:lineRule="auto"/>
        <w:ind w:firstLine="454"/>
        <w:rPr>
          <w:szCs w:val="24"/>
        </w:rPr>
      </w:pPr>
      <w:r w:rsidRPr="00143EC8">
        <w:rPr>
          <w:szCs w:val="24"/>
        </w:rPr>
        <w:t>• аргументировать свою точку зрения, спорить и отстаивать свою позицию не враждебным для оппонентов образом;</w:t>
      </w:r>
    </w:p>
    <w:p w:rsidR="009B50CB" w:rsidRPr="00143EC8" w:rsidRDefault="009B50CB" w:rsidP="009B50CB">
      <w:pPr>
        <w:pStyle w:val="af8"/>
        <w:tabs>
          <w:tab w:val="left" w:pos="634"/>
        </w:tabs>
        <w:spacing w:after="0" w:line="240" w:lineRule="auto"/>
        <w:ind w:firstLine="454"/>
        <w:rPr>
          <w:szCs w:val="24"/>
        </w:rPr>
      </w:pPr>
      <w:r w:rsidRPr="00143EC8">
        <w:rPr>
          <w:szCs w:val="24"/>
        </w:rPr>
        <w:t>• задавать вопросы, необходимые для организации собственной деятельности и сотрудничества с партнёром;</w:t>
      </w:r>
    </w:p>
    <w:p w:rsidR="009B50CB" w:rsidRPr="00143EC8" w:rsidRDefault="009B50CB" w:rsidP="009B50CB">
      <w:pPr>
        <w:pStyle w:val="af8"/>
        <w:tabs>
          <w:tab w:val="left" w:pos="634"/>
        </w:tabs>
        <w:spacing w:after="0" w:line="240" w:lineRule="auto"/>
        <w:ind w:firstLine="454"/>
        <w:rPr>
          <w:szCs w:val="24"/>
        </w:rPr>
      </w:pPr>
      <w:r w:rsidRPr="00143EC8">
        <w:rPr>
          <w:szCs w:val="24"/>
        </w:rPr>
        <w:t>• осуществлять взаимный контроль и оказывать в сотрудничестве необходимую взаимопомощь;</w:t>
      </w:r>
    </w:p>
    <w:p w:rsidR="009B50CB" w:rsidRPr="00143EC8" w:rsidRDefault="009B50CB" w:rsidP="009B50CB">
      <w:pPr>
        <w:pStyle w:val="af8"/>
        <w:tabs>
          <w:tab w:val="left" w:pos="634"/>
        </w:tabs>
        <w:spacing w:after="0" w:line="240" w:lineRule="auto"/>
        <w:ind w:firstLine="454"/>
        <w:rPr>
          <w:szCs w:val="24"/>
        </w:rPr>
      </w:pPr>
      <w:r w:rsidRPr="00143EC8">
        <w:rPr>
          <w:szCs w:val="24"/>
        </w:rPr>
        <w:t>• адекватно использовать речь для планирования и регуляции своей деятельности;</w:t>
      </w:r>
    </w:p>
    <w:p w:rsidR="009B50CB" w:rsidRPr="00143EC8" w:rsidRDefault="009B50CB" w:rsidP="009B50CB">
      <w:pPr>
        <w:pStyle w:val="af8"/>
        <w:tabs>
          <w:tab w:val="left" w:pos="639"/>
        </w:tabs>
        <w:spacing w:after="0" w:line="240" w:lineRule="auto"/>
        <w:ind w:firstLine="454"/>
        <w:rPr>
          <w:szCs w:val="24"/>
        </w:rPr>
      </w:pPr>
      <w:r w:rsidRPr="00143EC8">
        <w:rPr>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B50CB" w:rsidRPr="00143EC8" w:rsidRDefault="009B50CB" w:rsidP="009B50CB">
      <w:pPr>
        <w:pStyle w:val="af8"/>
        <w:tabs>
          <w:tab w:val="left" w:pos="639"/>
        </w:tabs>
        <w:spacing w:after="0" w:line="240" w:lineRule="auto"/>
        <w:ind w:firstLine="454"/>
        <w:rPr>
          <w:szCs w:val="24"/>
        </w:rPr>
      </w:pPr>
      <w:r w:rsidRPr="00143EC8">
        <w:rPr>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B50CB" w:rsidRPr="00143EC8" w:rsidRDefault="009B50CB" w:rsidP="009B50CB">
      <w:pPr>
        <w:pStyle w:val="af8"/>
        <w:tabs>
          <w:tab w:val="left" w:pos="639"/>
        </w:tabs>
        <w:spacing w:after="0" w:line="240" w:lineRule="auto"/>
        <w:ind w:firstLine="454"/>
        <w:rPr>
          <w:szCs w:val="24"/>
        </w:rPr>
      </w:pPr>
      <w:r w:rsidRPr="00143EC8">
        <w:rPr>
          <w:szCs w:val="24"/>
        </w:rPr>
        <w:t>• осуществлять контроль, коррекцию, оценку действий партнёра, уметь убеждать;</w:t>
      </w:r>
    </w:p>
    <w:p w:rsidR="009B50CB" w:rsidRPr="00143EC8" w:rsidRDefault="009B50CB" w:rsidP="009B50CB">
      <w:pPr>
        <w:pStyle w:val="af8"/>
        <w:tabs>
          <w:tab w:val="left" w:pos="634"/>
        </w:tabs>
        <w:spacing w:after="0" w:line="240" w:lineRule="auto"/>
        <w:ind w:firstLine="454"/>
        <w:rPr>
          <w:szCs w:val="24"/>
        </w:rPr>
      </w:pPr>
      <w:r w:rsidRPr="00143EC8">
        <w:rPr>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B50CB" w:rsidRPr="00143EC8" w:rsidRDefault="009B50CB" w:rsidP="009B50CB">
      <w:pPr>
        <w:pStyle w:val="af8"/>
        <w:tabs>
          <w:tab w:val="left" w:pos="631"/>
        </w:tabs>
        <w:spacing w:after="0" w:line="240" w:lineRule="auto"/>
        <w:ind w:firstLine="454"/>
        <w:rPr>
          <w:szCs w:val="24"/>
        </w:rPr>
      </w:pPr>
      <w:r w:rsidRPr="00143EC8">
        <w:rPr>
          <w:szCs w:val="24"/>
        </w:rPr>
        <w:t>• основам коммуникативной рефлексии;</w:t>
      </w:r>
    </w:p>
    <w:p w:rsidR="009B50CB" w:rsidRPr="00143EC8" w:rsidRDefault="009B50CB" w:rsidP="009B50CB">
      <w:pPr>
        <w:pStyle w:val="af8"/>
        <w:tabs>
          <w:tab w:val="left" w:pos="644"/>
        </w:tabs>
        <w:spacing w:after="0" w:line="240" w:lineRule="auto"/>
        <w:ind w:firstLine="454"/>
        <w:rPr>
          <w:szCs w:val="24"/>
        </w:rPr>
      </w:pPr>
      <w:r w:rsidRPr="00143EC8">
        <w:rPr>
          <w:szCs w:val="24"/>
        </w:rPr>
        <w:t>• использовать адекватные языковые средства для отображения своих чувств, мыслей, мотивов и потребностей;</w:t>
      </w:r>
    </w:p>
    <w:p w:rsidR="009B50CB" w:rsidRPr="00143EC8" w:rsidRDefault="009B50CB" w:rsidP="009B50CB">
      <w:pPr>
        <w:pStyle w:val="af8"/>
        <w:tabs>
          <w:tab w:val="left" w:pos="634"/>
        </w:tabs>
        <w:spacing w:after="0" w:line="240" w:lineRule="auto"/>
        <w:ind w:firstLine="454"/>
        <w:rPr>
          <w:szCs w:val="24"/>
        </w:rPr>
      </w:pPr>
      <w:r w:rsidRPr="00143EC8">
        <w:rPr>
          <w:szCs w:val="24"/>
        </w:rPr>
        <w:t xml:space="preserve">• отображать в речи (описание, объяснение) содержание совершаемых </w:t>
      </w:r>
      <w:proofErr w:type="gramStart"/>
      <w:r w:rsidRPr="00143EC8">
        <w:rPr>
          <w:szCs w:val="24"/>
        </w:rPr>
        <w:t>действий</w:t>
      </w:r>
      <w:proofErr w:type="gramEnd"/>
      <w:r w:rsidRPr="00143EC8">
        <w:rPr>
          <w:szCs w:val="24"/>
        </w:rPr>
        <w:t xml:space="preserve"> как в форме громкой социализированной речи, так и в форме внутренней речи.</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15"/>
        </w:tabs>
        <w:spacing w:line="240" w:lineRule="auto"/>
        <w:ind w:firstLine="454"/>
        <w:rPr>
          <w:sz w:val="24"/>
          <w:szCs w:val="24"/>
        </w:rPr>
      </w:pPr>
      <w:proofErr w:type="gramStart"/>
      <w:r w:rsidRPr="00143EC8">
        <w:rPr>
          <w:i w:val="0"/>
          <w:sz w:val="24"/>
          <w:szCs w:val="24"/>
        </w:rPr>
        <w:t>• </w:t>
      </w:r>
      <w:r w:rsidRPr="00143EC8">
        <w:rPr>
          <w:sz w:val="24"/>
          <w:szCs w:val="24"/>
        </w:rPr>
        <w:t>учитывать и координировать отличные от собственной позиции других людей, в сотрудничестве;</w:t>
      </w:r>
      <w:proofErr w:type="gramEnd"/>
    </w:p>
    <w:p w:rsidR="009B50CB" w:rsidRPr="00143EC8" w:rsidRDefault="009B50CB" w:rsidP="009B50CB">
      <w:pPr>
        <w:pStyle w:val="141"/>
        <w:shd w:val="clear" w:color="auto" w:fill="auto"/>
        <w:tabs>
          <w:tab w:val="left" w:pos="1075"/>
        </w:tabs>
        <w:spacing w:line="240" w:lineRule="auto"/>
        <w:ind w:firstLine="454"/>
        <w:rPr>
          <w:sz w:val="24"/>
          <w:szCs w:val="24"/>
        </w:rPr>
      </w:pPr>
      <w:r w:rsidRPr="00143EC8">
        <w:rPr>
          <w:i w:val="0"/>
          <w:sz w:val="24"/>
          <w:szCs w:val="24"/>
        </w:rPr>
        <w:t>• </w:t>
      </w:r>
      <w:r w:rsidRPr="00143EC8">
        <w:rPr>
          <w:sz w:val="24"/>
          <w:szCs w:val="24"/>
        </w:rPr>
        <w:t>учитывать разные мнения и интересы и обосновывать собственную позицию;</w:t>
      </w:r>
    </w:p>
    <w:p w:rsidR="009B50CB" w:rsidRPr="00143EC8" w:rsidRDefault="009B50CB" w:rsidP="009B50CB">
      <w:pPr>
        <w:pStyle w:val="141"/>
        <w:shd w:val="clear" w:color="auto" w:fill="auto"/>
        <w:tabs>
          <w:tab w:val="left" w:pos="1094"/>
        </w:tabs>
        <w:spacing w:line="240" w:lineRule="auto"/>
        <w:ind w:firstLine="454"/>
        <w:rPr>
          <w:sz w:val="24"/>
          <w:szCs w:val="24"/>
        </w:rPr>
      </w:pPr>
      <w:r w:rsidRPr="00143EC8">
        <w:rPr>
          <w:i w:val="0"/>
          <w:sz w:val="24"/>
          <w:szCs w:val="24"/>
        </w:rPr>
        <w:lastRenderedPageBreak/>
        <w:t>• </w:t>
      </w:r>
      <w:r w:rsidRPr="00143EC8">
        <w:rPr>
          <w:sz w:val="24"/>
          <w:szCs w:val="24"/>
        </w:rPr>
        <w:t>понимать относительность мнений и подходов к решению проблемы;</w:t>
      </w:r>
    </w:p>
    <w:p w:rsidR="009B50CB" w:rsidRPr="00143EC8" w:rsidRDefault="009B50CB" w:rsidP="009B50CB">
      <w:pPr>
        <w:pStyle w:val="141"/>
        <w:shd w:val="clear" w:color="auto" w:fill="auto"/>
        <w:tabs>
          <w:tab w:val="left" w:pos="1128"/>
        </w:tabs>
        <w:spacing w:line="240" w:lineRule="auto"/>
        <w:ind w:firstLine="454"/>
        <w:rPr>
          <w:sz w:val="24"/>
          <w:szCs w:val="24"/>
        </w:rPr>
      </w:pPr>
      <w:r w:rsidRPr="00143EC8">
        <w:rPr>
          <w:i w:val="0"/>
          <w:sz w:val="24"/>
          <w:szCs w:val="24"/>
        </w:rPr>
        <w:t>• </w:t>
      </w:r>
      <w:r w:rsidRPr="00143EC8">
        <w:rPr>
          <w:sz w:val="24"/>
          <w:szCs w:val="24"/>
        </w:rPr>
        <w:t>продуктивно разрешать конфликты на основе учёта</w:t>
      </w:r>
      <w:r w:rsidRPr="00143EC8">
        <w:rPr>
          <w:rStyle w:val="1499"/>
          <w:i w:val="0"/>
          <w:iCs w:val="0"/>
          <w:sz w:val="24"/>
          <w:szCs w:val="24"/>
        </w:rPr>
        <w:t xml:space="preserve"> </w:t>
      </w:r>
      <w:r w:rsidRPr="00143EC8">
        <w:rPr>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143EC8">
        <w:rPr>
          <w:rStyle w:val="1499"/>
          <w:i w:val="0"/>
          <w:iCs w:val="0"/>
          <w:sz w:val="24"/>
          <w:szCs w:val="24"/>
        </w:rPr>
        <w:t xml:space="preserve"> </w:t>
      </w:r>
      <w:r w:rsidRPr="00143EC8">
        <w:rPr>
          <w:sz w:val="24"/>
          <w:szCs w:val="24"/>
        </w:rPr>
        <w:t>деятельности, в том числе в ситуации столкновения интересов;</w:t>
      </w:r>
    </w:p>
    <w:p w:rsidR="009B50CB" w:rsidRPr="00143EC8" w:rsidRDefault="009B50CB" w:rsidP="009B50CB">
      <w:pPr>
        <w:pStyle w:val="141"/>
        <w:shd w:val="clear" w:color="auto" w:fill="auto"/>
        <w:tabs>
          <w:tab w:val="left" w:pos="1094"/>
        </w:tabs>
        <w:spacing w:line="240" w:lineRule="auto"/>
        <w:ind w:firstLine="454"/>
        <w:rPr>
          <w:sz w:val="24"/>
          <w:szCs w:val="24"/>
        </w:rPr>
      </w:pPr>
      <w:r w:rsidRPr="00143EC8">
        <w:rPr>
          <w:i w:val="0"/>
          <w:sz w:val="24"/>
          <w:szCs w:val="24"/>
        </w:rPr>
        <w:t>• </w:t>
      </w:r>
      <w:r w:rsidRPr="00143EC8">
        <w:rPr>
          <w:sz w:val="24"/>
          <w:szCs w:val="24"/>
        </w:rPr>
        <w:t>брать на себя инициативу в организации совместного</w:t>
      </w:r>
      <w:r w:rsidRPr="00143EC8">
        <w:rPr>
          <w:rStyle w:val="1499"/>
          <w:i w:val="0"/>
          <w:iCs w:val="0"/>
          <w:sz w:val="24"/>
          <w:szCs w:val="24"/>
        </w:rPr>
        <w:t xml:space="preserve"> </w:t>
      </w:r>
      <w:r w:rsidRPr="00143EC8">
        <w:rPr>
          <w:sz w:val="24"/>
          <w:szCs w:val="24"/>
        </w:rPr>
        <w:t>действия (деловое лидерство);</w:t>
      </w:r>
    </w:p>
    <w:p w:rsidR="009B50CB" w:rsidRPr="00143EC8" w:rsidRDefault="009B50CB" w:rsidP="009B50CB">
      <w:pPr>
        <w:pStyle w:val="141"/>
        <w:shd w:val="clear" w:color="auto" w:fill="auto"/>
        <w:tabs>
          <w:tab w:val="left" w:pos="1099"/>
        </w:tabs>
        <w:spacing w:line="240" w:lineRule="auto"/>
        <w:ind w:firstLine="454"/>
        <w:rPr>
          <w:sz w:val="24"/>
          <w:szCs w:val="24"/>
        </w:rPr>
      </w:pPr>
      <w:r w:rsidRPr="00143EC8">
        <w:rPr>
          <w:i w:val="0"/>
          <w:sz w:val="24"/>
          <w:szCs w:val="24"/>
        </w:rPr>
        <w:t>• </w:t>
      </w:r>
      <w:r w:rsidRPr="00143EC8">
        <w:rPr>
          <w:sz w:val="24"/>
          <w:szCs w:val="24"/>
        </w:rPr>
        <w:t>оказывать поддержку и содействие тем, от кого зависит достижение цели в совместной деятельности;</w:t>
      </w:r>
    </w:p>
    <w:p w:rsidR="009B50CB" w:rsidRPr="00143EC8" w:rsidRDefault="009B50CB" w:rsidP="009B50CB">
      <w:pPr>
        <w:pStyle w:val="141"/>
        <w:shd w:val="clear" w:color="auto" w:fill="auto"/>
        <w:tabs>
          <w:tab w:val="left" w:pos="1109"/>
        </w:tabs>
        <w:spacing w:line="240" w:lineRule="auto"/>
        <w:ind w:firstLine="454"/>
        <w:rPr>
          <w:sz w:val="24"/>
          <w:szCs w:val="24"/>
        </w:rPr>
      </w:pPr>
      <w:r w:rsidRPr="00143EC8">
        <w:rPr>
          <w:i w:val="0"/>
          <w:sz w:val="24"/>
          <w:szCs w:val="24"/>
        </w:rPr>
        <w:t>• </w:t>
      </w:r>
      <w:r w:rsidRPr="00143EC8">
        <w:rPr>
          <w:sz w:val="24"/>
          <w:szCs w:val="24"/>
        </w:rPr>
        <w:t>осуществлять коммуникативную рефлексию как осознание оснований собственных действий и действий партнёра;</w:t>
      </w:r>
    </w:p>
    <w:p w:rsidR="009B50CB" w:rsidRPr="00143EC8" w:rsidRDefault="009B50CB" w:rsidP="009B50CB">
      <w:pPr>
        <w:pStyle w:val="141"/>
        <w:shd w:val="clear" w:color="auto" w:fill="auto"/>
        <w:tabs>
          <w:tab w:val="left" w:pos="1114"/>
        </w:tabs>
        <w:spacing w:line="240" w:lineRule="auto"/>
        <w:ind w:firstLine="454"/>
        <w:rPr>
          <w:sz w:val="24"/>
          <w:szCs w:val="24"/>
        </w:rPr>
      </w:pPr>
      <w:r w:rsidRPr="00143EC8">
        <w:rPr>
          <w:i w:val="0"/>
          <w:sz w:val="24"/>
          <w:szCs w:val="24"/>
        </w:rPr>
        <w:t>• </w:t>
      </w:r>
      <w:r w:rsidRPr="00143EC8">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B50CB" w:rsidRPr="00143EC8" w:rsidRDefault="009B50CB" w:rsidP="009B50CB">
      <w:pPr>
        <w:pStyle w:val="141"/>
        <w:shd w:val="clear" w:color="auto" w:fill="auto"/>
        <w:tabs>
          <w:tab w:val="left" w:pos="1118"/>
        </w:tabs>
        <w:spacing w:line="240" w:lineRule="auto"/>
        <w:ind w:firstLine="454"/>
        <w:rPr>
          <w:sz w:val="24"/>
          <w:szCs w:val="24"/>
        </w:rPr>
      </w:pPr>
      <w:r w:rsidRPr="00143EC8">
        <w:rPr>
          <w:i w:val="0"/>
          <w:sz w:val="24"/>
          <w:szCs w:val="24"/>
        </w:rPr>
        <w:t>• </w:t>
      </w:r>
      <w:r w:rsidRPr="00143EC8">
        <w:rPr>
          <w:sz w:val="24"/>
          <w:szCs w:val="24"/>
        </w:rPr>
        <w:t>вступать в диалог, а также участвовать в коллективном обсуждении проблем, участвовать в дискуссии</w:t>
      </w:r>
      <w:r w:rsidRPr="00143EC8">
        <w:rPr>
          <w:rStyle w:val="1499"/>
          <w:i w:val="0"/>
          <w:iCs w:val="0"/>
          <w:sz w:val="24"/>
          <w:szCs w:val="24"/>
        </w:rPr>
        <w:t xml:space="preserve"> </w:t>
      </w:r>
      <w:r w:rsidRPr="00143EC8">
        <w:rPr>
          <w:sz w:val="24"/>
          <w:szCs w:val="24"/>
        </w:rPr>
        <w:t>и аргументировать свою позицию, владеть монологической</w:t>
      </w:r>
      <w:r w:rsidRPr="00143EC8">
        <w:rPr>
          <w:rStyle w:val="1499"/>
          <w:i w:val="0"/>
          <w:iCs w:val="0"/>
          <w:sz w:val="24"/>
          <w:szCs w:val="24"/>
        </w:rPr>
        <w:t xml:space="preserve"> </w:t>
      </w:r>
      <w:r w:rsidRPr="00143EC8">
        <w:rPr>
          <w:sz w:val="24"/>
          <w:szCs w:val="24"/>
        </w:rPr>
        <w:t>и диалогической формами речи в соответствии с грамматическими и синтаксическими нормами родного языка;</w:t>
      </w:r>
    </w:p>
    <w:p w:rsidR="009B50CB" w:rsidRPr="00143EC8" w:rsidRDefault="009B50CB" w:rsidP="009B50CB">
      <w:pPr>
        <w:pStyle w:val="141"/>
        <w:shd w:val="clear" w:color="auto" w:fill="auto"/>
        <w:tabs>
          <w:tab w:val="left" w:pos="1099"/>
        </w:tabs>
        <w:spacing w:line="240" w:lineRule="auto"/>
        <w:ind w:firstLine="454"/>
        <w:rPr>
          <w:sz w:val="24"/>
          <w:szCs w:val="24"/>
        </w:rPr>
      </w:pPr>
      <w:r w:rsidRPr="00143EC8">
        <w:rPr>
          <w:i w:val="0"/>
          <w:sz w:val="24"/>
          <w:szCs w:val="24"/>
        </w:rPr>
        <w:t>• </w:t>
      </w:r>
      <w:r w:rsidRPr="00143EC8">
        <w:rPr>
          <w:sz w:val="24"/>
          <w:szCs w:val="24"/>
        </w:rPr>
        <w:t>следовать морально-этическим и психологическим</w:t>
      </w:r>
      <w:r w:rsidRPr="00143EC8">
        <w:rPr>
          <w:rStyle w:val="1499"/>
          <w:i w:val="0"/>
          <w:iCs w:val="0"/>
          <w:sz w:val="24"/>
          <w:szCs w:val="24"/>
        </w:rPr>
        <w:t xml:space="preserve"> </w:t>
      </w:r>
      <w:r w:rsidRPr="00143EC8">
        <w:rPr>
          <w:sz w:val="24"/>
          <w:szCs w:val="24"/>
        </w:rPr>
        <w:t>принципам общения и сотрудничества на основе уважительного отношения к партнёрам, внимания к личности другого,</w:t>
      </w:r>
      <w:r w:rsidRPr="00143EC8">
        <w:rPr>
          <w:rStyle w:val="1499"/>
          <w:i w:val="0"/>
          <w:iCs w:val="0"/>
          <w:sz w:val="24"/>
          <w:szCs w:val="24"/>
        </w:rPr>
        <w:t xml:space="preserve"> </w:t>
      </w:r>
      <w:r w:rsidRPr="00143EC8">
        <w:rPr>
          <w:sz w:val="24"/>
          <w:szCs w:val="24"/>
        </w:rPr>
        <w:t>адекватного межличностного восприятия, готовности адекватно реагировать на нужды других, в частности оказывать</w:t>
      </w:r>
      <w:r w:rsidRPr="00143EC8">
        <w:rPr>
          <w:rStyle w:val="1499"/>
          <w:i w:val="0"/>
          <w:iCs w:val="0"/>
          <w:sz w:val="24"/>
          <w:szCs w:val="24"/>
        </w:rPr>
        <w:t xml:space="preserve"> </w:t>
      </w:r>
      <w:r w:rsidRPr="00143EC8">
        <w:rPr>
          <w:sz w:val="24"/>
          <w:szCs w:val="24"/>
        </w:rPr>
        <w:t>помощь и эмоциональную поддержку партнёрам в процессе</w:t>
      </w:r>
      <w:r w:rsidRPr="00143EC8">
        <w:rPr>
          <w:rStyle w:val="1499"/>
          <w:i w:val="0"/>
          <w:iCs w:val="0"/>
          <w:sz w:val="24"/>
          <w:szCs w:val="24"/>
        </w:rPr>
        <w:t xml:space="preserve"> </w:t>
      </w:r>
      <w:r w:rsidRPr="00143EC8">
        <w:rPr>
          <w:sz w:val="24"/>
          <w:szCs w:val="24"/>
        </w:rPr>
        <w:t>достижения общей цели совместной деятельности;</w:t>
      </w:r>
    </w:p>
    <w:p w:rsidR="009B50CB" w:rsidRPr="00143EC8" w:rsidRDefault="009B50CB" w:rsidP="009B50CB">
      <w:pPr>
        <w:pStyle w:val="141"/>
        <w:shd w:val="clear" w:color="auto" w:fill="auto"/>
        <w:tabs>
          <w:tab w:val="left" w:pos="1070"/>
        </w:tabs>
        <w:spacing w:line="240" w:lineRule="auto"/>
        <w:ind w:firstLine="454"/>
        <w:rPr>
          <w:sz w:val="24"/>
          <w:szCs w:val="24"/>
        </w:rPr>
      </w:pPr>
      <w:r w:rsidRPr="00143EC8">
        <w:rPr>
          <w:i w:val="0"/>
          <w:sz w:val="24"/>
          <w:szCs w:val="24"/>
        </w:rPr>
        <w:t>• </w:t>
      </w:r>
      <w:r w:rsidRPr="00143EC8">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B50CB" w:rsidRPr="00143EC8" w:rsidRDefault="009B50CB" w:rsidP="009B50CB">
      <w:pPr>
        <w:pStyle w:val="141"/>
        <w:shd w:val="clear" w:color="auto" w:fill="auto"/>
        <w:tabs>
          <w:tab w:val="left" w:pos="1099"/>
        </w:tabs>
        <w:spacing w:line="240" w:lineRule="auto"/>
        <w:ind w:firstLine="454"/>
        <w:rPr>
          <w:sz w:val="24"/>
          <w:szCs w:val="24"/>
        </w:rPr>
      </w:pPr>
      <w:r w:rsidRPr="00143EC8">
        <w:rPr>
          <w:i w:val="0"/>
          <w:sz w:val="24"/>
          <w:szCs w:val="24"/>
        </w:rPr>
        <w:t>• </w:t>
      </w:r>
      <w:r w:rsidRPr="00143EC8">
        <w:rPr>
          <w:sz w:val="24"/>
          <w:szCs w:val="24"/>
        </w:rPr>
        <w:t>в совместной деятельности чётко формулировать</w:t>
      </w:r>
      <w:r w:rsidRPr="00143EC8">
        <w:rPr>
          <w:rStyle w:val="1499"/>
          <w:i w:val="0"/>
          <w:iCs w:val="0"/>
          <w:sz w:val="24"/>
          <w:szCs w:val="24"/>
        </w:rPr>
        <w:t xml:space="preserve"> </w:t>
      </w:r>
      <w:r w:rsidRPr="00143EC8">
        <w:rPr>
          <w:sz w:val="24"/>
          <w:szCs w:val="24"/>
        </w:rPr>
        <w:t>цели группы и позволять её участникам проявлять собственную энергию для достижения этих целей.</w:t>
      </w:r>
    </w:p>
    <w:p w:rsidR="009B50CB" w:rsidRPr="00143EC8" w:rsidRDefault="009B50CB" w:rsidP="009B50CB">
      <w:pPr>
        <w:pStyle w:val="141"/>
        <w:shd w:val="clear" w:color="auto" w:fill="auto"/>
        <w:tabs>
          <w:tab w:val="left" w:pos="1099"/>
        </w:tabs>
        <w:spacing w:line="240" w:lineRule="auto"/>
        <w:ind w:firstLine="454"/>
        <w:rPr>
          <w:b/>
          <w:i w:val="0"/>
          <w:sz w:val="24"/>
          <w:szCs w:val="24"/>
        </w:rPr>
      </w:pPr>
      <w:r w:rsidRPr="00143EC8">
        <w:rPr>
          <w:b/>
          <w:i w:val="0"/>
          <w:sz w:val="24"/>
          <w:szCs w:val="24"/>
        </w:rPr>
        <w:t>Познавательные универсальные учебные действия</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104"/>
        </w:tabs>
        <w:spacing w:after="0" w:line="240" w:lineRule="auto"/>
        <w:ind w:firstLine="454"/>
        <w:rPr>
          <w:szCs w:val="24"/>
        </w:rPr>
      </w:pPr>
      <w:r w:rsidRPr="00143EC8">
        <w:rPr>
          <w:szCs w:val="24"/>
        </w:rPr>
        <w:t>• основам реализации проектно-исследовательской деятельности;</w:t>
      </w:r>
    </w:p>
    <w:p w:rsidR="009B50CB" w:rsidRPr="00143EC8" w:rsidRDefault="009B50CB" w:rsidP="009B50CB">
      <w:pPr>
        <w:pStyle w:val="af8"/>
        <w:tabs>
          <w:tab w:val="left" w:pos="1104"/>
        </w:tabs>
        <w:spacing w:after="0" w:line="240" w:lineRule="auto"/>
        <w:ind w:firstLine="454"/>
        <w:rPr>
          <w:szCs w:val="24"/>
        </w:rPr>
      </w:pPr>
      <w:r w:rsidRPr="00143EC8">
        <w:rPr>
          <w:szCs w:val="24"/>
        </w:rPr>
        <w:t>• проводить наблюдение и эксперимент под руководством учителя;</w:t>
      </w:r>
    </w:p>
    <w:p w:rsidR="009B50CB" w:rsidRPr="00143EC8" w:rsidRDefault="009B50CB" w:rsidP="009B50CB">
      <w:pPr>
        <w:pStyle w:val="af8"/>
        <w:tabs>
          <w:tab w:val="left" w:pos="1099"/>
        </w:tabs>
        <w:spacing w:after="0" w:line="240" w:lineRule="auto"/>
        <w:ind w:firstLine="454"/>
        <w:rPr>
          <w:szCs w:val="24"/>
        </w:rPr>
      </w:pPr>
      <w:r w:rsidRPr="00143EC8">
        <w:rPr>
          <w:szCs w:val="24"/>
        </w:rPr>
        <w:t>• осуществлять расширенный поиск информации с использованием ресурсов библиотек и Интернета;</w:t>
      </w:r>
    </w:p>
    <w:p w:rsidR="009B50CB" w:rsidRPr="00143EC8" w:rsidRDefault="009B50CB" w:rsidP="009B50CB">
      <w:pPr>
        <w:pStyle w:val="af8"/>
        <w:tabs>
          <w:tab w:val="left" w:pos="634"/>
        </w:tabs>
        <w:spacing w:after="0" w:line="240" w:lineRule="auto"/>
        <w:ind w:firstLine="454"/>
        <w:rPr>
          <w:szCs w:val="24"/>
        </w:rPr>
      </w:pPr>
      <w:r w:rsidRPr="00143EC8">
        <w:rPr>
          <w:szCs w:val="24"/>
        </w:rPr>
        <w:t>• создавать и преобразовывать модели и схемы для решения задач;</w:t>
      </w:r>
    </w:p>
    <w:p w:rsidR="009B50CB" w:rsidRPr="00143EC8" w:rsidRDefault="009B50CB" w:rsidP="009B50CB">
      <w:pPr>
        <w:pStyle w:val="af8"/>
        <w:tabs>
          <w:tab w:val="left" w:pos="639"/>
        </w:tabs>
        <w:spacing w:after="0" w:line="240" w:lineRule="auto"/>
        <w:ind w:firstLine="454"/>
        <w:rPr>
          <w:szCs w:val="24"/>
        </w:rPr>
      </w:pPr>
      <w:r w:rsidRPr="00143EC8">
        <w:rPr>
          <w:szCs w:val="24"/>
        </w:rPr>
        <w:t>• осуществлять выбор наиболее эффективных способов решения задач в зависимости от конкретных условий;</w:t>
      </w:r>
    </w:p>
    <w:p w:rsidR="009B50CB" w:rsidRPr="00143EC8" w:rsidRDefault="009B50CB" w:rsidP="009B50CB">
      <w:pPr>
        <w:pStyle w:val="af8"/>
        <w:tabs>
          <w:tab w:val="left" w:pos="622"/>
        </w:tabs>
        <w:spacing w:after="0" w:line="240" w:lineRule="auto"/>
        <w:ind w:firstLine="454"/>
        <w:rPr>
          <w:szCs w:val="24"/>
        </w:rPr>
      </w:pPr>
      <w:r w:rsidRPr="00143EC8">
        <w:rPr>
          <w:szCs w:val="24"/>
        </w:rPr>
        <w:t>• давать определение понятиям;</w:t>
      </w:r>
    </w:p>
    <w:p w:rsidR="009B50CB" w:rsidRPr="00143EC8" w:rsidRDefault="009B50CB" w:rsidP="009B50CB">
      <w:pPr>
        <w:pStyle w:val="af8"/>
        <w:tabs>
          <w:tab w:val="left" w:pos="626"/>
        </w:tabs>
        <w:spacing w:after="0" w:line="240" w:lineRule="auto"/>
        <w:ind w:firstLine="454"/>
        <w:rPr>
          <w:szCs w:val="24"/>
        </w:rPr>
      </w:pPr>
      <w:r w:rsidRPr="00143EC8">
        <w:rPr>
          <w:szCs w:val="24"/>
        </w:rPr>
        <w:t>• устанавливать причинно-следственные связи;</w:t>
      </w:r>
    </w:p>
    <w:p w:rsidR="009B50CB" w:rsidRPr="00143EC8" w:rsidRDefault="009B50CB" w:rsidP="009B50CB">
      <w:pPr>
        <w:pStyle w:val="af8"/>
        <w:tabs>
          <w:tab w:val="left" w:pos="634"/>
        </w:tabs>
        <w:spacing w:after="0" w:line="240" w:lineRule="auto"/>
        <w:ind w:firstLine="454"/>
        <w:rPr>
          <w:szCs w:val="24"/>
        </w:rPr>
      </w:pPr>
      <w:r w:rsidRPr="00143EC8">
        <w:rPr>
          <w:szCs w:val="24"/>
        </w:rPr>
        <w:t>• осуществлять логическую операцию установления родовидовых отношений, ограничение понятия;</w:t>
      </w:r>
    </w:p>
    <w:p w:rsidR="009B50CB" w:rsidRPr="00143EC8" w:rsidRDefault="009B50CB" w:rsidP="009B50CB">
      <w:pPr>
        <w:pStyle w:val="af8"/>
        <w:tabs>
          <w:tab w:val="left" w:pos="639"/>
        </w:tabs>
        <w:spacing w:after="0" w:line="240" w:lineRule="auto"/>
        <w:ind w:firstLine="454"/>
        <w:rPr>
          <w:szCs w:val="24"/>
        </w:rPr>
      </w:pPr>
      <w:r w:rsidRPr="00143EC8">
        <w:rPr>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B50CB" w:rsidRPr="00143EC8" w:rsidRDefault="009B50CB" w:rsidP="009B50CB">
      <w:pPr>
        <w:pStyle w:val="af8"/>
        <w:tabs>
          <w:tab w:val="left" w:pos="644"/>
        </w:tabs>
        <w:spacing w:after="0" w:line="240" w:lineRule="auto"/>
        <w:ind w:firstLine="454"/>
        <w:rPr>
          <w:szCs w:val="24"/>
        </w:rPr>
      </w:pPr>
      <w:r w:rsidRPr="00143EC8">
        <w:rPr>
          <w:szCs w:val="24"/>
        </w:rPr>
        <w:t xml:space="preserve">• осуществлять сравнение, </w:t>
      </w:r>
      <w:proofErr w:type="spellStart"/>
      <w:r w:rsidRPr="00143EC8">
        <w:rPr>
          <w:szCs w:val="24"/>
        </w:rPr>
        <w:t>сериацию</w:t>
      </w:r>
      <w:proofErr w:type="spellEnd"/>
      <w:r w:rsidRPr="00143EC8">
        <w:rPr>
          <w:szCs w:val="24"/>
        </w:rPr>
        <w:t xml:space="preserve"> и классификацию, самостоятельно выбирая основания и критерии для указанных логических операций;</w:t>
      </w:r>
    </w:p>
    <w:p w:rsidR="009B50CB" w:rsidRPr="00143EC8" w:rsidRDefault="009B50CB" w:rsidP="009B50CB">
      <w:pPr>
        <w:pStyle w:val="af8"/>
        <w:tabs>
          <w:tab w:val="left" w:pos="644"/>
        </w:tabs>
        <w:spacing w:after="0" w:line="240" w:lineRule="auto"/>
        <w:ind w:firstLine="454"/>
        <w:rPr>
          <w:szCs w:val="24"/>
        </w:rPr>
      </w:pPr>
      <w:r w:rsidRPr="00143EC8">
        <w:rPr>
          <w:szCs w:val="24"/>
        </w:rPr>
        <w:t>• строить классификацию на основе дихотомического деления (на основе отрицания);</w:t>
      </w:r>
    </w:p>
    <w:p w:rsidR="009B50CB" w:rsidRPr="00143EC8" w:rsidRDefault="009B50CB" w:rsidP="009B50CB">
      <w:pPr>
        <w:pStyle w:val="af8"/>
        <w:tabs>
          <w:tab w:val="left" w:pos="644"/>
        </w:tabs>
        <w:spacing w:after="0" w:line="240" w:lineRule="auto"/>
        <w:ind w:firstLine="454"/>
        <w:rPr>
          <w:szCs w:val="24"/>
        </w:rPr>
      </w:pPr>
      <w:r w:rsidRPr="00143EC8">
        <w:rPr>
          <w:szCs w:val="24"/>
        </w:rPr>
        <w:t xml:space="preserve">• строить </w:t>
      </w:r>
      <w:proofErr w:type="gramStart"/>
      <w:r w:rsidRPr="00143EC8">
        <w:rPr>
          <w:szCs w:val="24"/>
        </w:rPr>
        <w:t>логическое рассуждение</w:t>
      </w:r>
      <w:proofErr w:type="gramEnd"/>
      <w:r w:rsidRPr="00143EC8">
        <w:rPr>
          <w:szCs w:val="24"/>
        </w:rPr>
        <w:t>, включающее установление причинно-следственных связей;</w:t>
      </w:r>
    </w:p>
    <w:p w:rsidR="009B50CB" w:rsidRPr="00143EC8" w:rsidRDefault="009B50CB" w:rsidP="009B50CB">
      <w:pPr>
        <w:pStyle w:val="af8"/>
        <w:tabs>
          <w:tab w:val="left" w:pos="644"/>
        </w:tabs>
        <w:spacing w:after="0" w:line="240" w:lineRule="auto"/>
        <w:ind w:firstLine="454"/>
        <w:rPr>
          <w:szCs w:val="24"/>
        </w:rPr>
      </w:pPr>
      <w:r w:rsidRPr="00143EC8">
        <w:rPr>
          <w:szCs w:val="24"/>
        </w:rPr>
        <w:t>• объяснять явления, процессы, связи и отношения, выявляемые в ходе исследования;</w:t>
      </w:r>
    </w:p>
    <w:p w:rsidR="009B50CB" w:rsidRPr="00143EC8" w:rsidRDefault="009B50CB" w:rsidP="009B50CB">
      <w:pPr>
        <w:pStyle w:val="af8"/>
        <w:tabs>
          <w:tab w:val="left" w:pos="634"/>
        </w:tabs>
        <w:spacing w:after="0" w:line="240" w:lineRule="auto"/>
        <w:ind w:firstLine="454"/>
        <w:rPr>
          <w:szCs w:val="24"/>
        </w:rPr>
      </w:pPr>
      <w:r w:rsidRPr="00143EC8">
        <w:rPr>
          <w:szCs w:val="24"/>
        </w:rPr>
        <w:t>• основам ознакомительного, изучающего, усваивающего и поискового чтения;</w:t>
      </w:r>
    </w:p>
    <w:p w:rsidR="009B50CB" w:rsidRPr="00143EC8" w:rsidRDefault="009B50CB" w:rsidP="009B50CB">
      <w:pPr>
        <w:pStyle w:val="af8"/>
        <w:tabs>
          <w:tab w:val="left" w:pos="634"/>
        </w:tabs>
        <w:spacing w:after="0" w:line="240" w:lineRule="auto"/>
        <w:ind w:firstLine="454"/>
        <w:rPr>
          <w:szCs w:val="24"/>
        </w:rPr>
      </w:pPr>
      <w:r w:rsidRPr="00143EC8">
        <w:rPr>
          <w:szCs w:val="24"/>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B50CB" w:rsidRPr="00143EC8" w:rsidRDefault="009B50CB" w:rsidP="009B50CB">
      <w:pPr>
        <w:pStyle w:val="af8"/>
        <w:tabs>
          <w:tab w:val="left" w:pos="630"/>
        </w:tabs>
        <w:spacing w:after="0" w:line="240" w:lineRule="auto"/>
        <w:ind w:firstLine="454"/>
        <w:rPr>
          <w:szCs w:val="24"/>
        </w:rPr>
      </w:pPr>
      <w:r w:rsidRPr="00143EC8">
        <w:rPr>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6"/>
        </w:tabs>
        <w:spacing w:line="240" w:lineRule="auto"/>
        <w:ind w:firstLine="454"/>
        <w:rPr>
          <w:sz w:val="24"/>
          <w:szCs w:val="24"/>
        </w:rPr>
      </w:pPr>
      <w:r w:rsidRPr="00143EC8">
        <w:rPr>
          <w:i w:val="0"/>
          <w:sz w:val="24"/>
          <w:szCs w:val="24"/>
        </w:rPr>
        <w:t>• </w:t>
      </w:r>
      <w:r w:rsidRPr="00143EC8">
        <w:rPr>
          <w:sz w:val="24"/>
          <w:szCs w:val="24"/>
        </w:rPr>
        <w:t>основам рефлексивного чтения;</w:t>
      </w:r>
    </w:p>
    <w:p w:rsidR="009B50CB" w:rsidRPr="00143EC8" w:rsidRDefault="009B50CB" w:rsidP="009B50CB">
      <w:pPr>
        <w:pStyle w:val="141"/>
        <w:shd w:val="clear" w:color="auto" w:fill="auto"/>
        <w:tabs>
          <w:tab w:val="left" w:pos="631"/>
        </w:tabs>
        <w:spacing w:line="240" w:lineRule="auto"/>
        <w:ind w:firstLine="454"/>
        <w:rPr>
          <w:sz w:val="24"/>
          <w:szCs w:val="24"/>
        </w:rPr>
      </w:pPr>
      <w:r w:rsidRPr="00143EC8">
        <w:rPr>
          <w:i w:val="0"/>
          <w:sz w:val="24"/>
          <w:szCs w:val="24"/>
        </w:rPr>
        <w:t>• </w:t>
      </w:r>
      <w:r w:rsidRPr="00143EC8">
        <w:rPr>
          <w:sz w:val="24"/>
          <w:szCs w:val="24"/>
        </w:rPr>
        <w:t>ставить проблему, аргументировать её актуальность;</w:t>
      </w:r>
    </w:p>
    <w:p w:rsidR="009B50CB" w:rsidRPr="00143EC8" w:rsidRDefault="009B50CB" w:rsidP="009B50CB">
      <w:pPr>
        <w:pStyle w:val="141"/>
        <w:shd w:val="clear" w:color="auto" w:fill="auto"/>
        <w:tabs>
          <w:tab w:val="left" w:pos="634"/>
        </w:tabs>
        <w:spacing w:line="240" w:lineRule="auto"/>
        <w:ind w:firstLine="454"/>
        <w:rPr>
          <w:sz w:val="24"/>
          <w:szCs w:val="24"/>
        </w:rPr>
      </w:pPr>
      <w:r w:rsidRPr="00143EC8">
        <w:rPr>
          <w:i w:val="0"/>
          <w:sz w:val="24"/>
          <w:szCs w:val="24"/>
        </w:rPr>
        <w:t>• </w:t>
      </w:r>
      <w:r w:rsidRPr="00143EC8">
        <w:rPr>
          <w:sz w:val="24"/>
          <w:szCs w:val="24"/>
        </w:rPr>
        <w:t>самостоятельно проводить исследование на основе</w:t>
      </w:r>
      <w:r w:rsidRPr="00143EC8">
        <w:rPr>
          <w:rStyle w:val="1497"/>
          <w:i w:val="0"/>
          <w:iCs w:val="0"/>
        </w:rPr>
        <w:t xml:space="preserve"> </w:t>
      </w:r>
      <w:r w:rsidRPr="00143EC8">
        <w:rPr>
          <w:sz w:val="24"/>
          <w:szCs w:val="24"/>
        </w:rPr>
        <w:t>применения методов наблюдения и эксперимента;</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 </w:t>
      </w:r>
      <w:r w:rsidRPr="00143EC8">
        <w:rPr>
          <w:sz w:val="24"/>
          <w:szCs w:val="24"/>
        </w:rPr>
        <w:t>выдвигать гипотезы о связях и закономерностях событий, процессов, объектов;</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 </w:t>
      </w:r>
      <w:r w:rsidRPr="00143EC8">
        <w:rPr>
          <w:sz w:val="24"/>
          <w:szCs w:val="24"/>
        </w:rPr>
        <w:t>организовывать исследование с целью проверки гипотез;</w:t>
      </w:r>
    </w:p>
    <w:p w:rsidR="009B50CB" w:rsidRPr="00143EC8" w:rsidRDefault="009B50CB" w:rsidP="009B50CB">
      <w:pPr>
        <w:pStyle w:val="141"/>
        <w:shd w:val="clear" w:color="auto" w:fill="auto"/>
        <w:tabs>
          <w:tab w:val="left" w:pos="634"/>
        </w:tabs>
        <w:spacing w:line="240" w:lineRule="auto"/>
        <w:ind w:firstLine="454"/>
        <w:rPr>
          <w:sz w:val="24"/>
          <w:szCs w:val="24"/>
        </w:rPr>
      </w:pPr>
      <w:r w:rsidRPr="00143EC8">
        <w:rPr>
          <w:i w:val="0"/>
          <w:sz w:val="24"/>
          <w:szCs w:val="24"/>
        </w:rPr>
        <w:t>• </w:t>
      </w:r>
      <w:r w:rsidRPr="00143EC8">
        <w:rPr>
          <w:sz w:val="24"/>
          <w:szCs w:val="24"/>
        </w:rPr>
        <w:t>делать умозаключения (</w:t>
      </w:r>
      <w:proofErr w:type="gramStart"/>
      <w:r w:rsidRPr="00143EC8">
        <w:rPr>
          <w:sz w:val="24"/>
          <w:szCs w:val="24"/>
        </w:rPr>
        <w:t>индуктивное</w:t>
      </w:r>
      <w:proofErr w:type="gramEnd"/>
      <w:r w:rsidRPr="00143EC8">
        <w:rPr>
          <w:sz w:val="24"/>
          <w:szCs w:val="24"/>
        </w:rPr>
        <w:t xml:space="preserve"> и по аналогии)</w:t>
      </w:r>
      <w:r w:rsidRPr="00143EC8">
        <w:rPr>
          <w:rStyle w:val="1497"/>
          <w:i w:val="0"/>
          <w:iCs w:val="0"/>
        </w:rPr>
        <w:t xml:space="preserve"> </w:t>
      </w:r>
      <w:r w:rsidRPr="00143EC8">
        <w:rPr>
          <w:sz w:val="24"/>
          <w:szCs w:val="24"/>
        </w:rPr>
        <w:t>и выводы на основе аргументации.</w:t>
      </w:r>
    </w:p>
    <w:p w:rsidR="009B50CB" w:rsidRPr="00143EC8" w:rsidRDefault="009B50CB" w:rsidP="009B50CB">
      <w:pPr>
        <w:pStyle w:val="3"/>
      </w:pPr>
      <w:bookmarkStart w:id="33" w:name="_Toc26000218"/>
      <w:r w:rsidRPr="00143EC8">
        <w:t xml:space="preserve">1.2.3.2. ФОРМИРОВАНИЕ ИКТ-КОМПЕТЕНТНОСТИ </w:t>
      </w:r>
      <w:proofErr w:type="gramStart"/>
      <w:r w:rsidRPr="00143EC8">
        <w:t>ОБУЧАЮЩИХСЯ</w:t>
      </w:r>
      <w:bookmarkEnd w:id="33"/>
      <w:proofErr w:type="gramEnd"/>
    </w:p>
    <w:p w:rsidR="009B50CB" w:rsidRPr="00143EC8" w:rsidRDefault="009B50CB" w:rsidP="009B50CB">
      <w:pPr>
        <w:ind w:firstLine="454"/>
        <w:rPr>
          <w:b/>
        </w:rPr>
      </w:pPr>
      <w:r w:rsidRPr="00143EC8">
        <w:rPr>
          <w:b/>
        </w:rPr>
        <w:t>Обращение с устройствами ИКТ</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spacing w:after="0" w:line="240" w:lineRule="auto"/>
        <w:ind w:firstLine="454"/>
        <w:rPr>
          <w:szCs w:val="24"/>
        </w:rPr>
      </w:pPr>
      <w:r w:rsidRPr="00143EC8">
        <w:rPr>
          <w:szCs w:val="24"/>
        </w:rPr>
        <w:t>• подключать устройства ИКТ к электрическим и информационным сетям, использовать аккумуляторы;</w:t>
      </w:r>
    </w:p>
    <w:p w:rsidR="009B50CB" w:rsidRPr="00143EC8" w:rsidRDefault="009B50CB" w:rsidP="009B50CB">
      <w:pPr>
        <w:pStyle w:val="af8"/>
        <w:tabs>
          <w:tab w:val="left" w:pos="1079"/>
        </w:tabs>
        <w:spacing w:after="0" w:line="240" w:lineRule="auto"/>
        <w:ind w:firstLine="454"/>
        <w:rPr>
          <w:szCs w:val="24"/>
        </w:rPr>
      </w:pPr>
      <w:r w:rsidRPr="00143EC8">
        <w:rPr>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B50CB" w:rsidRPr="00143EC8" w:rsidRDefault="009B50CB" w:rsidP="009B50CB">
      <w:pPr>
        <w:pStyle w:val="af8"/>
        <w:tabs>
          <w:tab w:val="left" w:pos="1089"/>
        </w:tabs>
        <w:spacing w:after="0" w:line="240" w:lineRule="auto"/>
        <w:ind w:firstLine="454"/>
        <w:rPr>
          <w:szCs w:val="24"/>
        </w:rPr>
      </w:pPr>
      <w:r w:rsidRPr="00143EC8">
        <w:rPr>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B50CB" w:rsidRPr="00143EC8" w:rsidRDefault="009B50CB" w:rsidP="009B50CB">
      <w:pPr>
        <w:pStyle w:val="af8"/>
        <w:tabs>
          <w:tab w:val="left" w:pos="1079"/>
        </w:tabs>
        <w:spacing w:after="0" w:line="240" w:lineRule="auto"/>
        <w:ind w:firstLine="454"/>
        <w:rPr>
          <w:szCs w:val="24"/>
        </w:rPr>
      </w:pPr>
      <w:r w:rsidRPr="00143EC8">
        <w:rPr>
          <w:szCs w:val="24"/>
        </w:rPr>
        <w:t>• осуществлять информационное подключение к локальной сети и глобальной сети Интернет;</w:t>
      </w:r>
    </w:p>
    <w:p w:rsidR="009B50CB" w:rsidRPr="00143EC8" w:rsidRDefault="009B50CB" w:rsidP="009B50CB">
      <w:pPr>
        <w:pStyle w:val="af8"/>
        <w:tabs>
          <w:tab w:val="left" w:pos="1084"/>
        </w:tabs>
        <w:spacing w:after="0" w:line="240" w:lineRule="auto"/>
        <w:ind w:firstLine="454"/>
        <w:rPr>
          <w:szCs w:val="24"/>
        </w:rPr>
      </w:pPr>
      <w:r w:rsidRPr="00143EC8">
        <w:rPr>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B50CB" w:rsidRPr="00143EC8" w:rsidRDefault="009B50CB" w:rsidP="009B50CB">
      <w:pPr>
        <w:pStyle w:val="af8"/>
        <w:tabs>
          <w:tab w:val="left" w:pos="1079"/>
        </w:tabs>
        <w:spacing w:after="0" w:line="240" w:lineRule="auto"/>
        <w:ind w:firstLine="454"/>
        <w:rPr>
          <w:szCs w:val="24"/>
        </w:rPr>
      </w:pPr>
      <w:r w:rsidRPr="00143EC8">
        <w:rPr>
          <w:szCs w:val="24"/>
        </w:rPr>
        <w:t>• выводить информацию на бумагу, правильно обращаться с расходными материалами;</w:t>
      </w:r>
    </w:p>
    <w:p w:rsidR="009B50CB" w:rsidRPr="00143EC8" w:rsidRDefault="009B50CB" w:rsidP="009B50CB">
      <w:pPr>
        <w:pStyle w:val="af8"/>
        <w:tabs>
          <w:tab w:val="left" w:pos="1079"/>
        </w:tabs>
        <w:spacing w:after="0" w:line="240" w:lineRule="auto"/>
        <w:ind w:firstLine="454"/>
        <w:rPr>
          <w:szCs w:val="24"/>
        </w:rPr>
      </w:pPr>
      <w:r w:rsidRPr="00143EC8">
        <w:rPr>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84"/>
        </w:tabs>
        <w:spacing w:line="240" w:lineRule="auto"/>
        <w:ind w:firstLine="454"/>
        <w:rPr>
          <w:sz w:val="24"/>
          <w:szCs w:val="24"/>
        </w:rPr>
      </w:pPr>
      <w:r w:rsidRPr="00143EC8">
        <w:rPr>
          <w:i w:val="0"/>
          <w:sz w:val="24"/>
          <w:szCs w:val="24"/>
        </w:rPr>
        <w:t>• </w:t>
      </w:r>
      <w:r w:rsidRPr="00143EC8">
        <w:rPr>
          <w:sz w:val="24"/>
          <w:szCs w:val="24"/>
        </w:rPr>
        <w:t>осознавать и использовать в практической деятельности основные психологические особенности восприятия</w:t>
      </w:r>
      <w:r w:rsidRPr="00143EC8">
        <w:rPr>
          <w:rStyle w:val="1495"/>
          <w:i w:val="0"/>
          <w:iCs w:val="0"/>
        </w:rPr>
        <w:t xml:space="preserve"> </w:t>
      </w:r>
      <w:r w:rsidRPr="00143EC8">
        <w:rPr>
          <w:sz w:val="24"/>
          <w:szCs w:val="24"/>
        </w:rPr>
        <w:t>информации человеком.</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9B50CB" w:rsidRPr="00143EC8" w:rsidRDefault="009B50CB" w:rsidP="009B50CB">
      <w:pPr>
        <w:pStyle w:val="af8"/>
        <w:spacing w:after="0" w:line="240" w:lineRule="auto"/>
        <w:ind w:firstLine="454"/>
        <w:rPr>
          <w:b/>
          <w:szCs w:val="24"/>
        </w:rPr>
      </w:pPr>
      <w:r w:rsidRPr="00143EC8">
        <w:rPr>
          <w:b/>
          <w:szCs w:val="24"/>
        </w:rPr>
        <w:t>Фиксация изображений и звуков</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74"/>
        </w:tabs>
        <w:spacing w:after="0" w:line="240" w:lineRule="auto"/>
        <w:ind w:firstLine="454"/>
        <w:rPr>
          <w:szCs w:val="24"/>
        </w:rPr>
      </w:pPr>
      <w:r w:rsidRPr="00143EC8">
        <w:rPr>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B50CB" w:rsidRPr="00143EC8" w:rsidRDefault="009B50CB" w:rsidP="009B50CB">
      <w:pPr>
        <w:pStyle w:val="af8"/>
        <w:tabs>
          <w:tab w:val="left" w:pos="1079"/>
        </w:tabs>
        <w:spacing w:after="0" w:line="240" w:lineRule="auto"/>
        <w:ind w:firstLine="454"/>
        <w:rPr>
          <w:szCs w:val="24"/>
        </w:rPr>
      </w:pPr>
      <w:r w:rsidRPr="00143EC8">
        <w:rPr>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B50CB" w:rsidRPr="00143EC8" w:rsidRDefault="009B50CB" w:rsidP="009B50CB">
      <w:pPr>
        <w:pStyle w:val="af8"/>
        <w:tabs>
          <w:tab w:val="left" w:pos="1079"/>
        </w:tabs>
        <w:spacing w:after="0" w:line="240" w:lineRule="auto"/>
        <w:ind w:firstLine="454"/>
        <w:rPr>
          <w:szCs w:val="24"/>
        </w:rPr>
      </w:pPr>
      <w:r w:rsidRPr="00143EC8">
        <w:rPr>
          <w:szCs w:val="24"/>
        </w:rPr>
        <w:t>• выбирать технические средства ИКТ для фиксации изображений и звуков в соответствии с поставленной целью;</w:t>
      </w:r>
    </w:p>
    <w:p w:rsidR="009B50CB" w:rsidRPr="00143EC8" w:rsidRDefault="009B50CB" w:rsidP="009B50CB">
      <w:pPr>
        <w:pStyle w:val="af8"/>
        <w:tabs>
          <w:tab w:val="left" w:pos="1079"/>
        </w:tabs>
        <w:spacing w:after="0" w:line="240" w:lineRule="auto"/>
        <w:ind w:firstLine="454"/>
        <w:rPr>
          <w:szCs w:val="24"/>
        </w:rPr>
      </w:pPr>
      <w:r w:rsidRPr="00143EC8">
        <w:rPr>
          <w:szCs w:val="24"/>
        </w:rPr>
        <w:lastRenderedPageBreak/>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B50CB" w:rsidRPr="00143EC8" w:rsidRDefault="009B50CB" w:rsidP="009B50CB">
      <w:pPr>
        <w:pStyle w:val="af8"/>
        <w:tabs>
          <w:tab w:val="left" w:pos="1079"/>
        </w:tabs>
        <w:spacing w:after="0" w:line="240" w:lineRule="auto"/>
        <w:ind w:firstLine="454"/>
        <w:rPr>
          <w:szCs w:val="24"/>
        </w:rPr>
      </w:pPr>
      <w:r w:rsidRPr="00143EC8">
        <w:rPr>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B50CB" w:rsidRPr="00143EC8" w:rsidRDefault="009B50CB" w:rsidP="009B50CB">
      <w:pPr>
        <w:pStyle w:val="af8"/>
        <w:tabs>
          <w:tab w:val="left" w:pos="1084"/>
        </w:tabs>
        <w:spacing w:after="0" w:line="240" w:lineRule="auto"/>
        <w:ind w:firstLine="454"/>
        <w:rPr>
          <w:szCs w:val="24"/>
        </w:rPr>
      </w:pPr>
      <w:r w:rsidRPr="00143EC8">
        <w:rPr>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586"/>
        </w:tabs>
        <w:spacing w:line="240" w:lineRule="auto"/>
        <w:ind w:firstLine="454"/>
        <w:rPr>
          <w:sz w:val="24"/>
          <w:szCs w:val="24"/>
        </w:rPr>
      </w:pPr>
      <w:r w:rsidRPr="00143EC8">
        <w:rPr>
          <w:i w:val="0"/>
          <w:sz w:val="24"/>
          <w:szCs w:val="24"/>
        </w:rPr>
        <w:t>• </w:t>
      </w:r>
      <w:r w:rsidRPr="00143EC8">
        <w:rPr>
          <w:sz w:val="24"/>
          <w:szCs w:val="24"/>
        </w:rPr>
        <w:t>различать творческую и техническую фиксацию звуков и изображений;</w:t>
      </w:r>
    </w:p>
    <w:p w:rsidR="009B50CB" w:rsidRPr="00143EC8" w:rsidRDefault="009B50CB" w:rsidP="009B50CB">
      <w:pPr>
        <w:pStyle w:val="141"/>
        <w:shd w:val="clear" w:color="auto" w:fill="auto"/>
        <w:tabs>
          <w:tab w:val="left" w:pos="619"/>
        </w:tabs>
        <w:spacing w:line="240" w:lineRule="auto"/>
        <w:ind w:firstLine="454"/>
        <w:rPr>
          <w:sz w:val="24"/>
          <w:szCs w:val="24"/>
        </w:rPr>
      </w:pPr>
      <w:r w:rsidRPr="00143EC8">
        <w:rPr>
          <w:i w:val="0"/>
          <w:sz w:val="24"/>
          <w:szCs w:val="24"/>
        </w:rPr>
        <w:t>• </w:t>
      </w:r>
      <w:r w:rsidRPr="00143EC8">
        <w:rPr>
          <w:sz w:val="24"/>
          <w:szCs w:val="24"/>
        </w:rPr>
        <w:t>использовать возможности И</w:t>
      </w:r>
      <w:proofErr w:type="gramStart"/>
      <w:r w:rsidRPr="00143EC8">
        <w:rPr>
          <w:sz w:val="24"/>
          <w:szCs w:val="24"/>
        </w:rPr>
        <w:t>КТ в тв</w:t>
      </w:r>
      <w:proofErr w:type="gramEnd"/>
      <w:r w:rsidRPr="00143EC8">
        <w:rPr>
          <w:sz w:val="24"/>
          <w:szCs w:val="24"/>
        </w:rPr>
        <w:t>орческой деятельности, связанной с искусством;</w:t>
      </w:r>
    </w:p>
    <w:p w:rsidR="009B50CB" w:rsidRPr="00143EC8" w:rsidRDefault="009B50CB" w:rsidP="009B50CB">
      <w:pPr>
        <w:pStyle w:val="141"/>
        <w:shd w:val="clear" w:color="auto" w:fill="auto"/>
        <w:tabs>
          <w:tab w:val="left" w:pos="616"/>
        </w:tabs>
        <w:spacing w:line="240" w:lineRule="auto"/>
        <w:ind w:firstLine="454"/>
        <w:rPr>
          <w:sz w:val="24"/>
          <w:szCs w:val="24"/>
        </w:rPr>
      </w:pPr>
      <w:r w:rsidRPr="00143EC8">
        <w:rPr>
          <w:i w:val="0"/>
          <w:sz w:val="24"/>
          <w:szCs w:val="24"/>
        </w:rPr>
        <w:t>• </w:t>
      </w:r>
      <w:r w:rsidRPr="00143EC8">
        <w:rPr>
          <w:sz w:val="24"/>
          <w:szCs w:val="24"/>
        </w:rPr>
        <w:t>осуществлять трёхмерное сканирование.</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w:t>
      </w:r>
    </w:p>
    <w:p w:rsidR="009B50CB" w:rsidRPr="00143EC8" w:rsidRDefault="009B50CB" w:rsidP="009B50CB">
      <w:pPr>
        <w:pStyle w:val="af8"/>
        <w:spacing w:after="0" w:line="240" w:lineRule="auto"/>
        <w:ind w:firstLine="454"/>
        <w:rPr>
          <w:szCs w:val="24"/>
        </w:rPr>
      </w:pPr>
      <w:r w:rsidRPr="00143EC8">
        <w:rPr>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9B50CB" w:rsidRPr="00143EC8" w:rsidRDefault="009B50CB" w:rsidP="009B50CB">
      <w:pPr>
        <w:pStyle w:val="af8"/>
        <w:spacing w:after="0" w:line="240" w:lineRule="auto"/>
        <w:ind w:firstLine="454"/>
        <w:rPr>
          <w:b/>
          <w:szCs w:val="24"/>
        </w:rPr>
      </w:pPr>
      <w:r w:rsidRPr="00143EC8">
        <w:rPr>
          <w:b/>
          <w:szCs w:val="24"/>
        </w:rPr>
        <w:t>Создание письменных сообщений</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текст на русском языке с использованием слепого десятипальцевого клавиатурного письма;</w:t>
      </w:r>
    </w:p>
    <w:p w:rsidR="009B50CB" w:rsidRPr="00143EC8" w:rsidRDefault="009B50CB" w:rsidP="009B50CB">
      <w:pPr>
        <w:pStyle w:val="af8"/>
        <w:tabs>
          <w:tab w:val="left" w:pos="619"/>
        </w:tabs>
        <w:spacing w:after="0" w:line="240" w:lineRule="auto"/>
        <w:ind w:firstLine="454"/>
        <w:rPr>
          <w:szCs w:val="24"/>
        </w:rPr>
      </w:pPr>
      <w:r w:rsidRPr="00143EC8">
        <w:rPr>
          <w:szCs w:val="24"/>
        </w:rPr>
        <w:t>• сканировать текст и осуществлять распознавание сканированного текста;</w:t>
      </w:r>
    </w:p>
    <w:p w:rsidR="009B50CB" w:rsidRPr="00143EC8" w:rsidRDefault="009B50CB" w:rsidP="009B50CB">
      <w:pPr>
        <w:pStyle w:val="af8"/>
        <w:tabs>
          <w:tab w:val="left" w:pos="614"/>
        </w:tabs>
        <w:spacing w:after="0" w:line="240" w:lineRule="auto"/>
        <w:ind w:firstLine="454"/>
        <w:rPr>
          <w:szCs w:val="24"/>
        </w:rPr>
      </w:pPr>
      <w:r w:rsidRPr="00143EC8">
        <w:rPr>
          <w:szCs w:val="24"/>
        </w:rPr>
        <w:t xml:space="preserve">• осуществлять редактирование и структурирование текста в </w:t>
      </w:r>
      <w:proofErr w:type="spellStart"/>
      <w:proofErr w:type="gramStart"/>
      <w:r w:rsidRPr="00143EC8">
        <w:rPr>
          <w:szCs w:val="24"/>
        </w:rPr>
        <w:t>соответст-вии</w:t>
      </w:r>
      <w:proofErr w:type="spellEnd"/>
      <w:proofErr w:type="gramEnd"/>
      <w:r w:rsidRPr="00143EC8">
        <w:rPr>
          <w:szCs w:val="24"/>
        </w:rPr>
        <w:t xml:space="preserve"> с его смыслом средствами текстового редактора;</w:t>
      </w:r>
    </w:p>
    <w:p w:rsidR="009B50CB" w:rsidRPr="00143EC8" w:rsidRDefault="009B50CB" w:rsidP="009B50CB">
      <w:pPr>
        <w:pStyle w:val="af8"/>
        <w:tabs>
          <w:tab w:val="left" w:pos="614"/>
        </w:tabs>
        <w:spacing w:after="0" w:line="240" w:lineRule="auto"/>
        <w:ind w:firstLine="454"/>
        <w:rPr>
          <w:szCs w:val="24"/>
        </w:rPr>
      </w:pPr>
      <w:r w:rsidRPr="00143EC8">
        <w:rPr>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143EC8">
        <w:rPr>
          <w:szCs w:val="24"/>
        </w:rPr>
        <w:t>резюмирование</w:t>
      </w:r>
      <w:proofErr w:type="spellEnd"/>
      <w:r w:rsidRPr="00143EC8">
        <w:rPr>
          <w:szCs w:val="24"/>
        </w:rPr>
        <w:t xml:space="preserve"> высказываний в ходе обсуждения;</w:t>
      </w:r>
    </w:p>
    <w:p w:rsidR="009B50CB" w:rsidRPr="00143EC8" w:rsidRDefault="009B50CB" w:rsidP="009B50CB">
      <w:pPr>
        <w:pStyle w:val="af8"/>
        <w:tabs>
          <w:tab w:val="left" w:pos="614"/>
        </w:tabs>
        <w:spacing w:after="0" w:line="240" w:lineRule="auto"/>
        <w:ind w:firstLine="454"/>
        <w:rPr>
          <w:szCs w:val="24"/>
        </w:rPr>
      </w:pPr>
      <w:r w:rsidRPr="00143EC8">
        <w:rPr>
          <w:szCs w:val="24"/>
        </w:rPr>
        <w:t>• использовать средства орфографического и синтаксического контроля русского текста и текста на иностранном языке.</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14"/>
        </w:tabs>
        <w:spacing w:line="240" w:lineRule="auto"/>
        <w:ind w:firstLine="454"/>
        <w:rPr>
          <w:sz w:val="24"/>
          <w:szCs w:val="24"/>
        </w:rPr>
      </w:pPr>
      <w:r w:rsidRPr="00143EC8">
        <w:rPr>
          <w:i w:val="0"/>
          <w:sz w:val="24"/>
          <w:szCs w:val="24"/>
        </w:rPr>
        <w:t>•</w:t>
      </w:r>
      <w:r w:rsidRPr="00143EC8">
        <w:rPr>
          <w:sz w:val="24"/>
          <w:szCs w:val="24"/>
        </w:rPr>
        <w:t> создавать текст на иностранном языке с использованием слепого десятипальцевого клавиатурного письма;</w:t>
      </w:r>
    </w:p>
    <w:p w:rsidR="009B50CB" w:rsidRPr="00143EC8" w:rsidRDefault="009B50CB" w:rsidP="009B50CB">
      <w:pPr>
        <w:pStyle w:val="141"/>
        <w:shd w:val="clear" w:color="auto" w:fill="auto"/>
        <w:tabs>
          <w:tab w:val="left" w:pos="614"/>
        </w:tabs>
        <w:spacing w:line="240" w:lineRule="auto"/>
        <w:ind w:firstLine="454"/>
        <w:rPr>
          <w:sz w:val="24"/>
          <w:szCs w:val="24"/>
        </w:rPr>
      </w:pPr>
      <w:r w:rsidRPr="00143EC8">
        <w:rPr>
          <w:i w:val="0"/>
          <w:sz w:val="24"/>
          <w:szCs w:val="24"/>
        </w:rPr>
        <w:t>• </w:t>
      </w:r>
      <w:r w:rsidRPr="00143EC8">
        <w:rPr>
          <w:sz w:val="24"/>
          <w:szCs w:val="24"/>
        </w:rPr>
        <w:t>использовать компьютерные инструменты, упрощающие расшифровку аудиозаписей.</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9B50CB" w:rsidRPr="00143EC8" w:rsidRDefault="009B50CB" w:rsidP="009B50CB">
      <w:pPr>
        <w:pStyle w:val="af8"/>
        <w:spacing w:after="0" w:line="240" w:lineRule="auto"/>
        <w:ind w:firstLine="454"/>
        <w:rPr>
          <w:b/>
          <w:szCs w:val="24"/>
        </w:rPr>
      </w:pPr>
      <w:r w:rsidRPr="00143EC8">
        <w:rPr>
          <w:b/>
          <w:szCs w:val="24"/>
        </w:rPr>
        <w:t>Создание графических объектов</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19"/>
        </w:tabs>
        <w:spacing w:after="0" w:line="240" w:lineRule="auto"/>
        <w:ind w:firstLine="454"/>
        <w:rPr>
          <w:szCs w:val="24"/>
        </w:rPr>
      </w:pPr>
      <w:r w:rsidRPr="00143EC8">
        <w:rPr>
          <w:szCs w:val="24"/>
        </w:rPr>
        <w:t>• создавать различные геометрические объекты с использованием возможностей специальных компьютерных инструментов;</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специализированные карты и диаграммы: географические, хронологические;</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11"/>
        </w:tabs>
        <w:spacing w:line="240" w:lineRule="auto"/>
        <w:ind w:firstLine="454"/>
        <w:rPr>
          <w:sz w:val="24"/>
          <w:szCs w:val="24"/>
        </w:rPr>
      </w:pPr>
      <w:r w:rsidRPr="00143EC8">
        <w:rPr>
          <w:i w:val="0"/>
          <w:sz w:val="24"/>
          <w:szCs w:val="24"/>
        </w:rPr>
        <w:t>• </w:t>
      </w:r>
      <w:r w:rsidRPr="00143EC8">
        <w:rPr>
          <w:sz w:val="24"/>
          <w:szCs w:val="24"/>
        </w:rPr>
        <w:t>создавать мультипликационные фильмы;</w:t>
      </w:r>
    </w:p>
    <w:p w:rsidR="009B50CB" w:rsidRPr="00143EC8" w:rsidRDefault="009B50CB" w:rsidP="009B50CB">
      <w:pPr>
        <w:pStyle w:val="141"/>
        <w:shd w:val="clear" w:color="auto" w:fill="auto"/>
        <w:tabs>
          <w:tab w:val="left" w:pos="611"/>
        </w:tabs>
        <w:spacing w:line="240" w:lineRule="auto"/>
        <w:ind w:firstLine="454"/>
        <w:rPr>
          <w:sz w:val="24"/>
          <w:szCs w:val="24"/>
        </w:rPr>
      </w:pPr>
      <w:r w:rsidRPr="00143EC8">
        <w:rPr>
          <w:i w:val="0"/>
          <w:sz w:val="24"/>
          <w:szCs w:val="24"/>
        </w:rPr>
        <w:t>• </w:t>
      </w:r>
      <w:r w:rsidRPr="00143EC8">
        <w:rPr>
          <w:sz w:val="24"/>
          <w:szCs w:val="24"/>
        </w:rPr>
        <w:t>создавать виртуальные модели трёхмерных объектов.</w:t>
      </w:r>
    </w:p>
    <w:p w:rsidR="009B50CB" w:rsidRPr="00143EC8" w:rsidRDefault="009B50CB" w:rsidP="009B50CB">
      <w:pPr>
        <w:pStyle w:val="af8"/>
        <w:spacing w:after="0" w:line="240" w:lineRule="auto"/>
        <w:ind w:firstLine="454"/>
        <w:rPr>
          <w:szCs w:val="24"/>
        </w:rPr>
      </w:pPr>
      <w:r w:rsidRPr="00143EC8">
        <w:rPr>
          <w:szCs w:val="24"/>
          <w:u w:val="single"/>
        </w:rPr>
        <w:lastRenderedPageBreak/>
        <w:t>Примечание:</w:t>
      </w:r>
      <w:r w:rsidRPr="00143EC8">
        <w:rPr>
          <w:szCs w:val="24"/>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9B50CB" w:rsidRPr="00143EC8" w:rsidRDefault="009B50CB" w:rsidP="009B50CB">
      <w:pPr>
        <w:pStyle w:val="af8"/>
        <w:spacing w:after="0" w:line="240" w:lineRule="auto"/>
        <w:ind w:firstLine="454"/>
        <w:rPr>
          <w:b/>
          <w:szCs w:val="24"/>
        </w:rPr>
      </w:pPr>
      <w:r w:rsidRPr="00143EC8">
        <w:rPr>
          <w:b/>
          <w:szCs w:val="24"/>
        </w:rPr>
        <w:t>Создание музыкальных и звуковых сообщений</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76"/>
        </w:tabs>
        <w:spacing w:after="0" w:line="240" w:lineRule="auto"/>
        <w:ind w:firstLine="454"/>
        <w:rPr>
          <w:szCs w:val="24"/>
        </w:rPr>
      </w:pPr>
      <w:r w:rsidRPr="00143EC8">
        <w:rPr>
          <w:szCs w:val="24"/>
        </w:rPr>
        <w:t>• использовать звуковые и музыкальные редакторы;</w:t>
      </w:r>
    </w:p>
    <w:p w:rsidR="009B50CB" w:rsidRPr="00143EC8" w:rsidRDefault="009B50CB" w:rsidP="009B50CB">
      <w:pPr>
        <w:pStyle w:val="af8"/>
        <w:tabs>
          <w:tab w:val="left" w:pos="1076"/>
        </w:tabs>
        <w:spacing w:after="0" w:line="240" w:lineRule="auto"/>
        <w:ind w:firstLine="454"/>
        <w:rPr>
          <w:szCs w:val="24"/>
        </w:rPr>
      </w:pPr>
      <w:r w:rsidRPr="00143EC8">
        <w:rPr>
          <w:szCs w:val="24"/>
        </w:rPr>
        <w:t>• использовать клавишные и кинестетические синтезаторы;</w:t>
      </w:r>
    </w:p>
    <w:p w:rsidR="009B50CB" w:rsidRPr="00143EC8" w:rsidRDefault="009B50CB" w:rsidP="009B50CB">
      <w:pPr>
        <w:pStyle w:val="af8"/>
        <w:tabs>
          <w:tab w:val="left" w:pos="1076"/>
        </w:tabs>
        <w:spacing w:after="0" w:line="240" w:lineRule="auto"/>
        <w:ind w:firstLine="454"/>
        <w:rPr>
          <w:szCs w:val="24"/>
        </w:rPr>
      </w:pPr>
      <w:r w:rsidRPr="00143EC8">
        <w:rPr>
          <w:szCs w:val="24"/>
        </w:rPr>
        <w:t>• использовать программы звукозаписи и микрофоны.</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89"/>
        </w:tabs>
        <w:spacing w:line="240" w:lineRule="auto"/>
        <w:ind w:firstLine="454"/>
        <w:rPr>
          <w:sz w:val="24"/>
          <w:szCs w:val="24"/>
        </w:rPr>
      </w:pPr>
      <w:r w:rsidRPr="00143EC8">
        <w:rPr>
          <w:i w:val="0"/>
          <w:sz w:val="24"/>
          <w:szCs w:val="24"/>
        </w:rPr>
        <w:t>• </w:t>
      </w:r>
      <w:r w:rsidRPr="00143EC8">
        <w:rPr>
          <w:sz w:val="24"/>
          <w:szCs w:val="24"/>
        </w:rPr>
        <w:t>использовать музыкальные редакторы, клавишные</w:t>
      </w:r>
      <w:r w:rsidRPr="00143EC8">
        <w:rPr>
          <w:rStyle w:val="1491"/>
          <w:i w:val="0"/>
          <w:iCs w:val="0"/>
          <w:sz w:val="24"/>
          <w:szCs w:val="24"/>
        </w:rPr>
        <w:t xml:space="preserve"> </w:t>
      </w:r>
      <w:r w:rsidRPr="00143EC8">
        <w:rPr>
          <w:sz w:val="24"/>
          <w:szCs w:val="24"/>
        </w:rPr>
        <w:t>и кинестетические синтезаторы для решения творческих</w:t>
      </w:r>
      <w:r w:rsidRPr="00143EC8">
        <w:rPr>
          <w:rStyle w:val="1491"/>
          <w:i w:val="0"/>
          <w:iCs w:val="0"/>
          <w:sz w:val="24"/>
          <w:szCs w:val="24"/>
        </w:rPr>
        <w:t xml:space="preserve"> </w:t>
      </w:r>
      <w:r w:rsidRPr="00143EC8">
        <w:rPr>
          <w:sz w:val="24"/>
          <w:szCs w:val="24"/>
        </w:rPr>
        <w:t>задач.</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xml:space="preserve"> результаты достигаются преимущественно в рамках предмета «Искусство», а также во внеурочной деятельности.</w:t>
      </w:r>
    </w:p>
    <w:p w:rsidR="009B50CB" w:rsidRPr="00143EC8" w:rsidRDefault="009B50CB" w:rsidP="009B50CB">
      <w:pPr>
        <w:pStyle w:val="af8"/>
        <w:spacing w:after="0" w:line="240" w:lineRule="auto"/>
        <w:ind w:firstLine="454"/>
        <w:rPr>
          <w:b/>
          <w:szCs w:val="24"/>
        </w:rPr>
      </w:pPr>
      <w:r w:rsidRPr="00143EC8">
        <w:rPr>
          <w:b/>
          <w:szCs w:val="24"/>
        </w:rPr>
        <w:t xml:space="preserve">Создание, восприятие и использование </w:t>
      </w:r>
      <w:proofErr w:type="spellStart"/>
      <w:r w:rsidRPr="00143EC8">
        <w:rPr>
          <w:b/>
          <w:szCs w:val="24"/>
        </w:rPr>
        <w:t>гипермедиасообщений</w:t>
      </w:r>
      <w:proofErr w:type="spellEnd"/>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84"/>
        </w:tabs>
        <w:spacing w:after="0" w:line="240" w:lineRule="auto"/>
        <w:ind w:firstLine="454"/>
        <w:rPr>
          <w:szCs w:val="24"/>
        </w:rPr>
      </w:pPr>
      <w:r w:rsidRPr="00143EC8">
        <w:rPr>
          <w:szCs w:val="24"/>
        </w:rPr>
        <w:t>• организовывать сообщения в виде линейного или включающего ссылки представления для самостоятельного просмотра через браузер;</w:t>
      </w:r>
    </w:p>
    <w:p w:rsidR="009B50CB" w:rsidRPr="00143EC8" w:rsidRDefault="009B50CB" w:rsidP="009B50CB">
      <w:pPr>
        <w:pStyle w:val="af8"/>
        <w:tabs>
          <w:tab w:val="left" w:pos="1079"/>
        </w:tabs>
        <w:spacing w:after="0" w:line="240" w:lineRule="auto"/>
        <w:ind w:firstLine="454"/>
        <w:rPr>
          <w:szCs w:val="24"/>
        </w:rPr>
      </w:pPr>
      <w:proofErr w:type="gramStart"/>
      <w:r w:rsidRPr="00143EC8">
        <w:rPr>
          <w:szCs w:val="24"/>
        </w:rPr>
        <w:t>• работать с особыми видами сообщений: диаграммами (</w:t>
      </w:r>
      <w:proofErr w:type="spellStart"/>
      <w:r w:rsidRPr="00143EC8">
        <w:rPr>
          <w:szCs w:val="24"/>
        </w:rPr>
        <w:t>алгоритмичес-кими</w:t>
      </w:r>
      <w:proofErr w:type="spellEnd"/>
      <w:r w:rsidRPr="00143EC8">
        <w:rPr>
          <w:szCs w:val="24"/>
        </w:rPr>
        <w:t>,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9B50CB" w:rsidRPr="00143EC8" w:rsidRDefault="009B50CB" w:rsidP="009B50CB">
      <w:pPr>
        <w:pStyle w:val="af8"/>
        <w:tabs>
          <w:tab w:val="left" w:pos="1074"/>
        </w:tabs>
        <w:spacing w:after="0" w:line="240" w:lineRule="auto"/>
        <w:ind w:firstLine="454"/>
        <w:rPr>
          <w:szCs w:val="24"/>
        </w:rPr>
      </w:pPr>
      <w:r w:rsidRPr="00143EC8">
        <w:rPr>
          <w:szCs w:val="24"/>
        </w:rPr>
        <w:t xml:space="preserve">• проводить </w:t>
      </w:r>
      <w:proofErr w:type="spellStart"/>
      <w:r w:rsidRPr="00143EC8">
        <w:rPr>
          <w:szCs w:val="24"/>
        </w:rPr>
        <w:t>деконструкцию</w:t>
      </w:r>
      <w:proofErr w:type="spellEnd"/>
      <w:r w:rsidRPr="00143EC8">
        <w:rPr>
          <w:szCs w:val="24"/>
        </w:rPr>
        <w:t xml:space="preserve"> сообщений, выделение в них структуры, элементов и фрагментов;</w:t>
      </w:r>
    </w:p>
    <w:p w:rsidR="009B50CB" w:rsidRPr="00143EC8" w:rsidRDefault="009B50CB" w:rsidP="009B50CB">
      <w:pPr>
        <w:pStyle w:val="af8"/>
        <w:tabs>
          <w:tab w:val="left" w:pos="1079"/>
        </w:tabs>
        <w:spacing w:after="0" w:line="240" w:lineRule="auto"/>
        <w:ind w:firstLine="454"/>
        <w:rPr>
          <w:szCs w:val="24"/>
        </w:rPr>
      </w:pPr>
      <w:r w:rsidRPr="00143EC8">
        <w:rPr>
          <w:szCs w:val="24"/>
        </w:rPr>
        <w:t>• использовать при восприятии сообщений внутренние и внешние ссылки;</w:t>
      </w:r>
    </w:p>
    <w:p w:rsidR="009B50CB" w:rsidRPr="00143EC8" w:rsidRDefault="009B50CB" w:rsidP="009B50CB">
      <w:pPr>
        <w:pStyle w:val="af8"/>
        <w:tabs>
          <w:tab w:val="left" w:pos="1079"/>
        </w:tabs>
        <w:spacing w:after="0" w:line="240" w:lineRule="auto"/>
        <w:ind w:firstLine="454"/>
        <w:rPr>
          <w:szCs w:val="24"/>
        </w:rPr>
      </w:pPr>
      <w:r w:rsidRPr="00143EC8">
        <w:rPr>
          <w:szCs w:val="24"/>
        </w:rPr>
        <w:t>• формулировать вопросы к сообщению, создавать краткое описание сообщения; цитировать фрагменты сообщения;</w:t>
      </w:r>
    </w:p>
    <w:p w:rsidR="009B50CB" w:rsidRPr="00143EC8" w:rsidRDefault="009B50CB" w:rsidP="009B50CB">
      <w:pPr>
        <w:pStyle w:val="af8"/>
        <w:tabs>
          <w:tab w:val="left" w:pos="1079"/>
        </w:tabs>
        <w:spacing w:after="0" w:line="240" w:lineRule="auto"/>
        <w:ind w:firstLine="454"/>
        <w:rPr>
          <w:szCs w:val="24"/>
        </w:rPr>
      </w:pPr>
      <w:r w:rsidRPr="00143EC8">
        <w:rPr>
          <w:szCs w:val="24"/>
        </w:rPr>
        <w:t xml:space="preserve">• избирательно относиться к информации в окружающем </w:t>
      </w:r>
      <w:proofErr w:type="spellStart"/>
      <w:proofErr w:type="gramStart"/>
      <w:r w:rsidRPr="00143EC8">
        <w:rPr>
          <w:szCs w:val="24"/>
        </w:rPr>
        <w:t>информа-ционном</w:t>
      </w:r>
      <w:proofErr w:type="spellEnd"/>
      <w:proofErr w:type="gramEnd"/>
      <w:r w:rsidRPr="00143EC8">
        <w:rPr>
          <w:szCs w:val="24"/>
        </w:rPr>
        <w:t xml:space="preserve"> пространстве, отказываться от потребления ненужной информации.</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79"/>
        </w:tabs>
        <w:spacing w:line="240" w:lineRule="auto"/>
        <w:ind w:firstLine="454"/>
        <w:rPr>
          <w:sz w:val="24"/>
          <w:szCs w:val="24"/>
        </w:rPr>
      </w:pPr>
      <w:r w:rsidRPr="00143EC8">
        <w:rPr>
          <w:i w:val="0"/>
          <w:sz w:val="24"/>
          <w:szCs w:val="24"/>
        </w:rPr>
        <w:t>• </w:t>
      </w:r>
      <w:r w:rsidRPr="00143EC8">
        <w:rPr>
          <w:sz w:val="24"/>
          <w:szCs w:val="24"/>
        </w:rPr>
        <w:t>проектировать дизайн сообщений в соответствии</w:t>
      </w:r>
      <w:r w:rsidRPr="00143EC8">
        <w:rPr>
          <w:rStyle w:val="1491"/>
          <w:i w:val="0"/>
          <w:iCs w:val="0"/>
          <w:sz w:val="24"/>
          <w:szCs w:val="24"/>
        </w:rPr>
        <w:t xml:space="preserve"> </w:t>
      </w:r>
      <w:r w:rsidRPr="00143EC8">
        <w:rPr>
          <w:sz w:val="24"/>
          <w:szCs w:val="24"/>
        </w:rPr>
        <w:t>с задачами и средствами доставки;</w:t>
      </w:r>
    </w:p>
    <w:p w:rsidR="009B50CB" w:rsidRPr="00143EC8" w:rsidRDefault="009B50CB" w:rsidP="009B50CB">
      <w:pPr>
        <w:pStyle w:val="141"/>
        <w:shd w:val="clear" w:color="auto" w:fill="auto"/>
        <w:tabs>
          <w:tab w:val="left" w:pos="1074"/>
        </w:tabs>
        <w:spacing w:line="240" w:lineRule="auto"/>
        <w:ind w:firstLine="454"/>
        <w:rPr>
          <w:sz w:val="24"/>
          <w:szCs w:val="24"/>
        </w:rPr>
      </w:pPr>
      <w:r w:rsidRPr="00143EC8">
        <w:rPr>
          <w:i w:val="0"/>
          <w:sz w:val="24"/>
          <w:szCs w:val="24"/>
        </w:rPr>
        <w:t>• </w:t>
      </w:r>
      <w:r w:rsidRPr="00143EC8">
        <w:rPr>
          <w:sz w:val="24"/>
          <w:szCs w:val="24"/>
        </w:rPr>
        <w:t>понимать сообщения, используя при их восприятии</w:t>
      </w:r>
      <w:r w:rsidRPr="00143EC8">
        <w:rPr>
          <w:rStyle w:val="1491"/>
          <w:i w:val="0"/>
          <w:iCs w:val="0"/>
          <w:sz w:val="24"/>
          <w:szCs w:val="24"/>
        </w:rPr>
        <w:t xml:space="preserve"> </w:t>
      </w:r>
      <w:r w:rsidRPr="00143EC8">
        <w:rPr>
          <w:sz w:val="24"/>
          <w:szCs w:val="24"/>
        </w:rPr>
        <w:t>внутренние и внешние ссылки, различные инструменты поиска, справочные источники (включая двуязычные).</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B50CB" w:rsidRPr="00143EC8" w:rsidRDefault="009B50CB" w:rsidP="009B50CB">
      <w:pPr>
        <w:pStyle w:val="af8"/>
        <w:spacing w:after="0" w:line="240" w:lineRule="auto"/>
        <w:ind w:firstLine="454"/>
        <w:rPr>
          <w:b/>
          <w:szCs w:val="24"/>
        </w:rPr>
      </w:pPr>
      <w:r w:rsidRPr="00143EC8">
        <w:rPr>
          <w:b/>
          <w:szCs w:val="24"/>
        </w:rPr>
        <w:t>Коммуникация и социальное взаимодействие</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 xml:space="preserve">• выступать с </w:t>
      </w:r>
      <w:proofErr w:type="spellStart"/>
      <w:r w:rsidRPr="00143EC8">
        <w:rPr>
          <w:szCs w:val="24"/>
        </w:rPr>
        <w:t>аудиовидеоподдержкой</w:t>
      </w:r>
      <w:proofErr w:type="spellEnd"/>
      <w:r w:rsidRPr="00143EC8">
        <w:rPr>
          <w:szCs w:val="24"/>
        </w:rPr>
        <w:t>, включая выступление перед дистанционной аудиторией;</w:t>
      </w:r>
    </w:p>
    <w:p w:rsidR="009B50CB" w:rsidRPr="00143EC8" w:rsidRDefault="009B50CB" w:rsidP="009B50CB">
      <w:pPr>
        <w:pStyle w:val="af8"/>
        <w:tabs>
          <w:tab w:val="left" w:pos="630"/>
        </w:tabs>
        <w:spacing w:after="0" w:line="240" w:lineRule="auto"/>
        <w:ind w:firstLine="454"/>
        <w:rPr>
          <w:szCs w:val="24"/>
        </w:rPr>
      </w:pPr>
      <w:r w:rsidRPr="00143EC8">
        <w:rPr>
          <w:szCs w:val="24"/>
        </w:rPr>
        <w:t>• участвовать в обсуждении (</w:t>
      </w:r>
      <w:proofErr w:type="spellStart"/>
      <w:r w:rsidRPr="00143EC8">
        <w:rPr>
          <w:szCs w:val="24"/>
        </w:rPr>
        <w:t>аудиовидеофорум</w:t>
      </w:r>
      <w:proofErr w:type="spellEnd"/>
      <w:r w:rsidRPr="00143EC8">
        <w:rPr>
          <w:szCs w:val="24"/>
        </w:rPr>
        <w:t>, текстовый форум) с использованием возможностей Интернета;</w:t>
      </w:r>
    </w:p>
    <w:p w:rsidR="009B50CB" w:rsidRPr="00143EC8" w:rsidRDefault="009B50CB" w:rsidP="009B50CB">
      <w:pPr>
        <w:pStyle w:val="af8"/>
        <w:tabs>
          <w:tab w:val="left" w:pos="634"/>
        </w:tabs>
        <w:spacing w:after="0" w:line="240" w:lineRule="auto"/>
        <w:ind w:firstLine="454"/>
        <w:rPr>
          <w:szCs w:val="24"/>
        </w:rPr>
      </w:pPr>
      <w:r w:rsidRPr="00143EC8">
        <w:rPr>
          <w:szCs w:val="24"/>
        </w:rPr>
        <w:t>• использовать возможности электронной почты для информационного обмена;</w:t>
      </w:r>
    </w:p>
    <w:p w:rsidR="009B50CB" w:rsidRPr="00143EC8" w:rsidRDefault="009B50CB" w:rsidP="009B50CB">
      <w:pPr>
        <w:pStyle w:val="af8"/>
        <w:tabs>
          <w:tab w:val="left" w:pos="634"/>
        </w:tabs>
        <w:spacing w:after="0" w:line="240" w:lineRule="auto"/>
        <w:ind w:firstLine="454"/>
        <w:rPr>
          <w:szCs w:val="24"/>
        </w:rPr>
      </w:pPr>
      <w:r w:rsidRPr="00143EC8">
        <w:rPr>
          <w:szCs w:val="24"/>
        </w:rPr>
        <w:t>• вести личный дневник (</w:t>
      </w:r>
      <w:proofErr w:type="spellStart"/>
      <w:r w:rsidRPr="00143EC8">
        <w:rPr>
          <w:szCs w:val="24"/>
        </w:rPr>
        <w:t>блог</w:t>
      </w:r>
      <w:proofErr w:type="spellEnd"/>
      <w:r w:rsidRPr="00143EC8">
        <w:rPr>
          <w:szCs w:val="24"/>
        </w:rPr>
        <w:t>) с использованием возможностей Интернета;</w:t>
      </w:r>
    </w:p>
    <w:p w:rsidR="009B50CB" w:rsidRPr="00143EC8" w:rsidRDefault="009B50CB" w:rsidP="009B50CB">
      <w:pPr>
        <w:pStyle w:val="af8"/>
        <w:tabs>
          <w:tab w:val="left" w:pos="639"/>
        </w:tabs>
        <w:spacing w:after="0" w:line="240" w:lineRule="auto"/>
        <w:ind w:firstLine="454"/>
        <w:rPr>
          <w:szCs w:val="24"/>
        </w:rPr>
      </w:pPr>
      <w:r w:rsidRPr="00143EC8">
        <w:rPr>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143EC8">
        <w:rPr>
          <w:szCs w:val="24"/>
        </w:rPr>
        <w:t>портфолио</w:t>
      </w:r>
      <w:proofErr w:type="spellEnd"/>
      <w:r w:rsidRPr="00143EC8">
        <w:rPr>
          <w:szCs w:val="24"/>
        </w:rPr>
        <w:t>);</w:t>
      </w:r>
    </w:p>
    <w:p w:rsidR="009B50CB" w:rsidRPr="00143EC8" w:rsidRDefault="009B50CB" w:rsidP="009B50CB">
      <w:pPr>
        <w:pStyle w:val="af8"/>
        <w:tabs>
          <w:tab w:val="left" w:pos="634"/>
        </w:tabs>
        <w:spacing w:after="0" w:line="240" w:lineRule="auto"/>
        <w:ind w:firstLine="454"/>
        <w:rPr>
          <w:szCs w:val="24"/>
        </w:rPr>
      </w:pPr>
      <w:r w:rsidRPr="00143EC8">
        <w:rPr>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4"/>
        </w:tabs>
        <w:spacing w:line="240" w:lineRule="auto"/>
        <w:ind w:firstLine="454"/>
        <w:rPr>
          <w:i w:val="0"/>
          <w:sz w:val="24"/>
          <w:szCs w:val="24"/>
        </w:rPr>
      </w:pPr>
      <w:r w:rsidRPr="00143EC8">
        <w:rPr>
          <w:sz w:val="24"/>
          <w:szCs w:val="24"/>
        </w:rPr>
        <w:t>• взаимодействовать в социальных сетях, работать</w:t>
      </w:r>
      <w:r w:rsidRPr="00143EC8">
        <w:rPr>
          <w:rStyle w:val="1489"/>
          <w:iCs w:val="0"/>
          <w:sz w:val="24"/>
          <w:szCs w:val="24"/>
        </w:rPr>
        <w:t xml:space="preserve"> </w:t>
      </w:r>
      <w:r w:rsidRPr="00143EC8">
        <w:rPr>
          <w:sz w:val="24"/>
          <w:szCs w:val="24"/>
        </w:rPr>
        <w:t>в группе над сообщением (вики);</w:t>
      </w:r>
    </w:p>
    <w:p w:rsidR="009B50CB" w:rsidRPr="00143EC8" w:rsidRDefault="009B50CB" w:rsidP="009B50CB">
      <w:pPr>
        <w:pStyle w:val="141"/>
        <w:shd w:val="clear" w:color="auto" w:fill="auto"/>
        <w:tabs>
          <w:tab w:val="left" w:pos="615"/>
        </w:tabs>
        <w:spacing w:line="240" w:lineRule="auto"/>
        <w:ind w:firstLine="454"/>
        <w:rPr>
          <w:i w:val="0"/>
          <w:sz w:val="24"/>
          <w:szCs w:val="24"/>
        </w:rPr>
      </w:pPr>
      <w:r w:rsidRPr="00143EC8">
        <w:rPr>
          <w:sz w:val="24"/>
          <w:szCs w:val="24"/>
        </w:rPr>
        <w:lastRenderedPageBreak/>
        <w:t>• участвовать в форумах в социальных образовательных</w:t>
      </w:r>
      <w:r w:rsidRPr="00143EC8">
        <w:rPr>
          <w:rStyle w:val="1489"/>
          <w:iCs w:val="0"/>
          <w:sz w:val="24"/>
          <w:szCs w:val="24"/>
        </w:rPr>
        <w:t xml:space="preserve"> </w:t>
      </w:r>
      <w:r w:rsidRPr="00143EC8">
        <w:rPr>
          <w:sz w:val="24"/>
          <w:szCs w:val="24"/>
        </w:rPr>
        <w:t>сетях;</w:t>
      </w:r>
    </w:p>
    <w:p w:rsidR="009B50CB" w:rsidRPr="00143EC8" w:rsidRDefault="009B50CB" w:rsidP="009B50CB">
      <w:pPr>
        <w:pStyle w:val="141"/>
        <w:shd w:val="clear" w:color="auto" w:fill="auto"/>
        <w:tabs>
          <w:tab w:val="left" w:pos="634"/>
        </w:tabs>
        <w:spacing w:line="240" w:lineRule="auto"/>
        <w:ind w:firstLine="454"/>
        <w:rPr>
          <w:i w:val="0"/>
          <w:sz w:val="24"/>
          <w:szCs w:val="24"/>
        </w:rPr>
      </w:pPr>
      <w:r w:rsidRPr="00143EC8">
        <w:rPr>
          <w:sz w:val="24"/>
          <w:szCs w:val="24"/>
        </w:rPr>
        <w:t>• взаимодействовать с партнёрами с использованием</w:t>
      </w:r>
      <w:r w:rsidRPr="00143EC8">
        <w:rPr>
          <w:rStyle w:val="1489"/>
          <w:iCs w:val="0"/>
          <w:sz w:val="24"/>
          <w:szCs w:val="24"/>
        </w:rPr>
        <w:t xml:space="preserve"> </w:t>
      </w:r>
      <w:r w:rsidRPr="00143EC8">
        <w:rPr>
          <w:sz w:val="24"/>
          <w:szCs w:val="24"/>
        </w:rPr>
        <w:t>возможностей Интернета (игровое и театральное взаимодействие).</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в рамках всех предметов, а также во внеурочной деятельности.</w:t>
      </w:r>
    </w:p>
    <w:p w:rsidR="009B50CB" w:rsidRPr="00143EC8" w:rsidRDefault="009B50CB" w:rsidP="009B50CB">
      <w:pPr>
        <w:pStyle w:val="af8"/>
        <w:spacing w:after="0" w:line="240" w:lineRule="auto"/>
        <w:ind w:firstLine="454"/>
        <w:rPr>
          <w:b/>
          <w:szCs w:val="24"/>
        </w:rPr>
      </w:pPr>
      <w:r w:rsidRPr="00143EC8">
        <w:rPr>
          <w:b/>
          <w:szCs w:val="24"/>
        </w:rPr>
        <w:t>Поиск и организация хранения информации</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 xml:space="preserve">• использовать различные приёмы поиска информации в Интернете, поисковые сервисы, строить запросы для поиска информации и </w:t>
      </w:r>
      <w:proofErr w:type="spellStart"/>
      <w:proofErr w:type="gramStart"/>
      <w:r w:rsidRPr="00143EC8">
        <w:rPr>
          <w:szCs w:val="24"/>
        </w:rPr>
        <w:t>анализиро-вать</w:t>
      </w:r>
      <w:proofErr w:type="spellEnd"/>
      <w:proofErr w:type="gramEnd"/>
      <w:r w:rsidRPr="00143EC8">
        <w:rPr>
          <w:szCs w:val="24"/>
        </w:rPr>
        <w:t xml:space="preserve"> результаты поиска;</w:t>
      </w:r>
    </w:p>
    <w:p w:rsidR="009B50CB" w:rsidRPr="00143EC8" w:rsidRDefault="009B50CB" w:rsidP="009B50CB">
      <w:pPr>
        <w:pStyle w:val="af8"/>
        <w:tabs>
          <w:tab w:val="left" w:pos="634"/>
        </w:tabs>
        <w:spacing w:after="0" w:line="240" w:lineRule="auto"/>
        <w:ind w:firstLine="454"/>
        <w:rPr>
          <w:szCs w:val="24"/>
        </w:rPr>
      </w:pPr>
      <w:proofErr w:type="gramStart"/>
      <w:r w:rsidRPr="00143EC8">
        <w:rPr>
          <w:szCs w:val="24"/>
        </w:rPr>
        <w:t xml:space="preserve">• использовать приёмы поиска информации на персональном </w:t>
      </w:r>
      <w:proofErr w:type="spellStart"/>
      <w:r w:rsidRPr="00143EC8">
        <w:rPr>
          <w:szCs w:val="24"/>
        </w:rPr>
        <w:t>компьюте-ре</w:t>
      </w:r>
      <w:proofErr w:type="spellEnd"/>
      <w:r w:rsidRPr="00143EC8">
        <w:rPr>
          <w:szCs w:val="24"/>
        </w:rPr>
        <w:t>, в информационной среде учреждения и в образовательном пространстве;</w:t>
      </w:r>
      <w:proofErr w:type="gramEnd"/>
    </w:p>
    <w:p w:rsidR="009B50CB" w:rsidRPr="00143EC8" w:rsidRDefault="009B50CB" w:rsidP="009B50CB">
      <w:pPr>
        <w:pStyle w:val="af8"/>
        <w:tabs>
          <w:tab w:val="left" w:pos="639"/>
        </w:tabs>
        <w:spacing w:after="0" w:line="240" w:lineRule="auto"/>
        <w:ind w:firstLine="454"/>
        <w:rPr>
          <w:szCs w:val="24"/>
        </w:rPr>
      </w:pPr>
      <w:r w:rsidRPr="00143EC8">
        <w:rPr>
          <w:szCs w:val="24"/>
        </w:rPr>
        <w:t>• использовать различные библиотечные, в том числе электронные, каталоги для поиска необходимых книг;</w:t>
      </w:r>
    </w:p>
    <w:p w:rsidR="009B50CB" w:rsidRPr="00143EC8" w:rsidRDefault="009B50CB" w:rsidP="009B50CB">
      <w:pPr>
        <w:pStyle w:val="af8"/>
        <w:tabs>
          <w:tab w:val="left" w:pos="644"/>
        </w:tabs>
        <w:spacing w:after="0" w:line="240" w:lineRule="auto"/>
        <w:ind w:firstLine="454"/>
        <w:rPr>
          <w:szCs w:val="24"/>
        </w:rPr>
      </w:pPr>
      <w:r w:rsidRPr="00143EC8">
        <w:rPr>
          <w:szCs w:val="24"/>
        </w:rPr>
        <w:t>• искать информацию в различных базах данных, создавать и заполнять базы данных, в частности использовать различные определители;</w:t>
      </w:r>
    </w:p>
    <w:p w:rsidR="009B50CB" w:rsidRPr="00143EC8" w:rsidRDefault="009B50CB" w:rsidP="009B50CB">
      <w:pPr>
        <w:pStyle w:val="af8"/>
        <w:tabs>
          <w:tab w:val="left" w:pos="639"/>
        </w:tabs>
        <w:spacing w:after="0" w:line="240" w:lineRule="auto"/>
        <w:ind w:firstLine="454"/>
        <w:rPr>
          <w:szCs w:val="24"/>
        </w:rPr>
      </w:pPr>
      <w:r w:rsidRPr="00143EC8">
        <w:rPr>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1"/>
        </w:tabs>
        <w:spacing w:line="240" w:lineRule="auto"/>
        <w:ind w:firstLine="454"/>
        <w:rPr>
          <w:sz w:val="24"/>
          <w:szCs w:val="24"/>
        </w:rPr>
      </w:pPr>
      <w:r w:rsidRPr="00143EC8">
        <w:rPr>
          <w:i w:val="0"/>
          <w:sz w:val="24"/>
          <w:szCs w:val="24"/>
        </w:rPr>
        <w:t>• </w:t>
      </w:r>
      <w:r w:rsidRPr="00143EC8">
        <w:rPr>
          <w:sz w:val="24"/>
          <w:szCs w:val="24"/>
        </w:rPr>
        <w:t>создавать и заполнять различные определители;</w:t>
      </w:r>
    </w:p>
    <w:p w:rsidR="009B50CB" w:rsidRPr="00143EC8" w:rsidRDefault="009B50CB" w:rsidP="009B50CB">
      <w:pPr>
        <w:pStyle w:val="141"/>
        <w:shd w:val="clear" w:color="auto" w:fill="auto"/>
        <w:tabs>
          <w:tab w:val="left" w:pos="634"/>
        </w:tabs>
        <w:spacing w:line="240" w:lineRule="auto"/>
        <w:ind w:firstLine="454"/>
        <w:rPr>
          <w:sz w:val="24"/>
          <w:szCs w:val="24"/>
        </w:rPr>
      </w:pPr>
      <w:r w:rsidRPr="00143EC8">
        <w:rPr>
          <w:i w:val="0"/>
          <w:sz w:val="24"/>
          <w:szCs w:val="24"/>
        </w:rPr>
        <w:t>• </w:t>
      </w:r>
      <w:r w:rsidRPr="00143EC8">
        <w:rPr>
          <w:sz w:val="24"/>
          <w:szCs w:val="24"/>
        </w:rPr>
        <w:t>использовать различные приёмы поиска информации</w:t>
      </w:r>
      <w:r w:rsidRPr="00143EC8">
        <w:rPr>
          <w:rStyle w:val="1489"/>
          <w:i w:val="0"/>
          <w:iCs w:val="0"/>
          <w:sz w:val="24"/>
          <w:szCs w:val="24"/>
        </w:rPr>
        <w:t xml:space="preserve"> </w:t>
      </w:r>
      <w:r w:rsidRPr="00143EC8">
        <w:rPr>
          <w:sz w:val="24"/>
          <w:szCs w:val="24"/>
        </w:rPr>
        <w:t>в Интернете в ходе учебной деятельности.</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предметов «История», «Литература», «Технология», «Информатика» и других предметов.</w:t>
      </w:r>
    </w:p>
    <w:p w:rsidR="009B50CB" w:rsidRPr="00143EC8" w:rsidRDefault="009B50CB" w:rsidP="009B50CB">
      <w:pPr>
        <w:pStyle w:val="af8"/>
        <w:spacing w:after="0" w:line="240" w:lineRule="auto"/>
        <w:ind w:firstLine="454"/>
        <w:rPr>
          <w:b/>
          <w:szCs w:val="24"/>
        </w:rPr>
      </w:pPr>
      <w:r w:rsidRPr="00143EC8">
        <w:rPr>
          <w:b/>
          <w:szCs w:val="24"/>
        </w:rPr>
        <w:t>Анализ информации, математическая обработка данных в исследовании</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79"/>
        </w:tabs>
        <w:spacing w:after="0" w:line="240" w:lineRule="auto"/>
        <w:ind w:firstLine="454"/>
        <w:rPr>
          <w:szCs w:val="24"/>
        </w:rPr>
      </w:pPr>
      <w:r w:rsidRPr="00143EC8">
        <w:rPr>
          <w:szCs w:val="24"/>
        </w:rPr>
        <w:t>• вводить результаты измерений и другие цифровые данные для их обработки, в том числе статистической, и визуализации;</w:t>
      </w:r>
    </w:p>
    <w:p w:rsidR="009B50CB" w:rsidRPr="00143EC8" w:rsidRDefault="009B50CB" w:rsidP="009B50CB">
      <w:pPr>
        <w:pStyle w:val="af8"/>
        <w:tabs>
          <w:tab w:val="left" w:pos="1076"/>
        </w:tabs>
        <w:spacing w:after="0" w:line="240" w:lineRule="auto"/>
        <w:ind w:firstLine="454"/>
        <w:rPr>
          <w:szCs w:val="24"/>
        </w:rPr>
      </w:pPr>
      <w:r w:rsidRPr="00143EC8">
        <w:rPr>
          <w:szCs w:val="24"/>
        </w:rPr>
        <w:t>• строить математические модели;</w:t>
      </w:r>
    </w:p>
    <w:p w:rsidR="009B50CB" w:rsidRPr="00143EC8" w:rsidRDefault="009B50CB" w:rsidP="009B50CB">
      <w:pPr>
        <w:pStyle w:val="af8"/>
        <w:tabs>
          <w:tab w:val="left" w:pos="1084"/>
        </w:tabs>
        <w:spacing w:after="0" w:line="240" w:lineRule="auto"/>
        <w:ind w:firstLine="454"/>
        <w:rPr>
          <w:szCs w:val="24"/>
        </w:rPr>
      </w:pPr>
      <w:r w:rsidRPr="00143EC8">
        <w:rPr>
          <w:szCs w:val="24"/>
        </w:rPr>
        <w:t>• проводить эксперименты и исследования в виртуальных лабораториях по естественным наукам, математике и информатике.</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108"/>
        </w:tabs>
        <w:spacing w:line="240" w:lineRule="auto"/>
        <w:ind w:firstLine="454"/>
        <w:rPr>
          <w:sz w:val="24"/>
          <w:szCs w:val="24"/>
        </w:rPr>
      </w:pPr>
      <w:r w:rsidRPr="00143EC8">
        <w:rPr>
          <w:i w:val="0"/>
          <w:sz w:val="24"/>
          <w:szCs w:val="24"/>
        </w:rPr>
        <w:t>• </w:t>
      </w:r>
      <w:r w:rsidRPr="00143EC8">
        <w:rPr>
          <w:sz w:val="24"/>
          <w:szCs w:val="24"/>
        </w:rPr>
        <w:t xml:space="preserve">проводить </w:t>
      </w:r>
      <w:proofErr w:type="spellStart"/>
      <w:proofErr w:type="gramStart"/>
      <w:r w:rsidRPr="00143EC8">
        <w:rPr>
          <w:sz w:val="24"/>
          <w:szCs w:val="24"/>
        </w:rPr>
        <w:t>естественно-научные</w:t>
      </w:r>
      <w:proofErr w:type="spellEnd"/>
      <w:proofErr w:type="gramEnd"/>
      <w:r w:rsidRPr="00143EC8">
        <w:rPr>
          <w:sz w:val="24"/>
          <w:szCs w:val="24"/>
        </w:rPr>
        <w:t xml:space="preserve"> и социальные измерения, вводить результаты измерений и других цифровых</w:t>
      </w:r>
      <w:r w:rsidRPr="00143EC8">
        <w:rPr>
          <w:rStyle w:val="1487"/>
          <w:i w:val="0"/>
          <w:iCs w:val="0"/>
          <w:sz w:val="24"/>
          <w:szCs w:val="24"/>
        </w:rPr>
        <w:t xml:space="preserve"> </w:t>
      </w:r>
      <w:r w:rsidRPr="00143EC8">
        <w:rPr>
          <w:sz w:val="24"/>
          <w:szCs w:val="24"/>
        </w:rPr>
        <w:t>данных и обрабатывать их, в том числе статистически</w:t>
      </w:r>
      <w:r w:rsidRPr="00143EC8">
        <w:rPr>
          <w:rStyle w:val="1487"/>
          <w:i w:val="0"/>
          <w:iCs w:val="0"/>
          <w:sz w:val="24"/>
          <w:szCs w:val="24"/>
        </w:rPr>
        <w:t xml:space="preserve"> </w:t>
      </w:r>
      <w:r w:rsidRPr="00143EC8">
        <w:rPr>
          <w:sz w:val="24"/>
          <w:szCs w:val="24"/>
        </w:rPr>
        <w:t>и с помощью визуализации;</w:t>
      </w:r>
    </w:p>
    <w:p w:rsidR="009B50CB" w:rsidRPr="00143EC8" w:rsidRDefault="009B50CB" w:rsidP="009B50CB">
      <w:pPr>
        <w:pStyle w:val="141"/>
        <w:shd w:val="clear" w:color="auto" w:fill="auto"/>
        <w:tabs>
          <w:tab w:val="left" w:pos="1079"/>
        </w:tabs>
        <w:spacing w:line="240" w:lineRule="auto"/>
        <w:ind w:firstLine="454"/>
        <w:rPr>
          <w:sz w:val="24"/>
          <w:szCs w:val="24"/>
        </w:rPr>
      </w:pPr>
      <w:r w:rsidRPr="00143EC8">
        <w:rPr>
          <w:i w:val="0"/>
          <w:sz w:val="24"/>
          <w:szCs w:val="24"/>
        </w:rPr>
        <w:t>• </w:t>
      </w:r>
      <w:r w:rsidRPr="00143EC8">
        <w:rPr>
          <w:sz w:val="24"/>
          <w:szCs w:val="24"/>
        </w:rPr>
        <w:t>анализировать результаты своей деятельности и затрачиваемых ресурсов.</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естественных наук, предметов «Обществознание», «Математика».</w:t>
      </w:r>
    </w:p>
    <w:p w:rsidR="009B50CB" w:rsidRPr="00143EC8" w:rsidRDefault="009B50CB" w:rsidP="009B50CB">
      <w:pPr>
        <w:pStyle w:val="af8"/>
        <w:spacing w:after="0" w:line="240" w:lineRule="auto"/>
        <w:ind w:firstLine="454"/>
        <w:rPr>
          <w:b/>
          <w:szCs w:val="24"/>
        </w:rPr>
      </w:pPr>
      <w:r w:rsidRPr="00143EC8">
        <w:rPr>
          <w:b/>
          <w:szCs w:val="24"/>
        </w:rPr>
        <w:t>Моделирование и проектирование, управление</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79"/>
        </w:tabs>
        <w:spacing w:after="0" w:line="240" w:lineRule="auto"/>
        <w:ind w:firstLine="454"/>
        <w:rPr>
          <w:szCs w:val="24"/>
        </w:rPr>
      </w:pPr>
      <w:r w:rsidRPr="00143EC8">
        <w:rPr>
          <w:szCs w:val="24"/>
        </w:rPr>
        <w:t>• моделировать с использованием виртуальных конструкторов;</w:t>
      </w:r>
    </w:p>
    <w:p w:rsidR="009B50CB" w:rsidRPr="00143EC8" w:rsidRDefault="009B50CB" w:rsidP="009B50CB">
      <w:pPr>
        <w:pStyle w:val="af8"/>
        <w:tabs>
          <w:tab w:val="left" w:pos="1084"/>
        </w:tabs>
        <w:spacing w:after="0" w:line="240" w:lineRule="auto"/>
        <w:ind w:firstLine="454"/>
        <w:rPr>
          <w:szCs w:val="24"/>
        </w:rPr>
      </w:pPr>
      <w:r w:rsidRPr="00143EC8">
        <w:rPr>
          <w:szCs w:val="24"/>
        </w:rPr>
        <w:t>• конструировать и моделировать с использованием материальных конструкторов с компьютерным управлением и обратной связью;</w:t>
      </w:r>
    </w:p>
    <w:p w:rsidR="009B50CB" w:rsidRPr="00143EC8" w:rsidRDefault="009B50CB" w:rsidP="009B50CB">
      <w:pPr>
        <w:pStyle w:val="af8"/>
        <w:tabs>
          <w:tab w:val="left" w:pos="1074"/>
        </w:tabs>
        <w:spacing w:after="0" w:line="240" w:lineRule="auto"/>
        <w:ind w:firstLine="454"/>
        <w:rPr>
          <w:szCs w:val="24"/>
        </w:rPr>
      </w:pPr>
      <w:r w:rsidRPr="00143EC8">
        <w:rPr>
          <w:szCs w:val="24"/>
        </w:rPr>
        <w:t>• моделировать с использованием сре</w:t>
      </w:r>
      <w:proofErr w:type="gramStart"/>
      <w:r w:rsidRPr="00143EC8">
        <w:rPr>
          <w:szCs w:val="24"/>
        </w:rPr>
        <w:t>дств пр</w:t>
      </w:r>
      <w:proofErr w:type="gramEnd"/>
      <w:r w:rsidRPr="00143EC8">
        <w:rPr>
          <w:szCs w:val="24"/>
        </w:rPr>
        <w:t>ограммирования;</w:t>
      </w:r>
    </w:p>
    <w:p w:rsidR="009B50CB" w:rsidRPr="00143EC8" w:rsidRDefault="009B50CB" w:rsidP="009B50CB">
      <w:pPr>
        <w:pStyle w:val="af8"/>
        <w:tabs>
          <w:tab w:val="left" w:pos="1079"/>
        </w:tabs>
        <w:spacing w:after="0" w:line="240" w:lineRule="auto"/>
        <w:ind w:firstLine="454"/>
        <w:rPr>
          <w:szCs w:val="24"/>
        </w:rPr>
      </w:pPr>
      <w:r w:rsidRPr="00143EC8">
        <w:rPr>
          <w:szCs w:val="24"/>
        </w:rPr>
        <w:t>• проектировать и организовывать свою индивидуальную и групповую деятельность, организовывать своё время с использованием ИКТ.</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79"/>
        </w:tabs>
        <w:spacing w:line="240" w:lineRule="auto"/>
        <w:ind w:firstLine="454"/>
        <w:rPr>
          <w:sz w:val="24"/>
          <w:szCs w:val="24"/>
        </w:rPr>
      </w:pPr>
      <w:r w:rsidRPr="00143EC8">
        <w:rPr>
          <w:i w:val="0"/>
          <w:sz w:val="24"/>
          <w:szCs w:val="24"/>
        </w:rPr>
        <w:t>• </w:t>
      </w:r>
      <w:r w:rsidRPr="00143EC8">
        <w:rPr>
          <w:sz w:val="24"/>
          <w:szCs w:val="24"/>
        </w:rPr>
        <w:t>проектировать виртуальные и реальные объекты</w:t>
      </w:r>
      <w:r w:rsidRPr="00143EC8">
        <w:rPr>
          <w:rStyle w:val="1487"/>
          <w:i w:val="0"/>
          <w:iCs w:val="0"/>
          <w:sz w:val="24"/>
          <w:szCs w:val="24"/>
        </w:rPr>
        <w:t xml:space="preserve"> </w:t>
      </w:r>
      <w:r w:rsidRPr="00143EC8">
        <w:rPr>
          <w:sz w:val="24"/>
          <w:szCs w:val="24"/>
        </w:rPr>
        <w:t>и процессы, использовать системы автоматизированного</w:t>
      </w:r>
      <w:r w:rsidRPr="00143EC8">
        <w:rPr>
          <w:rStyle w:val="1487"/>
          <w:i w:val="0"/>
          <w:iCs w:val="0"/>
          <w:sz w:val="24"/>
          <w:szCs w:val="24"/>
        </w:rPr>
        <w:t xml:space="preserve"> </w:t>
      </w:r>
      <w:r w:rsidRPr="00143EC8">
        <w:rPr>
          <w:sz w:val="24"/>
          <w:szCs w:val="24"/>
        </w:rPr>
        <w:t>проектирования.</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естественных наук, предметов «Технология», «Математика», «Информатика», «Обществознание».</w:t>
      </w:r>
    </w:p>
    <w:p w:rsidR="009B50CB" w:rsidRPr="00143EC8" w:rsidRDefault="009B50CB" w:rsidP="009B50CB">
      <w:pPr>
        <w:pStyle w:val="3"/>
      </w:pPr>
      <w:bookmarkStart w:id="34" w:name="_Toc26000219"/>
      <w:r w:rsidRPr="00143EC8">
        <w:lastRenderedPageBreak/>
        <w:t>1.2.3.3. ОСНОВЫ УЧЕБНО-ИССЛЕДОВАТЕЛЬСКОЙ</w:t>
      </w:r>
      <w:r w:rsidRPr="00143EC8">
        <w:rPr>
          <w:rStyle w:val="332"/>
          <w:b/>
          <w:bCs w:val="0"/>
          <w:sz w:val="24"/>
          <w:szCs w:val="24"/>
        </w:rPr>
        <w:t xml:space="preserve"> </w:t>
      </w:r>
      <w:r w:rsidRPr="00143EC8">
        <w:t>И ПРОЕКТНОЙ ДЕЯТЕЛЬНОСТИ</w:t>
      </w:r>
      <w:bookmarkEnd w:id="34"/>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w:t>
      </w:r>
      <w:r w:rsidRPr="00143EC8">
        <w:rPr>
          <w:szCs w:val="24"/>
          <w:lang w:val="en-US"/>
        </w:rPr>
        <w:t> </w:t>
      </w:r>
      <w:r w:rsidRPr="00143EC8">
        <w:rPr>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B50CB" w:rsidRPr="00143EC8" w:rsidRDefault="009B50CB" w:rsidP="009B50CB">
      <w:pPr>
        <w:pStyle w:val="af8"/>
        <w:tabs>
          <w:tab w:val="left" w:pos="639"/>
        </w:tabs>
        <w:spacing w:after="0" w:line="240" w:lineRule="auto"/>
        <w:ind w:firstLine="454"/>
        <w:rPr>
          <w:szCs w:val="24"/>
        </w:rPr>
      </w:pPr>
      <w:r w:rsidRPr="00143EC8">
        <w:rPr>
          <w:szCs w:val="24"/>
        </w:rPr>
        <w:t>•</w:t>
      </w:r>
      <w:r w:rsidRPr="00143EC8">
        <w:rPr>
          <w:szCs w:val="24"/>
          <w:lang w:val="en-US"/>
        </w:rPr>
        <w:t> </w:t>
      </w:r>
      <w:r w:rsidRPr="00143EC8">
        <w:rPr>
          <w:szCs w:val="24"/>
        </w:rPr>
        <w:t>выбирать и использовать методы, релевантные рассматриваемой проблеме;</w:t>
      </w:r>
    </w:p>
    <w:p w:rsidR="009B50CB" w:rsidRPr="00143EC8" w:rsidRDefault="009B50CB" w:rsidP="009B50CB">
      <w:pPr>
        <w:pStyle w:val="af8"/>
        <w:tabs>
          <w:tab w:val="left" w:pos="630"/>
        </w:tabs>
        <w:spacing w:after="0" w:line="240" w:lineRule="auto"/>
        <w:ind w:firstLine="454"/>
        <w:rPr>
          <w:szCs w:val="24"/>
        </w:rPr>
      </w:pPr>
      <w:r w:rsidRPr="00143EC8">
        <w:rPr>
          <w:szCs w:val="24"/>
        </w:rPr>
        <w:t>•</w:t>
      </w:r>
      <w:r w:rsidRPr="00143EC8">
        <w:rPr>
          <w:szCs w:val="24"/>
          <w:lang w:val="en-US"/>
        </w:rPr>
        <w:t> </w:t>
      </w:r>
      <w:r w:rsidRPr="00143EC8">
        <w:rPr>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B50CB" w:rsidRPr="00143EC8" w:rsidRDefault="009B50CB" w:rsidP="009B50CB">
      <w:pPr>
        <w:pStyle w:val="af8"/>
        <w:tabs>
          <w:tab w:val="left" w:pos="634"/>
        </w:tabs>
        <w:spacing w:after="0" w:line="240" w:lineRule="auto"/>
        <w:ind w:firstLine="454"/>
        <w:rPr>
          <w:szCs w:val="24"/>
        </w:rPr>
      </w:pPr>
      <w:r w:rsidRPr="00143EC8">
        <w:rPr>
          <w:szCs w:val="24"/>
        </w:rPr>
        <w:t>•</w:t>
      </w:r>
      <w:r w:rsidRPr="00143EC8">
        <w:rPr>
          <w:szCs w:val="24"/>
          <w:lang w:val="en-US"/>
        </w:rPr>
        <w:t> </w:t>
      </w:r>
      <w:r w:rsidRPr="00143EC8">
        <w:rPr>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143EC8">
        <w:rPr>
          <w:szCs w:val="24"/>
        </w:rPr>
        <w:t>контрпример</w:t>
      </w:r>
      <w:proofErr w:type="spellEnd"/>
      <w:r w:rsidRPr="00143EC8">
        <w:rPr>
          <w:szCs w:val="24"/>
        </w:rPr>
        <w:t>, индуктивные и дедуктивные рассуждения, построение и исполнение алгоритма;</w:t>
      </w:r>
    </w:p>
    <w:p w:rsidR="009B50CB" w:rsidRPr="00143EC8" w:rsidRDefault="009B50CB" w:rsidP="009B50CB">
      <w:pPr>
        <w:pStyle w:val="af8"/>
        <w:tabs>
          <w:tab w:val="left" w:pos="644"/>
        </w:tabs>
        <w:spacing w:after="0" w:line="240" w:lineRule="auto"/>
        <w:ind w:firstLine="454"/>
        <w:rPr>
          <w:szCs w:val="24"/>
        </w:rPr>
      </w:pPr>
      <w:r w:rsidRPr="00143EC8">
        <w:rPr>
          <w:szCs w:val="24"/>
        </w:rPr>
        <w:t>•</w:t>
      </w:r>
      <w:r w:rsidRPr="00143EC8">
        <w:rPr>
          <w:szCs w:val="24"/>
          <w:lang w:val="en-US"/>
        </w:rPr>
        <w:t> </w:t>
      </w:r>
      <w:r w:rsidRPr="00143EC8">
        <w:rPr>
          <w:szCs w:val="24"/>
        </w:rPr>
        <w:t xml:space="preserve">использовать такие </w:t>
      </w:r>
      <w:proofErr w:type="spellStart"/>
      <w:proofErr w:type="gramStart"/>
      <w:r w:rsidRPr="00143EC8">
        <w:rPr>
          <w:szCs w:val="24"/>
        </w:rPr>
        <w:t>естественно-научные</w:t>
      </w:r>
      <w:proofErr w:type="spellEnd"/>
      <w:proofErr w:type="gramEnd"/>
      <w:r w:rsidRPr="00143EC8">
        <w:rPr>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B50CB" w:rsidRPr="00143EC8" w:rsidRDefault="009B50CB" w:rsidP="009B50CB">
      <w:pPr>
        <w:pStyle w:val="af8"/>
        <w:tabs>
          <w:tab w:val="left" w:pos="639"/>
        </w:tabs>
        <w:spacing w:after="0" w:line="240" w:lineRule="auto"/>
        <w:ind w:firstLine="454"/>
        <w:rPr>
          <w:szCs w:val="24"/>
        </w:rPr>
      </w:pPr>
      <w:r w:rsidRPr="00143EC8">
        <w:rPr>
          <w:szCs w:val="24"/>
        </w:rPr>
        <w:t>•</w:t>
      </w:r>
      <w:r w:rsidRPr="00143EC8">
        <w:rPr>
          <w:szCs w:val="24"/>
          <w:lang w:val="en-US"/>
        </w:rPr>
        <w:t> </w:t>
      </w:r>
      <w:r w:rsidRPr="00143EC8">
        <w:rPr>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B50CB" w:rsidRPr="00143EC8" w:rsidRDefault="009B50CB" w:rsidP="009B50CB">
      <w:pPr>
        <w:pStyle w:val="af8"/>
        <w:tabs>
          <w:tab w:val="left" w:pos="630"/>
        </w:tabs>
        <w:spacing w:after="0" w:line="240" w:lineRule="auto"/>
        <w:ind w:firstLine="454"/>
        <w:rPr>
          <w:szCs w:val="24"/>
        </w:rPr>
      </w:pPr>
      <w:r w:rsidRPr="00143EC8">
        <w:rPr>
          <w:szCs w:val="24"/>
        </w:rPr>
        <w:t>•</w:t>
      </w:r>
      <w:r w:rsidRPr="00143EC8">
        <w:rPr>
          <w:szCs w:val="24"/>
          <w:lang w:val="en-US"/>
        </w:rPr>
        <w:t> </w:t>
      </w:r>
      <w:r w:rsidRPr="00143EC8">
        <w:rPr>
          <w:szCs w:val="24"/>
        </w:rPr>
        <w:t>ясно, логично и точно излагать свою точку зрения, использовать языковые средства, адекватные обсуждаемой проблеме;</w:t>
      </w:r>
    </w:p>
    <w:p w:rsidR="009B50CB" w:rsidRPr="00143EC8" w:rsidRDefault="009B50CB" w:rsidP="009B50CB">
      <w:pPr>
        <w:pStyle w:val="af8"/>
        <w:tabs>
          <w:tab w:val="left" w:pos="639"/>
        </w:tabs>
        <w:spacing w:after="0" w:line="240" w:lineRule="auto"/>
        <w:ind w:firstLine="454"/>
        <w:rPr>
          <w:szCs w:val="24"/>
        </w:rPr>
      </w:pPr>
      <w:r w:rsidRPr="00143EC8">
        <w:rPr>
          <w:szCs w:val="24"/>
        </w:rPr>
        <w:t>•</w:t>
      </w:r>
      <w:r w:rsidRPr="00143EC8">
        <w:rPr>
          <w:szCs w:val="24"/>
          <w:lang w:val="en-US"/>
        </w:rPr>
        <w:t> </w:t>
      </w:r>
      <w:r w:rsidRPr="00143EC8">
        <w:rPr>
          <w:szCs w:val="24"/>
        </w:rPr>
        <w:t>отличать факты от суждений, мнений и оценок, критически относиться к суждениям, мнениям, оценкам, реконструировать их основания;</w:t>
      </w:r>
    </w:p>
    <w:p w:rsidR="009B50CB" w:rsidRPr="00143EC8" w:rsidRDefault="009B50CB" w:rsidP="009B50CB">
      <w:pPr>
        <w:pStyle w:val="af8"/>
        <w:tabs>
          <w:tab w:val="left" w:pos="634"/>
        </w:tabs>
        <w:spacing w:after="0" w:line="240" w:lineRule="auto"/>
        <w:ind w:firstLine="454"/>
        <w:rPr>
          <w:szCs w:val="24"/>
        </w:rPr>
      </w:pPr>
      <w:r w:rsidRPr="00143EC8">
        <w:rPr>
          <w:szCs w:val="24"/>
        </w:rPr>
        <w:t>•</w:t>
      </w:r>
      <w:r w:rsidRPr="00143EC8">
        <w:rPr>
          <w:szCs w:val="24"/>
          <w:lang w:val="en-US"/>
        </w:rPr>
        <w:t> </w:t>
      </w:r>
      <w:r w:rsidRPr="00143EC8">
        <w:rPr>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4"/>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самостоятельно задумывать, планировать и выполнять учебное исследование, учебный и социальный проект;</w:t>
      </w:r>
    </w:p>
    <w:p w:rsidR="009B50CB" w:rsidRPr="00143EC8" w:rsidRDefault="009B50CB" w:rsidP="009B50CB">
      <w:pPr>
        <w:pStyle w:val="141"/>
        <w:shd w:val="clear" w:color="auto" w:fill="auto"/>
        <w:tabs>
          <w:tab w:val="left" w:pos="636"/>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использовать догадку, озарение, интуицию;</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использовать такие математические методы и приёмы, как перебор логических возможностей, математическое моделирование;</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 xml:space="preserve">использовать такие </w:t>
      </w:r>
      <w:proofErr w:type="spellStart"/>
      <w:proofErr w:type="gramStart"/>
      <w:r w:rsidRPr="00143EC8">
        <w:rPr>
          <w:sz w:val="24"/>
          <w:szCs w:val="24"/>
        </w:rPr>
        <w:t>естественно-научные</w:t>
      </w:r>
      <w:proofErr w:type="spellEnd"/>
      <w:proofErr w:type="gramEnd"/>
      <w:r w:rsidRPr="00143EC8">
        <w:rPr>
          <w:sz w:val="24"/>
          <w:szCs w:val="24"/>
        </w:rPr>
        <w:t xml:space="preserve"> методы</w:t>
      </w:r>
      <w:r w:rsidRPr="00143EC8">
        <w:rPr>
          <w:rStyle w:val="1485"/>
          <w:i w:val="0"/>
          <w:iCs w:val="0"/>
          <w:sz w:val="24"/>
          <w:szCs w:val="24"/>
        </w:rPr>
        <w:t xml:space="preserve"> </w:t>
      </w:r>
      <w:r w:rsidRPr="00143EC8">
        <w:rPr>
          <w:sz w:val="24"/>
          <w:szCs w:val="24"/>
        </w:rPr>
        <w:t>и приёмы, как абстрагирование от привходящих факторов,</w:t>
      </w:r>
      <w:r w:rsidRPr="00143EC8">
        <w:rPr>
          <w:rStyle w:val="1485"/>
          <w:i w:val="0"/>
          <w:iCs w:val="0"/>
          <w:sz w:val="24"/>
          <w:szCs w:val="24"/>
        </w:rPr>
        <w:t xml:space="preserve"> </w:t>
      </w:r>
      <w:r w:rsidRPr="00143EC8">
        <w:rPr>
          <w:sz w:val="24"/>
          <w:szCs w:val="24"/>
        </w:rPr>
        <w:t>проверка на совместимость с другими известными фактами;</w:t>
      </w:r>
    </w:p>
    <w:p w:rsidR="009B50CB" w:rsidRPr="00143EC8" w:rsidRDefault="009B50CB" w:rsidP="009B50CB">
      <w:pPr>
        <w:pStyle w:val="141"/>
        <w:shd w:val="clear" w:color="auto" w:fill="auto"/>
        <w:tabs>
          <w:tab w:val="left" w:pos="1113"/>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использовать некоторые методы получения знаний,</w:t>
      </w:r>
      <w:r w:rsidRPr="00143EC8">
        <w:rPr>
          <w:rStyle w:val="1483"/>
          <w:i w:val="0"/>
          <w:iCs w:val="0"/>
          <w:sz w:val="24"/>
          <w:szCs w:val="24"/>
        </w:rPr>
        <w:t xml:space="preserve"> </w:t>
      </w:r>
      <w:r w:rsidRPr="00143EC8">
        <w:rPr>
          <w:sz w:val="24"/>
          <w:szCs w:val="24"/>
        </w:rPr>
        <w:t>характерные для социальных и исторических наук: анкетирование, моделирование, поиск исторических образцов;</w:t>
      </w:r>
    </w:p>
    <w:p w:rsidR="009B50CB" w:rsidRPr="00143EC8" w:rsidRDefault="009B50CB" w:rsidP="009B50CB">
      <w:pPr>
        <w:pStyle w:val="141"/>
        <w:shd w:val="clear" w:color="auto" w:fill="auto"/>
        <w:tabs>
          <w:tab w:val="left" w:pos="1089"/>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B50CB" w:rsidRPr="00143EC8" w:rsidRDefault="009B50CB" w:rsidP="009B50CB">
      <w:pPr>
        <w:pStyle w:val="141"/>
        <w:shd w:val="clear" w:color="auto" w:fill="auto"/>
        <w:tabs>
          <w:tab w:val="left" w:pos="1084"/>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целенаправленно и осознанно развивать свои коммуникативные способности, осваивать новые языковые средства;</w:t>
      </w:r>
    </w:p>
    <w:p w:rsidR="009B50CB" w:rsidRPr="00143EC8" w:rsidRDefault="009B50CB" w:rsidP="009B50CB">
      <w:pPr>
        <w:pStyle w:val="141"/>
        <w:shd w:val="clear" w:color="auto" w:fill="auto"/>
        <w:tabs>
          <w:tab w:val="left" w:pos="1084"/>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осознавать свою ответственность за достоверность</w:t>
      </w:r>
      <w:r w:rsidRPr="00143EC8">
        <w:rPr>
          <w:rStyle w:val="1483"/>
          <w:i w:val="0"/>
          <w:iCs w:val="0"/>
          <w:sz w:val="24"/>
          <w:szCs w:val="24"/>
        </w:rPr>
        <w:t xml:space="preserve"> </w:t>
      </w:r>
      <w:r w:rsidRPr="00143EC8">
        <w:rPr>
          <w:sz w:val="24"/>
          <w:szCs w:val="24"/>
        </w:rPr>
        <w:t>полученных знаний, за качество выполненного проекта.</w:t>
      </w:r>
    </w:p>
    <w:p w:rsidR="009B50CB" w:rsidRPr="00143EC8" w:rsidRDefault="009B50CB" w:rsidP="009B50CB">
      <w:pPr>
        <w:pStyle w:val="3"/>
      </w:pPr>
      <w:bookmarkStart w:id="35" w:name="_Toc26000220"/>
      <w:r w:rsidRPr="00143EC8">
        <w:t>1.2.3.4. СТРАТЕГИИ СМЫСЛОВОГО ЧТЕНИЯ</w:t>
      </w:r>
      <w:r w:rsidRPr="00143EC8">
        <w:rPr>
          <w:rStyle w:val="3319"/>
          <w:b/>
          <w:bCs w:val="0"/>
          <w:sz w:val="24"/>
          <w:szCs w:val="24"/>
        </w:rPr>
        <w:t xml:space="preserve"> </w:t>
      </w:r>
      <w:r w:rsidRPr="00143EC8">
        <w:t>И РАБОТА С ТЕКСТОМ</w:t>
      </w:r>
      <w:bookmarkEnd w:id="35"/>
    </w:p>
    <w:p w:rsidR="009B50CB" w:rsidRPr="00143EC8" w:rsidRDefault="009B50CB" w:rsidP="009B50CB">
      <w:pPr>
        <w:ind w:firstLine="454"/>
        <w:rPr>
          <w:b/>
        </w:rPr>
      </w:pPr>
      <w:r w:rsidRPr="00143EC8">
        <w:rPr>
          <w:b/>
        </w:rPr>
        <w:t xml:space="preserve">Работа с текстом: поиск информации и понимание </w:t>
      </w:r>
      <w:proofErr w:type="gramStart"/>
      <w:r w:rsidRPr="00143EC8">
        <w:rPr>
          <w:b/>
        </w:rPr>
        <w:t>прочитанного</w:t>
      </w:r>
      <w:proofErr w:type="gramEnd"/>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89"/>
        </w:tabs>
        <w:spacing w:after="0" w:line="240" w:lineRule="auto"/>
        <w:ind w:firstLine="454"/>
        <w:rPr>
          <w:szCs w:val="24"/>
        </w:rPr>
      </w:pPr>
      <w:r w:rsidRPr="00143EC8">
        <w:rPr>
          <w:szCs w:val="24"/>
        </w:rPr>
        <w:lastRenderedPageBreak/>
        <w:t>• ориентироваться в содержании текста и понимать его целостный смысл:</w:t>
      </w:r>
    </w:p>
    <w:p w:rsidR="009B50CB" w:rsidRPr="00143EC8" w:rsidRDefault="009B50CB" w:rsidP="009B50CB">
      <w:pPr>
        <w:pStyle w:val="af8"/>
        <w:tabs>
          <w:tab w:val="left" w:pos="1170"/>
        </w:tabs>
        <w:spacing w:after="0" w:line="240" w:lineRule="auto"/>
        <w:ind w:firstLine="454"/>
        <w:rPr>
          <w:szCs w:val="24"/>
        </w:rPr>
      </w:pPr>
      <w:r w:rsidRPr="00143EC8">
        <w:rPr>
          <w:szCs w:val="24"/>
        </w:rPr>
        <w:t>— определять главную тему, общую цель или назначение текста;</w:t>
      </w:r>
    </w:p>
    <w:p w:rsidR="009B50CB" w:rsidRPr="00143EC8" w:rsidRDefault="009B50CB" w:rsidP="009B50CB">
      <w:pPr>
        <w:pStyle w:val="af8"/>
        <w:tabs>
          <w:tab w:val="left" w:pos="1166"/>
        </w:tabs>
        <w:spacing w:after="0" w:line="240" w:lineRule="auto"/>
        <w:ind w:firstLine="454"/>
        <w:rPr>
          <w:szCs w:val="24"/>
        </w:rPr>
      </w:pPr>
      <w:r w:rsidRPr="00143EC8">
        <w:rPr>
          <w:szCs w:val="24"/>
        </w:rPr>
        <w:t>— выбирать из текста или придумать заголовок, соответствующий содержанию и общему смыслу текста;</w:t>
      </w:r>
    </w:p>
    <w:p w:rsidR="009B50CB" w:rsidRPr="00143EC8" w:rsidRDefault="009B50CB" w:rsidP="009B50CB">
      <w:pPr>
        <w:pStyle w:val="af8"/>
        <w:tabs>
          <w:tab w:val="left" w:pos="1162"/>
        </w:tabs>
        <w:spacing w:after="0" w:line="240" w:lineRule="auto"/>
        <w:ind w:firstLine="454"/>
        <w:rPr>
          <w:szCs w:val="24"/>
        </w:rPr>
      </w:pPr>
      <w:r w:rsidRPr="00143EC8">
        <w:rPr>
          <w:szCs w:val="24"/>
        </w:rPr>
        <w:t>— формулировать тезис, выражающий общий смысл текста;</w:t>
      </w:r>
    </w:p>
    <w:p w:rsidR="009B50CB" w:rsidRPr="00143EC8" w:rsidRDefault="009B50CB" w:rsidP="009B50CB">
      <w:pPr>
        <w:pStyle w:val="af8"/>
        <w:tabs>
          <w:tab w:val="left" w:pos="1166"/>
        </w:tabs>
        <w:spacing w:after="0" w:line="240" w:lineRule="auto"/>
        <w:ind w:firstLine="454"/>
        <w:rPr>
          <w:szCs w:val="24"/>
        </w:rPr>
      </w:pPr>
      <w:r w:rsidRPr="00143EC8">
        <w:rPr>
          <w:szCs w:val="24"/>
        </w:rPr>
        <w:t>— предвосхищать содержание предметного плана текста по заголовку и с опорой на предыдущий опыт;</w:t>
      </w:r>
    </w:p>
    <w:p w:rsidR="009B50CB" w:rsidRPr="00143EC8" w:rsidRDefault="009B50CB" w:rsidP="009B50CB">
      <w:pPr>
        <w:pStyle w:val="af8"/>
        <w:tabs>
          <w:tab w:val="left" w:pos="1166"/>
        </w:tabs>
        <w:spacing w:after="0" w:line="240" w:lineRule="auto"/>
        <w:ind w:firstLine="454"/>
        <w:rPr>
          <w:szCs w:val="24"/>
        </w:rPr>
      </w:pPr>
      <w:r w:rsidRPr="00143EC8">
        <w:rPr>
          <w:szCs w:val="24"/>
        </w:rPr>
        <w:t>— объяснять порядок частей/инструкций, содержащихся в тексте;</w:t>
      </w:r>
    </w:p>
    <w:p w:rsidR="009B50CB" w:rsidRPr="00143EC8" w:rsidRDefault="009B50CB" w:rsidP="009B50CB">
      <w:pPr>
        <w:pStyle w:val="af8"/>
        <w:tabs>
          <w:tab w:val="left" w:pos="1170"/>
        </w:tabs>
        <w:spacing w:after="0" w:line="240" w:lineRule="auto"/>
        <w:ind w:firstLine="454"/>
        <w:rPr>
          <w:szCs w:val="24"/>
        </w:rPr>
      </w:pPr>
      <w:r w:rsidRPr="00143EC8">
        <w:rPr>
          <w:szCs w:val="24"/>
        </w:rPr>
        <w:t xml:space="preserve">— сопоставлять основные текстовые и </w:t>
      </w:r>
      <w:proofErr w:type="spellStart"/>
      <w:r w:rsidRPr="00143EC8">
        <w:rPr>
          <w:szCs w:val="24"/>
        </w:rPr>
        <w:t>внетекстовые</w:t>
      </w:r>
      <w:proofErr w:type="spellEnd"/>
      <w:r w:rsidRPr="00143EC8">
        <w:rPr>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B50CB" w:rsidRPr="00143EC8" w:rsidRDefault="009B50CB" w:rsidP="009B50CB">
      <w:pPr>
        <w:pStyle w:val="af8"/>
        <w:tabs>
          <w:tab w:val="left" w:pos="1079"/>
        </w:tabs>
        <w:spacing w:after="0" w:line="240" w:lineRule="auto"/>
        <w:ind w:firstLine="454"/>
        <w:rPr>
          <w:szCs w:val="24"/>
        </w:rPr>
      </w:pPr>
      <w:r w:rsidRPr="00143EC8">
        <w:rPr>
          <w:szCs w:val="24"/>
        </w:rPr>
        <w:t>• находить в тексте требуемую информацию (пробегать те</w:t>
      </w:r>
      <w:proofErr w:type="gramStart"/>
      <w:r w:rsidRPr="00143EC8">
        <w:rPr>
          <w:szCs w:val="24"/>
        </w:rPr>
        <w:t>кст гл</w:t>
      </w:r>
      <w:proofErr w:type="gramEnd"/>
      <w:r w:rsidRPr="00143EC8">
        <w:rPr>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B50CB" w:rsidRPr="00143EC8" w:rsidRDefault="009B50CB" w:rsidP="009B50CB">
      <w:pPr>
        <w:pStyle w:val="af8"/>
        <w:tabs>
          <w:tab w:val="left" w:pos="1074"/>
        </w:tabs>
        <w:spacing w:after="0" w:line="240" w:lineRule="auto"/>
        <w:ind w:firstLine="454"/>
        <w:rPr>
          <w:szCs w:val="24"/>
        </w:rPr>
      </w:pPr>
      <w:r w:rsidRPr="00143EC8">
        <w:rPr>
          <w:szCs w:val="24"/>
        </w:rPr>
        <w:t>• решать учебно-познавательные и учебно-практические задачи, требующие полного и критического понимания текста:</w:t>
      </w:r>
    </w:p>
    <w:p w:rsidR="009B50CB" w:rsidRPr="00143EC8" w:rsidRDefault="009B50CB" w:rsidP="009B50CB">
      <w:pPr>
        <w:pStyle w:val="af8"/>
        <w:tabs>
          <w:tab w:val="left" w:pos="1162"/>
        </w:tabs>
        <w:spacing w:after="0" w:line="240" w:lineRule="auto"/>
        <w:ind w:firstLine="454"/>
        <w:rPr>
          <w:szCs w:val="24"/>
        </w:rPr>
      </w:pPr>
      <w:r w:rsidRPr="00143EC8">
        <w:rPr>
          <w:szCs w:val="24"/>
        </w:rPr>
        <w:t>— определять назначение разных видов текстов;</w:t>
      </w:r>
    </w:p>
    <w:p w:rsidR="009B50CB" w:rsidRPr="00143EC8" w:rsidRDefault="009B50CB" w:rsidP="009B50CB">
      <w:pPr>
        <w:pStyle w:val="af8"/>
        <w:tabs>
          <w:tab w:val="left" w:pos="1166"/>
        </w:tabs>
        <w:spacing w:after="0" w:line="240" w:lineRule="auto"/>
        <w:ind w:firstLine="454"/>
        <w:rPr>
          <w:szCs w:val="24"/>
        </w:rPr>
      </w:pPr>
      <w:r w:rsidRPr="00143EC8">
        <w:rPr>
          <w:szCs w:val="24"/>
        </w:rPr>
        <w:t>— ставить перед собой цель чтения, направляя внимание на полезную в данный момент информацию;</w:t>
      </w:r>
    </w:p>
    <w:p w:rsidR="009B50CB" w:rsidRPr="00143EC8" w:rsidRDefault="009B50CB" w:rsidP="009B50CB">
      <w:pPr>
        <w:pStyle w:val="af8"/>
        <w:tabs>
          <w:tab w:val="left" w:pos="1158"/>
        </w:tabs>
        <w:spacing w:after="0" w:line="240" w:lineRule="auto"/>
        <w:ind w:firstLine="454"/>
        <w:rPr>
          <w:szCs w:val="24"/>
        </w:rPr>
      </w:pPr>
      <w:r w:rsidRPr="00143EC8">
        <w:rPr>
          <w:szCs w:val="24"/>
        </w:rPr>
        <w:t xml:space="preserve">— различать темы и </w:t>
      </w:r>
      <w:proofErr w:type="spellStart"/>
      <w:r w:rsidRPr="00143EC8">
        <w:rPr>
          <w:szCs w:val="24"/>
        </w:rPr>
        <w:t>подтемы</w:t>
      </w:r>
      <w:proofErr w:type="spellEnd"/>
      <w:r w:rsidRPr="00143EC8">
        <w:rPr>
          <w:szCs w:val="24"/>
        </w:rPr>
        <w:t xml:space="preserve"> специального текста;</w:t>
      </w:r>
    </w:p>
    <w:p w:rsidR="009B50CB" w:rsidRPr="00143EC8" w:rsidRDefault="009B50CB" w:rsidP="009B50CB">
      <w:pPr>
        <w:pStyle w:val="af8"/>
        <w:tabs>
          <w:tab w:val="left" w:pos="1162"/>
        </w:tabs>
        <w:spacing w:after="0" w:line="240" w:lineRule="auto"/>
        <w:ind w:firstLine="454"/>
        <w:rPr>
          <w:szCs w:val="24"/>
        </w:rPr>
      </w:pPr>
      <w:r w:rsidRPr="00143EC8">
        <w:rPr>
          <w:szCs w:val="24"/>
        </w:rPr>
        <w:t>— выделять главную и избыточную информацию;</w:t>
      </w:r>
    </w:p>
    <w:p w:rsidR="009B50CB" w:rsidRPr="00143EC8" w:rsidRDefault="009B50CB" w:rsidP="009B50CB">
      <w:pPr>
        <w:pStyle w:val="af8"/>
        <w:tabs>
          <w:tab w:val="left" w:pos="1166"/>
        </w:tabs>
        <w:spacing w:after="0" w:line="240" w:lineRule="auto"/>
        <w:ind w:firstLine="454"/>
        <w:rPr>
          <w:szCs w:val="24"/>
        </w:rPr>
      </w:pPr>
      <w:r w:rsidRPr="00143EC8">
        <w:rPr>
          <w:szCs w:val="24"/>
        </w:rPr>
        <w:t>— прогнозировать последовательность изложения идей текста;</w:t>
      </w:r>
    </w:p>
    <w:p w:rsidR="009B50CB" w:rsidRPr="00143EC8" w:rsidRDefault="009B50CB" w:rsidP="009B50CB">
      <w:pPr>
        <w:pStyle w:val="af8"/>
        <w:tabs>
          <w:tab w:val="left" w:pos="721"/>
        </w:tabs>
        <w:spacing w:after="0" w:line="240" w:lineRule="auto"/>
        <w:ind w:firstLine="454"/>
        <w:rPr>
          <w:szCs w:val="24"/>
        </w:rPr>
      </w:pPr>
      <w:r w:rsidRPr="00143EC8">
        <w:rPr>
          <w:szCs w:val="24"/>
        </w:rPr>
        <w:t>— сопоставлять разные точки зрения и разные источники информации по заданной теме;</w:t>
      </w:r>
    </w:p>
    <w:p w:rsidR="009B50CB" w:rsidRPr="00143EC8" w:rsidRDefault="009B50CB" w:rsidP="009B50CB">
      <w:pPr>
        <w:pStyle w:val="af8"/>
        <w:tabs>
          <w:tab w:val="left" w:pos="721"/>
        </w:tabs>
        <w:spacing w:after="0" w:line="240" w:lineRule="auto"/>
        <w:ind w:firstLine="454"/>
        <w:rPr>
          <w:szCs w:val="24"/>
        </w:rPr>
      </w:pPr>
      <w:r w:rsidRPr="00143EC8">
        <w:rPr>
          <w:szCs w:val="24"/>
        </w:rPr>
        <w:t>— выполнять смысловое свёртывание выделенных фактов и мыслей;</w:t>
      </w:r>
    </w:p>
    <w:p w:rsidR="009B50CB" w:rsidRPr="00143EC8" w:rsidRDefault="009B50CB" w:rsidP="009B50CB">
      <w:pPr>
        <w:pStyle w:val="af8"/>
        <w:tabs>
          <w:tab w:val="left" w:pos="721"/>
        </w:tabs>
        <w:spacing w:after="0" w:line="240" w:lineRule="auto"/>
        <w:ind w:firstLine="454"/>
        <w:rPr>
          <w:szCs w:val="24"/>
        </w:rPr>
      </w:pPr>
      <w:r w:rsidRPr="00143EC8">
        <w:rPr>
          <w:szCs w:val="24"/>
        </w:rPr>
        <w:t>— формировать на основе текста систему аргументов (доводов) для обоснования определённой позиции;</w:t>
      </w:r>
    </w:p>
    <w:p w:rsidR="009B50CB" w:rsidRPr="00143EC8" w:rsidRDefault="009B50CB" w:rsidP="009B50CB">
      <w:pPr>
        <w:pStyle w:val="af8"/>
        <w:tabs>
          <w:tab w:val="left" w:pos="726"/>
        </w:tabs>
        <w:spacing w:after="0" w:line="240" w:lineRule="auto"/>
        <w:ind w:firstLine="454"/>
        <w:rPr>
          <w:szCs w:val="24"/>
        </w:rPr>
      </w:pPr>
      <w:r w:rsidRPr="00143EC8">
        <w:rPr>
          <w:szCs w:val="24"/>
        </w:rPr>
        <w:t>— понимать душевное состояние персонажей текста, сопереживать им.</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4"/>
        </w:tabs>
        <w:spacing w:line="240" w:lineRule="auto"/>
        <w:ind w:firstLine="454"/>
        <w:rPr>
          <w:sz w:val="24"/>
          <w:szCs w:val="24"/>
        </w:rPr>
      </w:pPr>
      <w:r w:rsidRPr="00143EC8">
        <w:rPr>
          <w:i w:val="0"/>
          <w:sz w:val="24"/>
          <w:szCs w:val="24"/>
        </w:rPr>
        <w:t>• </w:t>
      </w:r>
      <w:r w:rsidRPr="00143EC8">
        <w:rPr>
          <w:sz w:val="24"/>
          <w:szCs w:val="24"/>
        </w:rPr>
        <w:t>анализировать изменения своего эмоционального состояния в процессе чтения, получения и переработки полученной информац</w:t>
      </w:r>
      <w:proofErr w:type="gramStart"/>
      <w:r w:rsidRPr="00143EC8">
        <w:rPr>
          <w:sz w:val="24"/>
          <w:szCs w:val="24"/>
        </w:rPr>
        <w:t>ии и её</w:t>
      </w:r>
      <w:proofErr w:type="gramEnd"/>
      <w:r w:rsidRPr="00143EC8">
        <w:rPr>
          <w:sz w:val="24"/>
          <w:szCs w:val="24"/>
        </w:rPr>
        <w:t xml:space="preserve"> осмысления.</w:t>
      </w:r>
    </w:p>
    <w:p w:rsidR="009B50CB" w:rsidRPr="00143EC8" w:rsidRDefault="009B50CB" w:rsidP="009B50CB">
      <w:pPr>
        <w:pStyle w:val="141"/>
        <w:shd w:val="clear" w:color="auto" w:fill="auto"/>
        <w:tabs>
          <w:tab w:val="left" w:pos="634"/>
        </w:tabs>
        <w:spacing w:line="240" w:lineRule="auto"/>
        <w:ind w:firstLine="454"/>
        <w:rPr>
          <w:b/>
          <w:i w:val="0"/>
          <w:sz w:val="24"/>
          <w:szCs w:val="24"/>
        </w:rPr>
      </w:pPr>
      <w:r w:rsidRPr="00143EC8">
        <w:rPr>
          <w:b/>
          <w:i w:val="0"/>
          <w:sz w:val="24"/>
          <w:szCs w:val="24"/>
        </w:rPr>
        <w:t>Работа с текстом: преобразование и интерпретация информации</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B50CB" w:rsidRPr="00143EC8" w:rsidRDefault="009B50CB" w:rsidP="009B50CB">
      <w:pPr>
        <w:pStyle w:val="af8"/>
        <w:tabs>
          <w:tab w:val="left" w:pos="644"/>
        </w:tabs>
        <w:spacing w:after="0" w:line="240" w:lineRule="auto"/>
        <w:ind w:firstLine="454"/>
        <w:rPr>
          <w:szCs w:val="24"/>
        </w:rPr>
      </w:pPr>
      <w:r w:rsidRPr="00143EC8">
        <w:rPr>
          <w:szCs w:val="24"/>
        </w:rPr>
        <w:t xml:space="preserve">• преобразовывать текст, используя новые формы представления информации: формулы, графики, диаграммы, таблицы (в том числе </w:t>
      </w:r>
      <w:proofErr w:type="spellStart"/>
      <w:proofErr w:type="gramStart"/>
      <w:r w:rsidRPr="00143EC8">
        <w:rPr>
          <w:szCs w:val="24"/>
        </w:rPr>
        <w:t>динами-ческие</w:t>
      </w:r>
      <w:proofErr w:type="spellEnd"/>
      <w:proofErr w:type="gramEnd"/>
      <w:r w:rsidRPr="00143EC8">
        <w:rPr>
          <w:szCs w:val="24"/>
        </w:rPr>
        <w:t>, электронные, в частности в практических задачах), переходить от одного представления данных к другому;</w:t>
      </w:r>
    </w:p>
    <w:p w:rsidR="009B50CB" w:rsidRPr="00143EC8" w:rsidRDefault="009B50CB" w:rsidP="009B50CB">
      <w:pPr>
        <w:pStyle w:val="af8"/>
        <w:tabs>
          <w:tab w:val="left" w:pos="631"/>
        </w:tabs>
        <w:spacing w:after="0" w:line="240" w:lineRule="auto"/>
        <w:ind w:firstLine="454"/>
        <w:rPr>
          <w:szCs w:val="24"/>
        </w:rPr>
      </w:pPr>
      <w:r w:rsidRPr="00143EC8">
        <w:rPr>
          <w:szCs w:val="24"/>
        </w:rPr>
        <w:t>• интерпретировать текст:</w:t>
      </w:r>
    </w:p>
    <w:p w:rsidR="009B50CB" w:rsidRPr="00143EC8" w:rsidRDefault="009B50CB" w:rsidP="009B50CB">
      <w:pPr>
        <w:pStyle w:val="af8"/>
        <w:tabs>
          <w:tab w:val="left" w:pos="721"/>
        </w:tabs>
        <w:spacing w:after="0" w:line="240" w:lineRule="auto"/>
        <w:ind w:firstLine="454"/>
        <w:rPr>
          <w:szCs w:val="24"/>
        </w:rPr>
      </w:pPr>
      <w:r w:rsidRPr="00143EC8">
        <w:rPr>
          <w:szCs w:val="24"/>
        </w:rPr>
        <w:t>— сравнивать и противопоставлять заключённую в тексте информацию разного характера;</w:t>
      </w:r>
    </w:p>
    <w:p w:rsidR="009B50CB" w:rsidRPr="00143EC8" w:rsidRDefault="009B50CB" w:rsidP="009B50CB">
      <w:pPr>
        <w:pStyle w:val="af8"/>
        <w:tabs>
          <w:tab w:val="left" w:pos="721"/>
        </w:tabs>
        <w:spacing w:after="0" w:line="240" w:lineRule="auto"/>
        <w:ind w:firstLine="454"/>
        <w:rPr>
          <w:szCs w:val="24"/>
        </w:rPr>
      </w:pPr>
      <w:r w:rsidRPr="00143EC8">
        <w:rPr>
          <w:szCs w:val="24"/>
        </w:rPr>
        <w:t>— обнаруживать в тексте доводы в подтверждение выдвинутых тезисов;</w:t>
      </w:r>
    </w:p>
    <w:p w:rsidR="009B50CB" w:rsidRPr="00143EC8" w:rsidRDefault="009B50CB" w:rsidP="009B50CB">
      <w:pPr>
        <w:pStyle w:val="af8"/>
        <w:tabs>
          <w:tab w:val="left" w:pos="708"/>
        </w:tabs>
        <w:spacing w:after="0" w:line="240" w:lineRule="auto"/>
        <w:ind w:firstLine="454"/>
        <w:rPr>
          <w:szCs w:val="24"/>
        </w:rPr>
      </w:pPr>
      <w:r w:rsidRPr="00143EC8">
        <w:rPr>
          <w:szCs w:val="24"/>
        </w:rPr>
        <w:t>— делать выводы из сформулированных посылок;</w:t>
      </w:r>
    </w:p>
    <w:p w:rsidR="009B50CB" w:rsidRPr="00143EC8" w:rsidRDefault="009B50CB" w:rsidP="009B50CB">
      <w:pPr>
        <w:pStyle w:val="af8"/>
        <w:tabs>
          <w:tab w:val="left" w:pos="726"/>
        </w:tabs>
        <w:spacing w:after="0" w:line="240" w:lineRule="auto"/>
        <w:ind w:firstLine="454"/>
        <w:rPr>
          <w:szCs w:val="24"/>
        </w:rPr>
      </w:pPr>
      <w:r w:rsidRPr="00143EC8">
        <w:rPr>
          <w:szCs w:val="24"/>
        </w:rPr>
        <w:t>— выводить заключение о намерении автора или главной мысли текста.</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 </w:t>
      </w:r>
      <w:r w:rsidRPr="00143EC8">
        <w:rPr>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143EC8">
        <w:rPr>
          <w:rStyle w:val="1481"/>
          <w:i w:val="0"/>
          <w:iCs w:val="0"/>
          <w:sz w:val="24"/>
          <w:szCs w:val="24"/>
        </w:rPr>
        <w:t xml:space="preserve"> </w:t>
      </w:r>
      <w:r w:rsidRPr="00143EC8">
        <w:rPr>
          <w:sz w:val="24"/>
          <w:szCs w:val="24"/>
        </w:rPr>
        <w:t>средств и структуры текста).</w:t>
      </w:r>
    </w:p>
    <w:p w:rsidR="009B50CB" w:rsidRPr="00143EC8" w:rsidRDefault="009B50CB" w:rsidP="009B50CB">
      <w:pPr>
        <w:pStyle w:val="141"/>
        <w:shd w:val="clear" w:color="auto" w:fill="auto"/>
        <w:tabs>
          <w:tab w:val="left" w:pos="639"/>
        </w:tabs>
        <w:spacing w:line="240" w:lineRule="auto"/>
        <w:ind w:firstLine="454"/>
        <w:rPr>
          <w:b/>
          <w:i w:val="0"/>
          <w:sz w:val="24"/>
          <w:szCs w:val="24"/>
        </w:rPr>
      </w:pPr>
      <w:r w:rsidRPr="00143EC8">
        <w:rPr>
          <w:b/>
          <w:i w:val="0"/>
          <w:sz w:val="24"/>
          <w:szCs w:val="24"/>
        </w:rPr>
        <w:t>Работа с текстом: оценка информации</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1"/>
        </w:tabs>
        <w:spacing w:after="0" w:line="240" w:lineRule="auto"/>
        <w:ind w:firstLine="454"/>
        <w:rPr>
          <w:szCs w:val="24"/>
        </w:rPr>
      </w:pPr>
      <w:r w:rsidRPr="00143EC8">
        <w:rPr>
          <w:szCs w:val="24"/>
        </w:rPr>
        <w:lastRenderedPageBreak/>
        <w:t>• откликаться на содержание текста:</w:t>
      </w:r>
    </w:p>
    <w:p w:rsidR="009B50CB" w:rsidRPr="00143EC8" w:rsidRDefault="009B50CB" w:rsidP="009B50CB">
      <w:pPr>
        <w:pStyle w:val="af8"/>
        <w:tabs>
          <w:tab w:val="left" w:pos="721"/>
        </w:tabs>
        <w:spacing w:after="0" w:line="240" w:lineRule="auto"/>
        <w:ind w:firstLine="454"/>
        <w:rPr>
          <w:szCs w:val="24"/>
        </w:rPr>
      </w:pPr>
      <w:r w:rsidRPr="00143EC8">
        <w:rPr>
          <w:szCs w:val="24"/>
        </w:rPr>
        <w:t>— связывать информацию, обнаруженную в тексте, со знаниями из других источников;</w:t>
      </w:r>
    </w:p>
    <w:p w:rsidR="009B50CB" w:rsidRPr="00143EC8" w:rsidRDefault="009B50CB" w:rsidP="009B50CB">
      <w:pPr>
        <w:pStyle w:val="af8"/>
        <w:tabs>
          <w:tab w:val="left" w:pos="721"/>
        </w:tabs>
        <w:spacing w:after="0" w:line="240" w:lineRule="auto"/>
        <w:ind w:firstLine="454"/>
        <w:rPr>
          <w:szCs w:val="24"/>
        </w:rPr>
      </w:pPr>
      <w:r w:rsidRPr="00143EC8">
        <w:rPr>
          <w:szCs w:val="24"/>
        </w:rPr>
        <w:t>— оценивать утверждения, сделанные в тексте, исходя из своих представлений о мире;</w:t>
      </w:r>
    </w:p>
    <w:p w:rsidR="009B50CB" w:rsidRPr="00143EC8" w:rsidRDefault="009B50CB" w:rsidP="009B50CB">
      <w:pPr>
        <w:pStyle w:val="af8"/>
        <w:tabs>
          <w:tab w:val="left" w:pos="718"/>
        </w:tabs>
        <w:spacing w:after="0" w:line="240" w:lineRule="auto"/>
        <w:ind w:firstLine="454"/>
        <w:rPr>
          <w:szCs w:val="24"/>
        </w:rPr>
      </w:pPr>
      <w:r w:rsidRPr="00143EC8">
        <w:rPr>
          <w:szCs w:val="24"/>
        </w:rPr>
        <w:t>— находить доводы в защиту своей точки зрения;</w:t>
      </w:r>
    </w:p>
    <w:p w:rsidR="009B50CB" w:rsidRPr="00143EC8" w:rsidRDefault="009B50CB" w:rsidP="009B50CB">
      <w:pPr>
        <w:pStyle w:val="af8"/>
        <w:tabs>
          <w:tab w:val="left" w:pos="644"/>
        </w:tabs>
        <w:spacing w:after="0" w:line="240" w:lineRule="auto"/>
        <w:ind w:firstLine="454"/>
        <w:rPr>
          <w:szCs w:val="24"/>
        </w:rPr>
      </w:pPr>
      <w:r w:rsidRPr="00143EC8">
        <w:rPr>
          <w:szCs w:val="24"/>
        </w:rPr>
        <w:t>• откликаться на форму текста: оценивать не только содержание текста, но и его форму, а в целом — мастерство его исполнения;</w:t>
      </w:r>
    </w:p>
    <w:p w:rsidR="009B50CB" w:rsidRPr="00143EC8" w:rsidRDefault="009B50CB" w:rsidP="009B50CB">
      <w:pPr>
        <w:pStyle w:val="af8"/>
        <w:tabs>
          <w:tab w:val="left" w:pos="1084"/>
        </w:tabs>
        <w:spacing w:after="0" w:line="240" w:lineRule="auto"/>
        <w:ind w:firstLine="454"/>
        <w:rPr>
          <w:szCs w:val="24"/>
        </w:rPr>
      </w:pPr>
      <w:r w:rsidRPr="00143EC8">
        <w:rPr>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B50CB" w:rsidRPr="00143EC8" w:rsidRDefault="009B50CB" w:rsidP="009B50CB">
      <w:pPr>
        <w:pStyle w:val="af8"/>
        <w:tabs>
          <w:tab w:val="left" w:pos="1084"/>
        </w:tabs>
        <w:spacing w:after="0" w:line="240" w:lineRule="auto"/>
        <w:ind w:firstLine="454"/>
        <w:rPr>
          <w:szCs w:val="24"/>
        </w:rPr>
      </w:pPr>
      <w:r w:rsidRPr="00143EC8">
        <w:rPr>
          <w:szCs w:val="24"/>
        </w:rPr>
        <w:t>• в процессе работы с одним или несколькими источниками выявлять содержащуюся в них противоречивую, конфликтную информацию;</w:t>
      </w:r>
    </w:p>
    <w:p w:rsidR="009B50CB" w:rsidRPr="00143EC8" w:rsidRDefault="009B50CB" w:rsidP="009B50CB">
      <w:pPr>
        <w:pStyle w:val="af8"/>
        <w:tabs>
          <w:tab w:val="left" w:pos="1079"/>
        </w:tabs>
        <w:spacing w:after="0" w:line="240" w:lineRule="auto"/>
        <w:ind w:firstLine="454"/>
        <w:rPr>
          <w:szCs w:val="24"/>
        </w:rPr>
      </w:pPr>
      <w:r w:rsidRPr="00143EC8">
        <w:rPr>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76"/>
        </w:tabs>
        <w:spacing w:line="240" w:lineRule="auto"/>
        <w:ind w:firstLine="454"/>
        <w:rPr>
          <w:sz w:val="24"/>
          <w:szCs w:val="24"/>
        </w:rPr>
      </w:pPr>
      <w:r w:rsidRPr="00143EC8">
        <w:rPr>
          <w:i w:val="0"/>
          <w:sz w:val="24"/>
          <w:szCs w:val="24"/>
        </w:rPr>
        <w:t>• </w:t>
      </w:r>
      <w:r w:rsidRPr="00143EC8">
        <w:rPr>
          <w:sz w:val="24"/>
          <w:szCs w:val="24"/>
        </w:rPr>
        <w:t>критически относиться к рекламной информации;</w:t>
      </w:r>
    </w:p>
    <w:p w:rsidR="009B50CB" w:rsidRPr="00143EC8" w:rsidRDefault="009B50CB" w:rsidP="009B50CB">
      <w:pPr>
        <w:pStyle w:val="141"/>
        <w:shd w:val="clear" w:color="auto" w:fill="auto"/>
        <w:tabs>
          <w:tab w:val="left" w:pos="1089"/>
        </w:tabs>
        <w:spacing w:line="240" w:lineRule="auto"/>
        <w:ind w:firstLine="454"/>
        <w:rPr>
          <w:sz w:val="24"/>
          <w:szCs w:val="24"/>
        </w:rPr>
      </w:pPr>
      <w:r w:rsidRPr="00143EC8">
        <w:rPr>
          <w:i w:val="0"/>
          <w:sz w:val="24"/>
          <w:szCs w:val="24"/>
        </w:rPr>
        <w:t>• </w:t>
      </w:r>
      <w:r w:rsidRPr="00143EC8">
        <w:rPr>
          <w:sz w:val="24"/>
          <w:szCs w:val="24"/>
        </w:rPr>
        <w:t>находить способы проверки противоречивой информации;</w:t>
      </w:r>
    </w:p>
    <w:p w:rsidR="009B50CB" w:rsidRPr="00143EC8" w:rsidRDefault="009B50CB" w:rsidP="009B50CB">
      <w:pPr>
        <w:pStyle w:val="141"/>
        <w:shd w:val="clear" w:color="auto" w:fill="auto"/>
        <w:tabs>
          <w:tab w:val="left" w:pos="1074"/>
        </w:tabs>
        <w:spacing w:line="240" w:lineRule="auto"/>
        <w:ind w:firstLine="454"/>
        <w:rPr>
          <w:sz w:val="24"/>
          <w:szCs w:val="24"/>
        </w:rPr>
      </w:pPr>
      <w:r w:rsidRPr="00143EC8">
        <w:rPr>
          <w:i w:val="0"/>
          <w:sz w:val="24"/>
          <w:szCs w:val="24"/>
        </w:rPr>
        <w:t>• </w:t>
      </w:r>
      <w:r w:rsidRPr="00143EC8">
        <w:rPr>
          <w:sz w:val="24"/>
          <w:szCs w:val="24"/>
        </w:rPr>
        <w:t xml:space="preserve">определять достоверную информацию в случае наличия </w:t>
      </w:r>
      <w:proofErr w:type="spellStart"/>
      <w:proofErr w:type="gramStart"/>
      <w:r w:rsidRPr="00143EC8">
        <w:rPr>
          <w:sz w:val="24"/>
          <w:szCs w:val="24"/>
        </w:rPr>
        <w:t>противоречии-вой</w:t>
      </w:r>
      <w:proofErr w:type="spellEnd"/>
      <w:proofErr w:type="gramEnd"/>
      <w:r w:rsidRPr="00143EC8">
        <w:rPr>
          <w:sz w:val="24"/>
          <w:szCs w:val="24"/>
        </w:rPr>
        <w:t xml:space="preserve"> или конфликтной ситуации.</w:t>
      </w:r>
    </w:p>
    <w:p w:rsidR="009B50CB" w:rsidRPr="009B50CB" w:rsidRDefault="009B50CB" w:rsidP="009B50CB">
      <w:pPr>
        <w:pStyle w:val="af0"/>
      </w:pPr>
      <w:bookmarkStart w:id="36" w:name="_Toc26000221"/>
      <w:r>
        <w:t>Средняя школа</w:t>
      </w:r>
      <w:bookmarkEnd w:id="36"/>
    </w:p>
    <w:p w:rsidR="0080240C" w:rsidRPr="00EA34F6" w:rsidRDefault="0080240C" w:rsidP="00996ECF">
      <w:pPr>
        <w:pStyle w:val="2"/>
      </w:pPr>
      <w:bookmarkStart w:id="37" w:name="_Toc26000222"/>
      <w:r w:rsidRPr="00EA34F6">
        <w:t>Планируемые личностные результаты освоения ООП</w:t>
      </w:r>
      <w:bookmarkEnd w:id="37"/>
    </w:p>
    <w:p w:rsidR="0080240C" w:rsidRPr="001D0580" w:rsidRDefault="0080240C" w:rsidP="0080240C">
      <w:pPr>
        <w:rPr>
          <w:b/>
          <w:szCs w:val="24"/>
          <w:lang w:eastAsia="ru-RU"/>
        </w:rPr>
      </w:pPr>
      <w:r w:rsidRPr="001D0580">
        <w:rPr>
          <w:b/>
          <w:szCs w:val="24"/>
          <w:lang w:eastAsia="ru-RU"/>
        </w:rPr>
        <w:t>Личностные результаты в сфере отношений обучающихся к себе, к своему здоровью, к познанию себя:</w:t>
      </w:r>
    </w:p>
    <w:p w:rsidR="0080240C" w:rsidRPr="001D0580" w:rsidRDefault="0080240C" w:rsidP="00BE71E0">
      <w:r w:rsidRPr="001D0580">
        <w:t xml:space="preserve">ориентация обучающихся на достижение личного счастья, реализацию позитивных жизненных перспектив, инициативность, </w:t>
      </w:r>
      <w:proofErr w:type="spellStart"/>
      <w:r w:rsidRPr="001D0580">
        <w:t>креативность</w:t>
      </w:r>
      <w:proofErr w:type="spellEnd"/>
      <w:r w:rsidRPr="001D0580">
        <w:t>, готовность и способность к личностному самоопределению, способность ставить цели и строить жизненные планы;</w:t>
      </w:r>
    </w:p>
    <w:p w:rsidR="0080240C" w:rsidRPr="001D0580" w:rsidRDefault="0080240C" w:rsidP="00BE71E0">
      <w:r w:rsidRPr="001D0580">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0240C" w:rsidRPr="001D0580" w:rsidRDefault="0080240C" w:rsidP="00BE71E0">
      <w:r w:rsidRPr="001D0580">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0240C" w:rsidRPr="001D0580" w:rsidRDefault="0080240C" w:rsidP="00BE71E0">
      <w:r w:rsidRPr="001D0580">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0240C" w:rsidRPr="001D0580" w:rsidRDefault="0080240C" w:rsidP="00BE71E0">
      <w:r w:rsidRPr="001D0580">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0240C" w:rsidRPr="001D0580" w:rsidRDefault="0080240C" w:rsidP="00BE71E0">
      <w:r w:rsidRPr="001D0580">
        <w:t>неприятие вредных привычек: курения, употребления алкоголя, наркотиков.</w:t>
      </w:r>
    </w:p>
    <w:p w:rsidR="00BE71E0" w:rsidRDefault="00BE71E0" w:rsidP="0080240C">
      <w:pPr>
        <w:rPr>
          <w:b/>
          <w:szCs w:val="24"/>
          <w:lang w:eastAsia="ru-RU"/>
        </w:rPr>
      </w:pPr>
    </w:p>
    <w:p w:rsidR="0080240C" w:rsidRPr="001D0580" w:rsidRDefault="0080240C" w:rsidP="0080240C">
      <w:pPr>
        <w:rPr>
          <w:b/>
          <w:szCs w:val="24"/>
          <w:lang w:eastAsia="ru-RU"/>
        </w:rPr>
      </w:pPr>
      <w:r w:rsidRPr="001D0580">
        <w:rPr>
          <w:b/>
          <w:szCs w:val="24"/>
          <w:lang w:eastAsia="ru-RU"/>
        </w:rPr>
        <w:t xml:space="preserve">Личностные результаты в сфере отношений обучающихся к России как к Родине (Отечеству): </w:t>
      </w:r>
    </w:p>
    <w:p w:rsidR="0080240C" w:rsidRPr="001D0580" w:rsidRDefault="0080240C" w:rsidP="00BE71E0">
      <w:r w:rsidRPr="001D0580">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0240C" w:rsidRPr="001D0580" w:rsidRDefault="0080240C" w:rsidP="00BE71E0">
      <w:r w:rsidRPr="001D0580">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0240C" w:rsidRPr="001D0580" w:rsidRDefault="0080240C" w:rsidP="00BE71E0">
      <w:r w:rsidRPr="001D0580">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0240C" w:rsidRPr="001D0580" w:rsidRDefault="0080240C" w:rsidP="00BE71E0">
      <w:r w:rsidRPr="001D0580">
        <w:t>воспитание уважения к культуре, языкам, традициям и обычаям народов, проживающих в Российской Федерации.</w:t>
      </w:r>
    </w:p>
    <w:p w:rsidR="0080240C" w:rsidRPr="001D0580" w:rsidRDefault="0080240C" w:rsidP="0080240C">
      <w:pPr>
        <w:rPr>
          <w:szCs w:val="24"/>
          <w:lang w:eastAsia="ru-RU"/>
        </w:rPr>
      </w:pPr>
    </w:p>
    <w:p w:rsidR="0080240C" w:rsidRPr="001D0580" w:rsidRDefault="0080240C" w:rsidP="0080240C">
      <w:pPr>
        <w:rPr>
          <w:b/>
          <w:szCs w:val="24"/>
          <w:lang w:eastAsia="ru-RU"/>
        </w:rPr>
      </w:pPr>
      <w:r w:rsidRPr="001D0580">
        <w:rPr>
          <w:b/>
          <w:szCs w:val="24"/>
          <w:lang w:eastAsia="ru-RU"/>
        </w:rPr>
        <w:t xml:space="preserve">Личностные результаты в сфере отношений обучающихся к закону, государству и к гражданскому обществу: </w:t>
      </w:r>
    </w:p>
    <w:p w:rsidR="0080240C" w:rsidRPr="001D0580" w:rsidRDefault="0080240C" w:rsidP="00BE71E0">
      <w:proofErr w:type="gramStart"/>
      <w:r w:rsidRPr="001D0580">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80240C" w:rsidRPr="001D0580" w:rsidRDefault="0080240C" w:rsidP="00BE71E0">
      <w:proofErr w:type="gramStart"/>
      <w:r w:rsidRPr="001D0580">
        <w:t xml:space="preserve">признание </w:t>
      </w:r>
      <w:proofErr w:type="spellStart"/>
      <w:r w:rsidRPr="001D0580">
        <w:t>неотчуждаемости</w:t>
      </w:r>
      <w:proofErr w:type="spellEnd"/>
      <w:r w:rsidRPr="001D0580">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0240C" w:rsidRPr="001D0580" w:rsidRDefault="0080240C" w:rsidP="00BE71E0">
      <w:r w:rsidRPr="001D0580">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0240C" w:rsidRPr="001D0580" w:rsidRDefault="0080240C" w:rsidP="00BE71E0">
      <w:proofErr w:type="spellStart"/>
      <w:r w:rsidRPr="001D0580">
        <w:t>интериоризация</w:t>
      </w:r>
      <w:proofErr w:type="spellEnd"/>
      <w:r w:rsidRPr="001D0580">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0240C" w:rsidRPr="001D0580" w:rsidRDefault="0080240C" w:rsidP="00BE71E0">
      <w:r w:rsidRPr="001D0580">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0240C" w:rsidRPr="001D0580" w:rsidRDefault="0080240C" w:rsidP="00BE71E0">
      <w:r w:rsidRPr="001D0580">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0240C" w:rsidRPr="001D0580" w:rsidRDefault="0080240C" w:rsidP="00BE71E0">
      <w:r w:rsidRPr="001D0580">
        <w:t xml:space="preserve">готовность </w:t>
      </w:r>
      <w:proofErr w:type="gramStart"/>
      <w:r w:rsidRPr="001D0580">
        <w:t>обучающихся</w:t>
      </w:r>
      <w:proofErr w:type="gramEnd"/>
      <w:r w:rsidRPr="001D0580">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0240C" w:rsidRPr="001D0580" w:rsidRDefault="0080240C" w:rsidP="0080240C">
      <w:pPr>
        <w:rPr>
          <w:szCs w:val="24"/>
          <w:lang w:eastAsia="ru-RU"/>
        </w:rPr>
      </w:pPr>
    </w:p>
    <w:p w:rsidR="0080240C" w:rsidRPr="001D0580" w:rsidRDefault="0080240C" w:rsidP="0080240C">
      <w:pPr>
        <w:rPr>
          <w:b/>
          <w:szCs w:val="24"/>
          <w:lang w:eastAsia="ru-RU"/>
        </w:rPr>
      </w:pPr>
      <w:r w:rsidRPr="001D0580">
        <w:rPr>
          <w:b/>
          <w:szCs w:val="24"/>
          <w:lang w:eastAsia="ru-RU"/>
        </w:rPr>
        <w:t xml:space="preserve">Личностные результаты в сфере отношений обучающихся с окружающими людьми: </w:t>
      </w:r>
    </w:p>
    <w:p w:rsidR="0080240C" w:rsidRPr="001D0580" w:rsidRDefault="0080240C" w:rsidP="00BE71E0">
      <w:r w:rsidRPr="001D0580">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w:t>
      </w:r>
      <w:r w:rsidRPr="001D0580">
        <w:lastRenderedPageBreak/>
        <w:t xml:space="preserve">способности вести диалог с другими людьми, достигать в нем взаимопонимания, находить общие цели и сотрудничать для их достижения; </w:t>
      </w:r>
    </w:p>
    <w:p w:rsidR="0080240C" w:rsidRPr="001D0580" w:rsidRDefault="0080240C" w:rsidP="00BE71E0">
      <w:r w:rsidRPr="001D0580">
        <w:t>принятие гуманистических ценностей, осознанное, уважительное и доброжелательное отношение к другому человеку, его мнению, мировоззрению;</w:t>
      </w:r>
    </w:p>
    <w:p w:rsidR="0080240C" w:rsidRPr="001D0580" w:rsidRDefault="0080240C" w:rsidP="00BE71E0">
      <w:r w:rsidRPr="001D0580">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0240C" w:rsidRPr="001D0580" w:rsidRDefault="0080240C" w:rsidP="00BE71E0">
      <w:r w:rsidRPr="001D0580">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0240C" w:rsidRPr="001D0580" w:rsidRDefault="0080240C" w:rsidP="00BE71E0">
      <w:r w:rsidRPr="001D0580">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0240C" w:rsidRPr="001D0580" w:rsidRDefault="0080240C" w:rsidP="00BE71E0"/>
    <w:p w:rsidR="0080240C" w:rsidRPr="001D0580" w:rsidRDefault="0080240C" w:rsidP="0080240C">
      <w:pPr>
        <w:rPr>
          <w:b/>
          <w:szCs w:val="24"/>
          <w:lang w:eastAsia="ru-RU"/>
        </w:rPr>
      </w:pPr>
      <w:r w:rsidRPr="001D0580">
        <w:rPr>
          <w:b/>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80240C" w:rsidRPr="001D0580" w:rsidRDefault="0080240C" w:rsidP="00BE71E0">
      <w:r w:rsidRPr="001D0580">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0240C" w:rsidRPr="001D0580" w:rsidRDefault="0080240C" w:rsidP="00BE71E0">
      <w:r w:rsidRPr="001D0580">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0240C" w:rsidRPr="001D0580" w:rsidRDefault="0080240C" w:rsidP="00BE71E0">
      <w:r w:rsidRPr="001D0580">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0240C" w:rsidRPr="001D0580" w:rsidRDefault="0080240C" w:rsidP="00BE71E0">
      <w:proofErr w:type="gramStart"/>
      <w:r w:rsidRPr="001D0580">
        <w:t>эстетическое</w:t>
      </w:r>
      <w:proofErr w:type="gramEnd"/>
      <w:r w:rsidRPr="001D0580">
        <w:t xml:space="preserve"> отношения к миру, готовность к эстетическому обустройству собственного быта. </w:t>
      </w:r>
    </w:p>
    <w:p w:rsidR="0080240C" w:rsidRPr="001D0580" w:rsidRDefault="0080240C" w:rsidP="00BE71E0"/>
    <w:p w:rsidR="0080240C" w:rsidRPr="001D0580" w:rsidRDefault="0080240C" w:rsidP="0080240C">
      <w:pPr>
        <w:rPr>
          <w:b/>
          <w:szCs w:val="24"/>
          <w:lang w:eastAsia="ru-RU"/>
        </w:rPr>
      </w:pPr>
      <w:r w:rsidRPr="001D0580">
        <w:rPr>
          <w:b/>
          <w:szCs w:val="24"/>
          <w:lang w:eastAsia="ru-RU"/>
        </w:rPr>
        <w:t>Личностные результаты в сфере отношений обучающихся к семье и родителям, в том числе подготовка к семейной жизни:</w:t>
      </w:r>
    </w:p>
    <w:p w:rsidR="0080240C" w:rsidRPr="001D0580" w:rsidRDefault="0080240C" w:rsidP="00BE71E0">
      <w:r w:rsidRPr="001D0580">
        <w:t xml:space="preserve">ответственное отношение к созданию семьи на основе осознанного принятия ценностей семейной жизни; </w:t>
      </w:r>
    </w:p>
    <w:p w:rsidR="0080240C" w:rsidRPr="001D0580" w:rsidRDefault="0080240C" w:rsidP="00BE71E0">
      <w:r w:rsidRPr="001D0580">
        <w:t xml:space="preserve">положительный образ семьи, </w:t>
      </w:r>
      <w:proofErr w:type="spellStart"/>
      <w:r w:rsidRPr="001D0580">
        <w:t>родительства</w:t>
      </w:r>
      <w:proofErr w:type="spellEnd"/>
      <w:r w:rsidRPr="001D0580">
        <w:t xml:space="preserve"> (отцовства и материнства), </w:t>
      </w:r>
      <w:proofErr w:type="spellStart"/>
      <w:r w:rsidRPr="001D0580">
        <w:t>интериоризация</w:t>
      </w:r>
      <w:proofErr w:type="spellEnd"/>
      <w:r w:rsidRPr="001D0580">
        <w:t xml:space="preserve"> традиционных семейных ценностей. </w:t>
      </w:r>
    </w:p>
    <w:p w:rsidR="0080240C" w:rsidRPr="001D0580" w:rsidRDefault="0080240C" w:rsidP="0080240C">
      <w:pPr>
        <w:rPr>
          <w:szCs w:val="24"/>
        </w:rPr>
      </w:pPr>
    </w:p>
    <w:p w:rsidR="0080240C" w:rsidRPr="001D0580" w:rsidRDefault="0080240C" w:rsidP="0080240C">
      <w:pPr>
        <w:rPr>
          <w:b/>
          <w:szCs w:val="24"/>
          <w:lang w:eastAsia="ru-RU"/>
        </w:rPr>
      </w:pPr>
      <w:r w:rsidRPr="001D0580">
        <w:rPr>
          <w:b/>
          <w:szCs w:val="24"/>
          <w:lang w:eastAsia="ru-RU"/>
        </w:rPr>
        <w:t>Личностные результаты в сфере отношения обучающихся к труду, в сфере социально-экономических отношений:</w:t>
      </w:r>
    </w:p>
    <w:p w:rsidR="0080240C" w:rsidRPr="001D0580" w:rsidRDefault="0080240C" w:rsidP="00BE71E0">
      <w:r w:rsidRPr="001D0580">
        <w:t xml:space="preserve">уважение ко всем формам собственности, готовность к защите своей собственности, </w:t>
      </w:r>
    </w:p>
    <w:p w:rsidR="0080240C" w:rsidRPr="001D0580" w:rsidRDefault="0080240C" w:rsidP="00BE71E0">
      <w:r w:rsidRPr="001D0580">
        <w:t>осознанный выбор будущей профессии как путь и способ реализации собственных жизненных планов;</w:t>
      </w:r>
    </w:p>
    <w:p w:rsidR="0080240C" w:rsidRPr="001D0580" w:rsidRDefault="0080240C" w:rsidP="00BE71E0">
      <w:r w:rsidRPr="001D0580">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0240C" w:rsidRPr="001D0580" w:rsidRDefault="0080240C" w:rsidP="00BE71E0">
      <w:r w:rsidRPr="001D0580">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0240C" w:rsidRPr="001D0580" w:rsidRDefault="0080240C" w:rsidP="00BE71E0">
      <w:r w:rsidRPr="001D0580">
        <w:t>готовность к самообслуживанию, включая обучение и выполнение домашних обязанностей.</w:t>
      </w:r>
    </w:p>
    <w:p w:rsidR="0080240C" w:rsidRPr="001D0580" w:rsidRDefault="0080240C" w:rsidP="0080240C">
      <w:pPr>
        <w:rPr>
          <w:b/>
          <w:szCs w:val="24"/>
          <w:lang w:eastAsia="ru-RU"/>
        </w:rPr>
      </w:pPr>
    </w:p>
    <w:p w:rsidR="0080240C" w:rsidRPr="001D0580" w:rsidRDefault="0080240C" w:rsidP="0080240C">
      <w:pPr>
        <w:rPr>
          <w:b/>
          <w:szCs w:val="24"/>
          <w:lang w:eastAsia="ru-RU"/>
        </w:rPr>
      </w:pPr>
      <w:r w:rsidRPr="001D0580">
        <w:rPr>
          <w:b/>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1D0580">
        <w:rPr>
          <w:b/>
          <w:szCs w:val="24"/>
          <w:lang w:eastAsia="ru-RU"/>
        </w:rPr>
        <w:t>обучающихся</w:t>
      </w:r>
      <w:proofErr w:type="gramEnd"/>
      <w:r w:rsidRPr="001D0580">
        <w:rPr>
          <w:b/>
          <w:szCs w:val="24"/>
          <w:lang w:eastAsia="ru-RU"/>
        </w:rPr>
        <w:t>:</w:t>
      </w:r>
    </w:p>
    <w:p w:rsidR="0080240C" w:rsidRPr="001D0580" w:rsidRDefault="0080240C" w:rsidP="00BE71E0">
      <w:r w:rsidRPr="001D0580">
        <w:t xml:space="preserve">физическое, эмоционально-психологическое, социальное благополучие </w:t>
      </w:r>
      <w:proofErr w:type="gramStart"/>
      <w:r w:rsidRPr="001D0580">
        <w:t>обучающихся</w:t>
      </w:r>
      <w:proofErr w:type="gramEnd"/>
      <w:r w:rsidRPr="001D0580">
        <w:t xml:space="preserve"> в жизни образовательной организации, ощущение детьми безопасности и психологического комфорта, информационной безопасности.</w:t>
      </w:r>
    </w:p>
    <w:p w:rsidR="0080240C" w:rsidRDefault="0080240C" w:rsidP="00BE71E0"/>
    <w:p w:rsidR="0095047C" w:rsidRPr="0095047C" w:rsidRDefault="00EA34F6" w:rsidP="00EA34F6">
      <w:pPr>
        <w:pStyle w:val="3"/>
        <w:numPr>
          <w:ilvl w:val="0"/>
          <w:numId w:val="0"/>
        </w:numPr>
        <w:ind w:left="360"/>
      </w:pPr>
      <w:bookmarkStart w:id="38" w:name="_Toc434850649"/>
      <w:bookmarkStart w:id="39" w:name="_Toc435412673"/>
      <w:bookmarkStart w:id="40" w:name="_Toc453968146"/>
      <w:bookmarkStart w:id="41" w:name="_Toc26000223"/>
      <w:r>
        <w:t xml:space="preserve">1.2.2. </w:t>
      </w:r>
      <w:r w:rsidR="0095047C" w:rsidRPr="00753BD8">
        <w:t>Планируемые</w:t>
      </w:r>
      <w:r w:rsidR="0095047C" w:rsidRPr="0095047C">
        <w:t xml:space="preserve"> </w:t>
      </w:r>
      <w:proofErr w:type="spellStart"/>
      <w:r w:rsidR="0095047C" w:rsidRPr="0095047C">
        <w:t>метапредметные</w:t>
      </w:r>
      <w:proofErr w:type="spellEnd"/>
      <w:r w:rsidR="0095047C" w:rsidRPr="0095047C">
        <w:t xml:space="preserve"> результаты освоения ООП</w:t>
      </w:r>
      <w:bookmarkEnd w:id="38"/>
      <w:bookmarkEnd w:id="39"/>
      <w:bookmarkEnd w:id="40"/>
      <w:bookmarkEnd w:id="41"/>
    </w:p>
    <w:p w:rsidR="0095047C" w:rsidRDefault="0095047C" w:rsidP="0095047C">
      <w:pPr>
        <w:rPr>
          <w:szCs w:val="24"/>
        </w:rPr>
      </w:pPr>
      <w:proofErr w:type="spellStart"/>
      <w:r w:rsidRPr="001D0580">
        <w:rPr>
          <w:szCs w:val="24"/>
        </w:rPr>
        <w:t>Метапредметные</w:t>
      </w:r>
      <w:proofErr w:type="spellEnd"/>
      <w:r w:rsidRPr="001D0580">
        <w:rPr>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95047C" w:rsidRPr="001D0580" w:rsidRDefault="0095047C" w:rsidP="0095047C">
      <w:pPr>
        <w:rPr>
          <w:szCs w:val="24"/>
        </w:rPr>
      </w:pPr>
    </w:p>
    <w:p w:rsidR="0095047C" w:rsidRPr="001D0580" w:rsidRDefault="0095047C" w:rsidP="00C82A00">
      <w:pPr>
        <w:numPr>
          <w:ilvl w:val="0"/>
          <w:numId w:val="28"/>
        </w:numPr>
        <w:suppressAutoHyphens/>
        <w:rPr>
          <w:b/>
          <w:szCs w:val="24"/>
          <w:lang w:eastAsia="ru-RU"/>
        </w:rPr>
      </w:pPr>
      <w:r w:rsidRPr="001D0580">
        <w:rPr>
          <w:b/>
          <w:szCs w:val="24"/>
          <w:lang w:eastAsia="ru-RU"/>
        </w:rPr>
        <w:t>Регулятивные универсальные учебные действия</w:t>
      </w:r>
    </w:p>
    <w:p w:rsidR="0095047C" w:rsidRPr="001D0580" w:rsidRDefault="0095047C" w:rsidP="0095047C">
      <w:pPr>
        <w:rPr>
          <w:b/>
          <w:szCs w:val="24"/>
          <w:lang w:eastAsia="ru-RU"/>
        </w:rPr>
      </w:pPr>
      <w:r w:rsidRPr="001D0580">
        <w:rPr>
          <w:b/>
          <w:szCs w:val="24"/>
          <w:lang w:eastAsia="ru-RU"/>
        </w:rPr>
        <w:t>Выпускник научится:</w:t>
      </w:r>
    </w:p>
    <w:p w:rsidR="0095047C" w:rsidRPr="001D0580" w:rsidRDefault="0095047C" w:rsidP="00BE71E0">
      <w:r w:rsidRPr="001D0580">
        <w:t>самостоятельно определять цели, задавать параметры и критерии, по которым можно определить, что цель достигнута;</w:t>
      </w:r>
    </w:p>
    <w:p w:rsidR="0095047C" w:rsidRPr="001D0580" w:rsidRDefault="0095047C" w:rsidP="00BE71E0">
      <w:r w:rsidRPr="001D0580">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5047C" w:rsidRPr="001D0580" w:rsidRDefault="0095047C" w:rsidP="00BE71E0">
      <w:r w:rsidRPr="001D0580">
        <w:t>ставить и формулировать собственные задачи в образовательной деятельности и жизненных ситуациях;</w:t>
      </w:r>
    </w:p>
    <w:p w:rsidR="0095047C" w:rsidRPr="001D0580" w:rsidRDefault="0095047C" w:rsidP="00BE71E0">
      <w:r w:rsidRPr="001D0580">
        <w:t>оценивать ресурсы, в том числе время и другие нематериальные ресурсы, необходимые для достижения поставленной цели;</w:t>
      </w:r>
    </w:p>
    <w:p w:rsidR="0095047C" w:rsidRPr="001D0580" w:rsidRDefault="0095047C" w:rsidP="00BE71E0">
      <w:r w:rsidRPr="001D0580">
        <w:t xml:space="preserve">выбирать путь достижения цели, планировать решение поставленных задач, оптимизируя материальные и нематериальные затраты; </w:t>
      </w:r>
    </w:p>
    <w:p w:rsidR="0095047C" w:rsidRPr="001D0580" w:rsidRDefault="0095047C" w:rsidP="00BE71E0">
      <w:r w:rsidRPr="001D0580">
        <w:t>организовывать эффективный поиск ресурсов, необходимых для достижения поставленной цели;</w:t>
      </w:r>
    </w:p>
    <w:p w:rsidR="0095047C" w:rsidRPr="001D0580" w:rsidRDefault="0095047C" w:rsidP="00BE71E0">
      <w:r w:rsidRPr="001D0580">
        <w:t>сопоставлять полученный результат деятельности с поставленной заранее целью.</w:t>
      </w:r>
    </w:p>
    <w:p w:rsidR="0095047C" w:rsidRPr="001D0580" w:rsidRDefault="0095047C" w:rsidP="0095047C">
      <w:pPr>
        <w:rPr>
          <w:szCs w:val="24"/>
          <w:lang w:eastAsia="ru-RU"/>
        </w:rPr>
      </w:pPr>
    </w:p>
    <w:p w:rsidR="0095047C" w:rsidRPr="001D0580" w:rsidRDefault="0095047C" w:rsidP="0095047C">
      <w:pPr>
        <w:rPr>
          <w:b/>
          <w:szCs w:val="24"/>
          <w:lang w:eastAsia="ru-RU"/>
        </w:rPr>
      </w:pPr>
      <w:r w:rsidRPr="001D0580">
        <w:rPr>
          <w:b/>
          <w:szCs w:val="24"/>
          <w:lang w:eastAsia="ru-RU"/>
        </w:rPr>
        <w:t>2. Познавательные универсальные учебные действия</w:t>
      </w:r>
    </w:p>
    <w:p w:rsidR="0095047C" w:rsidRPr="001D0580" w:rsidRDefault="0095047C" w:rsidP="0095047C">
      <w:pPr>
        <w:rPr>
          <w:b/>
          <w:szCs w:val="24"/>
          <w:lang w:eastAsia="ru-RU"/>
        </w:rPr>
      </w:pPr>
      <w:r w:rsidRPr="001D0580">
        <w:rPr>
          <w:b/>
          <w:szCs w:val="24"/>
          <w:lang w:eastAsia="ru-RU"/>
        </w:rPr>
        <w:t xml:space="preserve">Выпускник научится: </w:t>
      </w:r>
    </w:p>
    <w:p w:rsidR="0095047C" w:rsidRPr="001D0580" w:rsidRDefault="0095047C" w:rsidP="00BE71E0">
      <w:r w:rsidRPr="001D0580">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5047C" w:rsidRPr="001D0580" w:rsidRDefault="0095047C" w:rsidP="00BE71E0">
      <w:r w:rsidRPr="001D0580">
        <w:t>критически оценивать и интерпретировать информацию с разных позиций</w:t>
      </w:r>
      <w:r>
        <w:t xml:space="preserve">, </w:t>
      </w:r>
      <w:r w:rsidRPr="001D0580">
        <w:t>распознавать и фиксировать противоречия в информационных источниках;</w:t>
      </w:r>
    </w:p>
    <w:p w:rsidR="0095047C" w:rsidRPr="001D0580" w:rsidRDefault="0095047C" w:rsidP="00BE71E0">
      <w:r w:rsidRPr="001D0580">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5047C" w:rsidRPr="001D0580" w:rsidRDefault="0095047C" w:rsidP="00BE71E0">
      <w:r w:rsidRPr="001D0580">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5047C" w:rsidRPr="001D0580" w:rsidRDefault="0095047C" w:rsidP="00BE71E0">
      <w:r w:rsidRPr="001D0580">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5047C" w:rsidRPr="001D0580" w:rsidRDefault="0095047C" w:rsidP="00BE71E0">
      <w:r w:rsidRPr="001D0580">
        <w:t>выстраивать индивидуальную образовательную траекторию, учитывая ограничения со стороны других участников и ресурсные ограничения;</w:t>
      </w:r>
    </w:p>
    <w:p w:rsidR="0095047C" w:rsidRPr="001D0580" w:rsidRDefault="0095047C" w:rsidP="00BE71E0">
      <w:r w:rsidRPr="001D0580">
        <w:t>менять и удерживать разные позиции в познавательной деятельности.</w:t>
      </w:r>
    </w:p>
    <w:p w:rsidR="0095047C" w:rsidRPr="001D0580" w:rsidRDefault="0095047C" w:rsidP="00BE71E0">
      <w:pPr>
        <w:rPr>
          <w:lang w:eastAsia="ru-RU"/>
        </w:rPr>
      </w:pPr>
    </w:p>
    <w:p w:rsidR="0095047C" w:rsidRPr="001D0580" w:rsidRDefault="0095047C" w:rsidP="00C82A00">
      <w:pPr>
        <w:numPr>
          <w:ilvl w:val="0"/>
          <w:numId w:val="29"/>
        </w:numPr>
        <w:suppressAutoHyphens/>
        <w:ind w:left="993"/>
        <w:rPr>
          <w:b/>
          <w:szCs w:val="24"/>
          <w:lang w:eastAsia="ru-RU"/>
        </w:rPr>
      </w:pPr>
      <w:r w:rsidRPr="001D0580">
        <w:rPr>
          <w:b/>
          <w:szCs w:val="24"/>
          <w:lang w:eastAsia="ru-RU"/>
        </w:rPr>
        <w:t>Коммуникативные универсальные учебные действия</w:t>
      </w:r>
    </w:p>
    <w:p w:rsidR="0095047C" w:rsidRPr="001D0580" w:rsidRDefault="0095047C" w:rsidP="0095047C">
      <w:pPr>
        <w:rPr>
          <w:b/>
          <w:szCs w:val="24"/>
          <w:lang w:eastAsia="ru-RU"/>
        </w:rPr>
      </w:pPr>
      <w:r w:rsidRPr="001D0580">
        <w:rPr>
          <w:b/>
          <w:szCs w:val="24"/>
          <w:lang w:eastAsia="ru-RU"/>
        </w:rPr>
        <w:t>Выпускник научится:</w:t>
      </w:r>
    </w:p>
    <w:p w:rsidR="0095047C" w:rsidRPr="001D0580" w:rsidRDefault="0095047C" w:rsidP="00BE71E0">
      <w:r w:rsidRPr="001D0580">
        <w:t xml:space="preserve">осуществлять деловую коммуникацию как со сверстниками, так и </w:t>
      </w:r>
      <w:proofErr w:type="gramStart"/>
      <w:r w:rsidRPr="001D0580">
        <w:t>со</w:t>
      </w:r>
      <w:proofErr w:type="gramEnd"/>
      <w:r w:rsidRPr="001D0580">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5047C" w:rsidRPr="001D0580" w:rsidRDefault="0095047C" w:rsidP="00BE71E0">
      <w:r w:rsidRPr="001D0580">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5047C" w:rsidRPr="001D0580" w:rsidRDefault="0095047C" w:rsidP="00BE71E0">
      <w:r w:rsidRPr="001D0580">
        <w:t>координировать и выполнять работу в условиях реального, виртуального и комбинированного взаимодействия;</w:t>
      </w:r>
    </w:p>
    <w:p w:rsidR="0095047C" w:rsidRPr="001D0580" w:rsidRDefault="0095047C" w:rsidP="00BE71E0">
      <w:r w:rsidRPr="001D0580">
        <w:t>развернуто, логично и точно излагать свою точку зрения с использованием адекватных (устных и письменных) языковых средств;</w:t>
      </w:r>
    </w:p>
    <w:p w:rsidR="0095047C" w:rsidRPr="001D0580" w:rsidRDefault="0095047C" w:rsidP="00BE71E0">
      <w:r w:rsidRPr="001D0580">
        <w:t xml:space="preserve">распознавать </w:t>
      </w:r>
      <w:proofErr w:type="spellStart"/>
      <w:r w:rsidRPr="001D0580">
        <w:t>конфликтогенные</w:t>
      </w:r>
      <w:proofErr w:type="spellEnd"/>
      <w:r w:rsidRPr="001D0580">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5047C" w:rsidRPr="0080240C" w:rsidRDefault="0095047C" w:rsidP="0080240C"/>
    <w:p w:rsidR="00386ACC" w:rsidRPr="00681801" w:rsidRDefault="00386ACC" w:rsidP="00386ACC">
      <w:pPr>
        <w:pStyle w:val="afa"/>
        <w:tabs>
          <w:tab w:val="left" w:pos="851"/>
          <w:tab w:val="left" w:pos="4678"/>
        </w:tabs>
        <w:rPr>
          <w:szCs w:val="24"/>
        </w:rPr>
      </w:pPr>
    </w:p>
    <w:p w:rsidR="00A169DB" w:rsidRPr="00EC7AB4" w:rsidRDefault="00A169DB" w:rsidP="00996ECF">
      <w:pPr>
        <w:pStyle w:val="2"/>
        <w:rPr>
          <w:rStyle w:val="dash0410005f0431005f0437005f0430005f0446005f0020005f0441005f043f005f0438005f0441005f043a005f0430005f005fchar1char1"/>
          <w:rFonts w:asciiTheme="majorHAnsi" w:hAnsiTheme="majorHAnsi"/>
          <w:sz w:val="32"/>
          <w:szCs w:val="32"/>
        </w:rPr>
      </w:pPr>
      <w:bookmarkStart w:id="42" w:name="_Toc403498786"/>
      <w:bookmarkStart w:id="43" w:name="_Toc403499899"/>
      <w:bookmarkStart w:id="44" w:name="_Toc26000224"/>
      <w:r w:rsidRPr="00EC7AB4">
        <w:rPr>
          <w:rStyle w:val="dash0410005f0431005f0437005f0430005f0446005f0020005f0441005f043f005f0438005f0441005f043a005f0430005f005fchar1char1"/>
          <w:rFonts w:asciiTheme="majorHAnsi" w:hAnsiTheme="majorHAnsi"/>
          <w:sz w:val="32"/>
          <w:szCs w:val="32"/>
        </w:rPr>
        <w:t>Система оценки результатов освоения основной образ</w:t>
      </w:r>
      <w:r w:rsidR="00136802" w:rsidRPr="00EC7AB4">
        <w:rPr>
          <w:rStyle w:val="dash0410005f0431005f0437005f0430005f0446005f0020005f0441005f043f005f0438005f0441005f043a005f0430005f005fchar1char1"/>
          <w:rFonts w:asciiTheme="majorHAnsi" w:hAnsiTheme="majorHAnsi"/>
          <w:sz w:val="32"/>
          <w:szCs w:val="32"/>
        </w:rPr>
        <w:t>овательной программы</w:t>
      </w:r>
      <w:bookmarkEnd w:id="42"/>
      <w:bookmarkEnd w:id="43"/>
      <w:bookmarkEnd w:id="44"/>
    </w:p>
    <w:p w:rsidR="00386ACC" w:rsidRPr="00143EC8" w:rsidRDefault="00EA34F6" w:rsidP="00EA34F6">
      <w:pPr>
        <w:pStyle w:val="3"/>
        <w:numPr>
          <w:ilvl w:val="0"/>
          <w:numId w:val="0"/>
        </w:numPr>
        <w:ind w:left="360"/>
      </w:pPr>
      <w:bookmarkStart w:id="45" w:name="bookmark162"/>
      <w:bookmarkStart w:id="46" w:name="_Toc403498787"/>
      <w:bookmarkStart w:id="47" w:name="_Toc403499900"/>
      <w:bookmarkStart w:id="48" w:name="_Toc26000225"/>
      <w:r>
        <w:rPr>
          <w:rStyle w:val="120"/>
          <w:bCs/>
        </w:rPr>
        <w:t xml:space="preserve">1.3.1. </w:t>
      </w:r>
      <w:r w:rsidR="00386ACC" w:rsidRPr="00143EC8">
        <w:rPr>
          <w:rStyle w:val="120"/>
          <w:bCs/>
        </w:rPr>
        <w:t>Общие положения</w:t>
      </w:r>
      <w:bookmarkEnd w:id="45"/>
      <w:bookmarkEnd w:id="46"/>
      <w:bookmarkEnd w:id="47"/>
      <w:bookmarkEnd w:id="48"/>
    </w:p>
    <w:p w:rsidR="00386ACC" w:rsidRPr="00066A03" w:rsidRDefault="00386ACC" w:rsidP="00066A03">
      <w:r w:rsidRPr="00066A03">
        <w:t xml:space="preserve">Система </w:t>
      </w:r>
      <w:proofErr w:type="gramStart"/>
      <w:r w:rsidRPr="00066A03">
        <w:t xml:space="preserve">оценки </w:t>
      </w:r>
      <w:r w:rsidR="000D01FB" w:rsidRPr="00066A03">
        <w:t xml:space="preserve">достижения </w:t>
      </w:r>
      <w:r w:rsidRPr="00066A03">
        <w:t>планируемых результатов освоения образовательной программы</w:t>
      </w:r>
      <w:proofErr w:type="gramEnd"/>
      <w:r w:rsidR="005A50B4">
        <w:t xml:space="preserve"> </w:t>
      </w:r>
      <w:r w:rsidR="0048713B" w:rsidRPr="00066A03">
        <w:t>предназначена для</w:t>
      </w:r>
      <w:r w:rsidRPr="00066A03">
        <w:t xml:space="preserve"> обеспечени</w:t>
      </w:r>
      <w:r w:rsidR="0048713B" w:rsidRPr="00066A03">
        <w:t>я</w:t>
      </w:r>
      <w:r w:rsidRPr="00066A03">
        <w:t xml:space="preserve"> эффективной</w:t>
      </w:r>
      <w:r w:rsidRPr="00066A03">
        <w:rPr>
          <w:rStyle w:val="140"/>
          <w:sz w:val="24"/>
          <w:szCs w:val="24"/>
        </w:rPr>
        <w:t xml:space="preserve"> обратной связи,</w:t>
      </w:r>
      <w:r w:rsidRPr="00066A03">
        <w:t xml:space="preserve"> позволяющей осуществлять</w:t>
      </w:r>
      <w:r w:rsidRPr="00066A03">
        <w:rPr>
          <w:rStyle w:val="140"/>
          <w:sz w:val="24"/>
          <w:szCs w:val="24"/>
        </w:rPr>
        <w:t xml:space="preserve"> управление образовательн</w:t>
      </w:r>
      <w:r w:rsidRPr="00066A03">
        <w:rPr>
          <w:rStyle w:val="122"/>
          <w:sz w:val="24"/>
          <w:szCs w:val="24"/>
        </w:rPr>
        <w:t>ы</w:t>
      </w:r>
      <w:r w:rsidRPr="00066A03">
        <w:rPr>
          <w:rStyle w:val="140"/>
          <w:sz w:val="24"/>
          <w:szCs w:val="24"/>
        </w:rPr>
        <w:t>м процессом.</w:t>
      </w:r>
    </w:p>
    <w:p w:rsidR="00386ACC" w:rsidRPr="00066A03" w:rsidRDefault="0048713B" w:rsidP="00066A03">
      <w:r w:rsidRPr="00066A03">
        <w:t>О</w:t>
      </w:r>
      <w:r w:rsidR="00386ACC" w:rsidRPr="00066A03">
        <w:t>сновным</w:t>
      </w:r>
      <w:r w:rsidR="00386ACC" w:rsidRPr="00066A03">
        <w:rPr>
          <w:rStyle w:val="15"/>
          <w:sz w:val="24"/>
          <w:szCs w:val="24"/>
        </w:rPr>
        <w:t xml:space="preserve"> объектом</w:t>
      </w:r>
      <w:r w:rsidR="00386ACC" w:rsidRPr="00066A03">
        <w:t xml:space="preserve"> системы оценки результатов образования, её содержательной и </w:t>
      </w:r>
      <w:proofErr w:type="spellStart"/>
      <w:r w:rsidR="00386ACC" w:rsidRPr="00066A03">
        <w:t>критериальной</w:t>
      </w:r>
      <w:proofErr w:type="spellEnd"/>
      <w:r w:rsidR="00386ACC" w:rsidRPr="00066A03">
        <w:t xml:space="preserve"> базой выступают</w:t>
      </w:r>
      <w:r w:rsidR="00386ACC" w:rsidRPr="00066A03">
        <w:rPr>
          <w:rStyle w:val="15"/>
          <w:sz w:val="24"/>
          <w:szCs w:val="24"/>
        </w:rPr>
        <w:t xml:space="preserve"> требования Стандарта</w:t>
      </w:r>
      <w:r w:rsidR="00386ACC" w:rsidRPr="00066A03">
        <w:t>.</w:t>
      </w:r>
    </w:p>
    <w:p w:rsidR="00BC7D8D" w:rsidRPr="00066A03" w:rsidRDefault="00BC7D8D" w:rsidP="00066A03">
      <w:r w:rsidRPr="00066A03">
        <w:t xml:space="preserve">В основе </w:t>
      </w:r>
      <w:proofErr w:type="gramStart"/>
      <w:r w:rsidRPr="00066A03">
        <w:t>системы оценки достижения планируемых результатов освоения основной образовательной программы</w:t>
      </w:r>
      <w:proofErr w:type="gramEnd"/>
      <w:r w:rsidRPr="00066A03">
        <w:t xml:space="preserve"> лежит </w:t>
      </w:r>
      <w:r w:rsidRPr="00066A03">
        <w:rPr>
          <w:rStyle w:val="140"/>
          <w:sz w:val="24"/>
          <w:szCs w:val="24"/>
        </w:rPr>
        <w:t>комплексный подход</w:t>
      </w:r>
      <w:r w:rsidRPr="00066A03">
        <w:t>, позволяющий вести оценку достижения обучающимися всех трёх групп результатов образования:</w:t>
      </w:r>
      <w:r w:rsidRPr="00066A03">
        <w:rPr>
          <w:rStyle w:val="140"/>
          <w:sz w:val="24"/>
          <w:szCs w:val="24"/>
        </w:rPr>
        <w:t xml:space="preserve"> личностных, </w:t>
      </w:r>
      <w:proofErr w:type="spellStart"/>
      <w:r w:rsidRPr="00066A03">
        <w:rPr>
          <w:rStyle w:val="140"/>
          <w:sz w:val="24"/>
          <w:szCs w:val="24"/>
        </w:rPr>
        <w:t>метапредметных</w:t>
      </w:r>
      <w:proofErr w:type="spellEnd"/>
      <w:r w:rsidRPr="00066A03">
        <w:t xml:space="preserve"> и</w:t>
      </w:r>
      <w:r w:rsidRPr="00066A03">
        <w:rPr>
          <w:rStyle w:val="140"/>
          <w:sz w:val="24"/>
          <w:szCs w:val="24"/>
        </w:rPr>
        <w:t xml:space="preserve"> предметных.</w:t>
      </w:r>
    </w:p>
    <w:p w:rsidR="00BC7D8D" w:rsidRPr="00066A03" w:rsidRDefault="00BC7D8D" w:rsidP="00066A03">
      <w:r w:rsidRPr="00066A03">
        <w:lastRenderedPageBreak/>
        <w:t>Система оценки предусматривает</w:t>
      </w:r>
      <w:r w:rsidRPr="00066A03">
        <w:rPr>
          <w:rStyle w:val="140"/>
          <w:sz w:val="24"/>
          <w:szCs w:val="24"/>
        </w:rPr>
        <w:t xml:space="preserve"> уровневый подход</w:t>
      </w:r>
      <w:r w:rsidRPr="00066A03">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86ACC" w:rsidRPr="00066A03" w:rsidRDefault="00386ACC" w:rsidP="00066A03">
      <w:r w:rsidRPr="00066A03">
        <w:t xml:space="preserve">Итоговая оценка результатов освоения основной образовательной программы определяется по результатам </w:t>
      </w:r>
      <w:r w:rsidR="00D767C9" w:rsidRPr="00066A03">
        <w:t>промежуточной</w:t>
      </w:r>
      <w:r w:rsidRPr="00066A03">
        <w:t xml:space="preserve"> и итоговой аттестации обучающихся.</w:t>
      </w:r>
    </w:p>
    <w:p w:rsidR="0048713B" w:rsidRPr="00066A03" w:rsidRDefault="0048713B" w:rsidP="00066A03">
      <w:r w:rsidRPr="00066A03">
        <w:t>Промежуточная аттестация осуществляется в ходе совместной оценочной деятельности педагогов и обучающихся, т. е. является</w:t>
      </w:r>
      <w:r w:rsidRPr="00066A03">
        <w:rPr>
          <w:rStyle w:val="140"/>
          <w:sz w:val="24"/>
          <w:szCs w:val="24"/>
        </w:rPr>
        <w:t xml:space="preserve"> внутренней оценкой.</w:t>
      </w:r>
    </w:p>
    <w:p w:rsidR="00C35116" w:rsidRDefault="00C35116" w:rsidP="00066A03">
      <w:pPr>
        <w:rPr>
          <w:rStyle w:val="140"/>
          <w:sz w:val="24"/>
          <w:szCs w:val="24"/>
        </w:rPr>
      </w:pPr>
      <w:r w:rsidRPr="00066A03">
        <w:t>Государственная (итоговая) аттестация выпускников осуществляется внешними (по отношению к образовательному учреждению) органами, т. е. является</w:t>
      </w:r>
      <w:r w:rsidRPr="00066A03">
        <w:rPr>
          <w:rStyle w:val="140"/>
          <w:sz w:val="24"/>
          <w:szCs w:val="24"/>
        </w:rPr>
        <w:t xml:space="preserve"> внешней оценкой.</w:t>
      </w:r>
    </w:p>
    <w:p w:rsidR="00011203" w:rsidRDefault="00011203" w:rsidP="00011203">
      <w:pPr>
        <w:rPr>
          <w:rStyle w:val="140"/>
          <w:b w:val="0"/>
          <w:i w:val="0"/>
          <w:sz w:val="24"/>
          <w:szCs w:val="24"/>
        </w:rPr>
      </w:pPr>
      <w:r>
        <w:t>Для о</w:t>
      </w:r>
      <w:r w:rsidRPr="00066A03">
        <w:t>ценк</w:t>
      </w:r>
      <w:r>
        <w:t>и</w:t>
      </w:r>
      <w:r w:rsidRPr="00066A03">
        <w:t xml:space="preserve"> результатов освоения основной образовательной программы </w:t>
      </w:r>
      <w:r>
        <w:t>сформирована с</w:t>
      </w:r>
      <w:r w:rsidRPr="00011203">
        <w:rPr>
          <w:rStyle w:val="140"/>
          <w:b w:val="0"/>
          <w:i w:val="0"/>
          <w:sz w:val="24"/>
          <w:szCs w:val="24"/>
        </w:rPr>
        <w:t>истема</w:t>
      </w:r>
      <w:r w:rsidR="00220986">
        <w:rPr>
          <w:rStyle w:val="140"/>
          <w:b w:val="0"/>
          <w:i w:val="0"/>
          <w:sz w:val="24"/>
          <w:szCs w:val="24"/>
        </w:rPr>
        <w:t xml:space="preserve"> </w:t>
      </w:r>
      <w:proofErr w:type="spellStart"/>
      <w:r>
        <w:rPr>
          <w:rStyle w:val="140"/>
          <w:b w:val="0"/>
          <w:i w:val="0"/>
          <w:sz w:val="24"/>
          <w:szCs w:val="24"/>
        </w:rPr>
        <w:t>внутришкольного</w:t>
      </w:r>
      <w:proofErr w:type="spellEnd"/>
      <w:r>
        <w:rPr>
          <w:rStyle w:val="140"/>
          <w:b w:val="0"/>
          <w:i w:val="0"/>
          <w:sz w:val="24"/>
          <w:szCs w:val="24"/>
        </w:rPr>
        <w:t xml:space="preserve"> мониторинга образовательных достижений, определяемая локальными актами лицея:</w:t>
      </w:r>
    </w:p>
    <w:p w:rsidR="00011203" w:rsidRPr="00697E72" w:rsidRDefault="00011203" w:rsidP="00011203">
      <w:pPr>
        <w:rPr>
          <w:lang w:eastAsia="ru-RU"/>
        </w:rPr>
      </w:pPr>
      <w:r w:rsidRPr="00697E72">
        <w:rPr>
          <w:lang w:eastAsia="ru-RU"/>
        </w:rPr>
        <w:t>ПОЛОЖЕНИЕ</w:t>
      </w:r>
      <w:r w:rsidR="00220986">
        <w:rPr>
          <w:lang w:eastAsia="ru-RU"/>
        </w:rPr>
        <w:t xml:space="preserve"> </w:t>
      </w:r>
      <w:hyperlink r:id="rId10" w:history="1">
        <w:r w:rsidRPr="00A124C7">
          <w:rPr>
            <w:rStyle w:val="afd"/>
            <w:lang w:eastAsia="ru-RU"/>
          </w:rPr>
          <w:t xml:space="preserve">о </w:t>
        </w:r>
        <w:proofErr w:type="spellStart"/>
        <w:r w:rsidRPr="00A124C7">
          <w:rPr>
            <w:rStyle w:val="afd"/>
            <w:lang w:eastAsia="ru-RU"/>
          </w:rPr>
          <w:t>внутрилицейском</w:t>
        </w:r>
        <w:proofErr w:type="spellEnd"/>
        <w:r w:rsidRPr="00A124C7">
          <w:rPr>
            <w:rStyle w:val="afd"/>
            <w:lang w:eastAsia="ru-RU"/>
          </w:rPr>
          <w:t xml:space="preserve"> контроле</w:t>
        </w:r>
      </w:hyperlink>
      <w:r w:rsidR="00A124C7">
        <w:rPr>
          <w:lang w:eastAsia="ru-RU"/>
        </w:rPr>
        <w:t>.</w:t>
      </w:r>
    </w:p>
    <w:p w:rsidR="00011203" w:rsidRPr="001011C2" w:rsidRDefault="00011203" w:rsidP="00011203">
      <w:pPr>
        <w:rPr>
          <w:lang w:eastAsia="ru-RU"/>
        </w:rPr>
      </w:pPr>
      <w:r w:rsidRPr="00011203">
        <w:rPr>
          <w:caps/>
          <w:lang w:eastAsia="ru-RU"/>
        </w:rPr>
        <w:t>Положение</w:t>
      </w:r>
      <w:r w:rsidR="00220986">
        <w:rPr>
          <w:caps/>
          <w:lang w:eastAsia="ru-RU"/>
        </w:rPr>
        <w:t xml:space="preserve"> </w:t>
      </w:r>
      <w:hyperlink r:id="rId11" w:history="1">
        <w:r w:rsidRPr="00A124C7">
          <w:rPr>
            <w:rStyle w:val="afd"/>
            <w:lang w:eastAsia="ru-RU"/>
          </w:rPr>
          <w:t>о формах</w:t>
        </w:r>
      </w:hyperlink>
      <w:r w:rsidRPr="001011C2">
        <w:rPr>
          <w:lang w:eastAsia="ru-RU"/>
        </w:rPr>
        <w:t>, периодичности, порядке текущего контроля успеваемости и проме</w:t>
      </w:r>
      <w:r>
        <w:rPr>
          <w:lang w:eastAsia="ru-RU"/>
        </w:rPr>
        <w:t>жуточной аттестации обучающихся.</w:t>
      </w:r>
    </w:p>
    <w:p w:rsidR="00011203" w:rsidRDefault="00011203" w:rsidP="00011203">
      <w:pPr>
        <w:rPr>
          <w:rStyle w:val="afd"/>
          <w:lang w:eastAsia="ru-RU"/>
        </w:rPr>
      </w:pPr>
      <w:r w:rsidRPr="00DD40EB">
        <w:rPr>
          <w:lang w:eastAsia="ru-RU"/>
        </w:rPr>
        <w:t>ПОЛОЖЕНИЕ</w:t>
      </w:r>
      <w:r w:rsidR="00220986">
        <w:rPr>
          <w:lang w:eastAsia="ru-RU"/>
        </w:rPr>
        <w:t xml:space="preserve"> </w:t>
      </w:r>
      <w:hyperlink r:id="rId12" w:history="1">
        <w:r w:rsidRPr="00A124C7">
          <w:rPr>
            <w:rStyle w:val="afd"/>
            <w:lang w:eastAsia="ru-RU"/>
          </w:rPr>
          <w:t>о порядке</w:t>
        </w:r>
      </w:hyperlink>
      <w:r w:rsidRPr="00DD40EB">
        <w:rPr>
          <w:lang w:eastAsia="ru-RU"/>
        </w:rPr>
        <w:t xml:space="preserve"> осуществления индивидуального учета результатов освоения </w:t>
      </w:r>
      <w:proofErr w:type="gramStart"/>
      <w:r w:rsidRPr="00DD40EB">
        <w:rPr>
          <w:lang w:eastAsia="ru-RU"/>
        </w:rPr>
        <w:t>обучающимися</w:t>
      </w:r>
      <w:proofErr w:type="gramEnd"/>
      <w:r w:rsidRPr="00DD40EB">
        <w:rPr>
          <w:lang w:eastAsia="ru-RU"/>
        </w:rPr>
        <w:t xml:space="preserve"> образовательных программ и хранения в архивах информации об этих результатах на бумажных и (или) электронных носителях</w:t>
      </w:r>
      <w:r>
        <w:rPr>
          <w:lang w:eastAsia="ru-RU"/>
        </w:rPr>
        <w:t>.</w:t>
      </w:r>
    </w:p>
    <w:p w:rsidR="00BF4358" w:rsidRPr="00636231" w:rsidRDefault="00BF4358" w:rsidP="00BF4358">
      <w:r>
        <w:t xml:space="preserve">ПОЛОЖЕНИЕ </w:t>
      </w:r>
      <w:hyperlink r:id="rId13" w:history="1">
        <w:r w:rsidRPr="00A124C7">
          <w:rPr>
            <w:rStyle w:val="afd"/>
          </w:rPr>
          <w:t xml:space="preserve">о </w:t>
        </w:r>
        <w:proofErr w:type="spellStart"/>
        <w:r w:rsidRPr="00A124C7">
          <w:rPr>
            <w:rStyle w:val="afd"/>
          </w:rPr>
          <w:t>системе</w:t>
        </w:r>
      </w:hyperlink>
      <w:proofErr w:type="gramStart"/>
      <w:r>
        <w:t>оценки</w:t>
      </w:r>
      <w:proofErr w:type="spellEnd"/>
      <w:r>
        <w:t xml:space="preserve"> достижения планируемых результатов освоения основной образовательной программы</w:t>
      </w:r>
      <w:r w:rsidR="00A124C7">
        <w:t xml:space="preserve"> начального общего образования</w:t>
      </w:r>
      <w:proofErr w:type="gramEnd"/>
      <w:r w:rsidR="00A124C7">
        <w:t>.</w:t>
      </w:r>
    </w:p>
    <w:p w:rsidR="00386ACC" w:rsidRPr="00066A03" w:rsidRDefault="00386ACC" w:rsidP="00C82A00">
      <w:pPr>
        <w:pStyle w:val="3"/>
        <w:numPr>
          <w:ilvl w:val="2"/>
          <w:numId w:val="28"/>
        </w:numPr>
      </w:pPr>
      <w:bookmarkStart w:id="49" w:name="_Toc403498788"/>
      <w:bookmarkStart w:id="50" w:name="_Toc403499901"/>
      <w:bookmarkStart w:id="51" w:name="_Toc26000226"/>
      <w:r w:rsidRPr="00066A03">
        <w:t>Оценк</w:t>
      </w:r>
      <w:r w:rsidR="00EC1DDB">
        <w:t>а</w:t>
      </w:r>
      <w:r w:rsidR="00220986">
        <w:t xml:space="preserve"> </w:t>
      </w:r>
      <w:r w:rsidR="00AF3C20">
        <w:t xml:space="preserve">формирования </w:t>
      </w:r>
      <w:r w:rsidRPr="00066A03">
        <w:t>личностных результатов</w:t>
      </w:r>
      <w:bookmarkEnd w:id="49"/>
      <w:bookmarkEnd w:id="50"/>
      <w:bookmarkEnd w:id="51"/>
    </w:p>
    <w:p w:rsidR="00386ACC" w:rsidRPr="00592118" w:rsidRDefault="00386ACC" w:rsidP="00066A03">
      <w:r w:rsidRPr="00592118">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86ACC" w:rsidRPr="00592118" w:rsidRDefault="00386ACC" w:rsidP="00066A03">
      <w:r w:rsidRPr="00592118">
        <w:t>В соответствии с требованиями Стандарта</w:t>
      </w:r>
      <w:r w:rsidRPr="00592118">
        <w:rPr>
          <w:rStyle w:val="15"/>
          <w:sz w:val="24"/>
          <w:szCs w:val="24"/>
        </w:rPr>
        <w:t xml:space="preserve"> достижение</w:t>
      </w:r>
      <w:r w:rsidR="00220986">
        <w:rPr>
          <w:rStyle w:val="15"/>
          <w:sz w:val="24"/>
          <w:szCs w:val="24"/>
        </w:rPr>
        <w:t xml:space="preserve"> </w:t>
      </w:r>
      <w:r w:rsidRPr="00592118">
        <w:rPr>
          <w:rStyle w:val="15"/>
          <w:sz w:val="24"/>
          <w:szCs w:val="24"/>
        </w:rPr>
        <w:t>обучающимися личностных результатов не выносится на</w:t>
      </w:r>
      <w:r w:rsidR="00220986">
        <w:rPr>
          <w:rStyle w:val="15"/>
          <w:sz w:val="24"/>
          <w:szCs w:val="24"/>
        </w:rPr>
        <w:t xml:space="preserve"> </w:t>
      </w:r>
      <w:r w:rsidRPr="00592118">
        <w:rPr>
          <w:rStyle w:val="15"/>
          <w:sz w:val="24"/>
          <w:szCs w:val="24"/>
        </w:rPr>
        <w:t>итоговую оценку,</w:t>
      </w:r>
      <w:r w:rsidRPr="00592118">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592118">
        <w:t>неперсонифицированных</w:t>
      </w:r>
      <w:proofErr w:type="spellEnd"/>
      <w:r w:rsidRPr="00592118">
        <w:t xml:space="preserve"> мониторинговых исследований на основе централизованно разработанного инструментария.</w:t>
      </w:r>
    </w:p>
    <w:p w:rsidR="00386ACC" w:rsidRPr="00592118" w:rsidRDefault="00386ACC" w:rsidP="00066A03">
      <w:r w:rsidRPr="00592118">
        <w:t>В текущем образовательном процессе</w:t>
      </w:r>
      <w:r w:rsidR="00220986">
        <w:t xml:space="preserve"> </w:t>
      </w:r>
      <w:r w:rsidRPr="00011203">
        <w:rPr>
          <w:rStyle w:val="140"/>
          <w:b w:val="0"/>
          <w:i w:val="0"/>
          <w:sz w:val="24"/>
          <w:szCs w:val="24"/>
        </w:rPr>
        <w:t>проводится</w:t>
      </w:r>
      <w:r w:rsidRPr="00592118">
        <w:rPr>
          <w:rStyle w:val="140"/>
          <w:sz w:val="24"/>
          <w:szCs w:val="24"/>
        </w:rPr>
        <w:t xml:space="preserve"> ограниченная оценка</w:t>
      </w:r>
      <w:r w:rsidR="00220986">
        <w:rPr>
          <w:rStyle w:val="140"/>
          <w:sz w:val="24"/>
          <w:szCs w:val="24"/>
        </w:rPr>
        <w:t xml:space="preserve"> </w:t>
      </w:r>
      <w:proofErr w:type="spellStart"/>
      <w:r w:rsidRPr="00592118">
        <w:t>сформированности</w:t>
      </w:r>
      <w:proofErr w:type="spellEnd"/>
      <w:r w:rsidRPr="00592118">
        <w:t xml:space="preserve"> отдельных личностных результатов, проявляющихся </w:t>
      </w:r>
      <w:proofErr w:type="gramStart"/>
      <w:r w:rsidRPr="00592118">
        <w:t>в</w:t>
      </w:r>
      <w:proofErr w:type="gramEnd"/>
      <w:r w:rsidRPr="00592118">
        <w:t>:</w:t>
      </w:r>
    </w:p>
    <w:p w:rsidR="00386ACC" w:rsidRPr="00592118" w:rsidRDefault="00386ACC" w:rsidP="00C82A00">
      <w:pPr>
        <w:numPr>
          <w:ilvl w:val="0"/>
          <w:numId w:val="7"/>
        </w:numPr>
        <w:tabs>
          <w:tab w:val="left" w:pos="851"/>
        </w:tabs>
        <w:ind w:left="0" w:firstLine="567"/>
      </w:pPr>
      <w:proofErr w:type="gramStart"/>
      <w:r w:rsidRPr="00592118">
        <w:t>соблюдении</w:t>
      </w:r>
      <w:proofErr w:type="gramEnd"/>
      <w:r w:rsidRPr="00592118">
        <w:rPr>
          <w:rStyle w:val="afb"/>
          <w:sz w:val="24"/>
          <w:szCs w:val="24"/>
        </w:rPr>
        <w:t xml:space="preserve"> норм и правил поведения,</w:t>
      </w:r>
      <w:r w:rsidRPr="00592118">
        <w:t xml:space="preserve"> принятых в образовательном учреждении;</w:t>
      </w:r>
    </w:p>
    <w:p w:rsidR="00386ACC" w:rsidRPr="00592118" w:rsidRDefault="00386ACC" w:rsidP="00C82A00">
      <w:pPr>
        <w:numPr>
          <w:ilvl w:val="0"/>
          <w:numId w:val="7"/>
        </w:numPr>
        <w:tabs>
          <w:tab w:val="left" w:pos="851"/>
        </w:tabs>
        <w:ind w:left="0" w:firstLine="567"/>
      </w:pPr>
      <w:proofErr w:type="gramStart"/>
      <w:r w:rsidRPr="00592118">
        <w:t>участии</w:t>
      </w:r>
      <w:proofErr w:type="gramEnd"/>
      <w:r w:rsidRPr="00592118">
        <w:t xml:space="preserve"> в</w:t>
      </w:r>
      <w:r w:rsidRPr="00592118">
        <w:rPr>
          <w:rStyle w:val="afb"/>
          <w:sz w:val="24"/>
          <w:szCs w:val="24"/>
        </w:rPr>
        <w:t xml:space="preserve"> общественной жизни</w:t>
      </w:r>
      <w:r w:rsidRPr="00592118">
        <w:t xml:space="preserve"> образовательного учреждения и ближайшего социального окружения, </w:t>
      </w:r>
      <w:r w:rsidR="00220986" w:rsidRPr="00592118">
        <w:t>общественно полезной</w:t>
      </w:r>
      <w:r w:rsidRPr="00592118">
        <w:t xml:space="preserve"> деятельности;</w:t>
      </w:r>
    </w:p>
    <w:p w:rsidR="00386ACC" w:rsidRPr="00592118" w:rsidRDefault="00386ACC" w:rsidP="00C82A00">
      <w:pPr>
        <w:numPr>
          <w:ilvl w:val="0"/>
          <w:numId w:val="7"/>
        </w:numPr>
        <w:tabs>
          <w:tab w:val="left" w:pos="851"/>
        </w:tabs>
        <w:ind w:left="0" w:firstLine="567"/>
      </w:pPr>
      <w:proofErr w:type="gramStart"/>
      <w:r w:rsidRPr="00592118">
        <w:rPr>
          <w:rStyle w:val="afb"/>
          <w:sz w:val="24"/>
          <w:szCs w:val="24"/>
        </w:rPr>
        <w:t>прилежании</w:t>
      </w:r>
      <w:proofErr w:type="gramEnd"/>
      <w:r w:rsidRPr="00592118">
        <w:rPr>
          <w:rStyle w:val="afb"/>
          <w:sz w:val="24"/>
          <w:szCs w:val="24"/>
        </w:rPr>
        <w:t xml:space="preserve"> и ответственности</w:t>
      </w:r>
      <w:r w:rsidRPr="00592118">
        <w:t xml:space="preserve"> за результаты обучения;</w:t>
      </w:r>
    </w:p>
    <w:p w:rsidR="00386ACC" w:rsidRPr="00592118" w:rsidRDefault="00386ACC" w:rsidP="00C82A00">
      <w:pPr>
        <w:numPr>
          <w:ilvl w:val="0"/>
          <w:numId w:val="7"/>
        </w:numPr>
        <w:tabs>
          <w:tab w:val="left" w:pos="851"/>
        </w:tabs>
        <w:ind w:left="0" w:firstLine="567"/>
      </w:pPr>
      <w:r w:rsidRPr="00592118">
        <w:t>готовности и способности делать</w:t>
      </w:r>
      <w:r w:rsidRPr="00592118">
        <w:rPr>
          <w:rStyle w:val="afb"/>
          <w:sz w:val="24"/>
          <w:szCs w:val="24"/>
        </w:rPr>
        <w:t xml:space="preserve"> осознанный выбор</w:t>
      </w:r>
      <w:r w:rsidR="00220986">
        <w:rPr>
          <w:rStyle w:val="afb"/>
          <w:sz w:val="24"/>
          <w:szCs w:val="24"/>
        </w:rPr>
        <w:t xml:space="preserve"> </w:t>
      </w:r>
      <w:r w:rsidRPr="00592118">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86ACC" w:rsidRPr="00592118" w:rsidRDefault="00386ACC" w:rsidP="00C82A00">
      <w:pPr>
        <w:numPr>
          <w:ilvl w:val="0"/>
          <w:numId w:val="7"/>
        </w:numPr>
        <w:tabs>
          <w:tab w:val="left" w:pos="851"/>
        </w:tabs>
        <w:ind w:left="0" w:firstLine="567"/>
      </w:pPr>
      <w:r w:rsidRPr="00592118">
        <w:rPr>
          <w:rStyle w:val="afb"/>
          <w:sz w:val="24"/>
          <w:szCs w:val="24"/>
        </w:rPr>
        <w:t xml:space="preserve">ценностно-смысловых </w:t>
      </w:r>
      <w:proofErr w:type="gramStart"/>
      <w:r w:rsidRPr="00592118">
        <w:rPr>
          <w:rStyle w:val="afb"/>
          <w:sz w:val="24"/>
          <w:szCs w:val="24"/>
        </w:rPr>
        <w:t>установках</w:t>
      </w:r>
      <w:proofErr w:type="gramEnd"/>
      <w:r w:rsidRPr="00592118">
        <w:t xml:space="preserve"> обучающихся, формируемых средствами различных предметов в рамках системы общего образования.</w:t>
      </w:r>
    </w:p>
    <w:p w:rsidR="00592118" w:rsidRPr="00592118" w:rsidRDefault="00592118" w:rsidP="00066A03">
      <w:r w:rsidRPr="00592118">
        <w:t xml:space="preserve">В текущем учебном процессе в соответствии с требованиями Стандарта оценка этих достижений должна проводиться </w:t>
      </w:r>
      <w:r w:rsidRPr="00592118">
        <w:rPr>
          <w:rStyle w:val="15"/>
          <w:sz w:val="24"/>
          <w:szCs w:val="24"/>
        </w:rPr>
        <w:t xml:space="preserve">в форме, не представляющей угрозы личности, </w:t>
      </w:r>
      <w:r w:rsidRPr="00592118">
        <w:rPr>
          <w:rStyle w:val="15"/>
          <w:sz w:val="24"/>
          <w:szCs w:val="24"/>
        </w:rPr>
        <w:lastRenderedPageBreak/>
        <w:t>психологической безопасности обучающегося</w:t>
      </w:r>
      <w:r w:rsidRPr="00592118">
        <w:t xml:space="preserve"> и может использоваться </w:t>
      </w:r>
      <w:r w:rsidRPr="00592118">
        <w:rPr>
          <w:rStyle w:val="15"/>
          <w:sz w:val="24"/>
          <w:szCs w:val="24"/>
        </w:rPr>
        <w:t>исключительно в целях личностного развития</w:t>
      </w:r>
      <w:r w:rsidRPr="00592118">
        <w:t xml:space="preserve"> обучающихся.</w:t>
      </w:r>
    </w:p>
    <w:p w:rsidR="00386ACC" w:rsidRPr="0070135A" w:rsidRDefault="00EA34F6" w:rsidP="00EA34F6">
      <w:pPr>
        <w:pStyle w:val="3"/>
        <w:numPr>
          <w:ilvl w:val="0"/>
          <w:numId w:val="0"/>
        </w:numPr>
        <w:ind w:left="360"/>
        <w:rPr>
          <w:rStyle w:val="228"/>
          <w:b/>
          <w:bCs w:val="0"/>
          <w:sz w:val="24"/>
          <w:szCs w:val="24"/>
          <w:shd w:val="clear" w:color="auto" w:fill="auto"/>
        </w:rPr>
      </w:pPr>
      <w:bookmarkStart w:id="52" w:name="bookmark166"/>
      <w:bookmarkStart w:id="53" w:name="_Toc403498789"/>
      <w:bookmarkStart w:id="54" w:name="_Toc403499902"/>
      <w:bookmarkStart w:id="55" w:name="_Toc26000227"/>
      <w:r>
        <w:rPr>
          <w:rStyle w:val="228"/>
          <w:b/>
          <w:bCs w:val="0"/>
          <w:sz w:val="24"/>
          <w:szCs w:val="24"/>
          <w:shd w:val="clear" w:color="auto" w:fill="auto"/>
        </w:rPr>
        <w:t xml:space="preserve">1.3.3. </w:t>
      </w:r>
      <w:r w:rsidR="00386ACC" w:rsidRPr="0070135A">
        <w:rPr>
          <w:rStyle w:val="228"/>
          <w:b/>
          <w:bCs w:val="0"/>
          <w:sz w:val="24"/>
          <w:szCs w:val="24"/>
          <w:shd w:val="clear" w:color="auto" w:fill="auto"/>
        </w:rPr>
        <w:t>Оценк</w:t>
      </w:r>
      <w:r w:rsidR="00EC1DDB" w:rsidRPr="0070135A">
        <w:rPr>
          <w:rStyle w:val="228"/>
          <w:b/>
          <w:bCs w:val="0"/>
          <w:sz w:val="24"/>
          <w:szCs w:val="24"/>
          <w:shd w:val="clear" w:color="auto" w:fill="auto"/>
        </w:rPr>
        <w:t>а</w:t>
      </w:r>
      <w:r w:rsidR="00386ACC" w:rsidRPr="0070135A">
        <w:rPr>
          <w:rStyle w:val="228"/>
          <w:b/>
          <w:bCs w:val="0"/>
          <w:sz w:val="24"/>
          <w:szCs w:val="24"/>
          <w:shd w:val="clear" w:color="auto" w:fill="auto"/>
        </w:rPr>
        <w:t xml:space="preserve"> </w:t>
      </w:r>
      <w:proofErr w:type="spellStart"/>
      <w:r w:rsidR="00386ACC" w:rsidRPr="0070135A">
        <w:rPr>
          <w:rStyle w:val="228"/>
          <w:b/>
          <w:bCs w:val="0"/>
          <w:sz w:val="24"/>
          <w:szCs w:val="24"/>
          <w:shd w:val="clear" w:color="auto" w:fill="auto"/>
        </w:rPr>
        <w:t>метапредметных</w:t>
      </w:r>
      <w:bookmarkStart w:id="56" w:name="bookmark167"/>
      <w:bookmarkEnd w:id="52"/>
      <w:proofErr w:type="spellEnd"/>
      <w:r w:rsidR="00220986">
        <w:rPr>
          <w:rStyle w:val="228"/>
          <w:b/>
          <w:bCs w:val="0"/>
          <w:sz w:val="24"/>
          <w:szCs w:val="24"/>
          <w:shd w:val="clear" w:color="auto" w:fill="auto"/>
        </w:rPr>
        <w:t xml:space="preserve"> </w:t>
      </w:r>
      <w:r w:rsidR="00386ACC" w:rsidRPr="0070135A">
        <w:rPr>
          <w:rStyle w:val="228"/>
          <w:b/>
          <w:bCs w:val="0"/>
          <w:sz w:val="24"/>
          <w:szCs w:val="24"/>
          <w:shd w:val="clear" w:color="auto" w:fill="auto"/>
        </w:rPr>
        <w:t>результатов</w:t>
      </w:r>
      <w:bookmarkEnd w:id="53"/>
      <w:bookmarkEnd w:id="54"/>
      <w:bookmarkEnd w:id="55"/>
      <w:bookmarkEnd w:id="56"/>
    </w:p>
    <w:p w:rsidR="00C23099" w:rsidRPr="00C23099" w:rsidRDefault="00C23099" w:rsidP="00066A03">
      <w:r>
        <w:t xml:space="preserve">Формирование </w:t>
      </w:r>
      <w:proofErr w:type="spellStart"/>
      <w:r>
        <w:t>метапредметных</w:t>
      </w:r>
      <w:proofErr w:type="spellEnd"/>
      <w:r>
        <w:t xml:space="preserve"> результатов реализуется</w:t>
      </w:r>
      <w:r w:rsidR="00220986">
        <w:t xml:space="preserve"> </w:t>
      </w:r>
      <w:r w:rsidRPr="00C23099">
        <w:t xml:space="preserve">в </w:t>
      </w:r>
      <w:r w:rsidR="00066A03">
        <w:t xml:space="preserve">ходе изучения учебных предметов и </w:t>
      </w:r>
      <w:r w:rsidRPr="00C23099">
        <w:t>при выполнении исследовательских и проектных работ</w:t>
      </w:r>
      <w:r w:rsidR="00011203">
        <w:t>, входящих в систему продуктивной интеллектуальной деятельности лицеистов (</w:t>
      </w:r>
      <w:r w:rsidR="00C6341F">
        <w:t>раздел 2.3 настоящей ООП</w:t>
      </w:r>
      <w:r w:rsidR="00011203">
        <w:t>)</w:t>
      </w:r>
      <w:r w:rsidRPr="00C23099">
        <w:t>.</w:t>
      </w:r>
    </w:p>
    <w:p w:rsidR="000B555A" w:rsidRDefault="000B555A" w:rsidP="000B555A">
      <w:r>
        <w:t xml:space="preserve">При </w:t>
      </w:r>
      <w:r w:rsidRPr="00143EC8">
        <w:t>оценк</w:t>
      </w:r>
      <w:r>
        <w:t>е</w:t>
      </w:r>
      <w:r w:rsidRPr="00143EC8">
        <w:t xml:space="preserve"> </w:t>
      </w:r>
      <w:proofErr w:type="spellStart"/>
      <w:r w:rsidRPr="00143EC8">
        <w:t>метапредметных</w:t>
      </w:r>
      <w:proofErr w:type="spellEnd"/>
      <w:r w:rsidRPr="00143EC8">
        <w:t xml:space="preserve"> результатов </w:t>
      </w:r>
      <w:r>
        <w:t>учитываются</w:t>
      </w:r>
      <w:r w:rsidRPr="00143EC8">
        <w:t>:</w:t>
      </w:r>
    </w:p>
    <w:p w:rsidR="000B555A" w:rsidRPr="005D1CB3" w:rsidRDefault="000B555A" w:rsidP="00C82A00">
      <w:pPr>
        <w:numPr>
          <w:ilvl w:val="0"/>
          <w:numId w:val="6"/>
        </w:numPr>
        <w:tabs>
          <w:tab w:val="left" w:pos="851"/>
        </w:tabs>
        <w:ind w:left="0" w:firstLine="567"/>
      </w:pPr>
      <w:r w:rsidRPr="00906B70">
        <w:rPr>
          <w:bCs/>
          <w:szCs w:val="28"/>
        </w:rPr>
        <w:t>умение самостоятельно определять цели</w:t>
      </w:r>
      <w:r>
        <w:rPr>
          <w:bCs/>
          <w:szCs w:val="28"/>
        </w:rPr>
        <w:t xml:space="preserve"> деятельности</w:t>
      </w:r>
      <w:r w:rsidRPr="00906B70">
        <w:rPr>
          <w:bCs/>
          <w:szCs w:val="28"/>
        </w:rPr>
        <w:t xml:space="preserve"> и составлять планы</w:t>
      </w:r>
      <w:r w:rsidR="00220986">
        <w:rPr>
          <w:bCs/>
          <w:szCs w:val="28"/>
        </w:rPr>
        <w:t xml:space="preserve"> </w:t>
      </w:r>
      <w:r w:rsidRPr="005D1CB3">
        <w:rPr>
          <w:bCs/>
        </w:rPr>
        <w:t>деятельности</w:t>
      </w:r>
      <w:r w:rsidRPr="005D1CB3">
        <w:t>; самостоятельно осуществлять, контролировать и корректировать</w:t>
      </w:r>
      <w:r w:rsidR="00220986">
        <w:t xml:space="preserve"> </w:t>
      </w:r>
      <w:r w:rsidRPr="005D1CB3">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B555A" w:rsidRPr="005D1CB3" w:rsidRDefault="000B555A" w:rsidP="00C82A00">
      <w:pPr>
        <w:numPr>
          <w:ilvl w:val="0"/>
          <w:numId w:val="6"/>
        </w:numPr>
        <w:tabs>
          <w:tab w:val="left" w:pos="851"/>
        </w:tabs>
        <w:ind w:left="0" w:firstLine="567"/>
      </w:pPr>
      <w:r w:rsidRPr="005D1CB3">
        <w:rPr>
          <w:rStyle w:val="afc"/>
          <w:b w:val="0"/>
          <w:bCs w:val="0"/>
          <w:szCs w:val="24"/>
        </w:rPr>
        <w:t xml:space="preserve">умение продуктивно общаться и взаимодействовать </w:t>
      </w:r>
      <w:r w:rsidRPr="005D1CB3">
        <w:t xml:space="preserve">в процессе совместной деятельности, учитывать позиции других участников деятельности, эффективно разрешать конфликты; </w:t>
      </w:r>
    </w:p>
    <w:p w:rsidR="000B555A" w:rsidRPr="005D1CB3" w:rsidRDefault="000B555A" w:rsidP="00C82A00">
      <w:pPr>
        <w:numPr>
          <w:ilvl w:val="0"/>
          <w:numId w:val="6"/>
        </w:numPr>
        <w:tabs>
          <w:tab w:val="left" w:pos="851"/>
        </w:tabs>
        <w:ind w:left="0" w:firstLine="567"/>
        <w:rPr>
          <w:strike/>
        </w:rPr>
      </w:pPr>
      <w:r w:rsidRPr="005D1CB3">
        <w:rPr>
          <w:bCs/>
        </w:rPr>
        <w:t xml:space="preserve">владение навыками познавательной, </w:t>
      </w:r>
      <w:r w:rsidRPr="005D1CB3">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B555A" w:rsidRPr="005D1CB3" w:rsidRDefault="000B555A" w:rsidP="00C82A00">
      <w:pPr>
        <w:numPr>
          <w:ilvl w:val="0"/>
          <w:numId w:val="6"/>
        </w:numPr>
        <w:tabs>
          <w:tab w:val="left" w:pos="851"/>
        </w:tabs>
        <w:ind w:left="0" w:firstLine="567"/>
      </w:pPr>
      <w:r w:rsidRPr="005D1CB3">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B555A" w:rsidRPr="005D1CB3" w:rsidRDefault="000B555A" w:rsidP="00C82A00">
      <w:pPr>
        <w:numPr>
          <w:ilvl w:val="0"/>
          <w:numId w:val="6"/>
        </w:numPr>
        <w:tabs>
          <w:tab w:val="left" w:pos="851"/>
        </w:tabs>
        <w:ind w:left="0" w:firstLine="567"/>
      </w:pPr>
      <w:r w:rsidRPr="005D1CB3">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555A" w:rsidRPr="005D1CB3" w:rsidRDefault="000B555A" w:rsidP="00C82A00">
      <w:pPr>
        <w:numPr>
          <w:ilvl w:val="0"/>
          <w:numId w:val="6"/>
        </w:numPr>
        <w:tabs>
          <w:tab w:val="left" w:pos="851"/>
        </w:tabs>
        <w:ind w:left="0" w:firstLine="567"/>
        <w:rPr>
          <w:strike/>
        </w:rPr>
      </w:pPr>
      <w:r w:rsidRPr="005D1CB3">
        <w:t>умение определять назначение и функции различных социальных институтов;</w:t>
      </w:r>
    </w:p>
    <w:p w:rsidR="000B555A" w:rsidRPr="005D1CB3" w:rsidRDefault="000B555A" w:rsidP="00C82A00">
      <w:pPr>
        <w:numPr>
          <w:ilvl w:val="0"/>
          <w:numId w:val="6"/>
        </w:numPr>
        <w:tabs>
          <w:tab w:val="left" w:pos="851"/>
        </w:tabs>
        <w:ind w:left="0" w:firstLine="567"/>
        <w:rPr>
          <w:strike/>
        </w:rPr>
      </w:pPr>
      <w:r w:rsidRPr="005D1CB3">
        <w:t>умение самостоятельно оценивать и принимать решения, определяющие стратегию поведения, с учётом гражданских и нравственных ценностей;</w:t>
      </w:r>
    </w:p>
    <w:p w:rsidR="000B555A" w:rsidRPr="005D1CB3" w:rsidRDefault="000B555A" w:rsidP="00C82A00">
      <w:pPr>
        <w:numPr>
          <w:ilvl w:val="0"/>
          <w:numId w:val="6"/>
        </w:numPr>
        <w:tabs>
          <w:tab w:val="left" w:pos="851"/>
        </w:tabs>
        <w:ind w:left="0" w:firstLine="567"/>
      </w:pPr>
      <w:r w:rsidRPr="005D1CB3">
        <w:t xml:space="preserve">владение языковыми средствами – умение ясно, логично и точно излагать свою точку зрения, использовать адекватные языковые средства; </w:t>
      </w:r>
    </w:p>
    <w:p w:rsidR="000B555A" w:rsidRDefault="000B555A" w:rsidP="00C82A00">
      <w:pPr>
        <w:numPr>
          <w:ilvl w:val="0"/>
          <w:numId w:val="6"/>
        </w:numPr>
        <w:tabs>
          <w:tab w:val="left" w:pos="851"/>
        </w:tabs>
        <w:ind w:left="0" w:firstLine="567"/>
      </w:pPr>
      <w:r w:rsidRPr="005D1CB3">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B555A" w:rsidRPr="00143EC8" w:rsidRDefault="000B555A" w:rsidP="000B555A">
      <w:r w:rsidRPr="000B555A">
        <w:t xml:space="preserve">Основной процедурой итоговой оценки достижения </w:t>
      </w:r>
      <w:proofErr w:type="spellStart"/>
      <w:r w:rsidRPr="000B555A">
        <w:t>метапредметных</w:t>
      </w:r>
      <w:proofErr w:type="spellEnd"/>
      <w:r w:rsidRPr="000B555A">
        <w:t xml:space="preserve"> результатов в </w:t>
      </w:r>
      <w:r w:rsidRPr="00330B9C">
        <w:t>основной и старшей школе является</w:t>
      </w:r>
      <w:r w:rsidRPr="00330B9C">
        <w:rPr>
          <w:rStyle w:val="afb"/>
          <w:sz w:val="24"/>
          <w:szCs w:val="24"/>
        </w:rPr>
        <w:t xml:space="preserve"> защита </w:t>
      </w:r>
      <w:r w:rsidRPr="00330B9C">
        <w:rPr>
          <w:rStyle w:val="afb"/>
          <w:b/>
          <w:sz w:val="24"/>
          <w:szCs w:val="24"/>
        </w:rPr>
        <w:t xml:space="preserve">итоговой индивидуальной работы </w:t>
      </w:r>
      <w:r w:rsidRPr="00330B9C">
        <w:t>(исследовательские работы, разработка и реализация технических и социальных проектов, техническое и художественное творчество)</w:t>
      </w:r>
      <w:r w:rsidRPr="001667B5">
        <w:rPr>
          <w:rStyle w:val="afb"/>
          <w:i w:val="0"/>
          <w:szCs w:val="24"/>
        </w:rPr>
        <w:t xml:space="preserve"> (</w:t>
      </w:r>
      <w:r w:rsidR="00C6341F" w:rsidRPr="00C6341F">
        <w:t>раздел</w:t>
      </w:r>
      <w:r w:rsidR="00C6341F">
        <w:t xml:space="preserve"> 2.3.6 ООП</w:t>
      </w:r>
      <w:r w:rsidRPr="001667B5">
        <w:rPr>
          <w:rStyle w:val="afb"/>
          <w:i w:val="0"/>
          <w:szCs w:val="24"/>
        </w:rPr>
        <w:t>)</w:t>
      </w:r>
      <w:r w:rsidRPr="00143EC8">
        <w:rPr>
          <w:rStyle w:val="afb"/>
          <w:szCs w:val="24"/>
        </w:rPr>
        <w:t>.</w:t>
      </w:r>
    </w:p>
    <w:p w:rsidR="000B555A" w:rsidRDefault="000B555A" w:rsidP="000B555A">
      <w:r w:rsidRPr="00143EC8">
        <w:t>Дополнительны</w:t>
      </w:r>
      <w:r>
        <w:t>е</w:t>
      </w:r>
      <w:r w:rsidRPr="00143EC8">
        <w:t xml:space="preserve"> источник</w:t>
      </w:r>
      <w:r>
        <w:t>и</w:t>
      </w:r>
      <w:r w:rsidRPr="00143EC8">
        <w:t xml:space="preserve"> данных о достижении отдельных </w:t>
      </w:r>
      <w:proofErr w:type="spellStart"/>
      <w:r w:rsidRPr="00143EC8">
        <w:t>метапредметных</w:t>
      </w:r>
      <w:proofErr w:type="spellEnd"/>
      <w:r w:rsidRPr="00143EC8">
        <w:t xml:space="preserve"> результатов</w:t>
      </w:r>
      <w:r>
        <w:t>:</w:t>
      </w:r>
      <w:r w:rsidR="00220986">
        <w:t xml:space="preserve"> </w:t>
      </w:r>
      <w:r>
        <w:t xml:space="preserve">результаты </w:t>
      </w:r>
      <w:r w:rsidRPr="00143EC8">
        <w:t>проверочны</w:t>
      </w:r>
      <w:r>
        <w:t>х тематических</w:t>
      </w:r>
      <w:r w:rsidRPr="00143EC8">
        <w:t xml:space="preserve"> работ по</w:t>
      </w:r>
      <w:r>
        <w:t xml:space="preserve"> отельным</w:t>
      </w:r>
      <w:r w:rsidRPr="00143EC8">
        <w:t xml:space="preserve"> предметам</w:t>
      </w:r>
      <w:r>
        <w:t xml:space="preserve"> и </w:t>
      </w:r>
      <w:proofErr w:type="spellStart"/>
      <w:r w:rsidRPr="00330B9C">
        <w:t>межпредметных</w:t>
      </w:r>
      <w:proofErr w:type="spellEnd"/>
      <w:r w:rsidRPr="00330B9C">
        <w:t>, результаты продуктивной интеллектуальной деятельности, не вошедшие в итоговую индивидуальную работу (исследовательские работы, разработка и реализация технических и социальных проектов, техническое и художественное творчество).</w:t>
      </w:r>
    </w:p>
    <w:p w:rsidR="00101D6E" w:rsidRPr="00143EC8" w:rsidRDefault="00101D6E" w:rsidP="00AF3C20">
      <w:r w:rsidRPr="00143EC8">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w:t>
      </w:r>
      <w:r w:rsidRPr="00143EC8">
        <w:lastRenderedPageBreak/>
        <w:t xml:space="preserve">уровне образования </w:t>
      </w:r>
      <w:r w:rsidR="0039582C">
        <w:t xml:space="preserve">– </w:t>
      </w:r>
      <w:r w:rsidRPr="00143EC8">
        <w:t xml:space="preserve">аттестат об основном </w:t>
      </w:r>
      <w:r w:rsidR="00AF3C20">
        <w:t xml:space="preserve">или среднем (полном) </w:t>
      </w:r>
      <w:r w:rsidRPr="00143EC8">
        <w:t xml:space="preserve">общем образовании </w:t>
      </w:r>
      <w:r w:rsidR="0039582C">
        <w:t xml:space="preserve">– </w:t>
      </w:r>
      <w:r w:rsidRPr="00143EC8">
        <w:t>отметка выставляется в свободную строку.</w:t>
      </w:r>
    </w:p>
    <w:p w:rsidR="00101D6E" w:rsidRPr="00143EC8" w:rsidRDefault="00101D6E" w:rsidP="00101D6E">
      <w:r w:rsidRPr="00143EC8">
        <w:t xml:space="preserve">Результаты выполнения </w:t>
      </w:r>
      <w:proofErr w:type="gramStart"/>
      <w:r w:rsidRPr="00143EC8">
        <w:t>индивидуального проекта</w:t>
      </w:r>
      <w:proofErr w:type="gramEnd"/>
      <w:r w:rsidR="00220986">
        <w:t xml:space="preserve"> </w:t>
      </w:r>
      <w:r>
        <w:t xml:space="preserve">в 9-ом классе </w:t>
      </w:r>
      <w:r w:rsidRPr="00143EC8">
        <w:t>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386ACC" w:rsidRPr="0070135A" w:rsidRDefault="00386ACC" w:rsidP="00996ECF">
      <w:pPr>
        <w:pStyle w:val="2"/>
      </w:pPr>
      <w:bookmarkStart w:id="57" w:name="bookmark171"/>
      <w:bookmarkStart w:id="58" w:name="_Toc403498790"/>
      <w:bookmarkStart w:id="59" w:name="_Toc403499903"/>
      <w:bookmarkStart w:id="60" w:name="_Toc26000228"/>
      <w:r w:rsidRPr="0070135A">
        <w:rPr>
          <w:rStyle w:val="1220"/>
          <w:b/>
          <w:bCs w:val="0"/>
          <w:sz w:val="24"/>
          <w:szCs w:val="24"/>
        </w:rPr>
        <w:t>О</w:t>
      </w:r>
      <w:r w:rsidR="00D061E4" w:rsidRPr="0070135A">
        <w:rPr>
          <w:rStyle w:val="1220"/>
          <w:b/>
          <w:bCs w:val="0"/>
          <w:sz w:val="24"/>
          <w:szCs w:val="24"/>
        </w:rPr>
        <w:t>ценка</w:t>
      </w:r>
      <w:r w:rsidRPr="0070135A">
        <w:rPr>
          <w:rStyle w:val="1220"/>
          <w:b/>
          <w:bCs w:val="0"/>
          <w:sz w:val="24"/>
          <w:szCs w:val="24"/>
        </w:rPr>
        <w:t xml:space="preserve"> предметных</w:t>
      </w:r>
      <w:bookmarkStart w:id="61" w:name="bookmark172"/>
      <w:bookmarkEnd w:id="57"/>
      <w:r w:rsidR="00220986">
        <w:rPr>
          <w:rStyle w:val="1220"/>
          <w:b/>
          <w:bCs w:val="0"/>
          <w:sz w:val="24"/>
          <w:szCs w:val="24"/>
        </w:rPr>
        <w:t xml:space="preserve"> </w:t>
      </w:r>
      <w:r w:rsidRPr="0070135A">
        <w:rPr>
          <w:rStyle w:val="1220"/>
          <w:b/>
          <w:bCs w:val="0"/>
          <w:sz w:val="24"/>
          <w:szCs w:val="24"/>
        </w:rPr>
        <w:t>результатов</w:t>
      </w:r>
      <w:bookmarkEnd w:id="58"/>
      <w:bookmarkEnd w:id="59"/>
      <w:bookmarkEnd w:id="60"/>
      <w:bookmarkEnd w:id="61"/>
    </w:p>
    <w:p w:rsidR="00C93C88" w:rsidRPr="00C5226A" w:rsidRDefault="00C93C88" w:rsidP="00C93C88">
      <w:r w:rsidRPr="00C5226A">
        <w:t xml:space="preserve">Предметные результаты освоения основной образовательной программы устанавливаются для учебных предметов на базовом и углубленном уровнях. </w:t>
      </w:r>
    </w:p>
    <w:p w:rsidR="00C93C88" w:rsidRPr="00C5226A" w:rsidRDefault="00C93C88" w:rsidP="00C93C88">
      <w:r w:rsidRPr="00C5226A">
        <w:t xml:space="preserve">Предметные результаты освоения основной образовательной программы для учебных предметов </w:t>
      </w:r>
      <w:r w:rsidRPr="00C5226A">
        <w:rPr>
          <w:bCs/>
        </w:rPr>
        <w:t>на базовом уровне</w:t>
      </w:r>
      <w:r w:rsidRPr="00C5226A">
        <w:t xml:space="preserve"> ориентированы на обеспечение преимущественно общеобразовательной и общекультурной подготовки.</w:t>
      </w:r>
    </w:p>
    <w:p w:rsidR="00C93C88" w:rsidRPr="00C5226A" w:rsidRDefault="00C93C88" w:rsidP="00C93C88">
      <w:proofErr w:type="gramStart"/>
      <w:r w:rsidRPr="00C5226A">
        <w:t xml:space="preserve">Предметные результаты освоения основной образовательной программы для учебных предметов </w:t>
      </w:r>
      <w:r w:rsidRPr="00C5226A">
        <w:rPr>
          <w:bCs/>
        </w:rPr>
        <w:t>на углубленном уровне</w:t>
      </w:r>
      <w:r w:rsidRPr="00C5226A">
        <w:t xml:space="preserve"> ориентированы преимущественно на подготовку к последующему профессиональному образованию, развитие </w:t>
      </w:r>
      <w:r w:rsidR="00F51EEE" w:rsidRPr="00C5226A">
        <w:t>индивидуальных способностей,</w:t>
      </w:r>
      <w:r w:rsidRPr="00C5226A">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C93C88" w:rsidRPr="00C5226A" w:rsidRDefault="00C93C88" w:rsidP="00C93C88">
      <w:r w:rsidRPr="00C5226A">
        <w:rPr>
          <w:bCs/>
        </w:rPr>
        <w:t>Предметные результаты</w:t>
      </w:r>
      <w:r w:rsidRPr="00C5226A">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C5226A">
        <w:t>метапредметной</w:t>
      </w:r>
      <w:proofErr w:type="spellEnd"/>
      <w:r w:rsidRPr="00C5226A">
        <w:t xml:space="preserve"> основе. </w:t>
      </w:r>
    </w:p>
    <w:p w:rsidR="00C93C88" w:rsidRPr="00C5226A" w:rsidRDefault="00C93C88" w:rsidP="00C93C88">
      <w:r w:rsidRPr="00C5226A">
        <w:t>П</w:t>
      </w:r>
      <w:r w:rsidRPr="00C5226A">
        <w:rPr>
          <w:spacing w:val="-6"/>
        </w:rPr>
        <w:t>редметные результаты освоения основной</w:t>
      </w:r>
      <w:r w:rsidRPr="00C5226A">
        <w:t xml:space="preserve">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C4E1B" w:rsidRPr="00143EC8" w:rsidRDefault="00AC4E1B" w:rsidP="00AC4E1B">
      <w:pPr>
        <w:pStyle w:val="af8"/>
        <w:spacing w:after="0" w:line="240" w:lineRule="auto"/>
        <w:ind w:firstLine="454"/>
        <w:rPr>
          <w:szCs w:val="24"/>
        </w:rPr>
      </w:pPr>
      <w:r w:rsidRPr="00143EC8">
        <w:rPr>
          <w:szCs w:val="24"/>
        </w:rPr>
        <w:t>Основным</w:t>
      </w:r>
      <w:r w:rsidRPr="00143EC8">
        <w:rPr>
          <w:rStyle w:val="15"/>
          <w:szCs w:val="24"/>
        </w:rPr>
        <w:t xml:space="preserve"> объектом</w:t>
      </w:r>
      <w:r w:rsidRPr="00143EC8">
        <w:rPr>
          <w:szCs w:val="24"/>
        </w:rPr>
        <w:t xml:space="preserve"> оценки предметных результатов в соответствии с требованиями Стандарта является способность </w:t>
      </w:r>
      <w:r w:rsidR="00C6309D">
        <w:rPr>
          <w:szCs w:val="24"/>
        </w:rPr>
        <w:t>решать</w:t>
      </w:r>
      <w:r w:rsidRPr="00143EC8">
        <w:rPr>
          <w:szCs w:val="24"/>
        </w:rPr>
        <w:t xml:space="preserve"> учебно-познавательны</w:t>
      </w:r>
      <w:r w:rsidR="00C6309D">
        <w:rPr>
          <w:szCs w:val="24"/>
        </w:rPr>
        <w:t>е</w:t>
      </w:r>
      <w:r w:rsidRPr="00143EC8">
        <w:rPr>
          <w:szCs w:val="24"/>
        </w:rPr>
        <w:t xml:space="preserve"> и учебно-практически</w:t>
      </w:r>
      <w:r w:rsidR="00C6309D">
        <w:rPr>
          <w:szCs w:val="24"/>
        </w:rPr>
        <w:t>е</w:t>
      </w:r>
      <w:r w:rsidRPr="00143EC8">
        <w:rPr>
          <w:szCs w:val="24"/>
        </w:rPr>
        <w:t xml:space="preserve"> задач</w:t>
      </w:r>
      <w:r w:rsidR="00C6309D">
        <w:rPr>
          <w:szCs w:val="24"/>
        </w:rPr>
        <w:t>и</w:t>
      </w:r>
      <w:r w:rsidRPr="00143EC8">
        <w:rPr>
          <w:szCs w:val="24"/>
        </w:rPr>
        <w:t>, основанны</w:t>
      </w:r>
      <w:r w:rsidR="00C6309D">
        <w:rPr>
          <w:szCs w:val="24"/>
        </w:rPr>
        <w:t>е</w:t>
      </w:r>
      <w:r w:rsidRPr="00143EC8">
        <w:rPr>
          <w:szCs w:val="24"/>
        </w:rPr>
        <w:t xml:space="preserve"> на изучаемом учебном материале, с использованием способов действий, релевантных содержанию учебных предметов, в том числе </w:t>
      </w:r>
      <w:proofErr w:type="spellStart"/>
      <w:r w:rsidRPr="00143EC8">
        <w:rPr>
          <w:szCs w:val="24"/>
        </w:rPr>
        <w:t>метапредметных</w:t>
      </w:r>
      <w:proofErr w:type="spellEnd"/>
      <w:r w:rsidRPr="00143EC8">
        <w:rPr>
          <w:szCs w:val="24"/>
        </w:rPr>
        <w:t xml:space="preserve"> (познавательных, регулятивных, коммуникативных) действий.</w:t>
      </w:r>
    </w:p>
    <w:p w:rsidR="00DF5D49" w:rsidRDefault="007B4420" w:rsidP="00BE71E0">
      <w:pPr>
        <w:pStyle w:val="3"/>
      </w:pPr>
      <w:bookmarkStart w:id="62" w:name="_Toc26000229"/>
      <w:bookmarkStart w:id="63" w:name="bookmark177"/>
      <w:r>
        <w:t>Русский язык</w:t>
      </w:r>
      <w:bookmarkEnd w:id="62"/>
    </w:p>
    <w:p w:rsidR="00BA273D" w:rsidRPr="00BA273D" w:rsidRDefault="00BA273D" w:rsidP="00BA273D">
      <w:pPr>
        <w:rPr>
          <w:szCs w:val="24"/>
        </w:rPr>
      </w:pPr>
      <w:r w:rsidRPr="00BA273D">
        <w:rPr>
          <w:szCs w:val="24"/>
        </w:rPr>
        <w:t>В результате изучения учебного предмета «Русский язык» на уровне среднего общего образования:</w:t>
      </w:r>
    </w:p>
    <w:p w:rsidR="00BA273D" w:rsidRPr="00BA273D" w:rsidRDefault="00BA273D" w:rsidP="00BA273D">
      <w:pPr>
        <w:rPr>
          <w:szCs w:val="24"/>
        </w:rPr>
      </w:pPr>
      <w:r w:rsidRPr="00BA273D">
        <w:rPr>
          <w:szCs w:val="24"/>
        </w:rPr>
        <w:t>Выпускник на базовом уровне научится:</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использовать языковые средства адекватно цели общения и речевой ситуации;</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A273D" w:rsidRPr="00BA273D" w:rsidRDefault="00BA273D" w:rsidP="00C82A00">
      <w:pPr>
        <w:pStyle w:val="afff4"/>
        <w:numPr>
          <w:ilvl w:val="0"/>
          <w:numId w:val="27"/>
        </w:numPr>
        <w:ind w:left="0" w:firstLine="284"/>
        <w:jc w:val="both"/>
        <w:rPr>
          <w:rFonts w:ascii="Arial" w:hAnsi="Arial" w:cs="Arial"/>
          <w:b w:val="0"/>
          <w:szCs w:val="24"/>
        </w:rPr>
      </w:pPr>
      <w:proofErr w:type="gramStart"/>
      <w:r w:rsidRPr="00BA273D">
        <w:rPr>
          <w:b w:val="0"/>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A273D" w:rsidRPr="00BA273D" w:rsidRDefault="00BA273D" w:rsidP="00C82A00">
      <w:pPr>
        <w:pStyle w:val="afff4"/>
        <w:numPr>
          <w:ilvl w:val="0"/>
          <w:numId w:val="27"/>
        </w:numPr>
        <w:ind w:left="0" w:firstLine="284"/>
        <w:jc w:val="both"/>
        <w:rPr>
          <w:b w:val="0"/>
          <w:szCs w:val="24"/>
        </w:rPr>
      </w:pPr>
      <w:r w:rsidRPr="00BA273D">
        <w:rPr>
          <w:b w:val="0"/>
          <w:szCs w:val="24"/>
        </w:rPr>
        <w:t>выстраивать композицию текста, используя знания о его структурных элементах;</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shd w:val="clear" w:color="auto" w:fill="FFFFFF"/>
        </w:rPr>
        <w:t>подбирать и использовать языковые средства в зависимости от типа текста и выбранного профиля обучения;</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lastRenderedPageBreak/>
        <w:t>правильно использовать лексические и грамматические средства связи предложений при построении текста;</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создавать устные и письменные тексты разных жанров в соответствии с функционально-стилевой принадлежностью текста;</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BA273D">
        <w:rPr>
          <w:b w:val="0"/>
          <w:szCs w:val="24"/>
        </w:rPr>
        <w:t>аудирования</w:t>
      </w:r>
      <w:proofErr w:type="spellEnd"/>
      <w:r w:rsidRPr="00BA273D">
        <w:rPr>
          <w:b w:val="0"/>
          <w:szCs w:val="24"/>
        </w:rPr>
        <w:t xml:space="preserve"> (с полным пониманием текста, с пониманием основного содержания, с выборочным извлечением информации);</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извлекать необходимую информацию из различных источников и переводить ее в текстовый формат;</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преобразовывать те</w:t>
      </w:r>
      <w:proofErr w:type="gramStart"/>
      <w:r w:rsidRPr="00BA273D">
        <w:rPr>
          <w:b w:val="0"/>
          <w:szCs w:val="24"/>
        </w:rPr>
        <w:t>кст в др</w:t>
      </w:r>
      <w:proofErr w:type="gramEnd"/>
      <w:r w:rsidRPr="00BA273D">
        <w:rPr>
          <w:b w:val="0"/>
          <w:szCs w:val="24"/>
        </w:rPr>
        <w:t>угие виды передачи информации;</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выбирать тему, определять цель и подбирать материал для публичного выступления;</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соблюдать культуру публичной речи;</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A273D" w:rsidRPr="00BA273D" w:rsidRDefault="00BA273D" w:rsidP="00C82A00">
      <w:pPr>
        <w:pStyle w:val="afff4"/>
        <w:numPr>
          <w:ilvl w:val="0"/>
          <w:numId w:val="27"/>
        </w:numPr>
        <w:ind w:left="0" w:firstLine="284"/>
        <w:jc w:val="both"/>
        <w:rPr>
          <w:rFonts w:ascii="Arial" w:hAnsi="Arial" w:cs="Arial"/>
          <w:b w:val="0"/>
          <w:szCs w:val="24"/>
        </w:rPr>
      </w:pPr>
      <w:r w:rsidRPr="00BA273D">
        <w:rPr>
          <w:b w:val="0"/>
          <w:szCs w:val="24"/>
        </w:rPr>
        <w:t>оценивать собственную и чужую речь с позиции соответствия языковым нормам;</w:t>
      </w:r>
    </w:p>
    <w:p w:rsidR="00BA273D" w:rsidRPr="00BA273D" w:rsidRDefault="00BA273D" w:rsidP="00C82A00">
      <w:pPr>
        <w:pStyle w:val="afff4"/>
        <w:numPr>
          <w:ilvl w:val="0"/>
          <w:numId w:val="27"/>
        </w:numPr>
        <w:ind w:left="0" w:firstLine="284"/>
        <w:jc w:val="both"/>
        <w:rPr>
          <w:b w:val="0"/>
          <w:szCs w:val="24"/>
        </w:rPr>
      </w:pPr>
      <w:r w:rsidRPr="00BA273D">
        <w:rPr>
          <w:b w:val="0"/>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A273D" w:rsidRPr="00BA273D" w:rsidRDefault="00BA273D" w:rsidP="00BA273D">
      <w:pPr>
        <w:rPr>
          <w:szCs w:val="24"/>
        </w:rPr>
      </w:pPr>
      <w:r w:rsidRPr="00BA273D">
        <w:rPr>
          <w:szCs w:val="24"/>
        </w:rPr>
        <w:t>Выпускник на базовом уровне получит возможность научиться:</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распознавать уровни и единицы языка в предъявленном тексте и видеть взаимосвязь между ними;</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комментировать авторские высказывания на различные темы (в том числе о богатстве и выразительности русского языка);</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отличать язык художественной литературы от других разновидностей современного русского языка;</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использовать синонимические ресурсы русского языка для более точного выражения мысли и усиления выразительности речи;</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иметь представление об историческом развитии русского языка и истории русского языкознания;</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выражать согласие или несогласие с мнением собеседника в соответствии с правилами ведения диалогической речи;</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дифференцировать главную и второстепенную информацию, известную и неизвестную информацию в прослушанном тексте;</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проводить самостоятельный поиск текстовой и нетекстовой информации, отбирать и анализировать полученную информацию;</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сохранять стилевое единство при создании текста заданного функционального стиля;</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lastRenderedPageBreak/>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создавать отзывы и рецензии на предложенный текст;</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 xml:space="preserve">соблюдать культуру чтения, говорения, </w:t>
      </w:r>
      <w:proofErr w:type="spellStart"/>
      <w:r w:rsidRPr="00BA273D">
        <w:rPr>
          <w:b w:val="0"/>
          <w:i/>
          <w:szCs w:val="24"/>
        </w:rPr>
        <w:t>аудирования</w:t>
      </w:r>
      <w:proofErr w:type="spellEnd"/>
      <w:r w:rsidRPr="00BA273D">
        <w:rPr>
          <w:b w:val="0"/>
          <w:i/>
          <w:szCs w:val="24"/>
        </w:rPr>
        <w:t xml:space="preserve"> и письма;</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соблюдать культуру научного и делового общения в устной и письменной форме, в том числе при обсуждении дискуссионных проблем;</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соблюдать нормы речевого поведения в разговорной речи, а также в учебно-научной и официально-деловой сферах общения;</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осуществлять речевой самоконтроль;</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совершенствовать орфографические и пунктуационные умения и навыки на основе знаний о нормах русского литературного языка;</w:t>
      </w:r>
    </w:p>
    <w:p w:rsidR="00BA273D" w:rsidRPr="00BA273D" w:rsidRDefault="00BA273D" w:rsidP="00C82A00">
      <w:pPr>
        <w:pStyle w:val="afff4"/>
        <w:numPr>
          <w:ilvl w:val="0"/>
          <w:numId w:val="27"/>
        </w:numPr>
        <w:ind w:left="0" w:firstLine="284"/>
        <w:jc w:val="both"/>
        <w:rPr>
          <w:rFonts w:ascii="Arial" w:hAnsi="Arial" w:cs="Arial"/>
          <w:b w:val="0"/>
          <w:i/>
          <w:szCs w:val="24"/>
        </w:rPr>
      </w:pPr>
      <w:r w:rsidRPr="00BA273D">
        <w:rPr>
          <w:b w:val="0"/>
          <w:i/>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оценивать эстетическую сторону речевого высказывания при анализе текстов (в том числе художественной литературы).</w:t>
      </w:r>
    </w:p>
    <w:p w:rsidR="00BA273D" w:rsidRPr="001D0580" w:rsidRDefault="00BA273D" w:rsidP="00BA273D">
      <w:pPr>
        <w:rPr>
          <w:b/>
          <w:szCs w:val="24"/>
        </w:rPr>
      </w:pPr>
    </w:p>
    <w:p w:rsidR="00DF5D49" w:rsidRPr="00143EC8" w:rsidRDefault="007B4420" w:rsidP="00BE71E0">
      <w:pPr>
        <w:pStyle w:val="3"/>
      </w:pPr>
      <w:bookmarkStart w:id="64" w:name="_Toc26000230"/>
      <w:r>
        <w:t>Литература</w:t>
      </w:r>
      <w:bookmarkEnd w:id="64"/>
    </w:p>
    <w:p w:rsidR="00BA273D" w:rsidRPr="001D0580" w:rsidRDefault="00BA273D" w:rsidP="00BA273D">
      <w:pPr>
        <w:rPr>
          <w:b/>
          <w:szCs w:val="24"/>
        </w:rPr>
      </w:pPr>
      <w:r w:rsidRPr="001D0580">
        <w:rPr>
          <w:b/>
          <w:szCs w:val="24"/>
        </w:rPr>
        <w:t>В результате изучения учебного предмета «Литература» на уровне среднего общего образования:</w:t>
      </w:r>
    </w:p>
    <w:p w:rsidR="00BA273D" w:rsidRPr="001D0580" w:rsidRDefault="00BA273D" w:rsidP="00BA273D">
      <w:pPr>
        <w:rPr>
          <w:b/>
          <w:szCs w:val="24"/>
        </w:rPr>
      </w:pPr>
      <w:r w:rsidRPr="001D0580">
        <w:rPr>
          <w:b/>
          <w:szCs w:val="24"/>
        </w:rPr>
        <w:t>Выпускник на базовом уровне научится:</w:t>
      </w:r>
    </w:p>
    <w:p w:rsidR="00BA273D" w:rsidRPr="00BA273D" w:rsidRDefault="00BA273D" w:rsidP="00C82A00">
      <w:pPr>
        <w:pStyle w:val="afff4"/>
        <w:numPr>
          <w:ilvl w:val="0"/>
          <w:numId w:val="27"/>
        </w:numPr>
        <w:ind w:left="0" w:firstLine="284"/>
        <w:jc w:val="both"/>
        <w:rPr>
          <w:b w:val="0"/>
          <w:szCs w:val="24"/>
        </w:rPr>
      </w:pPr>
      <w:r w:rsidRPr="00BA273D">
        <w:rPr>
          <w:b w:val="0"/>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A273D" w:rsidRPr="00BA273D" w:rsidRDefault="00BA273D" w:rsidP="00C82A00">
      <w:pPr>
        <w:pStyle w:val="afff4"/>
        <w:numPr>
          <w:ilvl w:val="0"/>
          <w:numId w:val="27"/>
        </w:numPr>
        <w:ind w:left="0" w:firstLine="284"/>
        <w:jc w:val="both"/>
        <w:rPr>
          <w:b w:val="0"/>
          <w:szCs w:val="24"/>
        </w:rPr>
      </w:pPr>
      <w:r w:rsidRPr="00BA273D">
        <w:rPr>
          <w:b w:val="0"/>
          <w:szCs w:val="24"/>
        </w:rPr>
        <w:t>в устной и письменной форме обобщать и анализировать свой читательский опыт, а именно:</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обосновывать выбор художественного произведения для анализа, приводя в качестве </w:t>
      </w:r>
      <w:proofErr w:type="gramStart"/>
      <w:r w:rsidRPr="001D0580">
        <w:rPr>
          <w:sz w:val="24"/>
          <w:szCs w:val="24"/>
        </w:rPr>
        <w:t>аргумента</w:t>
      </w:r>
      <w:proofErr w:type="gramEnd"/>
      <w:r w:rsidRPr="001D0580">
        <w:rPr>
          <w:sz w:val="24"/>
          <w:szCs w:val="24"/>
        </w:rPr>
        <w:t xml:space="preserve"> как тему (темы) произведения, так и его проблематику (содержащиеся в нем смыслы и подтексты);</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1D0580">
        <w:rPr>
          <w:sz w:val="24"/>
          <w:szCs w:val="24"/>
        </w:rPr>
        <w:t>коннотативные</w:t>
      </w:r>
      <w:proofErr w:type="spellEnd"/>
      <w:r w:rsidRPr="001D0580">
        <w:rPr>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w:t>
      </w:r>
      <w:r w:rsidRPr="001D0580">
        <w:rPr>
          <w:sz w:val="24"/>
          <w:szCs w:val="24"/>
        </w:rPr>
        <w:lastRenderedPageBreak/>
        <w:t>концовки произведения, выбор между счастливой или трагической развязкой, открытым или закрытым финалом);</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A273D" w:rsidRPr="001D0580" w:rsidRDefault="00BA273D" w:rsidP="00C82A00">
      <w:pPr>
        <w:pStyle w:val="afff4"/>
        <w:numPr>
          <w:ilvl w:val="0"/>
          <w:numId w:val="27"/>
        </w:numPr>
        <w:ind w:left="0" w:firstLine="284"/>
        <w:jc w:val="both"/>
        <w:rPr>
          <w:szCs w:val="24"/>
        </w:rPr>
      </w:pPr>
      <w:r w:rsidRPr="001D0580">
        <w:rPr>
          <w:szCs w:val="24"/>
        </w:rPr>
        <w:t>осуществлять следующую продуктивную деятельность:</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A273D" w:rsidRPr="001D0580" w:rsidRDefault="00BA273D" w:rsidP="00BA273D">
      <w:pPr>
        <w:rPr>
          <w:szCs w:val="24"/>
        </w:rPr>
      </w:pPr>
    </w:p>
    <w:p w:rsidR="00BA273D" w:rsidRPr="00BA273D" w:rsidRDefault="00BA273D" w:rsidP="00BA273D">
      <w:pPr>
        <w:rPr>
          <w:szCs w:val="24"/>
        </w:rPr>
      </w:pPr>
      <w:r w:rsidRPr="00BA273D">
        <w:rPr>
          <w:szCs w:val="24"/>
        </w:rPr>
        <w:t>Выпускник на базовом уровне получит возможность научиться:</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анализировать</w:t>
      </w:r>
      <w:r w:rsidRPr="00BA273D">
        <w:rPr>
          <w:b w:val="0"/>
          <w:i/>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A273D">
        <w:rPr>
          <w:b w:val="0"/>
          <w:i/>
          <w:szCs w:val="24"/>
        </w:rPr>
        <w:t>.</w:t>
      </w:r>
    </w:p>
    <w:p w:rsidR="00BA273D" w:rsidRPr="00BA273D" w:rsidRDefault="00BA273D" w:rsidP="00BA273D">
      <w:pPr>
        <w:rPr>
          <w:i/>
          <w:szCs w:val="24"/>
        </w:rPr>
      </w:pPr>
      <w:r w:rsidRPr="00BA273D">
        <w:rPr>
          <w:i/>
          <w:szCs w:val="24"/>
        </w:rPr>
        <w:t>Выпускник на базовом уровне получит возможность узнать:</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о месте и значении русской литературы в мировой литературе;</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о произведениях новейшей отечественной и мировой литературы;</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о важнейших литературных ресурсах, в том числе в сети Интернет;</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об историко-культурном подходе в литературоведении;</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об историко-литературном процессе XIX и XX веков;</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 xml:space="preserve">о наиболее ярких или характерных чертах литературных направлений или течений; </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A273D" w:rsidRPr="00BA273D" w:rsidRDefault="00BA273D" w:rsidP="00C82A00">
      <w:pPr>
        <w:pStyle w:val="afff4"/>
        <w:numPr>
          <w:ilvl w:val="0"/>
          <w:numId w:val="27"/>
        </w:numPr>
        <w:ind w:left="0" w:firstLine="284"/>
        <w:jc w:val="both"/>
        <w:rPr>
          <w:b w:val="0"/>
          <w:i/>
          <w:szCs w:val="24"/>
        </w:rPr>
      </w:pPr>
      <w:r w:rsidRPr="00BA273D">
        <w:rPr>
          <w:b w:val="0"/>
          <w:i/>
          <w:szCs w:val="24"/>
        </w:rPr>
        <w:t>о соотношении и взаимосвязях литературы с историческим периодом, эпохой.</w:t>
      </w:r>
    </w:p>
    <w:p w:rsidR="00E318D4" w:rsidRDefault="00E318D4" w:rsidP="00E318D4">
      <w:pPr>
        <w:pStyle w:val="a2"/>
        <w:numPr>
          <w:ilvl w:val="0"/>
          <w:numId w:val="0"/>
        </w:numPr>
        <w:ind w:firstLine="567"/>
        <w:rPr>
          <w:szCs w:val="24"/>
        </w:rPr>
      </w:pPr>
    </w:p>
    <w:p w:rsidR="00DF5D49" w:rsidRPr="00143EC8" w:rsidRDefault="007B4420" w:rsidP="00BE71E0">
      <w:pPr>
        <w:pStyle w:val="3"/>
      </w:pPr>
      <w:bookmarkStart w:id="65" w:name="_Toc26000231"/>
      <w:r>
        <w:t>Иностранный язык (английский)</w:t>
      </w:r>
      <w:bookmarkEnd w:id="65"/>
    </w:p>
    <w:p w:rsidR="000403A2" w:rsidRPr="001D0580" w:rsidRDefault="000403A2" w:rsidP="000403A2">
      <w:pPr>
        <w:rPr>
          <w:szCs w:val="24"/>
        </w:rPr>
      </w:pPr>
      <w:r w:rsidRPr="001D0580">
        <w:rPr>
          <w:b/>
          <w:szCs w:val="24"/>
        </w:rPr>
        <w:t xml:space="preserve">В результате изучения учебного предмета «Иностранный язык» (английский) на </w:t>
      </w:r>
      <w:r>
        <w:rPr>
          <w:b/>
          <w:szCs w:val="24"/>
        </w:rPr>
        <w:t xml:space="preserve">базовом </w:t>
      </w:r>
      <w:r w:rsidRPr="001D0580">
        <w:rPr>
          <w:b/>
          <w:szCs w:val="24"/>
        </w:rPr>
        <w:t>уровне среднего общего образования</w:t>
      </w:r>
      <w:r>
        <w:rPr>
          <w:b/>
          <w:szCs w:val="24"/>
        </w:rPr>
        <w:t xml:space="preserve"> </w:t>
      </w:r>
      <w:r w:rsidRPr="001D0580">
        <w:rPr>
          <w:b/>
          <w:szCs w:val="24"/>
        </w:rPr>
        <w:t>научится:</w:t>
      </w:r>
    </w:p>
    <w:p w:rsidR="000403A2" w:rsidRPr="000403A2" w:rsidRDefault="000403A2" w:rsidP="000403A2">
      <w:pPr>
        <w:rPr>
          <w:szCs w:val="24"/>
        </w:rPr>
      </w:pPr>
    </w:p>
    <w:p w:rsidR="000403A2" w:rsidRPr="000403A2" w:rsidRDefault="000403A2" w:rsidP="000403A2">
      <w:pPr>
        <w:rPr>
          <w:b/>
          <w:szCs w:val="24"/>
        </w:rPr>
      </w:pPr>
      <w:r w:rsidRPr="000403A2">
        <w:rPr>
          <w:b/>
          <w:szCs w:val="24"/>
        </w:rPr>
        <w:t>Коммуникативные умения</w:t>
      </w:r>
    </w:p>
    <w:p w:rsidR="000403A2" w:rsidRPr="000403A2" w:rsidRDefault="000403A2" w:rsidP="000403A2">
      <w:pPr>
        <w:rPr>
          <w:b/>
          <w:szCs w:val="24"/>
        </w:rPr>
      </w:pPr>
      <w:r w:rsidRPr="000403A2">
        <w:rPr>
          <w:b/>
          <w:szCs w:val="24"/>
        </w:rPr>
        <w:lastRenderedPageBreak/>
        <w:t>Говорение, диалогическая речь</w:t>
      </w:r>
    </w:p>
    <w:p w:rsidR="000403A2" w:rsidRPr="000403A2" w:rsidRDefault="000403A2" w:rsidP="00C82A00">
      <w:pPr>
        <w:pStyle w:val="afff4"/>
        <w:numPr>
          <w:ilvl w:val="0"/>
          <w:numId w:val="27"/>
        </w:numPr>
        <w:ind w:left="0" w:firstLine="284"/>
        <w:jc w:val="both"/>
        <w:rPr>
          <w:b w:val="0"/>
          <w:szCs w:val="24"/>
        </w:rPr>
      </w:pPr>
      <w:r w:rsidRPr="000403A2">
        <w:rPr>
          <w:b w:val="0"/>
          <w:szCs w:val="24"/>
        </w:rPr>
        <w:t>Вести диалог/</w:t>
      </w:r>
      <w:proofErr w:type="spellStart"/>
      <w:r w:rsidRPr="000403A2">
        <w:rPr>
          <w:b w:val="0"/>
          <w:szCs w:val="24"/>
        </w:rPr>
        <w:t>полилог</w:t>
      </w:r>
      <w:proofErr w:type="spellEnd"/>
      <w:r w:rsidRPr="000403A2">
        <w:rPr>
          <w:b w:val="0"/>
          <w:szCs w:val="24"/>
        </w:rPr>
        <w:t xml:space="preserve"> в ситуациях неофициального общения в рамках изученной тематики;</w:t>
      </w:r>
    </w:p>
    <w:p w:rsidR="000403A2" w:rsidRPr="000403A2" w:rsidRDefault="000403A2" w:rsidP="00C82A00">
      <w:pPr>
        <w:pStyle w:val="afff4"/>
        <w:numPr>
          <w:ilvl w:val="0"/>
          <w:numId w:val="27"/>
        </w:numPr>
        <w:ind w:left="0" w:firstLine="284"/>
        <w:jc w:val="both"/>
        <w:rPr>
          <w:b w:val="0"/>
          <w:szCs w:val="24"/>
        </w:rPr>
      </w:pPr>
      <w:r w:rsidRPr="000403A2">
        <w:rPr>
          <w:b w:val="0"/>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0403A2" w:rsidRPr="000403A2" w:rsidRDefault="000403A2" w:rsidP="00C82A00">
      <w:pPr>
        <w:pStyle w:val="afff4"/>
        <w:numPr>
          <w:ilvl w:val="0"/>
          <w:numId w:val="27"/>
        </w:numPr>
        <w:ind w:left="0" w:firstLine="284"/>
        <w:jc w:val="both"/>
        <w:rPr>
          <w:b w:val="0"/>
          <w:szCs w:val="24"/>
        </w:rPr>
      </w:pPr>
      <w:r w:rsidRPr="000403A2">
        <w:rPr>
          <w:b w:val="0"/>
          <w:szCs w:val="24"/>
        </w:rPr>
        <w:t>выражать и аргументировать личную точку зрения;</w:t>
      </w:r>
    </w:p>
    <w:p w:rsidR="000403A2" w:rsidRPr="000403A2" w:rsidRDefault="000403A2" w:rsidP="00C82A00">
      <w:pPr>
        <w:pStyle w:val="afff4"/>
        <w:numPr>
          <w:ilvl w:val="0"/>
          <w:numId w:val="27"/>
        </w:numPr>
        <w:ind w:left="0" w:firstLine="284"/>
        <w:jc w:val="both"/>
        <w:rPr>
          <w:b w:val="0"/>
          <w:szCs w:val="24"/>
        </w:rPr>
      </w:pPr>
      <w:r w:rsidRPr="000403A2">
        <w:rPr>
          <w:b w:val="0"/>
          <w:szCs w:val="24"/>
        </w:rPr>
        <w:t>запрашивать информацию и обмениваться информацией в пределах изученной тематики;</w:t>
      </w:r>
    </w:p>
    <w:p w:rsidR="000403A2" w:rsidRPr="000403A2" w:rsidRDefault="000403A2" w:rsidP="00C82A00">
      <w:pPr>
        <w:pStyle w:val="afff4"/>
        <w:numPr>
          <w:ilvl w:val="0"/>
          <w:numId w:val="27"/>
        </w:numPr>
        <w:ind w:left="0" w:firstLine="284"/>
        <w:jc w:val="both"/>
        <w:rPr>
          <w:b w:val="0"/>
          <w:szCs w:val="24"/>
        </w:rPr>
      </w:pPr>
      <w:r w:rsidRPr="000403A2">
        <w:rPr>
          <w:b w:val="0"/>
          <w:szCs w:val="24"/>
        </w:rPr>
        <w:t>обращаться за разъяснениями, уточняя интересующую информацию.</w:t>
      </w:r>
    </w:p>
    <w:p w:rsidR="000403A2" w:rsidRPr="000403A2" w:rsidRDefault="000403A2" w:rsidP="000403A2">
      <w:pPr>
        <w:rPr>
          <w:szCs w:val="24"/>
        </w:rPr>
      </w:pPr>
      <w:r w:rsidRPr="000403A2">
        <w:rPr>
          <w:szCs w:val="24"/>
        </w:rPr>
        <w:t xml:space="preserve"> Говорение, монологическая речь</w:t>
      </w:r>
    </w:p>
    <w:p w:rsidR="000403A2" w:rsidRPr="000403A2" w:rsidRDefault="000403A2" w:rsidP="00C82A00">
      <w:pPr>
        <w:pStyle w:val="afff4"/>
        <w:numPr>
          <w:ilvl w:val="0"/>
          <w:numId w:val="27"/>
        </w:numPr>
        <w:ind w:left="0" w:firstLine="284"/>
        <w:jc w:val="both"/>
        <w:rPr>
          <w:b w:val="0"/>
          <w:szCs w:val="24"/>
        </w:rPr>
      </w:pPr>
      <w:r w:rsidRPr="000403A2">
        <w:rPr>
          <w:b w:val="0"/>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передавать основное содержание </w:t>
      </w:r>
      <w:proofErr w:type="gramStart"/>
      <w:r w:rsidRPr="000403A2">
        <w:rPr>
          <w:b w:val="0"/>
          <w:szCs w:val="24"/>
        </w:rPr>
        <w:t>прочитанного</w:t>
      </w:r>
      <w:proofErr w:type="gramEnd"/>
      <w:r w:rsidRPr="000403A2">
        <w:rPr>
          <w:b w:val="0"/>
          <w:szCs w:val="24"/>
        </w:rPr>
        <w:t>/</w:t>
      </w:r>
      <w:r w:rsidRPr="000403A2">
        <w:rPr>
          <w:b w:val="0"/>
          <w:szCs w:val="24"/>
        </w:rPr>
        <w:br/>
        <w:t>увиденного/услышанного;</w:t>
      </w:r>
    </w:p>
    <w:p w:rsidR="000403A2" w:rsidRPr="000403A2" w:rsidRDefault="000403A2" w:rsidP="00C82A00">
      <w:pPr>
        <w:pStyle w:val="afff4"/>
        <w:numPr>
          <w:ilvl w:val="0"/>
          <w:numId w:val="27"/>
        </w:numPr>
        <w:ind w:left="0" w:firstLine="284"/>
        <w:jc w:val="both"/>
        <w:rPr>
          <w:b w:val="0"/>
          <w:szCs w:val="24"/>
        </w:rPr>
      </w:pPr>
      <w:r w:rsidRPr="000403A2">
        <w:rPr>
          <w:b w:val="0"/>
          <w:szCs w:val="24"/>
        </w:rPr>
        <w:t>давать краткие описания и/или комментарии</w:t>
      </w:r>
      <w:r w:rsidRPr="000403A2" w:rsidDel="001D10A3">
        <w:rPr>
          <w:b w:val="0"/>
          <w:szCs w:val="24"/>
        </w:rPr>
        <w:t xml:space="preserve"> </w:t>
      </w:r>
      <w:r w:rsidRPr="000403A2">
        <w:rPr>
          <w:b w:val="0"/>
          <w:szCs w:val="24"/>
        </w:rPr>
        <w:t>с опорой на нелинейный текст (таблицы, графики);</w:t>
      </w:r>
    </w:p>
    <w:p w:rsidR="000403A2" w:rsidRPr="000403A2" w:rsidRDefault="000403A2" w:rsidP="00C82A00">
      <w:pPr>
        <w:pStyle w:val="afff4"/>
        <w:numPr>
          <w:ilvl w:val="0"/>
          <w:numId w:val="27"/>
        </w:numPr>
        <w:ind w:left="0" w:firstLine="284"/>
        <w:jc w:val="both"/>
        <w:rPr>
          <w:b w:val="0"/>
          <w:szCs w:val="24"/>
        </w:rPr>
      </w:pPr>
      <w:r w:rsidRPr="000403A2">
        <w:rPr>
          <w:b w:val="0"/>
          <w:szCs w:val="24"/>
        </w:rPr>
        <w:t>строить высказывание на основе изображения с опорой или без опоры на ключевые слова/план/вопросы.</w:t>
      </w:r>
    </w:p>
    <w:p w:rsidR="000403A2" w:rsidRPr="000403A2" w:rsidRDefault="000403A2" w:rsidP="000403A2">
      <w:pPr>
        <w:rPr>
          <w:b/>
          <w:szCs w:val="24"/>
        </w:rPr>
      </w:pPr>
      <w:r w:rsidRPr="000403A2">
        <w:rPr>
          <w:b/>
          <w:szCs w:val="24"/>
        </w:rPr>
        <w:t xml:space="preserve"> </w:t>
      </w:r>
      <w:proofErr w:type="spellStart"/>
      <w:r w:rsidRPr="000403A2">
        <w:rPr>
          <w:b/>
          <w:szCs w:val="24"/>
        </w:rPr>
        <w:t>Аудирование</w:t>
      </w:r>
      <w:proofErr w:type="spellEnd"/>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Понимать основное содержание несложных аутентичных </w:t>
      </w:r>
      <w:proofErr w:type="spellStart"/>
      <w:r w:rsidRPr="000403A2">
        <w:rPr>
          <w:b w:val="0"/>
          <w:szCs w:val="24"/>
        </w:rPr>
        <w:t>аудиотекстов</w:t>
      </w:r>
      <w:proofErr w:type="spellEnd"/>
      <w:r w:rsidRPr="000403A2">
        <w:rPr>
          <w:b w:val="0"/>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выборочное понимание запрашиваемой информации из несложных аутентичных </w:t>
      </w:r>
      <w:proofErr w:type="spellStart"/>
      <w:r w:rsidRPr="000403A2">
        <w:rPr>
          <w:b w:val="0"/>
          <w:szCs w:val="24"/>
        </w:rPr>
        <w:t>аудиотекстов</w:t>
      </w:r>
      <w:proofErr w:type="spellEnd"/>
      <w:r w:rsidRPr="000403A2">
        <w:rPr>
          <w:b w:val="0"/>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0403A2" w:rsidRPr="000403A2" w:rsidRDefault="000403A2" w:rsidP="000403A2">
      <w:pPr>
        <w:rPr>
          <w:b/>
          <w:szCs w:val="24"/>
        </w:rPr>
      </w:pPr>
      <w:r w:rsidRPr="000403A2">
        <w:rPr>
          <w:b/>
          <w:szCs w:val="24"/>
        </w:rPr>
        <w:t>Чтение</w:t>
      </w:r>
    </w:p>
    <w:p w:rsidR="000403A2" w:rsidRPr="000403A2" w:rsidRDefault="000403A2" w:rsidP="00C82A00">
      <w:pPr>
        <w:pStyle w:val="afff4"/>
        <w:numPr>
          <w:ilvl w:val="0"/>
          <w:numId w:val="27"/>
        </w:numPr>
        <w:ind w:left="0" w:firstLine="284"/>
        <w:jc w:val="both"/>
        <w:rPr>
          <w:b w:val="0"/>
          <w:szCs w:val="24"/>
        </w:rPr>
      </w:pPr>
      <w:r w:rsidRPr="000403A2">
        <w:rPr>
          <w:b w:val="0"/>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отделять в несложных аутентичных текстах различных стилей и жанров главную информацию от </w:t>
      </w:r>
      <w:proofErr w:type="gramStart"/>
      <w:r w:rsidRPr="000403A2">
        <w:rPr>
          <w:b w:val="0"/>
          <w:szCs w:val="24"/>
        </w:rPr>
        <w:t>второстепенной</w:t>
      </w:r>
      <w:proofErr w:type="gramEnd"/>
      <w:r w:rsidRPr="000403A2">
        <w:rPr>
          <w:b w:val="0"/>
          <w:szCs w:val="24"/>
        </w:rPr>
        <w:t>, выявлять наиболее значимые факты.</w:t>
      </w:r>
    </w:p>
    <w:p w:rsidR="000403A2" w:rsidRPr="000403A2" w:rsidRDefault="000403A2" w:rsidP="000403A2">
      <w:pPr>
        <w:rPr>
          <w:szCs w:val="24"/>
        </w:rPr>
      </w:pPr>
      <w:r w:rsidRPr="000403A2">
        <w:rPr>
          <w:szCs w:val="24"/>
        </w:rPr>
        <w:t xml:space="preserve"> Письмо</w:t>
      </w:r>
    </w:p>
    <w:p w:rsidR="000403A2" w:rsidRPr="000403A2" w:rsidRDefault="000403A2" w:rsidP="00C82A00">
      <w:pPr>
        <w:pStyle w:val="afff4"/>
        <w:numPr>
          <w:ilvl w:val="0"/>
          <w:numId w:val="27"/>
        </w:numPr>
        <w:ind w:left="0" w:firstLine="284"/>
        <w:jc w:val="both"/>
        <w:rPr>
          <w:b w:val="0"/>
          <w:szCs w:val="24"/>
        </w:rPr>
      </w:pPr>
      <w:r w:rsidRPr="000403A2">
        <w:rPr>
          <w:b w:val="0"/>
          <w:szCs w:val="24"/>
        </w:rPr>
        <w:t>Писать несложные связные тексты по изученной тематике;</w:t>
      </w:r>
    </w:p>
    <w:p w:rsidR="000403A2" w:rsidRPr="000403A2" w:rsidRDefault="000403A2" w:rsidP="00C82A00">
      <w:pPr>
        <w:pStyle w:val="afff4"/>
        <w:numPr>
          <w:ilvl w:val="0"/>
          <w:numId w:val="27"/>
        </w:numPr>
        <w:ind w:left="0" w:firstLine="284"/>
        <w:jc w:val="both"/>
        <w:rPr>
          <w:b w:val="0"/>
          <w:szCs w:val="24"/>
        </w:rPr>
      </w:pPr>
      <w:r w:rsidRPr="000403A2">
        <w:rPr>
          <w:b w:val="0"/>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0403A2" w:rsidRPr="000403A2" w:rsidRDefault="000403A2" w:rsidP="00C82A00">
      <w:pPr>
        <w:pStyle w:val="afff4"/>
        <w:numPr>
          <w:ilvl w:val="0"/>
          <w:numId w:val="27"/>
        </w:numPr>
        <w:ind w:left="0" w:firstLine="284"/>
        <w:jc w:val="both"/>
        <w:rPr>
          <w:b w:val="0"/>
          <w:szCs w:val="24"/>
        </w:rPr>
      </w:pPr>
      <w:r w:rsidRPr="000403A2">
        <w:rPr>
          <w:b w:val="0"/>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0403A2" w:rsidRPr="000403A2" w:rsidRDefault="000403A2" w:rsidP="000403A2">
      <w:pPr>
        <w:rPr>
          <w:szCs w:val="24"/>
        </w:rPr>
      </w:pPr>
      <w:r w:rsidRPr="000403A2">
        <w:rPr>
          <w:szCs w:val="24"/>
        </w:rPr>
        <w:t xml:space="preserve"> </w:t>
      </w:r>
    </w:p>
    <w:p w:rsidR="000403A2" w:rsidRPr="000403A2" w:rsidRDefault="000403A2" w:rsidP="000403A2">
      <w:pPr>
        <w:rPr>
          <w:b/>
          <w:szCs w:val="24"/>
        </w:rPr>
      </w:pPr>
      <w:r w:rsidRPr="000403A2">
        <w:rPr>
          <w:b/>
          <w:szCs w:val="24"/>
        </w:rPr>
        <w:t>Языковые навыки</w:t>
      </w:r>
    </w:p>
    <w:p w:rsidR="000403A2" w:rsidRPr="000403A2" w:rsidRDefault="000403A2" w:rsidP="000403A2">
      <w:pPr>
        <w:rPr>
          <w:b/>
          <w:szCs w:val="24"/>
        </w:rPr>
      </w:pPr>
      <w:r w:rsidRPr="000403A2">
        <w:rPr>
          <w:b/>
          <w:szCs w:val="24"/>
        </w:rPr>
        <w:t>Орфография и пунктуация</w:t>
      </w:r>
    </w:p>
    <w:p w:rsidR="000403A2" w:rsidRPr="000403A2" w:rsidRDefault="000403A2" w:rsidP="00C82A00">
      <w:pPr>
        <w:pStyle w:val="afff4"/>
        <w:numPr>
          <w:ilvl w:val="0"/>
          <w:numId w:val="27"/>
        </w:numPr>
        <w:ind w:left="0" w:firstLine="284"/>
        <w:jc w:val="both"/>
        <w:rPr>
          <w:b w:val="0"/>
          <w:szCs w:val="24"/>
        </w:rPr>
      </w:pPr>
      <w:r w:rsidRPr="000403A2">
        <w:rPr>
          <w:b w:val="0"/>
          <w:szCs w:val="24"/>
        </w:rPr>
        <w:t>Владеть орфографическими навыками в рамках тем, включенных в раздел «Предметное содержание речи»;</w:t>
      </w:r>
    </w:p>
    <w:p w:rsidR="000403A2" w:rsidRPr="000403A2" w:rsidRDefault="000403A2" w:rsidP="00C82A00">
      <w:pPr>
        <w:pStyle w:val="afff4"/>
        <w:numPr>
          <w:ilvl w:val="0"/>
          <w:numId w:val="27"/>
        </w:numPr>
        <w:ind w:left="0" w:firstLine="284"/>
        <w:jc w:val="both"/>
        <w:rPr>
          <w:b w:val="0"/>
          <w:szCs w:val="24"/>
        </w:rPr>
      </w:pPr>
      <w:r w:rsidRPr="000403A2">
        <w:rPr>
          <w:b w:val="0"/>
          <w:szCs w:val="24"/>
        </w:rPr>
        <w:t>расставлять в тексте знаки препинания в соответствии с нормами пунктуации.</w:t>
      </w:r>
    </w:p>
    <w:p w:rsidR="000403A2" w:rsidRPr="000403A2" w:rsidRDefault="000403A2" w:rsidP="000403A2">
      <w:pPr>
        <w:rPr>
          <w:szCs w:val="24"/>
        </w:rPr>
      </w:pPr>
    </w:p>
    <w:p w:rsidR="000403A2" w:rsidRPr="000403A2" w:rsidRDefault="000403A2" w:rsidP="000403A2">
      <w:pPr>
        <w:rPr>
          <w:b/>
          <w:szCs w:val="24"/>
        </w:rPr>
      </w:pPr>
      <w:r w:rsidRPr="000403A2">
        <w:rPr>
          <w:b/>
          <w:szCs w:val="24"/>
        </w:rPr>
        <w:lastRenderedPageBreak/>
        <w:t>Фонетическая сторона речи</w:t>
      </w:r>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Владеть </w:t>
      </w:r>
      <w:proofErr w:type="spellStart"/>
      <w:r w:rsidRPr="000403A2">
        <w:rPr>
          <w:b w:val="0"/>
          <w:szCs w:val="24"/>
        </w:rPr>
        <w:t>слухопроизносительными</w:t>
      </w:r>
      <w:proofErr w:type="spellEnd"/>
      <w:r w:rsidRPr="000403A2">
        <w:rPr>
          <w:b w:val="0"/>
          <w:szCs w:val="24"/>
        </w:rPr>
        <w:t xml:space="preserve"> навыками в рамках тем, включенных в раздел «Предметное содержание речи»;</w:t>
      </w:r>
    </w:p>
    <w:p w:rsidR="000403A2" w:rsidRPr="000403A2" w:rsidRDefault="000403A2" w:rsidP="00C82A00">
      <w:pPr>
        <w:pStyle w:val="afff4"/>
        <w:numPr>
          <w:ilvl w:val="0"/>
          <w:numId w:val="27"/>
        </w:numPr>
        <w:ind w:left="0" w:firstLine="284"/>
        <w:jc w:val="both"/>
        <w:rPr>
          <w:b w:val="0"/>
          <w:szCs w:val="24"/>
        </w:rPr>
      </w:pPr>
      <w:r w:rsidRPr="000403A2">
        <w:rPr>
          <w:b w:val="0"/>
          <w:szCs w:val="24"/>
        </w:rPr>
        <w:t>владеть навыками ритмико-интонационного оформления речи в зависимости от коммуникативной ситуации.</w:t>
      </w:r>
    </w:p>
    <w:p w:rsidR="000403A2" w:rsidRPr="000403A2" w:rsidRDefault="000403A2" w:rsidP="000403A2">
      <w:pPr>
        <w:rPr>
          <w:szCs w:val="24"/>
        </w:rPr>
      </w:pPr>
      <w:r w:rsidRPr="000403A2">
        <w:rPr>
          <w:szCs w:val="24"/>
        </w:rPr>
        <w:t>Лексическая сторона речи</w:t>
      </w:r>
    </w:p>
    <w:p w:rsidR="000403A2" w:rsidRPr="000403A2" w:rsidRDefault="000403A2" w:rsidP="00C82A00">
      <w:pPr>
        <w:pStyle w:val="afff4"/>
        <w:numPr>
          <w:ilvl w:val="0"/>
          <w:numId w:val="27"/>
        </w:numPr>
        <w:ind w:left="0" w:firstLine="284"/>
        <w:jc w:val="both"/>
        <w:rPr>
          <w:b w:val="0"/>
          <w:szCs w:val="24"/>
        </w:rPr>
      </w:pPr>
      <w:r w:rsidRPr="000403A2">
        <w:rPr>
          <w:b w:val="0"/>
          <w:szCs w:val="24"/>
        </w:rPr>
        <w:t>Распознавать и употреблять в речи лексические единицы в рамках тем, включенных в раздел «Предметное содержание речи»;</w:t>
      </w:r>
    </w:p>
    <w:p w:rsidR="000403A2" w:rsidRPr="000403A2" w:rsidRDefault="000403A2" w:rsidP="00C82A00">
      <w:pPr>
        <w:pStyle w:val="afff4"/>
        <w:numPr>
          <w:ilvl w:val="0"/>
          <w:numId w:val="27"/>
        </w:numPr>
        <w:ind w:left="0" w:firstLine="284"/>
        <w:jc w:val="both"/>
        <w:rPr>
          <w:b w:val="0"/>
          <w:szCs w:val="24"/>
        </w:rPr>
      </w:pPr>
      <w:r w:rsidRPr="000403A2">
        <w:rPr>
          <w:b w:val="0"/>
          <w:szCs w:val="24"/>
        </w:rPr>
        <w:t>распознавать и употреблять в речи наиболее распространенные фразовые глаголы;</w:t>
      </w:r>
    </w:p>
    <w:p w:rsidR="000403A2" w:rsidRPr="000403A2" w:rsidRDefault="000403A2" w:rsidP="00C82A00">
      <w:pPr>
        <w:pStyle w:val="afff4"/>
        <w:numPr>
          <w:ilvl w:val="0"/>
          <w:numId w:val="27"/>
        </w:numPr>
        <w:ind w:left="0" w:firstLine="284"/>
        <w:jc w:val="both"/>
        <w:rPr>
          <w:b w:val="0"/>
          <w:szCs w:val="24"/>
        </w:rPr>
      </w:pPr>
      <w:r w:rsidRPr="000403A2">
        <w:rPr>
          <w:b w:val="0"/>
          <w:szCs w:val="24"/>
        </w:rPr>
        <w:t>определять принадлежность слов к частям речи по аффиксам;</w:t>
      </w:r>
    </w:p>
    <w:p w:rsidR="000403A2" w:rsidRPr="000403A2" w:rsidRDefault="000403A2" w:rsidP="00C82A00">
      <w:pPr>
        <w:pStyle w:val="afff4"/>
        <w:numPr>
          <w:ilvl w:val="0"/>
          <w:numId w:val="27"/>
        </w:numPr>
        <w:ind w:left="0" w:firstLine="284"/>
        <w:jc w:val="both"/>
        <w:rPr>
          <w:b w:val="0"/>
          <w:szCs w:val="24"/>
        </w:rPr>
      </w:pPr>
      <w:r w:rsidRPr="000403A2">
        <w:rPr>
          <w:b w:val="0"/>
          <w:szCs w:val="24"/>
        </w:rPr>
        <w:t>догадываться о значении отдельных слов на основе сходства с родным языком, по словообразовательным элементам и контексту;</w:t>
      </w:r>
    </w:p>
    <w:p w:rsidR="000403A2" w:rsidRPr="000403A2" w:rsidRDefault="000403A2" w:rsidP="00C82A00">
      <w:pPr>
        <w:pStyle w:val="afff4"/>
        <w:numPr>
          <w:ilvl w:val="0"/>
          <w:numId w:val="27"/>
        </w:numPr>
        <w:ind w:left="0" w:firstLine="284"/>
        <w:jc w:val="both"/>
        <w:rPr>
          <w:b w:val="0"/>
          <w:szCs w:val="24"/>
        </w:rPr>
      </w:pPr>
      <w:r w:rsidRPr="000403A2">
        <w:rPr>
          <w:b w:val="0"/>
          <w:szCs w:val="24"/>
        </w:rPr>
        <w:t>распознавать и употреблять различные средства связи в тексте для обеспечения его целостности (</w:t>
      </w:r>
      <w:proofErr w:type="spellStart"/>
      <w:r w:rsidRPr="000403A2">
        <w:rPr>
          <w:b w:val="0"/>
          <w:szCs w:val="24"/>
        </w:rPr>
        <w:t>firstly</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begin</w:t>
      </w:r>
      <w:proofErr w:type="spellEnd"/>
      <w:r w:rsidRPr="000403A2">
        <w:rPr>
          <w:b w:val="0"/>
          <w:szCs w:val="24"/>
        </w:rPr>
        <w:t xml:space="preserve"> </w:t>
      </w:r>
      <w:proofErr w:type="spellStart"/>
      <w:r w:rsidRPr="000403A2">
        <w:rPr>
          <w:b w:val="0"/>
          <w:szCs w:val="24"/>
        </w:rPr>
        <w:t>with</w:t>
      </w:r>
      <w:proofErr w:type="spellEnd"/>
      <w:r w:rsidRPr="000403A2">
        <w:rPr>
          <w:b w:val="0"/>
          <w:szCs w:val="24"/>
        </w:rPr>
        <w:t xml:space="preserve">, </w:t>
      </w:r>
      <w:proofErr w:type="spellStart"/>
      <w:r w:rsidRPr="000403A2">
        <w:rPr>
          <w:b w:val="0"/>
          <w:szCs w:val="24"/>
        </w:rPr>
        <w:t>however</w:t>
      </w:r>
      <w:proofErr w:type="spellEnd"/>
      <w:r w:rsidRPr="000403A2">
        <w:rPr>
          <w:b w:val="0"/>
          <w:szCs w:val="24"/>
        </w:rPr>
        <w:t xml:space="preserve">, </w:t>
      </w:r>
      <w:proofErr w:type="spellStart"/>
      <w:r w:rsidRPr="000403A2">
        <w:rPr>
          <w:b w:val="0"/>
          <w:szCs w:val="24"/>
        </w:rPr>
        <w:t>as</w:t>
      </w:r>
      <w:proofErr w:type="spellEnd"/>
      <w:r w:rsidRPr="000403A2">
        <w:rPr>
          <w:b w:val="0"/>
          <w:szCs w:val="24"/>
        </w:rPr>
        <w:t xml:space="preserve"> </w:t>
      </w:r>
      <w:proofErr w:type="spellStart"/>
      <w:r w:rsidRPr="000403A2">
        <w:rPr>
          <w:b w:val="0"/>
          <w:szCs w:val="24"/>
        </w:rPr>
        <w:t>for</w:t>
      </w:r>
      <w:proofErr w:type="spellEnd"/>
      <w:r w:rsidRPr="000403A2">
        <w:rPr>
          <w:b w:val="0"/>
          <w:szCs w:val="24"/>
        </w:rPr>
        <w:t xml:space="preserve"> </w:t>
      </w:r>
      <w:proofErr w:type="spellStart"/>
      <w:r w:rsidRPr="000403A2">
        <w:rPr>
          <w:b w:val="0"/>
          <w:szCs w:val="24"/>
        </w:rPr>
        <w:t>me</w:t>
      </w:r>
      <w:proofErr w:type="spellEnd"/>
      <w:r w:rsidRPr="000403A2">
        <w:rPr>
          <w:b w:val="0"/>
          <w:szCs w:val="24"/>
        </w:rPr>
        <w:t xml:space="preserve">, </w:t>
      </w:r>
      <w:proofErr w:type="spellStart"/>
      <w:r w:rsidRPr="000403A2">
        <w:rPr>
          <w:b w:val="0"/>
          <w:szCs w:val="24"/>
        </w:rPr>
        <w:t>finally</w:t>
      </w:r>
      <w:proofErr w:type="spellEnd"/>
      <w:r w:rsidRPr="000403A2">
        <w:rPr>
          <w:b w:val="0"/>
          <w:szCs w:val="24"/>
        </w:rPr>
        <w:t xml:space="preserve">, </w:t>
      </w:r>
      <w:proofErr w:type="spellStart"/>
      <w:r w:rsidRPr="000403A2">
        <w:rPr>
          <w:b w:val="0"/>
          <w:szCs w:val="24"/>
        </w:rPr>
        <w:t>at</w:t>
      </w:r>
      <w:proofErr w:type="spellEnd"/>
      <w:r w:rsidRPr="000403A2">
        <w:rPr>
          <w:b w:val="0"/>
          <w:szCs w:val="24"/>
        </w:rPr>
        <w:t xml:space="preserve"> </w:t>
      </w:r>
      <w:proofErr w:type="spellStart"/>
      <w:r w:rsidRPr="000403A2">
        <w:rPr>
          <w:b w:val="0"/>
          <w:szCs w:val="24"/>
        </w:rPr>
        <w:t>last</w:t>
      </w:r>
      <w:proofErr w:type="spellEnd"/>
      <w:r w:rsidRPr="000403A2">
        <w:rPr>
          <w:b w:val="0"/>
          <w:szCs w:val="24"/>
        </w:rPr>
        <w:t xml:space="preserve">, </w:t>
      </w:r>
      <w:proofErr w:type="spellStart"/>
      <w:r w:rsidRPr="000403A2">
        <w:rPr>
          <w:b w:val="0"/>
          <w:szCs w:val="24"/>
        </w:rPr>
        <w:t>etc</w:t>
      </w:r>
      <w:proofErr w:type="spellEnd"/>
      <w:r w:rsidRPr="000403A2">
        <w:rPr>
          <w:b w:val="0"/>
          <w:szCs w:val="24"/>
        </w:rPr>
        <w:t>.).</w:t>
      </w:r>
    </w:p>
    <w:p w:rsidR="000403A2" w:rsidRPr="000403A2" w:rsidRDefault="000403A2" w:rsidP="000403A2">
      <w:pPr>
        <w:rPr>
          <w:b/>
          <w:szCs w:val="24"/>
        </w:rPr>
      </w:pPr>
      <w:r w:rsidRPr="000403A2">
        <w:rPr>
          <w:b/>
          <w:szCs w:val="24"/>
        </w:rPr>
        <w:t>Грамматическая сторона речи</w:t>
      </w:r>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Оперировать в процессе устного и письменного общения основными </w:t>
      </w:r>
      <w:proofErr w:type="spellStart"/>
      <w:r w:rsidRPr="000403A2">
        <w:rPr>
          <w:b w:val="0"/>
          <w:szCs w:val="24"/>
        </w:rPr>
        <w:t>синтактическими</w:t>
      </w:r>
      <w:proofErr w:type="spellEnd"/>
      <w:r w:rsidRPr="000403A2">
        <w:rPr>
          <w:b w:val="0"/>
          <w:szCs w:val="24"/>
        </w:rPr>
        <w:t xml:space="preserve"> конструкциями в соответствии с коммуникативной задачей;</w:t>
      </w:r>
    </w:p>
    <w:p w:rsidR="000403A2" w:rsidRPr="000403A2" w:rsidRDefault="000403A2" w:rsidP="00C82A00">
      <w:pPr>
        <w:pStyle w:val="afff4"/>
        <w:numPr>
          <w:ilvl w:val="0"/>
          <w:numId w:val="27"/>
        </w:numPr>
        <w:ind w:left="0" w:firstLine="284"/>
        <w:jc w:val="both"/>
        <w:rPr>
          <w:b w:val="0"/>
          <w:szCs w:val="24"/>
        </w:rPr>
      </w:pPr>
      <w:proofErr w:type="gramStart"/>
      <w:r w:rsidRPr="000403A2">
        <w:rPr>
          <w:b w:val="0"/>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0403A2" w:rsidRPr="000403A2" w:rsidRDefault="000403A2" w:rsidP="00C82A00">
      <w:pPr>
        <w:pStyle w:val="afff4"/>
        <w:numPr>
          <w:ilvl w:val="0"/>
          <w:numId w:val="27"/>
        </w:numPr>
        <w:ind w:left="0" w:firstLine="284"/>
        <w:jc w:val="both"/>
        <w:rPr>
          <w:b w:val="0"/>
          <w:szCs w:val="24"/>
        </w:rPr>
      </w:pPr>
      <w:r w:rsidRPr="000403A2">
        <w:rPr>
          <w:b w:val="0"/>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0403A2">
        <w:rPr>
          <w:b w:val="0"/>
          <w:szCs w:val="24"/>
        </w:rPr>
        <w:t>We</w:t>
      </w:r>
      <w:proofErr w:type="spellEnd"/>
      <w:r w:rsidRPr="000403A2">
        <w:rPr>
          <w:b w:val="0"/>
          <w:szCs w:val="24"/>
        </w:rPr>
        <w:t xml:space="preserve"> </w:t>
      </w:r>
      <w:proofErr w:type="spellStart"/>
      <w:r w:rsidRPr="000403A2">
        <w:rPr>
          <w:b w:val="0"/>
          <w:szCs w:val="24"/>
        </w:rPr>
        <w:t>moved</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a</w:t>
      </w:r>
      <w:proofErr w:type="spellEnd"/>
      <w:r w:rsidRPr="000403A2">
        <w:rPr>
          <w:b w:val="0"/>
          <w:szCs w:val="24"/>
        </w:rPr>
        <w:t xml:space="preserve"> </w:t>
      </w:r>
      <w:proofErr w:type="spellStart"/>
      <w:r w:rsidRPr="000403A2">
        <w:rPr>
          <w:b w:val="0"/>
          <w:szCs w:val="24"/>
        </w:rPr>
        <w:t>new</w:t>
      </w:r>
      <w:proofErr w:type="spellEnd"/>
      <w:r w:rsidRPr="000403A2">
        <w:rPr>
          <w:b w:val="0"/>
          <w:szCs w:val="24"/>
        </w:rPr>
        <w:t xml:space="preserve"> </w:t>
      </w:r>
      <w:proofErr w:type="spellStart"/>
      <w:r w:rsidRPr="000403A2">
        <w:rPr>
          <w:b w:val="0"/>
          <w:szCs w:val="24"/>
        </w:rPr>
        <w:t>house</w:t>
      </w:r>
      <w:proofErr w:type="spellEnd"/>
      <w:r w:rsidRPr="000403A2">
        <w:rPr>
          <w:b w:val="0"/>
          <w:szCs w:val="24"/>
        </w:rPr>
        <w:t xml:space="preserve"> </w:t>
      </w:r>
      <w:proofErr w:type="spellStart"/>
      <w:r w:rsidRPr="000403A2">
        <w:rPr>
          <w:b w:val="0"/>
          <w:szCs w:val="24"/>
        </w:rPr>
        <w:t>last</w:t>
      </w:r>
      <w:proofErr w:type="spellEnd"/>
      <w:r w:rsidRPr="000403A2">
        <w:rPr>
          <w:b w:val="0"/>
          <w:szCs w:val="24"/>
        </w:rPr>
        <w:t xml:space="preserve"> </w:t>
      </w:r>
      <w:proofErr w:type="spellStart"/>
      <w:r w:rsidRPr="000403A2">
        <w:rPr>
          <w:b w:val="0"/>
          <w:szCs w:val="24"/>
        </w:rPr>
        <w:t>year</w:t>
      </w:r>
      <w:proofErr w:type="spellEnd"/>
      <w:r w:rsidRPr="000403A2">
        <w:rPr>
          <w:b w:val="0"/>
          <w:szCs w:val="24"/>
        </w:rPr>
        <w:t>);</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сложноподчиненные</w:t>
      </w:r>
      <w:r w:rsidRPr="000403A2">
        <w:rPr>
          <w:b w:val="0"/>
          <w:szCs w:val="24"/>
          <w:lang w:val="en-US"/>
        </w:rPr>
        <w:t xml:space="preserve"> </w:t>
      </w:r>
      <w:r w:rsidRPr="000403A2">
        <w:rPr>
          <w:b w:val="0"/>
          <w:szCs w:val="24"/>
        </w:rPr>
        <w:t>предложения</w:t>
      </w:r>
      <w:r w:rsidRPr="000403A2">
        <w:rPr>
          <w:b w:val="0"/>
          <w:szCs w:val="24"/>
          <w:lang w:val="en-US"/>
        </w:rPr>
        <w:t xml:space="preserve"> </w:t>
      </w:r>
      <w:r w:rsidRPr="000403A2">
        <w:rPr>
          <w:b w:val="0"/>
          <w:szCs w:val="24"/>
        </w:rPr>
        <w:t>с</w:t>
      </w:r>
      <w:r w:rsidRPr="000403A2">
        <w:rPr>
          <w:b w:val="0"/>
          <w:szCs w:val="24"/>
          <w:lang w:val="en-US"/>
        </w:rPr>
        <w:t xml:space="preserve"> </w:t>
      </w:r>
      <w:r w:rsidRPr="000403A2">
        <w:rPr>
          <w:b w:val="0"/>
          <w:szCs w:val="24"/>
        </w:rPr>
        <w:t>союзами</w:t>
      </w:r>
      <w:r w:rsidRPr="000403A2">
        <w:rPr>
          <w:b w:val="0"/>
          <w:szCs w:val="24"/>
          <w:lang w:val="en-US"/>
        </w:rPr>
        <w:t xml:space="preserve"> </w:t>
      </w:r>
      <w:r w:rsidRPr="000403A2">
        <w:rPr>
          <w:b w:val="0"/>
          <w:szCs w:val="24"/>
        </w:rPr>
        <w:t>и</w:t>
      </w:r>
      <w:r w:rsidRPr="000403A2">
        <w:rPr>
          <w:b w:val="0"/>
          <w:szCs w:val="24"/>
          <w:lang w:val="en-US"/>
        </w:rPr>
        <w:t xml:space="preserve"> </w:t>
      </w:r>
      <w:r w:rsidRPr="000403A2">
        <w:rPr>
          <w:b w:val="0"/>
          <w:szCs w:val="24"/>
        </w:rPr>
        <w:t>союзными</w:t>
      </w:r>
      <w:r w:rsidRPr="000403A2">
        <w:rPr>
          <w:b w:val="0"/>
          <w:szCs w:val="24"/>
          <w:lang w:val="en-US"/>
        </w:rPr>
        <w:t xml:space="preserve"> </w:t>
      </w:r>
      <w:r w:rsidRPr="000403A2">
        <w:rPr>
          <w:b w:val="0"/>
          <w:szCs w:val="24"/>
        </w:rPr>
        <w:t>словами</w:t>
      </w:r>
      <w:r w:rsidRPr="000403A2">
        <w:rPr>
          <w:b w:val="0"/>
          <w:szCs w:val="24"/>
          <w:lang w:val="en-US"/>
        </w:rPr>
        <w:t xml:space="preserve"> what, when, why, which, that, who, if, because, that’s why, </w:t>
      </w:r>
      <w:proofErr w:type="spellStart"/>
      <w:r w:rsidRPr="000403A2">
        <w:rPr>
          <w:b w:val="0"/>
          <w:szCs w:val="24"/>
          <w:lang w:val="en-US"/>
        </w:rPr>
        <w:t>than</w:t>
      </w:r>
      <w:proofErr w:type="spellEnd"/>
      <w:r w:rsidRPr="000403A2">
        <w:rPr>
          <w:b w:val="0"/>
          <w:szCs w:val="24"/>
          <w:lang w:val="en-US"/>
        </w:rPr>
        <w:t>, so, for, since, during, so that, unless;</w:t>
      </w:r>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употреблять в речи сложносочиненные предложения с сочинительными союзами </w:t>
      </w:r>
      <w:proofErr w:type="spellStart"/>
      <w:r w:rsidRPr="000403A2">
        <w:rPr>
          <w:b w:val="0"/>
          <w:szCs w:val="24"/>
        </w:rPr>
        <w:t>and</w:t>
      </w:r>
      <w:proofErr w:type="spellEnd"/>
      <w:r w:rsidRPr="000403A2">
        <w:rPr>
          <w:b w:val="0"/>
          <w:szCs w:val="24"/>
        </w:rPr>
        <w:t xml:space="preserve">, </w:t>
      </w:r>
      <w:proofErr w:type="spellStart"/>
      <w:r w:rsidRPr="000403A2">
        <w:rPr>
          <w:b w:val="0"/>
          <w:szCs w:val="24"/>
        </w:rPr>
        <w:t>but</w:t>
      </w:r>
      <w:proofErr w:type="spellEnd"/>
      <w:r w:rsidRPr="000403A2">
        <w:rPr>
          <w:b w:val="0"/>
          <w:szCs w:val="24"/>
        </w:rPr>
        <w:t xml:space="preserve">, </w:t>
      </w:r>
      <w:proofErr w:type="spellStart"/>
      <w:r w:rsidRPr="000403A2">
        <w:rPr>
          <w:b w:val="0"/>
          <w:szCs w:val="24"/>
        </w:rPr>
        <w:t>or</w:t>
      </w:r>
      <w:proofErr w:type="spellEnd"/>
      <w:r w:rsidRPr="000403A2">
        <w:rPr>
          <w:b w:val="0"/>
          <w:szCs w:val="24"/>
        </w:rPr>
        <w:t>;</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условные</w:t>
      </w:r>
      <w:r w:rsidRPr="000403A2">
        <w:rPr>
          <w:b w:val="0"/>
          <w:szCs w:val="24"/>
          <w:lang w:val="en-US"/>
        </w:rPr>
        <w:t xml:space="preserve"> </w:t>
      </w:r>
      <w:r w:rsidRPr="000403A2">
        <w:rPr>
          <w:b w:val="0"/>
          <w:szCs w:val="24"/>
        </w:rPr>
        <w:t>предложения</w:t>
      </w:r>
      <w:r w:rsidRPr="000403A2">
        <w:rPr>
          <w:b w:val="0"/>
          <w:szCs w:val="24"/>
          <w:lang w:val="en-US"/>
        </w:rPr>
        <w:t xml:space="preserve"> </w:t>
      </w:r>
      <w:r w:rsidRPr="000403A2">
        <w:rPr>
          <w:b w:val="0"/>
          <w:szCs w:val="24"/>
        </w:rPr>
        <w:t>реального</w:t>
      </w:r>
      <w:r w:rsidRPr="000403A2">
        <w:rPr>
          <w:b w:val="0"/>
          <w:szCs w:val="24"/>
          <w:lang w:val="en-US"/>
        </w:rPr>
        <w:t xml:space="preserve"> (Conditional I – If I see Jim, I’ll invite him to our school party) </w:t>
      </w:r>
      <w:r w:rsidRPr="000403A2">
        <w:rPr>
          <w:b w:val="0"/>
          <w:szCs w:val="24"/>
        </w:rPr>
        <w:t>и</w:t>
      </w:r>
      <w:r w:rsidRPr="000403A2">
        <w:rPr>
          <w:b w:val="0"/>
          <w:szCs w:val="24"/>
          <w:lang w:val="en-US"/>
        </w:rPr>
        <w:t xml:space="preserve"> </w:t>
      </w:r>
      <w:r w:rsidRPr="000403A2">
        <w:rPr>
          <w:b w:val="0"/>
          <w:szCs w:val="24"/>
        </w:rPr>
        <w:t>нереального</w:t>
      </w:r>
      <w:r w:rsidRPr="000403A2">
        <w:rPr>
          <w:b w:val="0"/>
          <w:szCs w:val="24"/>
          <w:lang w:val="en-US"/>
        </w:rPr>
        <w:t xml:space="preserve"> </w:t>
      </w:r>
      <w:r w:rsidRPr="000403A2">
        <w:rPr>
          <w:b w:val="0"/>
          <w:szCs w:val="24"/>
        </w:rPr>
        <w:t>характера</w:t>
      </w:r>
      <w:r w:rsidRPr="000403A2">
        <w:rPr>
          <w:b w:val="0"/>
          <w:szCs w:val="24"/>
          <w:lang w:val="en-US"/>
        </w:rPr>
        <w:t xml:space="preserve"> (Conditional II – If I were you, I would start learning French);</w:t>
      </w:r>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употреблять в речи предложения с конструкцией I </w:t>
      </w:r>
      <w:proofErr w:type="spellStart"/>
      <w:r w:rsidRPr="000403A2">
        <w:rPr>
          <w:b w:val="0"/>
          <w:szCs w:val="24"/>
        </w:rPr>
        <w:t>wish</w:t>
      </w:r>
      <w:proofErr w:type="spellEnd"/>
      <w:r w:rsidRPr="000403A2">
        <w:rPr>
          <w:b w:val="0"/>
          <w:szCs w:val="24"/>
        </w:rPr>
        <w:t xml:space="preserve"> (I </w:t>
      </w:r>
      <w:proofErr w:type="spellStart"/>
      <w:r w:rsidRPr="000403A2">
        <w:rPr>
          <w:b w:val="0"/>
          <w:szCs w:val="24"/>
        </w:rPr>
        <w:t>wish</w:t>
      </w:r>
      <w:proofErr w:type="spellEnd"/>
      <w:r w:rsidRPr="000403A2">
        <w:rPr>
          <w:b w:val="0"/>
          <w:szCs w:val="24"/>
        </w:rPr>
        <w:t xml:space="preserve"> I </w:t>
      </w:r>
      <w:proofErr w:type="spellStart"/>
      <w:r w:rsidRPr="000403A2">
        <w:rPr>
          <w:b w:val="0"/>
          <w:szCs w:val="24"/>
        </w:rPr>
        <w:t>had</w:t>
      </w:r>
      <w:proofErr w:type="spellEnd"/>
      <w:r w:rsidRPr="000403A2">
        <w:rPr>
          <w:b w:val="0"/>
          <w:szCs w:val="24"/>
        </w:rPr>
        <w:t xml:space="preserve"> </w:t>
      </w:r>
      <w:proofErr w:type="spellStart"/>
      <w:r w:rsidRPr="000403A2">
        <w:rPr>
          <w:b w:val="0"/>
          <w:szCs w:val="24"/>
        </w:rPr>
        <w:t>my</w:t>
      </w:r>
      <w:proofErr w:type="spellEnd"/>
      <w:r w:rsidRPr="000403A2">
        <w:rPr>
          <w:b w:val="0"/>
          <w:szCs w:val="24"/>
        </w:rPr>
        <w:t xml:space="preserve"> </w:t>
      </w:r>
      <w:proofErr w:type="spellStart"/>
      <w:r w:rsidRPr="000403A2">
        <w:rPr>
          <w:b w:val="0"/>
          <w:szCs w:val="24"/>
        </w:rPr>
        <w:t>own</w:t>
      </w:r>
      <w:proofErr w:type="spellEnd"/>
      <w:r w:rsidRPr="000403A2">
        <w:rPr>
          <w:b w:val="0"/>
          <w:szCs w:val="24"/>
        </w:rPr>
        <w:t xml:space="preserve"> </w:t>
      </w:r>
      <w:proofErr w:type="spellStart"/>
      <w:r w:rsidRPr="000403A2">
        <w:rPr>
          <w:b w:val="0"/>
          <w:szCs w:val="24"/>
        </w:rPr>
        <w:t>room</w:t>
      </w:r>
      <w:proofErr w:type="spellEnd"/>
      <w:r w:rsidRPr="000403A2">
        <w:rPr>
          <w:b w:val="0"/>
          <w:szCs w:val="24"/>
        </w:rPr>
        <w:t>);</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предложения</w:t>
      </w:r>
      <w:r w:rsidRPr="000403A2">
        <w:rPr>
          <w:b w:val="0"/>
          <w:szCs w:val="24"/>
          <w:lang w:val="en-US"/>
        </w:rPr>
        <w:t xml:space="preserve"> </w:t>
      </w:r>
      <w:r w:rsidRPr="000403A2">
        <w:rPr>
          <w:b w:val="0"/>
          <w:szCs w:val="24"/>
        </w:rPr>
        <w:t>с</w:t>
      </w:r>
      <w:r w:rsidRPr="000403A2">
        <w:rPr>
          <w:b w:val="0"/>
          <w:szCs w:val="24"/>
          <w:lang w:val="en-US"/>
        </w:rPr>
        <w:t xml:space="preserve"> </w:t>
      </w:r>
      <w:r w:rsidRPr="000403A2">
        <w:rPr>
          <w:b w:val="0"/>
          <w:szCs w:val="24"/>
        </w:rPr>
        <w:t>конструкцией</w:t>
      </w:r>
      <w:r w:rsidRPr="000403A2">
        <w:rPr>
          <w:b w:val="0"/>
          <w:szCs w:val="24"/>
          <w:lang w:val="en-US"/>
        </w:rPr>
        <w:t xml:space="preserve"> so/such (I was so busy that I forgot to phone my parents);</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конструкции</w:t>
      </w:r>
      <w:r w:rsidRPr="000403A2">
        <w:rPr>
          <w:b w:val="0"/>
          <w:szCs w:val="24"/>
          <w:lang w:val="en-US"/>
        </w:rPr>
        <w:t xml:space="preserve"> </w:t>
      </w:r>
      <w:r w:rsidRPr="000403A2">
        <w:rPr>
          <w:b w:val="0"/>
          <w:szCs w:val="24"/>
        </w:rPr>
        <w:t>с</w:t>
      </w:r>
      <w:r w:rsidRPr="000403A2">
        <w:rPr>
          <w:b w:val="0"/>
          <w:szCs w:val="24"/>
          <w:lang w:val="en-US"/>
        </w:rPr>
        <w:t xml:space="preserve"> </w:t>
      </w:r>
      <w:r w:rsidRPr="000403A2">
        <w:rPr>
          <w:b w:val="0"/>
          <w:szCs w:val="24"/>
        </w:rPr>
        <w:t>герундием</w:t>
      </w:r>
      <w:r w:rsidRPr="000403A2">
        <w:rPr>
          <w:b w:val="0"/>
          <w:szCs w:val="24"/>
          <w:lang w:val="en-US"/>
        </w:rPr>
        <w:t>: to love</w:t>
      </w:r>
      <w:r w:rsidRPr="000403A2">
        <w:rPr>
          <w:b w:val="0"/>
          <w:i/>
          <w:szCs w:val="24"/>
          <w:lang w:val="en-US"/>
        </w:rPr>
        <w:t xml:space="preserve"> </w:t>
      </w:r>
      <w:r w:rsidRPr="000403A2">
        <w:rPr>
          <w:b w:val="0"/>
          <w:szCs w:val="24"/>
          <w:lang w:val="en-US"/>
        </w:rPr>
        <w:t>/</w:t>
      </w:r>
      <w:r w:rsidRPr="000403A2">
        <w:rPr>
          <w:b w:val="0"/>
          <w:i/>
          <w:szCs w:val="24"/>
          <w:lang w:val="en-US"/>
        </w:rPr>
        <w:t xml:space="preserve"> </w:t>
      </w:r>
      <w:r w:rsidRPr="000403A2">
        <w:rPr>
          <w:b w:val="0"/>
          <w:szCs w:val="24"/>
          <w:lang w:val="en-US"/>
        </w:rPr>
        <w:t>hate doing something; stop talking;</w:t>
      </w:r>
    </w:p>
    <w:p w:rsidR="000403A2" w:rsidRPr="000403A2" w:rsidRDefault="000403A2" w:rsidP="00C82A00">
      <w:pPr>
        <w:pStyle w:val="afff4"/>
        <w:numPr>
          <w:ilvl w:val="0"/>
          <w:numId w:val="27"/>
        </w:numPr>
        <w:ind w:left="0" w:firstLine="284"/>
        <w:jc w:val="both"/>
        <w:rPr>
          <w:b w:val="0"/>
          <w:szCs w:val="24"/>
        </w:rPr>
      </w:pPr>
      <w:r w:rsidRPr="000403A2">
        <w:rPr>
          <w:b w:val="0"/>
          <w:szCs w:val="24"/>
        </w:rPr>
        <w:t xml:space="preserve">употреблять в речи конструкции с инфинитивом: </w:t>
      </w:r>
      <w:proofErr w:type="spellStart"/>
      <w:r w:rsidRPr="000403A2">
        <w:rPr>
          <w:b w:val="0"/>
          <w:szCs w:val="24"/>
        </w:rPr>
        <w:t>want</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do</w:t>
      </w:r>
      <w:proofErr w:type="spellEnd"/>
      <w:r w:rsidRPr="000403A2">
        <w:rPr>
          <w:b w:val="0"/>
          <w:szCs w:val="24"/>
        </w:rPr>
        <w:t xml:space="preserve">, </w:t>
      </w:r>
      <w:proofErr w:type="spellStart"/>
      <w:r w:rsidRPr="000403A2">
        <w:rPr>
          <w:b w:val="0"/>
          <w:szCs w:val="24"/>
        </w:rPr>
        <w:t>learn</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speak</w:t>
      </w:r>
      <w:proofErr w:type="spellEnd"/>
      <w:r w:rsidRPr="000403A2">
        <w:rPr>
          <w:b w:val="0"/>
          <w:szCs w:val="24"/>
        </w:rPr>
        <w:t>;</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инфинитив</w:t>
      </w:r>
      <w:r w:rsidRPr="000403A2">
        <w:rPr>
          <w:b w:val="0"/>
          <w:szCs w:val="24"/>
          <w:lang w:val="en-US"/>
        </w:rPr>
        <w:t xml:space="preserve"> </w:t>
      </w:r>
      <w:r w:rsidRPr="000403A2">
        <w:rPr>
          <w:b w:val="0"/>
          <w:szCs w:val="24"/>
        </w:rPr>
        <w:t>цели</w:t>
      </w:r>
      <w:r w:rsidRPr="000403A2">
        <w:rPr>
          <w:b w:val="0"/>
          <w:szCs w:val="24"/>
          <w:lang w:val="en-US"/>
        </w:rPr>
        <w:t xml:space="preserve"> (I called to cancel our lesson);</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конструкцию</w:t>
      </w:r>
      <w:r w:rsidRPr="000403A2">
        <w:rPr>
          <w:b w:val="0"/>
          <w:szCs w:val="24"/>
          <w:lang w:val="en-US"/>
        </w:rPr>
        <w:t xml:space="preserve"> it takes me … to do something;</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использовать</w:t>
      </w:r>
      <w:r w:rsidRPr="000403A2">
        <w:rPr>
          <w:b w:val="0"/>
          <w:szCs w:val="24"/>
          <w:lang w:val="en-US"/>
        </w:rPr>
        <w:t xml:space="preserve"> </w:t>
      </w:r>
      <w:r w:rsidRPr="000403A2">
        <w:rPr>
          <w:b w:val="0"/>
          <w:szCs w:val="24"/>
        </w:rPr>
        <w:t>косвенную</w:t>
      </w:r>
      <w:r w:rsidRPr="000403A2">
        <w:rPr>
          <w:b w:val="0"/>
          <w:szCs w:val="24"/>
          <w:lang w:val="en-US"/>
        </w:rPr>
        <w:t xml:space="preserve"> </w:t>
      </w:r>
      <w:r w:rsidRPr="000403A2">
        <w:rPr>
          <w:b w:val="0"/>
          <w:szCs w:val="24"/>
        </w:rPr>
        <w:t>речь</w:t>
      </w:r>
      <w:r w:rsidRPr="000403A2">
        <w:rPr>
          <w:b w:val="0"/>
          <w:szCs w:val="24"/>
          <w:lang w:val="en-US"/>
        </w:rPr>
        <w:t>;</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использовать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глаголы</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наиболее</w:t>
      </w:r>
      <w:r w:rsidRPr="000403A2">
        <w:rPr>
          <w:b w:val="0"/>
          <w:szCs w:val="24"/>
          <w:lang w:val="en-US"/>
        </w:rPr>
        <w:t xml:space="preserve"> </w:t>
      </w:r>
      <w:r w:rsidRPr="000403A2">
        <w:rPr>
          <w:b w:val="0"/>
          <w:szCs w:val="24"/>
        </w:rPr>
        <w:t>употребляемых</w:t>
      </w:r>
      <w:r w:rsidRPr="000403A2">
        <w:rPr>
          <w:b w:val="0"/>
          <w:szCs w:val="24"/>
          <w:lang w:val="en-US"/>
        </w:rPr>
        <w:t xml:space="preserve"> </w:t>
      </w:r>
      <w:r w:rsidRPr="000403A2">
        <w:rPr>
          <w:b w:val="0"/>
          <w:szCs w:val="24"/>
        </w:rPr>
        <w:t>временных</w:t>
      </w:r>
      <w:r w:rsidRPr="000403A2">
        <w:rPr>
          <w:b w:val="0"/>
          <w:szCs w:val="24"/>
          <w:lang w:val="en-US"/>
        </w:rPr>
        <w:t xml:space="preserve"> </w:t>
      </w:r>
      <w:r w:rsidRPr="000403A2">
        <w:rPr>
          <w:b w:val="0"/>
          <w:szCs w:val="24"/>
        </w:rPr>
        <w:t>формах</w:t>
      </w:r>
      <w:r w:rsidRPr="000403A2">
        <w:rPr>
          <w:b w:val="0"/>
          <w:szCs w:val="24"/>
          <w:lang w:val="en-US"/>
        </w:rPr>
        <w:t>: Present Simple, Present Continuous, Future Simple, Past Simple, Past Continuous, Present Perfect, Present Perfect Continuous, Past Perfect;</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страдательный</w:t>
      </w:r>
      <w:r w:rsidRPr="000403A2">
        <w:rPr>
          <w:b w:val="0"/>
          <w:szCs w:val="24"/>
          <w:lang w:val="en-US"/>
        </w:rPr>
        <w:t xml:space="preserve"> </w:t>
      </w:r>
      <w:r w:rsidRPr="000403A2">
        <w:rPr>
          <w:b w:val="0"/>
          <w:szCs w:val="24"/>
        </w:rPr>
        <w:t>залог</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формах</w:t>
      </w:r>
      <w:r w:rsidRPr="000403A2">
        <w:rPr>
          <w:b w:val="0"/>
          <w:szCs w:val="24"/>
          <w:lang w:val="en-US"/>
        </w:rPr>
        <w:t xml:space="preserve"> </w:t>
      </w:r>
      <w:r w:rsidRPr="000403A2">
        <w:rPr>
          <w:b w:val="0"/>
          <w:szCs w:val="24"/>
        </w:rPr>
        <w:t>наиболее</w:t>
      </w:r>
      <w:r w:rsidRPr="000403A2">
        <w:rPr>
          <w:b w:val="0"/>
          <w:szCs w:val="24"/>
          <w:lang w:val="en-US"/>
        </w:rPr>
        <w:t xml:space="preserve"> </w:t>
      </w:r>
      <w:r w:rsidRPr="000403A2">
        <w:rPr>
          <w:b w:val="0"/>
          <w:szCs w:val="24"/>
        </w:rPr>
        <w:t>используемых</w:t>
      </w:r>
      <w:r w:rsidRPr="000403A2">
        <w:rPr>
          <w:b w:val="0"/>
          <w:szCs w:val="24"/>
          <w:lang w:val="en-US"/>
        </w:rPr>
        <w:t xml:space="preserve"> </w:t>
      </w:r>
      <w:r w:rsidRPr="000403A2">
        <w:rPr>
          <w:b w:val="0"/>
          <w:szCs w:val="24"/>
        </w:rPr>
        <w:t>времен</w:t>
      </w:r>
      <w:r w:rsidRPr="000403A2">
        <w:rPr>
          <w:b w:val="0"/>
          <w:szCs w:val="24"/>
          <w:lang w:val="en-US"/>
        </w:rPr>
        <w:t>: Present Simple, Present Continuous, Past Simple, Present Perfect;</w:t>
      </w:r>
    </w:p>
    <w:p w:rsidR="000403A2" w:rsidRPr="000403A2" w:rsidRDefault="000403A2" w:rsidP="00C82A00">
      <w:pPr>
        <w:pStyle w:val="afff4"/>
        <w:numPr>
          <w:ilvl w:val="0"/>
          <w:numId w:val="27"/>
        </w:numPr>
        <w:ind w:left="0" w:firstLine="284"/>
        <w:jc w:val="both"/>
        <w:rPr>
          <w:b w:val="0"/>
          <w:szCs w:val="24"/>
        </w:rPr>
      </w:pPr>
      <w:r w:rsidRPr="000403A2">
        <w:rPr>
          <w:b w:val="0"/>
          <w:szCs w:val="24"/>
        </w:rPr>
        <w:lastRenderedPageBreak/>
        <w:t xml:space="preserve">употреблять в речи различные грамматические средства для выражения будущего времени – </w:t>
      </w:r>
      <w:proofErr w:type="spellStart"/>
      <w:r w:rsidRPr="000403A2">
        <w:rPr>
          <w:b w:val="0"/>
          <w:szCs w:val="24"/>
        </w:rPr>
        <w:t>to</w:t>
      </w:r>
      <w:proofErr w:type="spellEnd"/>
      <w:r w:rsidRPr="000403A2">
        <w:rPr>
          <w:b w:val="0"/>
          <w:szCs w:val="24"/>
        </w:rPr>
        <w:t xml:space="preserve"> </w:t>
      </w:r>
      <w:proofErr w:type="spellStart"/>
      <w:r w:rsidRPr="000403A2">
        <w:rPr>
          <w:b w:val="0"/>
          <w:szCs w:val="24"/>
        </w:rPr>
        <w:t>be</w:t>
      </w:r>
      <w:proofErr w:type="spellEnd"/>
      <w:r w:rsidRPr="000403A2">
        <w:rPr>
          <w:b w:val="0"/>
          <w:szCs w:val="24"/>
        </w:rPr>
        <w:t xml:space="preserve"> </w:t>
      </w:r>
      <w:proofErr w:type="spellStart"/>
      <w:r w:rsidRPr="000403A2">
        <w:rPr>
          <w:b w:val="0"/>
          <w:szCs w:val="24"/>
        </w:rPr>
        <w:t>going</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Present</w:t>
      </w:r>
      <w:proofErr w:type="spellEnd"/>
      <w:r w:rsidRPr="000403A2">
        <w:rPr>
          <w:b w:val="0"/>
          <w:szCs w:val="24"/>
        </w:rPr>
        <w:t xml:space="preserve"> </w:t>
      </w:r>
      <w:proofErr w:type="spellStart"/>
      <w:r w:rsidRPr="000403A2">
        <w:rPr>
          <w:b w:val="0"/>
          <w:szCs w:val="24"/>
        </w:rPr>
        <w:t>Continuous</w:t>
      </w:r>
      <w:proofErr w:type="spellEnd"/>
      <w:r w:rsidRPr="000403A2">
        <w:rPr>
          <w:b w:val="0"/>
          <w:szCs w:val="24"/>
        </w:rPr>
        <w:t xml:space="preserve">; </w:t>
      </w:r>
      <w:proofErr w:type="spellStart"/>
      <w:r w:rsidRPr="000403A2">
        <w:rPr>
          <w:b w:val="0"/>
          <w:szCs w:val="24"/>
        </w:rPr>
        <w:t>Present</w:t>
      </w:r>
      <w:proofErr w:type="spellEnd"/>
      <w:r w:rsidRPr="000403A2">
        <w:rPr>
          <w:b w:val="0"/>
          <w:szCs w:val="24"/>
        </w:rPr>
        <w:t xml:space="preserve"> </w:t>
      </w:r>
      <w:proofErr w:type="spellStart"/>
      <w:r w:rsidRPr="000403A2">
        <w:rPr>
          <w:b w:val="0"/>
          <w:szCs w:val="24"/>
        </w:rPr>
        <w:t>Simple</w:t>
      </w:r>
      <w:proofErr w:type="spellEnd"/>
      <w:r w:rsidRPr="000403A2">
        <w:rPr>
          <w:b w:val="0"/>
          <w:szCs w:val="24"/>
        </w:rPr>
        <w:t>;</w:t>
      </w:r>
    </w:p>
    <w:p w:rsidR="000403A2" w:rsidRPr="000403A2" w:rsidRDefault="000403A2" w:rsidP="00C82A00">
      <w:pPr>
        <w:pStyle w:val="afff4"/>
        <w:numPr>
          <w:ilvl w:val="0"/>
          <w:numId w:val="27"/>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модальные</w:t>
      </w:r>
      <w:r w:rsidRPr="000403A2">
        <w:rPr>
          <w:b w:val="0"/>
          <w:szCs w:val="24"/>
          <w:lang w:val="en-US"/>
        </w:rPr>
        <w:t xml:space="preserve"> </w:t>
      </w:r>
      <w:r w:rsidRPr="000403A2">
        <w:rPr>
          <w:b w:val="0"/>
          <w:szCs w:val="24"/>
        </w:rPr>
        <w:t>глаголы</w:t>
      </w:r>
      <w:r w:rsidRPr="000403A2">
        <w:rPr>
          <w:b w:val="0"/>
          <w:szCs w:val="24"/>
          <w:lang w:val="en-US"/>
        </w:rPr>
        <w:t xml:space="preserve"> </w:t>
      </w:r>
      <w:r w:rsidRPr="000403A2">
        <w:rPr>
          <w:b w:val="0"/>
          <w:szCs w:val="24"/>
        </w:rPr>
        <w:t>и</w:t>
      </w:r>
      <w:r w:rsidRPr="000403A2">
        <w:rPr>
          <w:b w:val="0"/>
          <w:szCs w:val="24"/>
          <w:lang w:val="en-US"/>
        </w:rPr>
        <w:t xml:space="preserve"> </w:t>
      </w:r>
      <w:r w:rsidRPr="000403A2">
        <w:rPr>
          <w:b w:val="0"/>
          <w:szCs w:val="24"/>
        </w:rPr>
        <w:t>их</w:t>
      </w:r>
      <w:r w:rsidRPr="000403A2">
        <w:rPr>
          <w:b w:val="0"/>
          <w:szCs w:val="24"/>
          <w:lang w:val="en-US"/>
        </w:rPr>
        <w:t xml:space="preserve"> </w:t>
      </w:r>
      <w:r w:rsidRPr="000403A2">
        <w:rPr>
          <w:b w:val="0"/>
          <w:szCs w:val="24"/>
        </w:rPr>
        <w:t>эквиваленты</w:t>
      </w:r>
      <w:r w:rsidRPr="000403A2">
        <w:rPr>
          <w:b w:val="0"/>
          <w:szCs w:val="24"/>
          <w:lang w:val="en-US"/>
        </w:rPr>
        <w:t xml:space="preserve"> (may, can/be able to, must/have to/should; need, shall, could, might, would);</w:t>
      </w:r>
    </w:p>
    <w:p w:rsidR="000403A2" w:rsidRPr="000403A2" w:rsidRDefault="000403A2" w:rsidP="00C82A00">
      <w:pPr>
        <w:pStyle w:val="afff4"/>
        <w:numPr>
          <w:ilvl w:val="0"/>
          <w:numId w:val="27"/>
        </w:numPr>
        <w:ind w:left="0" w:firstLine="284"/>
        <w:jc w:val="both"/>
        <w:rPr>
          <w:b w:val="0"/>
          <w:szCs w:val="24"/>
        </w:rPr>
      </w:pPr>
      <w:r w:rsidRPr="000403A2">
        <w:rPr>
          <w:b w:val="0"/>
          <w:szCs w:val="24"/>
        </w:rPr>
        <w:t>согласовывать времена в рамках сложного предложения в плане настоящего и прошлого;</w:t>
      </w:r>
    </w:p>
    <w:p w:rsidR="000403A2" w:rsidRPr="000403A2" w:rsidRDefault="000403A2" w:rsidP="00C82A00">
      <w:pPr>
        <w:pStyle w:val="afff4"/>
        <w:numPr>
          <w:ilvl w:val="0"/>
          <w:numId w:val="27"/>
        </w:numPr>
        <w:ind w:left="0" w:firstLine="284"/>
        <w:jc w:val="both"/>
        <w:rPr>
          <w:b w:val="0"/>
          <w:szCs w:val="24"/>
        </w:rPr>
      </w:pPr>
      <w:r w:rsidRPr="000403A2">
        <w:rPr>
          <w:b w:val="0"/>
          <w:szCs w:val="24"/>
        </w:rPr>
        <w:t>употреблять в речи имена существительные в единственном числе и во множественном числе, образованные по правилу, и исключения;</w:t>
      </w:r>
    </w:p>
    <w:p w:rsidR="000403A2" w:rsidRPr="000403A2" w:rsidRDefault="000403A2" w:rsidP="00C82A00">
      <w:pPr>
        <w:pStyle w:val="afff4"/>
        <w:numPr>
          <w:ilvl w:val="0"/>
          <w:numId w:val="27"/>
        </w:numPr>
        <w:ind w:left="0" w:firstLine="284"/>
        <w:jc w:val="both"/>
        <w:rPr>
          <w:b w:val="0"/>
          <w:szCs w:val="24"/>
        </w:rPr>
      </w:pPr>
      <w:r w:rsidRPr="000403A2">
        <w:rPr>
          <w:b w:val="0"/>
          <w:szCs w:val="24"/>
        </w:rPr>
        <w:t>употреблять в речи определенный/неопределенный/нулевой артикль;</w:t>
      </w:r>
    </w:p>
    <w:p w:rsidR="000403A2" w:rsidRPr="000403A2" w:rsidRDefault="000403A2" w:rsidP="00C82A00">
      <w:pPr>
        <w:pStyle w:val="afff4"/>
        <w:numPr>
          <w:ilvl w:val="0"/>
          <w:numId w:val="27"/>
        </w:numPr>
        <w:ind w:left="0" w:firstLine="284"/>
        <w:jc w:val="both"/>
        <w:rPr>
          <w:b w:val="0"/>
          <w:szCs w:val="24"/>
        </w:rPr>
      </w:pPr>
      <w:r w:rsidRPr="000403A2">
        <w:rPr>
          <w:b w:val="0"/>
          <w:szCs w:val="24"/>
        </w:rPr>
        <w:t>употреблять в речи личные, притяжательные, указательные, неопределенные, относительные, вопросительные местоимения;</w:t>
      </w:r>
    </w:p>
    <w:p w:rsidR="000403A2" w:rsidRPr="000403A2" w:rsidRDefault="000403A2" w:rsidP="00C82A00">
      <w:pPr>
        <w:pStyle w:val="afff4"/>
        <w:numPr>
          <w:ilvl w:val="0"/>
          <w:numId w:val="27"/>
        </w:numPr>
        <w:ind w:left="0" w:firstLine="284"/>
        <w:jc w:val="both"/>
        <w:rPr>
          <w:b w:val="0"/>
          <w:szCs w:val="24"/>
        </w:rPr>
      </w:pPr>
      <w:proofErr w:type="gramStart"/>
      <w:r w:rsidRPr="000403A2">
        <w:rPr>
          <w:b w:val="0"/>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0403A2" w:rsidRPr="000403A2" w:rsidRDefault="000403A2" w:rsidP="00C82A00">
      <w:pPr>
        <w:pStyle w:val="afff4"/>
        <w:numPr>
          <w:ilvl w:val="0"/>
          <w:numId w:val="27"/>
        </w:numPr>
        <w:ind w:left="0" w:firstLine="284"/>
        <w:jc w:val="both"/>
        <w:rPr>
          <w:b w:val="0"/>
          <w:szCs w:val="24"/>
        </w:rPr>
      </w:pPr>
      <w:proofErr w:type="gramStart"/>
      <w:r w:rsidRPr="000403A2">
        <w:rPr>
          <w:b w:val="0"/>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0403A2">
        <w:rPr>
          <w:b w:val="0"/>
          <w:szCs w:val="24"/>
        </w:rPr>
        <w:t>many</w:t>
      </w:r>
      <w:proofErr w:type="spellEnd"/>
      <w:r w:rsidRPr="000403A2">
        <w:rPr>
          <w:b w:val="0"/>
          <w:szCs w:val="24"/>
        </w:rPr>
        <w:t xml:space="preserve"> / </w:t>
      </w:r>
      <w:proofErr w:type="spellStart"/>
      <w:r w:rsidRPr="000403A2">
        <w:rPr>
          <w:b w:val="0"/>
          <w:szCs w:val="24"/>
        </w:rPr>
        <w:t>much</w:t>
      </w:r>
      <w:proofErr w:type="spellEnd"/>
      <w:r w:rsidRPr="000403A2">
        <w:rPr>
          <w:b w:val="0"/>
          <w:szCs w:val="24"/>
        </w:rPr>
        <w:t xml:space="preserve">, </w:t>
      </w:r>
      <w:proofErr w:type="spellStart"/>
      <w:r w:rsidRPr="000403A2">
        <w:rPr>
          <w:b w:val="0"/>
          <w:szCs w:val="24"/>
        </w:rPr>
        <w:t>few</w:t>
      </w:r>
      <w:proofErr w:type="spellEnd"/>
      <w:r w:rsidRPr="000403A2">
        <w:rPr>
          <w:b w:val="0"/>
          <w:szCs w:val="24"/>
        </w:rPr>
        <w:t xml:space="preserve"> / </w:t>
      </w:r>
      <w:proofErr w:type="spellStart"/>
      <w:r w:rsidRPr="000403A2">
        <w:rPr>
          <w:b w:val="0"/>
          <w:szCs w:val="24"/>
        </w:rPr>
        <w:t>a</w:t>
      </w:r>
      <w:proofErr w:type="spellEnd"/>
      <w:r w:rsidRPr="000403A2">
        <w:rPr>
          <w:b w:val="0"/>
          <w:szCs w:val="24"/>
        </w:rPr>
        <w:t xml:space="preserve"> </w:t>
      </w:r>
      <w:proofErr w:type="spellStart"/>
      <w:r w:rsidRPr="000403A2">
        <w:rPr>
          <w:b w:val="0"/>
          <w:szCs w:val="24"/>
        </w:rPr>
        <w:t>few</w:t>
      </w:r>
      <w:proofErr w:type="spellEnd"/>
      <w:r w:rsidRPr="000403A2">
        <w:rPr>
          <w:b w:val="0"/>
          <w:szCs w:val="24"/>
        </w:rPr>
        <w:t xml:space="preserve">, </w:t>
      </w:r>
      <w:proofErr w:type="spellStart"/>
      <w:r w:rsidRPr="000403A2">
        <w:rPr>
          <w:b w:val="0"/>
          <w:szCs w:val="24"/>
        </w:rPr>
        <w:t>little</w:t>
      </w:r>
      <w:proofErr w:type="spellEnd"/>
      <w:r w:rsidRPr="000403A2">
        <w:rPr>
          <w:b w:val="0"/>
          <w:szCs w:val="24"/>
        </w:rPr>
        <w:t xml:space="preserve"> / </w:t>
      </w:r>
      <w:proofErr w:type="spellStart"/>
      <w:r w:rsidRPr="000403A2">
        <w:rPr>
          <w:b w:val="0"/>
          <w:szCs w:val="24"/>
        </w:rPr>
        <w:t>a</w:t>
      </w:r>
      <w:proofErr w:type="spellEnd"/>
      <w:r w:rsidRPr="000403A2">
        <w:rPr>
          <w:b w:val="0"/>
          <w:szCs w:val="24"/>
        </w:rPr>
        <w:t xml:space="preserve"> </w:t>
      </w:r>
      <w:proofErr w:type="spellStart"/>
      <w:r w:rsidRPr="000403A2">
        <w:rPr>
          <w:b w:val="0"/>
          <w:szCs w:val="24"/>
        </w:rPr>
        <w:t>little</w:t>
      </w:r>
      <w:proofErr w:type="spellEnd"/>
      <w:r w:rsidRPr="000403A2">
        <w:rPr>
          <w:b w:val="0"/>
          <w:szCs w:val="24"/>
        </w:rPr>
        <w:t>) и наречия, выражающие время;</w:t>
      </w:r>
      <w:proofErr w:type="gramEnd"/>
    </w:p>
    <w:p w:rsidR="000403A2" w:rsidRPr="000403A2" w:rsidRDefault="000403A2" w:rsidP="00C82A00">
      <w:pPr>
        <w:pStyle w:val="afff4"/>
        <w:numPr>
          <w:ilvl w:val="0"/>
          <w:numId w:val="27"/>
        </w:numPr>
        <w:ind w:left="0" w:firstLine="284"/>
        <w:jc w:val="both"/>
        <w:rPr>
          <w:b w:val="0"/>
          <w:szCs w:val="24"/>
        </w:rPr>
      </w:pPr>
      <w:r w:rsidRPr="000403A2">
        <w:rPr>
          <w:b w:val="0"/>
          <w:szCs w:val="24"/>
        </w:rPr>
        <w:t>употреблять предлоги, выражающие направление движения, время и место действия.</w:t>
      </w:r>
    </w:p>
    <w:p w:rsidR="000403A2" w:rsidRPr="000403A2" w:rsidRDefault="000403A2" w:rsidP="000403A2">
      <w:pPr>
        <w:rPr>
          <w:szCs w:val="24"/>
        </w:rPr>
      </w:pPr>
    </w:p>
    <w:p w:rsidR="000403A2" w:rsidRPr="000403A2" w:rsidRDefault="000403A2" w:rsidP="000403A2">
      <w:pPr>
        <w:rPr>
          <w:szCs w:val="24"/>
        </w:rPr>
      </w:pPr>
      <w:r w:rsidRPr="000403A2">
        <w:rPr>
          <w:szCs w:val="24"/>
        </w:rPr>
        <w:t>Выпускник на базовом уровне получит возможность научиться:</w:t>
      </w:r>
    </w:p>
    <w:p w:rsidR="000403A2" w:rsidRPr="000403A2" w:rsidRDefault="000403A2" w:rsidP="000403A2">
      <w:pPr>
        <w:rPr>
          <w:i/>
          <w:szCs w:val="24"/>
        </w:rPr>
      </w:pPr>
      <w:r w:rsidRPr="000403A2">
        <w:rPr>
          <w:i/>
          <w:szCs w:val="24"/>
        </w:rPr>
        <w:t>Коммуникативные умения</w:t>
      </w:r>
    </w:p>
    <w:p w:rsidR="000403A2" w:rsidRPr="000403A2" w:rsidRDefault="000403A2" w:rsidP="000403A2">
      <w:pPr>
        <w:rPr>
          <w:i/>
          <w:szCs w:val="24"/>
        </w:rPr>
      </w:pPr>
      <w:r w:rsidRPr="000403A2">
        <w:rPr>
          <w:i/>
          <w:szCs w:val="24"/>
        </w:rPr>
        <w:t>Говорение, диалогическая речь</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Вести диалог/</w:t>
      </w:r>
      <w:proofErr w:type="spellStart"/>
      <w:r w:rsidRPr="000403A2">
        <w:rPr>
          <w:b w:val="0"/>
          <w:i/>
          <w:szCs w:val="24"/>
        </w:rPr>
        <w:t>полилог</w:t>
      </w:r>
      <w:proofErr w:type="spellEnd"/>
      <w:r w:rsidRPr="000403A2">
        <w:rPr>
          <w:b w:val="0"/>
          <w:i/>
          <w:szCs w:val="24"/>
        </w:rPr>
        <w:t xml:space="preserve"> в ситуациях официального общения в рамках изученной тематики; кратко комментировать точку зрения другого человека;</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проводить подготовленное интервью, проверяя и получая подтверждение какой-либо информации;</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обмениваться информацией, проверять и подтверждать собранную фактическую информацию.</w:t>
      </w:r>
    </w:p>
    <w:p w:rsidR="000403A2" w:rsidRPr="000403A2" w:rsidRDefault="000403A2" w:rsidP="000403A2">
      <w:pPr>
        <w:rPr>
          <w:i/>
          <w:szCs w:val="24"/>
        </w:rPr>
      </w:pPr>
      <w:r w:rsidRPr="000403A2">
        <w:rPr>
          <w:i/>
          <w:szCs w:val="24"/>
        </w:rPr>
        <w:t>Говорение, монологическая речь</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Резюмировать прослушанный/прочитанный текст;</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обобщать информацию на основе прочитанного/прослушанного текста.</w:t>
      </w:r>
    </w:p>
    <w:p w:rsidR="000403A2" w:rsidRPr="000403A2" w:rsidRDefault="000403A2" w:rsidP="000403A2">
      <w:pPr>
        <w:rPr>
          <w:i/>
          <w:szCs w:val="24"/>
        </w:rPr>
      </w:pPr>
      <w:proofErr w:type="spellStart"/>
      <w:r w:rsidRPr="000403A2">
        <w:rPr>
          <w:i/>
          <w:szCs w:val="24"/>
        </w:rPr>
        <w:t>Аудирование</w:t>
      </w:r>
      <w:proofErr w:type="spellEnd"/>
    </w:p>
    <w:p w:rsidR="000403A2" w:rsidRPr="000403A2" w:rsidRDefault="000403A2" w:rsidP="00C82A00">
      <w:pPr>
        <w:pStyle w:val="afff4"/>
        <w:numPr>
          <w:ilvl w:val="0"/>
          <w:numId w:val="27"/>
        </w:numPr>
        <w:ind w:left="0" w:firstLine="284"/>
        <w:jc w:val="both"/>
        <w:rPr>
          <w:b w:val="0"/>
          <w:i/>
          <w:szCs w:val="24"/>
        </w:rPr>
      </w:pPr>
      <w:r w:rsidRPr="000403A2">
        <w:rPr>
          <w:b w:val="0"/>
          <w:i/>
          <w:szCs w:val="24"/>
        </w:rPr>
        <w:t>Полно и точно воспринимать информацию в распространенных коммуникативных ситуациях;</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обобщать прослушанную информацию и выявлять факты в соответствии с поставленной задачей/вопросом.</w:t>
      </w:r>
    </w:p>
    <w:p w:rsidR="000403A2" w:rsidRPr="000403A2" w:rsidRDefault="000403A2" w:rsidP="000403A2">
      <w:pPr>
        <w:rPr>
          <w:i/>
          <w:szCs w:val="24"/>
        </w:rPr>
      </w:pPr>
      <w:r w:rsidRPr="000403A2">
        <w:rPr>
          <w:i/>
          <w:szCs w:val="24"/>
        </w:rPr>
        <w:t>Чтение</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Читать и понимать несложные аутентичные тексты различных стилей и жанров и отвечать на ряд уточняющих вопросов.</w:t>
      </w:r>
    </w:p>
    <w:p w:rsidR="000403A2" w:rsidRPr="000403A2" w:rsidRDefault="000403A2" w:rsidP="000403A2">
      <w:pPr>
        <w:rPr>
          <w:i/>
          <w:szCs w:val="24"/>
        </w:rPr>
      </w:pPr>
      <w:r w:rsidRPr="000403A2">
        <w:rPr>
          <w:i/>
          <w:szCs w:val="24"/>
        </w:rPr>
        <w:t>Письмо</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Писать краткий отзыв на фильм, книгу или пьесу.</w:t>
      </w:r>
    </w:p>
    <w:p w:rsidR="000403A2" w:rsidRPr="000403A2" w:rsidRDefault="000403A2" w:rsidP="000403A2">
      <w:pPr>
        <w:rPr>
          <w:i/>
          <w:szCs w:val="24"/>
        </w:rPr>
      </w:pPr>
    </w:p>
    <w:p w:rsidR="000403A2" w:rsidRPr="000403A2" w:rsidRDefault="000403A2" w:rsidP="000403A2">
      <w:pPr>
        <w:rPr>
          <w:i/>
          <w:szCs w:val="24"/>
        </w:rPr>
      </w:pPr>
      <w:r w:rsidRPr="000403A2">
        <w:rPr>
          <w:i/>
          <w:szCs w:val="24"/>
        </w:rPr>
        <w:t>Языковые навыки</w:t>
      </w:r>
    </w:p>
    <w:p w:rsidR="000403A2" w:rsidRPr="000403A2" w:rsidRDefault="000403A2" w:rsidP="000403A2">
      <w:pPr>
        <w:rPr>
          <w:i/>
          <w:szCs w:val="24"/>
        </w:rPr>
      </w:pPr>
      <w:r w:rsidRPr="000403A2">
        <w:rPr>
          <w:i/>
          <w:szCs w:val="24"/>
        </w:rPr>
        <w:t>Фонетическая сторона речи</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Произносить звуки английского языка четко, естественным произношением, не допуская ярко выраженного акцента.</w:t>
      </w:r>
    </w:p>
    <w:p w:rsidR="000403A2" w:rsidRPr="000403A2" w:rsidRDefault="000403A2" w:rsidP="000403A2">
      <w:pPr>
        <w:rPr>
          <w:i/>
          <w:szCs w:val="24"/>
        </w:rPr>
      </w:pPr>
      <w:r w:rsidRPr="000403A2">
        <w:rPr>
          <w:i/>
          <w:szCs w:val="24"/>
        </w:rPr>
        <w:lastRenderedPageBreak/>
        <w:t>Орфография и пунктуация</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Владеть орфографическими навыками;</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расставлять в тексте знаки препинания в соответствии с нормами пунктуации.</w:t>
      </w:r>
    </w:p>
    <w:p w:rsidR="000403A2" w:rsidRPr="000403A2" w:rsidRDefault="000403A2" w:rsidP="000403A2">
      <w:pPr>
        <w:pStyle w:val="afff4"/>
        <w:ind w:left="709" w:firstLine="0"/>
        <w:rPr>
          <w:b w:val="0"/>
          <w:i/>
          <w:szCs w:val="24"/>
        </w:rPr>
      </w:pPr>
      <w:r w:rsidRPr="000403A2">
        <w:rPr>
          <w:b w:val="0"/>
          <w:i/>
          <w:szCs w:val="24"/>
        </w:rPr>
        <w:t>Лексическая сторона речи</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Использовать фразовые глаголы по широкому спектру тем, уместно употребляя их в соответствии со стилем речи;</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узнавать и использовать в речи устойчивые выражения и фразы (</w:t>
      </w:r>
      <w:proofErr w:type="spellStart"/>
      <w:r w:rsidRPr="000403A2">
        <w:rPr>
          <w:b w:val="0"/>
          <w:i/>
          <w:szCs w:val="24"/>
        </w:rPr>
        <w:t>collocations</w:t>
      </w:r>
      <w:proofErr w:type="spellEnd"/>
      <w:r w:rsidRPr="000403A2">
        <w:rPr>
          <w:b w:val="0"/>
          <w:i/>
          <w:szCs w:val="24"/>
        </w:rPr>
        <w:t>).</w:t>
      </w:r>
    </w:p>
    <w:p w:rsidR="000403A2" w:rsidRPr="000403A2" w:rsidRDefault="000403A2" w:rsidP="000403A2">
      <w:pPr>
        <w:rPr>
          <w:i/>
          <w:szCs w:val="24"/>
        </w:rPr>
      </w:pPr>
      <w:r w:rsidRPr="000403A2">
        <w:rPr>
          <w:i/>
          <w:szCs w:val="24"/>
        </w:rPr>
        <w:t>Грамматическая сторона речи</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Использовать в речи модальные глаголы для выражения возможности или вероятности в прошедшем времени (</w:t>
      </w:r>
      <w:proofErr w:type="spellStart"/>
      <w:r w:rsidRPr="000403A2">
        <w:rPr>
          <w:b w:val="0"/>
          <w:i/>
          <w:szCs w:val="24"/>
        </w:rPr>
        <w:t>could</w:t>
      </w:r>
      <w:proofErr w:type="spellEnd"/>
      <w:r w:rsidRPr="000403A2">
        <w:rPr>
          <w:b w:val="0"/>
          <w:i/>
          <w:szCs w:val="24"/>
        </w:rPr>
        <w:t xml:space="preserve"> + </w:t>
      </w:r>
      <w:proofErr w:type="spellStart"/>
      <w:r w:rsidRPr="000403A2">
        <w:rPr>
          <w:b w:val="0"/>
          <w:i/>
          <w:szCs w:val="24"/>
        </w:rPr>
        <w:t>have</w:t>
      </w:r>
      <w:proofErr w:type="spellEnd"/>
      <w:r w:rsidRPr="000403A2">
        <w:rPr>
          <w:b w:val="0"/>
          <w:i/>
          <w:szCs w:val="24"/>
        </w:rPr>
        <w:t xml:space="preserve"> </w:t>
      </w:r>
      <w:proofErr w:type="spellStart"/>
      <w:r w:rsidRPr="000403A2">
        <w:rPr>
          <w:b w:val="0"/>
          <w:i/>
          <w:szCs w:val="24"/>
        </w:rPr>
        <w:t>done</w:t>
      </w:r>
      <w:proofErr w:type="spellEnd"/>
      <w:r w:rsidRPr="000403A2">
        <w:rPr>
          <w:b w:val="0"/>
          <w:i/>
          <w:szCs w:val="24"/>
        </w:rPr>
        <w:t xml:space="preserve">; </w:t>
      </w:r>
      <w:proofErr w:type="spellStart"/>
      <w:r w:rsidRPr="000403A2">
        <w:rPr>
          <w:b w:val="0"/>
          <w:i/>
          <w:szCs w:val="24"/>
        </w:rPr>
        <w:t>might</w:t>
      </w:r>
      <w:proofErr w:type="spellEnd"/>
      <w:r w:rsidRPr="000403A2">
        <w:rPr>
          <w:b w:val="0"/>
          <w:i/>
          <w:szCs w:val="24"/>
        </w:rPr>
        <w:t xml:space="preserve"> + </w:t>
      </w:r>
      <w:proofErr w:type="spellStart"/>
      <w:r w:rsidRPr="000403A2">
        <w:rPr>
          <w:b w:val="0"/>
          <w:i/>
          <w:szCs w:val="24"/>
        </w:rPr>
        <w:t>have</w:t>
      </w:r>
      <w:proofErr w:type="spellEnd"/>
      <w:r w:rsidRPr="000403A2">
        <w:rPr>
          <w:b w:val="0"/>
          <w:i/>
          <w:szCs w:val="24"/>
        </w:rPr>
        <w:t xml:space="preserve"> </w:t>
      </w:r>
      <w:proofErr w:type="spellStart"/>
      <w:r w:rsidRPr="000403A2">
        <w:rPr>
          <w:b w:val="0"/>
          <w:i/>
          <w:szCs w:val="24"/>
        </w:rPr>
        <w:t>done</w:t>
      </w:r>
      <w:proofErr w:type="spellEnd"/>
      <w:r w:rsidRPr="000403A2">
        <w:rPr>
          <w:b w:val="0"/>
          <w:i/>
          <w:szCs w:val="24"/>
        </w:rPr>
        <w:t>);</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 xml:space="preserve">употреблять в речи структуру </w:t>
      </w:r>
      <w:proofErr w:type="spellStart"/>
      <w:r w:rsidRPr="000403A2">
        <w:rPr>
          <w:b w:val="0"/>
          <w:i/>
          <w:szCs w:val="24"/>
        </w:rPr>
        <w:t>have</w:t>
      </w:r>
      <w:proofErr w:type="spellEnd"/>
      <w:r w:rsidRPr="000403A2">
        <w:rPr>
          <w:b w:val="0"/>
          <w:i/>
          <w:szCs w:val="24"/>
        </w:rPr>
        <w:t>/</w:t>
      </w:r>
      <w:proofErr w:type="spellStart"/>
      <w:r w:rsidRPr="000403A2">
        <w:rPr>
          <w:b w:val="0"/>
          <w:i/>
          <w:szCs w:val="24"/>
        </w:rPr>
        <w:t>get</w:t>
      </w:r>
      <w:proofErr w:type="spellEnd"/>
      <w:r w:rsidRPr="000403A2">
        <w:rPr>
          <w:b w:val="0"/>
          <w:i/>
          <w:szCs w:val="24"/>
        </w:rPr>
        <w:t xml:space="preserve"> + </w:t>
      </w:r>
      <w:proofErr w:type="spellStart"/>
      <w:r w:rsidRPr="000403A2">
        <w:rPr>
          <w:b w:val="0"/>
          <w:i/>
          <w:szCs w:val="24"/>
        </w:rPr>
        <w:t>something</w:t>
      </w:r>
      <w:proofErr w:type="spellEnd"/>
      <w:r w:rsidRPr="000403A2">
        <w:rPr>
          <w:b w:val="0"/>
          <w:i/>
          <w:szCs w:val="24"/>
        </w:rPr>
        <w:t xml:space="preserve"> + </w:t>
      </w:r>
      <w:proofErr w:type="spellStart"/>
      <w:r w:rsidRPr="000403A2">
        <w:rPr>
          <w:b w:val="0"/>
          <w:i/>
          <w:szCs w:val="24"/>
        </w:rPr>
        <w:t>Participle</w:t>
      </w:r>
      <w:proofErr w:type="spellEnd"/>
      <w:r w:rsidRPr="000403A2">
        <w:rPr>
          <w:b w:val="0"/>
          <w:i/>
          <w:szCs w:val="24"/>
        </w:rPr>
        <w:t xml:space="preserve"> II (</w:t>
      </w:r>
      <w:proofErr w:type="spellStart"/>
      <w:r w:rsidRPr="000403A2">
        <w:rPr>
          <w:b w:val="0"/>
          <w:i/>
          <w:szCs w:val="24"/>
        </w:rPr>
        <w:t>causative</w:t>
      </w:r>
      <w:proofErr w:type="spellEnd"/>
      <w:r w:rsidRPr="000403A2">
        <w:rPr>
          <w:b w:val="0"/>
          <w:i/>
          <w:szCs w:val="24"/>
        </w:rPr>
        <w:t xml:space="preserve"> </w:t>
      </w:r>
      <w:proofErr w:type="spellStart"/>
      <w:r w:rsidRPr="000403A2">
        <w:rPr>
          <w:b w:val="0"/>
          <w:i/>
          <w:szCs w:val="24"/>
        </w:rPr>
        <w:t>form</w:t>
      </w:r>
      <w:proofErr w:type="spellEnd"/>
      <w:r w:rsidRPr="000403A2">
        <w:rPr>
          <w:b w:val="0"/>
          <w:i/>
          <w:szCs w:val="24"/>
        </w:rPr>
        <w:t>) как эквивалент страдательного залога;</w:t>
      </w:r>
    </w:p>
    <w:p w:rsidR="000403A2" w:rsidRPr="000403A2" w:rsidRDefault="000403A2" w:rsidP="00C82A00">
      <w:pPr>
        <w:pStyle w:val="afff4"/>
        <w:numPr>
          <w:ilvl w:val="0"/>
          <w:numId w:val="27"/>
        </w:numPr>
        <w:ind w:left="0" w:firstLine="284"/>
        <w:jc w:val="both"/>
        <w:rPr>
          <w:b w:val="0"/>
          <w:i/>
          <w:szCs w:val="24"/>
          <w:lang w:val="en-US"/>
        </w:rPr>
      </w:pPr>
      <w:r w:rsidRPr="000403A2">
        <w:rPr>
          <w:b w:val="0"/>
          <w:i/>
          <w:szCs w:val="24"/>
        </w:rPr>
        <w:t xml:space="preserve">употреблять в речи эмфатические конструкции типа </w:t>
      </w:r>
      <w:proofErr w:type="spellStart"/>
      <w:r w:rsidRPr="000403A2">
        <w:rPr>
          <w:b w:val="0"/>
          <w:i/>
          <w:szCs w:val="24"/>
        </w:rPr>
        <w:t>It’s</w:t>
      </w:r>
      <w:proofErr w:type="spellEnd"/>
      <w:r w:rsidRPr="000403A2">
        <w:rPr>
          <w:b w:val="0"/>
          <w:i/>
          <w:szCs w:val="24"/>
        </w:rPr>
        <w:t xml:space="preserve"> </w:t>
      </w:r>
      <w:proofErr w:type="spellStart"/>
      <w:r w:rsidRPr="000403A2">
        <w:rPr>
          <w:b w:val="0"/>
          <w:i/>
          <w:szCs w:val="24"/>
        </w:rPr>
        <w:t>him</w:t>
      </w:r>
      <w:proofErr w:type="spellEnd"/>
      <w:r w:rsidRPr="000403A2">
        <w:rPr>
          <w:b w:val="0"/>
          <w:i/>
          <w:szCs w:val="24"/>
        </w:rPr>
        <w:t xml:space="preserve"> </w:t>
      </w:r>
      <w:proofErr w:type="spellStart"/>
      <w:r w:rsidRPr="000403A2">
        <w:rPr>
          <w:b w:val="0"/>
          <w:i/>
          <w:szCs w:val="24"/>
        </w:rPr>
        <w:t>who</w:t>
      </w:r>
      <w:proofErr w:type="spellEnd"/>
      <w:r w:rsidRPr="000403A2">
        <w:rPr>
          <w:b w:val="0"/>
          <w:i/>
          <w:szCs w:val="24"/>
        </w:rPr>
        <w:t xml:space="preserve">… </w:t>
      </w:r>
      <w:r w:rsidRPr="000403A2">
        <w:rPr>
          <w:b w:val="0"/>
          <w:i/>
          <w:szCs w:val="24"/>
          <w:lang w:val="en-US"/>
        </w:rPr>
        <w:t xml:space="preserve">It’s time you did </w:t>
      </w:r>
      <w:proofErr w:type="spellStart"/>
      <w:r w:rsidRPr="000403A2">
        <w:rPr>
          <w:b w:val="0"/>
          <w:i/>
          <w:szCs w:val="24"/>
          <w:lang w:val="en-US"/>
        </w:rPr>
        <w:t>smth</w:t>
      </w:r>
      <w:proofErr w:type="spellEnd"/>
      <w:r w:rsidRPr="000403A2">
        <w:rPr>
          <w:b w:val="0"/>
          <w:i/>
          <w:szCs w:val="24"/>
          <w:lang w:val="en-US"/>
        </w:rPr>
        <w:t>;</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употреблять в речи все формы страдательного залога;</w:t>
      </w:r>
    </w:p>
    <w:p w:rsidR="000403A2" w:rsidRPr="000403A2" w:rsidRDefault="000403A2" w:rsidP="00C82A00">
      <w:pPr>
        <w:pStyle w:val="afff4"/>
        <w:numPr>
          <w:ilvl w:val="0"/>
          <w:numId w:val="27"/>
        </w:numPr>
        <w:ind w:left="0" w:firstLine="284"/>
        <w:jc w:val="both"/>
        <w:rPr>
          <w:b w:val="0"/>
          <w:i/>
          <w:szCs w:val="24"/>
          <w:lang w:val="en-US"/>
        </w:rPr>
      </w:pPr>
      <w:r w:rsidRPr="000403A2">
        <w:rPr>
          <w:b w:val="0"/>
          <w:i/>
          <w:szCs w:val="24"/>
        </w:rPr>
        <w:t>употреблять</w:t>
      </w:r>
      <w:r w:rsidRPr="000403A2">
        <w:rPr>
          <w:b w:val="0"/>
          <w:i/>
          <w:szCs w:val="24"/>
          <w:lang w:val="en-US"/>
        </w:rPr>
        <w:t xml:space="preserve"> </w:t>
      </w:r>
      <w:r w:rsidRPr="000403A2">
        <w:rPr>
          <w:b w:val="0"/>
          <w:i/>
          <w:szCs w:val="24"/>
        </w:rPr>
        <w:t>в</w:t>
      </w:r>
      <w:r w:rsidRPr="000403A2">
        <w:rPr>
          <w:b w:val="0"/>
          <w:i/>
          <w:szCs w:val="24"/>
          <w:lang w:val="en-US"/>
        </w:rPr>
        <w:t xml:space="preserve"> </w:t>
      </w:r>
      <w:r w:rsidRPr="000403A2">
        <w:rPr>
          <w:b w:val="0"/>
          <w:i/>
          <w:szCs w:val="24"/>
        </w:rPr>
        <w:t>речи</w:t>
      </w:r>
      <w:r w:rsidRPr="000403A2">
        <w:rPr>
          <w:b w:val="0"/>
          <w:i/>
          <w:szCs w:val="24"/>
          <w:lang w:val="en-US"/>
        </w:rPr>
        <w:t xml:space="preserve"> </w:t>
      </w:r>
      <w:r w:rsidRPr="000403A2">
        <w:rPr>
          <w:b w:val="0"/>
          <w:i/>
          <w:szCs w:val="24"/>
        </w:rPr>
        <w:t>времена</w:t>
      </w:r>
      <w:r w:rsidRPr="000403A2">
        <w:rPr>
          <w:b w:val="0"/>
          <w:i/>
          <w:szCs w:val="24"/>
          <w:lang w:val="en-US"/>
        </w:rPr>
        <w:t xml:space="preserve"> Past Perfect </w:t>
      </w:r>
      <w:r w:rsidRPr="000403A2">
        <w:rPr>
          <w:b w:val="0"/>
          <w:i/>
          <w:szCs w:val="24"/>
        </w:rPr>
        <w:t>и</w:t>
      </w:r>
      <w:r w:rsidRPr="000403A2">
        <w:rPr>
          <w:b w:val="0"/>
          <w:i/>
          <w:szCs w:val="24"/>
          <w:lang w:val="en-US"/>
        </w:rPr>
        <w:t xml:space="preserve"> Past Perfect Continuous;</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употреблять в речи условные предложения нереального характера (</w:t>
      </w:r>
      <w:proofErr w:type="spellStart"/>
      <w:r w:rsidRPr="000403A2">
        <w:rPr>
          <w:b w:val="0"/>
          <w:i/>
          <w:szCs w:val="24"/>
        </w:rPr>
        <w:t>Conditional</w:t>
      </w:r>
      <w:proofErr w:type="spellEnd"/>
      <w:r w:rsidRPr="000403A2">
        <w:rPr>
          <w:b w:val="0"/>
          <w:i/>
          <w:szCs w:val="24"/>
        </w:rPr>
        <w:t xml:space="preserve"> 3);</w:t>
      </w:r>
    </w:p>
    <w:p w:rsidR="000403A2" w:rsidRPr="000403A2" w:rsidRDefault="000403A2" w:rsidP="00C82A00">
      <w:pPr>
        <w:pStyle w:val="afff4"/>
        <w:numPr>
          <w:ilvl w:val="0"/>
          <w:numId w:val="27"/>
        </w:numPr>
        <w:ind w:left="0" w:firstLine="284"/>
        <w:jc w:val="both"/>
        <w:rPr>
          <w:b w:val="0"/>
          <w:i/>
          <w:szCs w:val="24"/>
          <w:lang w:val="en-US"/>
        </w:rPr>
      </w:pPr>
      <w:r w:rsidRPr="000403A2">
        <w:rPr>
          <w:b w:val="0"/>
          <w:i/>
          <w:szCs w:val="24"/>
        </w:rPr>
        <w:t>употреблять</w:t>
      </w:r>
      <w:r w:rsidRPr="000403A2">
        <w:rPr>
          <w:b w:val="0"/>
          <w:i/>
          <w:szCs w:val="24"/>
          <w:lang w:val="en-US"/>
        </w:rPr>
        <w:t xml:space="preserve"> </w:t>
      </w:r>
      <w:r w:rsidRPr="000403A2">
        <w:rPr>
          <w:b w:val="0"/>
          <w:i/>
          <w:szCs w:val="24"/>
        </w:rPr>
        <w:t>в</w:t>
      </w:r>
      <w:r w:rsidRPr="000403A2">
        <w:rPr>
          <w:b w:val="0"/>
          <w:i/>
          <w:szCs w:val="24"/>
          <w:lang w:val="en-US"/>
        </w:rPr>
        <w:t xml:space="preserve"> </w:t>
      </w:r>
      <w:r w:rsidRPr="000403A2">
        <w:rPr>
          <w:b w:val="0"/>
          <w:i/>
          <w:szCs w:val="24"/>
        </w:rPr>
        <w:t>речи</w:t>
      </w:r>
      <w:r w:rsidRPr="000403A2">
        <w:rPr>
          <w:b w:val="0"/>
          <w:i/>
          <w:szCs w:val="24"/>
          <w:lang w:val="en-US"/>
        </w:rPr>
        <w:t xml:space="preserve"> </w:t>
      </w:r>
      <w:r w:rsidRPr="000403A2">
        <w:rPr>
          <w:b w:val="0"/>
          <w:i/>
          <w:szCs w:val="24"/>
        </w:rPr>
        <w:t>структуру</w:t>
      </w:r>
      <w:r w:rsidRPr="000403A2">
        <w:rPr>
          <w:b w:val="0"/>
          <w:i/>
          <w:szCs w:val="24"/>
          <w:lang w:val="en-US"/>
        </w:rPr>
        <w:t xml:space="preserve"> to be/get + used to + verb;</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 xml:space="preserve">употреблять в речи структуру </w:t>
      </w:r>
      <w:proofErr w:type="spellStart"/>
      <w:r w:rsidRPr="000403A2">
        <w:rPr>
          <w:b w:val="0"/>
          <w:i/>
          <w:szCs w:val="24"/>
        </w:rPr>
        <w:t>used</w:t>
      </w:r>
      <w:proofErr w:type="spellEnd"/>
      <w:r w:rsidRPr="000403A2">
        <w:rPr>
          <w:b w:val="0"/>
          <w:i/>
          <w:szCs w:val="24"/>
        </w:rPr>
        <w:t xml:space="preserve"> </w:t>
      </w:r>
      <w:proofErr w:type="spellStart"/>
      <w:r w:rsidRPr="000403A2">
        <w:rPr>
          <w:b w:val="0"/>
          <w:i/>
          <w:szCs w:val="24"/>
        </w:rPr>
        <w:t>to</w:t>
      </w:r>
      <w:proofErr w:type="spellEnd"/>
      <w:r w:rsidRPr="000403A2">
        <w:rPr>
          <w:b w:val="0"/>
          <w:i/>
          <w:szCs w:val="24"/>
        </w:rPr>
        <w:t xml:space="preserve"> / </w:t>
      </w:r>
      <w:proofErr w:type="spellStart"/>
      <w:r w:rsidRPr="000403A2">
        <w:rPr>
          <w:b w:val="0"/>
          <w:i/>
          <w:szCs w:val="24"/>
        </w:rPr>
        <w:t>would</w:t>
      </w:r>
      <w:proofErr w:type="spellEnd"/>
      <w:r w:rsidRPr="000403A2">
        <w:rPr>
          <w:b w:val="0"/>
          <w:i/>
          <w:szCs w:val="24"/>
        </w:rPr>
        <w:t xml:space="preserve"> + </w:t>
      </w:r>
      <w:proofErr w:type="spellStart"/>
      <w:r w:rsidRPr="000403A2">
        <w:rPr>
          <w:b w:val="0"/>
          <w:i/>
          <w:szCs w:val="24"/>
        </w:rPr>
        <w:t>verb</w:t>
      </w:r>
      <w:proofErr w:type="spellEnd"/>
      <w:r w:rsidRPr="000403A2">
        <w:rPr>
          <w:b w:val="0"/>
          <w:i/>
          <w:szCs w:val="24"/>
        </w:rPr>
        <w:t xml:space="preserve"> для обозначения регулярных действий в прошлом;</w:t>
      </w:r>
    </w:p>
    <w:p w:rsidR="000403A2" w:rsidRPr="000403A2" w:rsidRDefault="000403A2" w:rsidP="00C82A00">
      <w:pPr>
        <w:pStyle w:val="afff4"/>
        <w:numPr>
          <w:ilvl w:val="0"/>
          <w:numId w:val="27"/>
        </w:numPr>
        <w:ind w:left="0" w:firstLine="284"/>
        <w:jc w:val="both"/>
        <w:rPr>
          <w:b w:val="0"/>
          <w:i/>
          <w:szCs w:val="24"/>
          <w:lang w:val="en-US"/>
        </w:rPr>
      </w:pPr>
      <w:r w:rsidRPr="000403A2">
        <w:rPr>
          <w:b w:val="0"/>
          <w:i/>
          <w:szCs w:val="24"/>
        </w:rPr>
        <w:t>употреблять</w:t>
      </w:r>
      <w:r w:rsidRPr="000403A2">
        <w:rPr>
          <w:b w:val="0"/>
          <w:i/>
          <w:szCs w:val="24"/>
          <w:lang w:val="en-US"/>
        </w:rPr>
        <w:t xml:space="preserve"> </w:t>
      </w:r>
      <w:r w:rsidRPr="000403A2">
        <w:rPr>
          <w:b w:val="0"/>
          <w:i/>
          <w:szCs w:val="24"/>
        </w:rPr>
        <w:t>в</w:t>
      </w:r>
      <w:r w:rsidRPr="000403A2">
        <w:rPr>
          <w:b w:val="0"/>
          <w:i/>
          <w:szCs w:val="24"/>
          <w:lang w:val="en-US"/>
        </w:rPr>
        <w:t xml:space="preserve"> </w:t>
      </w:r>
      <w:r w:rsidRPr="000403A2">
        <w:rPr>
          <w:b w:val="0"/>
          <w:i/>
          <w:szCs w:val="24"/>
        </w:rPr>
        <w:t>речи</w:t>
      </w:r>
      <w:r w:rsidRPr="000403A2">
        <w:rPr>
          <w:b w:val="0"/>
          <w:i/>
          <w:szCs w:val="24"/>
          <w:lang w:val="en-US"/>
        </w:rPr>
        <w:t xml:space="preserve"> </w:t>
      </w:r>
      <w:r w:rsidRPr="000403A2">
        <w:rPr>
          <w:b w:val="0"/>
          <w:i/>
          <w:szCs w:val="24"/>
        </w:rPr>
        <w:t>предложения</w:t>
      </w:r>
      <w:r w:rsidRPr="000403A2">
        <w:rPr>
          <w:b w:val="0"/>
          <w:i/>
          <w:szCs w:val="24"/>
          <w:lang w:val="en-US"/>
        </w:rPr>
        <w:t xml:space="preserve"> </w:t>
      </w:r>
      <w:r w:rsidRPr="000403A2">
        <w:rPr>
          <w:b w:val="0"/>
          <w:i/>
          <w:szCs w:val="24"/>
        </w:rPr>
        <w:t>с</w:t>
      </w:r>
      <w:r w:rsidRPr="000403A2">
        <w:rPr>
          <w:b w:val="0"/>
          <w:i/>
          <w:szCs w:val="24"/>
          <w:lang w:val="en-US"/>
        </w:rPr>
        <w:t xml:space="preserve"> </w:t>
      </w:r>
      <w:r w:rsidRPr="000403A2">
        <w:rPr>
          <w:b w:val="0"/>
          <w:i/>
          <w:szCs w:val="24"/>
        </w:rPr>
        <w:t>конструкциями</w:t>
      </w:r>
      <w:r w:rsidRPr="000403A2">
        <w:rPr>
          <w:b w:val="0"/>
          <w:i/>
          <w:szCs w:val="24"/>
          <w:lang w:val="en-US"/>
        </w:rPr>
        <w:t xml:space="preserve"> as … as; not so … as; either … or; neither … nor;</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использовать широкий спектр союзов для выражения противопоставления и различия в сложных предложениях.</w:t>
      </w:r>
    </w:p>
    <w:p w:rsidR="00DF5D49" w:rsidRDefault="00DF5D49" w:rsidP="00DF5D49">
      <w:pPr>
        <w:pStyle w:val="a2"/>
        <w:numPr>
          <w:ilvl w:val="0"/>
          <w:numId w:val="0"/>
        </w:numPr>
        <w:ind w:firstLine="567"/>
      </w:pPr>
    </w:p>
    <w:p w:rsidR="001054C2" w:rsidRPr="00143EC8" w:rsidRDefault="001054C2" w:rsidP="00BE71E0">
      <w:pPr>
        <w:pStyle w:val="3"/>
      </w:pPr>
      <w:bookmarkStart w:id="66" w:name="_Toc26000232"/>
      <w:r w:rsidRPr="00143EC8">
        <w:t>И</w:t>
      </w:r>
      <w:r w:rsidR="000403A2">
        <w:t>стория</w:t>
      </w:r>
      <w:bookmarkEnd w:id="66"/>
    </w:p>
    <w:p w:rsidR="000403A2" w:rsidRPr="001D0580" w:rsidRDefault="000403A2" w:rsidP="000403A2">
      <w:pPr>
        <w:rPr>
          <w:b/>
          <w:szCs w:val="24"/>
        </w:rPr>
      </w:pPr>
      <w:r w:rsidRPr="001D0580">
        <w:rPr>
          <w:b/>
          <w:szCs w:val="24"/>
        </w:rPr>
        <w:t xml:space="preserve">В результате изучения учебного предмета «История» на </w:t>
      </w:r>
      <w:r>
        <w:rPr>
          <w:b/>
          <w:szCs w:val="24"/>
        </w:rPr>
        <w:t xml:space="preserve">базовом </w:t>
      </w:r>
      <w:r w:rsidRPr="001D0580">
        <w:rPr>
          <w:b/>
          <w:szCs w:val="24"/>
        </w:rPr>
        <w:t>уровне среднего общего образования научится:</w:t>
      </w:r>
    </w:p>
    <w:p w:rsidR="000403A2" w:rsidRPr="000403A2" w:rsidRDefault="000403A2" w:rsidP="00C82A00">
      <w:pPr>
        <w:pStyle w:val="afff4"/>
        <w:numPr>
          <w:ilvl w:val="0"/>
          <w:numId w:val="27"/>
        </w:numPr>
        <w:ind w:left="0" w:firstLine="284"/>
        <w:jc w:val="both"/>
        <w:rPr>
          <w:rStyle w:val="apple-converted-space"/>
          <w:b w:val="0"/>
          <w:szCs w:val="24"/>
        </w:rPr>
      </w:pPr>
      <w:r w:rsidRPr="000403A2">
        <w:rPr>
          <w:b w:val="0"/>
          <w:szCs w:val="24"/>
          <w:shd w:val="clear" w:color="auto" w:fill="FFFFFF"/>
        </w:rPr>
        <w:t>рассматривать историю России как неотъемлемую часть мирового исторического процесса;</w:t>
      </w:r>
      <w:r w:rsidRPr="000403A2">
        <w:rPr>
          <w:rStyle w:val="apple-converted-space"/>
          <w:b w:val="0"/>
          <w:szCs w:val="24"/>
        </w:rPr>
        <w:t> </w:t>
      </w:r>
    </w:p>
    <w:p w:rsidR="000403A2" w:rsidRPr="000403A2" w:rsidRDefault="000403A2" w:rsidP="00C82A00">
      <w:pPr>
        <w:pStyle w:val="afff4"/>
        <w:numPr>
          <w:ilvl w:val="0"/>
          <w:numId w:val="27"/>
        </w:numPr>
        <w:ind w:left="0" w:firstLine="284"/>
        <w:jc w:val="both"/>
        <w:rPr>
          <w:rStyle w:val="apple-converted-space"/>
          <w:b w:val="0"/>
          <w:szCs w:val="24"/>
        </w:rPr>
      </w:pPr>
      <w:r w:rsidRPr="000403A2">
        <w:rPr>
          <w:rStyle w:val="apple-converted-space"/>
          <w:b w:val="0"/>
          <w:szCs w:val="24"/>
        </w:rPr>
        <w:t>знать основные даты и временные периоды всеобщей и отечественной истории из раздела дидактических единиц;</w:t>
      </w:r>
    </w:p>
    <w:p w:rsidR="000403A2" w:rsidRPr="000403A2" w:rsidRDefault="000403A2" w:rsidP="00C82A00">
      <w:pPr>
        <w:pStyle w:val="afff4"/>
        <w:numPr>
          <w:ilvl w:val="0"/>
          <w:numId w:val="27"/>
        </w:numPr>
        <w:ind w:left="0" w:firstLine="284"/>
        <w:jc w:val="both"/>
        <w:rPr>
          <w:b w:val="0"/>
          <w:szCs w:val="24"/>
        </w:rPr>
      </w:pPr>
      <w:r w:rsidRPr="000403A2">
        <w:rPr>
          <w:b w:val="0"/>
          <w:szCs w:val="24"/>
        </w:rPr>
        <w:t>определять последовательность и длительность исторических событий, явлений, процессов;</w:t>
      </w:r>
    </w:p>
    <w:p w:rsidR="000403A2" w:rsidRPr="000403A2" w:rsidRDefault="000403A2" w:rsidP="00C82A00">
      <w:pPr>
        <w:pStyle w:val="afff4"/>
        <w:numPr>
          <w:ilvl w:val="0"/>
          <w:numId w:val="27"/>
        </w:numPr>
        <w:ind w:left="0" w:firstLine="284"/>
        <w:jc w:val="both"/>
        <w:rPr>
          <w:b w:val="0"/>
          <w:szCs w:val="24"/>
        </w:rPr>
      </w:pPr>
      <w:r w:rsidRPr="000403A2">
        <w:rPr>
          <w:b w:val="0"/>
          <w:szCs w:val="24"/>
        </w:rPr>
        <w:t>характеризовать место, обстоятельства, участников, результаты важнейших исторических событий;</w:t>
      </w:r>
    </w:p>
    <w:p w:rsidR="000403A2" w:rsidRPr="000403A2" w:rsidRDefault="000403A2" w:rsidP="00C82A00">
      <w:pPr>
        <w:pStyle w:val="afff4"/>
        <w:numPr>
          <w:ilvl w:val="0"/>
          <w:numId w:val="27"/>
        </w:numPr>
        <w:ind w:left="0" w:firstLine="284"/>
        <w:jc w:val="both"/>
        <w:rPr>
          <w:b w:val="0"/>
          <w:szCs w:val="24"/>
          <w:shd w:val="clear" w:color="auto" w:fill="FFFFFF"/>
        </w:rPr>
      </w:pPr>
      <w:r w:rsidRPr="000403A2">
        <w:rPr>
          <w:b w:val="0"/>
          <w:szCs w:val="24"/>
          <w:shd w:val="clear" w:color="auto" w:fill="FFFFFF"/>
        </w:rPr>
        <w:t xml:space="preserve">представлять культурное наследие России и других стран; </w:t>
      </w:r>
    </w:p>
    <w:p w:rsidR="000403A2" w:rsidRPr="000403A2" w:rsidRDefault="000403A2" w:rsidP="00C82A00">
      <w:pPr>
        <w:pStyle w:val="afff4"/>
        <w:numPr>
          <w:ilvl w:val="0"/>
          <w:numId w:val="27"/>
        </w:numPr>
        <w:ind w:left="0" w:firstLine="284"/>
        <w:jc w:val="both"/>
        <w:rPr>
          <w:b w:val="0"/>
          <w:szCs w:val="24"/>
          <w:shd w:val="clear" w:color="auto" w:fill="FFFFFF"/>
        </w:rPr>
      </w:pPr>
      <w:r w:rsidRPr="000403A2">
        <w:rPr>
          <w:b w:val="0"/>
          <w:szCs w:val="24"/>
          <w:shd w:val="clear" w:color="auto" w:fill="FFFFFF"/>
        </w:rPr>
        <w:t xml:space="preserve">работать с историческими документами; </w:t>
      </w:r>
    </w:p>
    <w:p w:rsidR="000403A2" w:rsidRPr="000403A2" w:rsidRDefault="000403A2" w:rsidP="00C82A00">
      <w:pPr>
        <w:pStyle w:val="afff4"/>
        <w:numPr>
          <w:ilvl w:val="0"/>
          <w:numId w:val="27"/>
        </w:numPr>
        <w:ind w:left="0" w:firstLine="284"/>
        <w:jc w:val="both"/>
        <w:rPr>
          <w:rStyle w:val="apple-converted-space"/>
          <w:b w:val="0"/>
          <w:szCs w:val="24"/>
        </w:rPr>
      </w:pPr>
      <w:r w:rsidRPr="000403A2">
        <w:rPr>
          <w:b w:val="0"/>
          <w:szCs w:val="24"/>
          <w:shd w:val="clear" w:color="auto" w:fill="FFFFFF"/>
        </w:rPr>
        <w:t>сравнивать различные исторические документы, давать им общую характеристику;</w:t>
      </w:r>
      <w:r w:rsidRPr="000403A2">
        <w:rPr>
          <w:rStyle w:val="apple-converted-space"/>
          <w:b w:val="0"/>
          <w:szCs w:val="24"/>
        </w:rPr>
        <w:t> </w:t>
      </w:r>
    </w:p>
    <w:p w:rsidR="000403A2" w:rsidRPr="000403A2" w:rsidRDefault="000403A2" w:rsidP="00C82A00">
      <w:pPr>
        <w:pStyle w:val="afff4"/>
        <w:numPr>
          <w:ilvl w:val="0"/>
          <w:numId w:val="27"/>
        </w:numPr>
        <w:ind w:left="0" w:firstLine="284"/>
        <w:jc w:val="both"/>
        <w:rPr>
          <w:rStyle w:val="apple-converted-space"/>
          <w:b w:val="0"/>
          <w:szCs w:val="24"/>
        </w:rPr>
      </w:pPr>
      <w:r w:rsidRPr="000403A2">
        <w:rPr>
          <w:b w:val="0"/>
          <w:szCs w:val="24"/>
          <w:shd w:val="clear" w:color="auto" w:fill="FFFFFF"/>
        </w:rPr>
        <w:t>критически анализировать информацию из различных источников;</w:t>
      </w:r>
      <w:r w:rsidRPr="000403A2">
        <w:rPr>
          <w:rStyle w:val="apple-converted-space"/>
          <w:b w:val="0"/>
          <w:szCs w:val="24"/>
        </w:rPr>
        <w:t> </w:t>
      </w:r>
    </w:p>
    <w:p w:rsidR="000403A2" w:rsidRPr="000403A2" w:rsidRDefault="000403A2" w:rsidP="00C82A00">
      <w:pPr>
        <w:pStyle w:val="afff4"/>
        <w:numPr>
          <w:ilvl w:val="0"/>
          <w:numId w:val="27"/>
        </w:numPr>
        <w:ind w:left="0" w:firstLine="284"/>
        <w:jc w:val="both"/>
        <w:rPr>
          <w:rStyle w:val="apple-converted-space"/>
          <w:b w:val="0"/>
          <w:szCs w:val="24"/>
        </w:rPr>
      </w:pPr>
      <w:r w:rsidRPr="000403A2">
        <w:rPr>
          <w:b w:val="0"/>
          <w:szCs w:val="24"/>
          <w:shd w:val="clear" w:color="auto" w:fill="FFFFFF"/>
        </w:rPr>
        <w:t>соотносить иллюстративный материал с историческими событиями, явлениями, процессами, персоналиями;</w:t>
      </w:r>
    </w:p>
    <w:p w:rsidR="000403A2" w:rsidRPr="000403A2" w:rsidRDefault="000403A2" w:rsidP="00C82A00">
      <w:pPr>
        <w:pStyle w:val="afff4"/>
        <w:numPr>
          <w:ilvl w:val="0"/>
          <w:numId w:val="27"/>
        </w:numPr>
        <w:ind w:left="0" w:firstLine="284"/>
        <w:jc w:val="both"/>
        <w:rPr>
          <w:b w:val="0"/>
          <w:szCs w:val="24"/>
        </w:rPr>
      </w:pPr>
      <w:r w:rsidRPr="000403A2">
        <w:rPr>
          <w:b w:val="0"/>
          <w:szCs w:val="24"/>
        </w:rPr>
        <w:t>использовать статистическую (информационную) таблицу, график, диаграмму как источники информации;</w:t>
      </w:r>
    </w:p>
    <w:p w:rsidR="000403A2" w:rsidRPr="000403A2" w:rsidRDefault="000403A2" w:rsidP="00C82A00">
      <w:pPr>
        <w:pStyle w:val="afff4"/>
        <w:numPr>
          <w:ilvl w:val="0"/>
          <w:numId w:val="27"/>
        </w:numPr>
        <w:ind w:left="0" w:firstLine="284"/>
        <w:jc w:val="both"/>
        <w:rPr>
          <w:b w:val="0"/>
          <w:szCs w:val="24"/>
          <w:shd w:val="clear" w:color="auto" w:fill="FFFFFF"/>
        </w:rPr>
      </w:pPr>
      <w:r w:rsidRPr="000403A2">
        <w:rPr>
          <w:b w:val="0"/>
          <w:szCs w:val="24"/>
        </w:rPr>
        <w:t>использовать аудиовизуальный ряд как источник информации;</w:t>
      </w:r>
      <w:r w:rsidRPr="000403A2">
        <w:rPr>
          <w:b w:val="0"/>
          <w:szCs w:val="24"/>
          <w:shd w:val="clear" w:color="auto" w:fill="FFFFFF"/>
        </w:rPr>
        <w:t xml:space="preserve"> </w:t>
      </w:r>
    </w:p>
    <w:p w:rsidR="000403A2" w:rsidRPr="000403A2" w:rsidRDefault="000403A2" w:rsidP="00C82A00">
      <w:pPr>
        <w:pStyle w:val="afff4"/>
        <w:numPr>
          <w:ilvl w:val="0"/>
          <w:numId w:val="27"/>
        </w:numPr>
        <w:ind w:left="0" w:firstLine="284"/>
        <w:jc w:val="both"/>
        <w:rPr>
          <w:rStyle w:val="apple-converted-space"/>
          <w:b w:val="0"/>
          <w:szCs w:val="24"/>
        </w:rPr>
      </w:pPr>
      <w:r w:rsidRPr="000403A2">
        <w:rPr>
          <w:b w:val="0"/>
          <w:szCs w:val="24"/>
          <w:shd w:val="clear" w:color="auto" w:fill="FFFFFF"/>
        </w:rPr>
        <w:lastRenderedPageBreak/>
        <w:t xml:space="preserve">составлять описание исторических объектов и памятников на основе текста, иллюстраций, макетов, </w:t>
      </w:r>
      <w:proofErr w:type="spellStart"/>
      <w:r w:rsidRPr="000403A2">
        <w:rPr>
          <w:b w:val="0"/>
          <w:szCs w:val="24"/>
          <w:shd w:val="clear" w:color="auto" w:fill="FFFFFF"/>
        </w:rPr>
        <w:t>интернет-ресурсов</w:t>
      </w:r>
      <w:proofErr w:type="spellEnd"/>
      <w:r w:rsidRPr="000403A2">
        <w:rPr>
          <w:b w:val="0"/>
          <w:szCs w:val="24"/>
          <w:shd w:val="clear" w:color="auto" w:fill="FFFFFF"/>
        </w:rPr>
        <w:t>;</w:t>
      </w:r>
      <w:r w:rsidRPr="000403A2">
        <w:rPr>
          <w:rStyle w:val="apple-converted-space"/>
          <w:b w:val="0"/>
          <w:szCs w:val="24"/>
        </w:rPr>
        <w:t> </w:t>
      </w:r>
    </w:p>
    <w:p w:rsidR="000403A2" w:rsidRPr="000403A2" w:rsidRDefault="000403A2" w:rsidP="00C82A00">
      <w:pPr>
        <w:pStyle w:val="afff4"/>
        <w:numPr>
          <w:ilvl w:val="0"/>
          <w:numId w:val="27"/>
        </w:numPr>
        <w:ind w:left="0" w:firstLine="284"/>
        <w:jc w:val="both"/>
        <w:rPr>
          <w:rStyle w:val="apple-converted-space"/>
          <w:b w:val="0"/>
          <w:szCs w:val="24"/>
        </w:rPr>
      </w:pPr>
      <w:r w:rsidRPr="000403A2">
        <w:rPr>
          <w:b w:val="0"/>
          <w:szCs w:val="24"/>
          <w:shd w:val="clear" w:color="auto" w:fill="FFFFFF"/>
        </w:rPr>
        <w:t>работать с хронологическими таблицами, картами и схемами;</w:t>
      </w:r>
      <w:r w:rsidRPr="000403A2">
        <w:rPr>
          <w:rStyle w:val="apple-converted-space"/>
          <w:b w:val="0"/>
          <w:szCs w:val="24"/>
        </w:rPr>
        <w:t> </w:t>
      </w:r>
    </w:p>
    <w:p w:rsidR="000403A2" w:rsidRPr="000403A2" w:rsidRDefault="000403A2" w:rsidP="00C82A00">
      <w:pPr>
        <w:pStyle w:val="afff4"/>
        <w:numPr>
          <w:ilvl w:val="0"/>
          <w:numId w:val="27"/>
        </w:numPr>
        <w:ind w:left="0" w:firstLine="284"/>
        <w:jc w:val="both"/>
        <w:rPr>
          <w:b w:val="0"/>
          <w:szCs w:val="24"/>
          <w:shd w:val="clear" w:color="auto" w:fill="FFFFFF"/>
        </w:rPr>
      </w:pPr>
      <w:r w:rsidRPr="000403A2">
        <w:rPr>
          <w:b w:val="0"/>
          <w:szCs w:val="24"/>
          <w:shd w:val="clear" w:color="auto" w:fill="FFFFFF"/>
        </w:rPr>
        <w:t xml:space="preserve">читать легенду исторической карты; </w:t>
      </w:r>
    </w:p>
    <w:p w:rsidR="000403A2" w:rsidRPr="000403A2" w:rsidRDefault="000403A2" w:rsidP="00C82A00">
      <w:pPr>
        <w:pStyle w:val="afff4"/>
        <w:numPr>
          <w:ilvl w:val="0"/>
          <w:numId w:val="27"/>
        </w:numPr>
        <w:ind w:left="0" w:firstLine="284"/>
        <w:jc w:val="both"/>
        <w:rPr>
          <w:b w:val="0"/>
          <w:szCs w:val="24"/>
          <w:shd w:val="clear" w:color="auto" w:fill="FFFFFF"/>
        </w:rPr>
      </w:pPr>
      <w:r w:rsidRPr="000403A2">
        <w:rPr>
          <w:b w:val="0"/>
          <w:szCs w:val="24"/>
          <w:shd w:val="clear" w:color="auto" w:fill="FFFFFF"/>
        </w:rPr>
        <w:t xml:space="preserve">владеть основной современной терминологией исторической науки, предусмотренной программой; </w:t>
      </w:r>
    </w:p>
    <w:p w:rsidR="000403A2" w:rsidRPr="000403A2" w:rsidRDefault="000403A2" w:rsidP="00C82A00">
      <w:pPr>
        <w:pStyle w:val="afff4"/>
        <w:numPr>
          <w:ilvl w:val="0"/>
          <w:numId w:val="27"/>
        </w:numPr>
        <w:ind w:left="0" w:firstLine="284"/>
        <w:jc w:val="both"/>
        <w:rPr>
          <w:b w:val="0"/>
          <w:szCs w:val="24"/>
          <w:shd w:val="clear" w:color="auto" w:fill="FFFFFF"/>
        </w:rPr>
      </w:pPr>
      <w:r w:rsidRPr="000403A2">
        <w:rPr>
          <w:b w:val="0"/>
          <w:szCs w:val="24"/>
          <w:shd w:val="clear" w:color="auto" w:fill="FFFFFF"/>
        </w:rPr>
        <w:t xml:space="preserve">демонстрировать умение вести диалог, участвовать в дискуссии по исторической тематике; </w:t>
      </w:r>
    </w:p>
    <w:p w:rsidR="000403A2" w:rsidRPr="000403A2" w:rsidRDefault="000403A2" w:rsidP="00C82A00">
      <w:pPr>
        <w:pStyle w:val="afff4"/>
        <w:numPr>
          <w:ilvl w:val="0"/>
          <w:numId w:val="27"/>
        </w:numPr>
        <w:ind w:left="0" w:firstLine="284"/>
        <w:jc w:val="both"/>
        <w:rPr>
          <w:b w:val="0"/>
          <w:szCs w:val="24"/>
          <w:shd w:val="clear" w:color="auto" w:fill="FFFFFF"/>
        </w:rPr>
      </w:pPr>
      <w:r w:rsidRPr="000403A2">
        <w:rPr>
          <w:b w:val="0"/>
          <w:szCs w:val="24"/>
          <w:shd w:val="clear" w:color="auto" w:fill="FFFFFF"/>
        </w:rPr>
        <w:t>оценивать роль личности в отечественной истории ХХ века;</w:t>
      </w:r>
    </w:p>
    <w:p w:rsidR="000403A2" w:rsidRPr="000403A2" w:rsidRDefault="000403A2" w:rsidP="00C82A00">
      <w:pPr>
        <w:pStyle w:val="afff4"/>
        <w:numPr>
          <w:ilvl w:val="0"/>
          <w:numId w:val="27"/>
        </w:numPr>
        <w:ind w:left="0" w:firstLine="284"/>
        <w:jc w:val="both"/>
        <w:rPr>
          <w:rStyle w:val="apple-converted-space"/>
          <w:b w:val="0"/>
          <w:szCs w:val="24"/>
        </w:rPr>
      </w:pPr>
      <w:r w:rsidRPr="000403A2">
        <w:rPr>
          <w:b w:val="0"/>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0403A2" w:rsidRPr="000403A2" w:rsidRDefault="000403A2" w:rsidP="000403A2">
      <w:pPr>
        <w:rPr>
          <w:i/>
          <w:szCs w:val="24"/>
        </w:rPr>
      </w:pPr>
    </w:p>
    <w:p w:rsidR="000403A2" w:rsidRPr="000403A2" w:rsidRDefault="000403A2" w:rsidP="000403A2">
      <w:pPr>
        <w:rPr>
          <w:b/>
          <w:szCs w:val="24"/>
        </w:rPr>
      </w:pPr>
      <w:r w:rsidRPr="000403A2">
        <w:rPr>
          <w:b/>
          <w:szCs w:val="24"/>
        </w:rPr>
        <w:t>Выпускник на базовом уровне получит возможность научиться:</w:t>
      </w:r>
    </w:p>
    <w:p w:rsidR="000403A2" w:rsidRPr="004250F0" w:rsidRDefault="000403A2" w:rsidP="00C82A00">
      <w:pPr>
        <w:pStyle w:val="afff4"/>
        <w:numPr>
          <w:ilvl w:val="0"/>
          <w:numId w:val="27"/>
        </w:numPr>
        <w:ind w:left="0" w:firstLine="284"/>
        <w:jc w:val="both"/>
        <w:rPr>
          <w:rFonts w:eastAsia="Times New Roman"/>
          <w:b w:val="0"/>
          <w:i/>
          <w:szCs w:val="24"/>
        </w:rPr>
      </w:pPr>
      <w:r w:rsidRPr="004250F0">
        <w:rPr>
          <w:b w:val="0"/>
          <w:i/>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0403A2" w:rsidRPr="004250F0" w:rsidRDefault="000403A2" w:rsidP="00C82A00">
      <w:pPr>
        <w:pStyle w:val="afff4"/>
        <w:numPr>
          <w:ilvl w:val="0"/>
          <w:numId w:val="27"/>
        </w:numPr>
        <w:ind w:left="0" w:firstLine="284"/>
        <w:jc w:val="both"/>
        <w:rPr>
          <w:rStyle w:val="apple-converted-space"/>
          <w:b w:val="0"/>
          <w:i/>
          <w:szCs w:val="24"/>
        </w:rPr>
      </w:pPr>
      <w:r w:rsidRPr="004250F0">
        <w:rPr>
          <w:b w:val="0"/>
          <w:i/>
          <w:szCs w:val="24"/>
          <w:shd w:val="clear" w:color="auto" w:fill="FFFFFF"/>
        </w:rPr>
        <w:t>устанавливать аналогии и оценивать вклад разных стран в сокровищницу мировой культуры;</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rStyle w:val="apple-converted-space"/>
          <w:b w:val="0"/>
          <w:i/>
          <w:szCs w:val="24"/>
        </w:rPr>
      </w:pPr>
      <w:r w:rsidRPr="004250F0">
        <w:rPr>
          <w:b w:val="0"/>
          <w:i/>
          <w:szCs w:val="24"/>
          <w:shd w:val="clear" w:color="auto" w:fill="FFFFFF"/>
        </w:rPr>
        <w:t>определять место и время создания исторических документов;</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rStyle w:val="apple-converted-space"/>
          <w:b w:val="0"/>
          <w:i/>
          <w:szCs w:val="24"/>
        </w:rPr>
      </w:pPr>
      <w:r w:rsidRPr="004250F0">
        <w:rPr>
          <w:b w:val="0"/>
          <w:i/>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характеризовать современные версии и трактовки важнейших проблем отечественной и всемирной истории;</w:t>
      </w:r>
    </w:p>
    <w:p w:rsidR="000403A2" w:rsidRPr="004250F0" w:rsidRDefault="000403A2" w:rsidP="00C82A00">
      <w:pPr>
        <w:pStyle w:val="afff4"/>
        <w:numPr>
          <w:ilvl w:val="0"/>
          <w:numId w:val="27"/>
        </w:numPr>
        <w:ind w:left="0" w:firstLine="284"/>
        <w:jc w:val="both"/>
        <w:rPr>
          <w:rStyle w:val="apple-converted-space"/>
          <w:b w:val="0"/>
          <w:i/>
          <w:szCs w:val="24"/>
        </w:rPr>
      </w:pPr>
      <w:r w:rsidRPr="004250F0">
        <w:rPr>
          <w:b w:val="0"/>
          <w:i/>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rStyle w:val="apple-converted-space"/>
          <w:b w:val="0"/>
          <w:i/>
          <w:szCs w:val="24"/>
        </w:rPr>
      </w:pPr>
      <w:r w:rsidRPr="004250F0">
        <w:rPr>
          <w:b w:val="0"/>
          <w:i/>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представлять историческую информацию в виде таблиц, схем, графиков и др., заполнять контурную карту;</w:t>
      </w:r>
    </w:p>
    <w:p w:rsidR="000403A2" w:rsidRPr="004250F0" w:rsidRDefault="000403A2" w:rsidP="00C82A00">
      <w:pPr>
        <w:pStyle w:val="afff4"/>
        <w:numPr>
          <w:ilvl w:val="0"/>
          <w:numId w:val="27"/>
        </w:numPr>
        <w:ind w:left="0" w:firstLine="284"/>
        <w:jc w:val="both"/>
        <w:rPr>
          <w:rStyle w:val="apple-converted-space"/>
          <w:b w:val="0"/>
          <w:i/>
          <w:szCs w:val="24"/>
        </w:rPr>
      </w:pPr>
      <w:r w:rsidRPr="004250F0">
        <w:rPr>
          <w:b w:val="0"/>
          <w:i/>
          <w:szCs w:val="24"/>
          <w:shd w:val="clear" w:color="auto" w:fill="FFFFFF"/>
        </w:rPr>
        <w:t>соотносить историческое время, исторические события, действия и поступки исторических личностей ХХ века;</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rStyle w:val="apple-converted-space"/>
          <w:b w:val="0"/>
          <w:i/>
          <w:szCs w:val="24"/>
        </w:rPr>
      </w:pPr>
      <w:r w:rsidRPr="004250F0">
        <w:rPr>
          <w:b w:val="0"/>
          <w:i/>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rStyle w:val="apple-converted-space"/>
          <w:b w:val="0"/>
          <w:i/>
          <w:szCs w:val="24"/>
        </w:rPr>
      </w:pPr>
      <w:r w:rsidRPr="004250F0">
        <w:rPr>
          <w:b w:val="0"/>
          <w:i/>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rStyle w:val="apple-converted-space"/>
          <w:rFonts w:eastAsia="Times New Roman"/>
          <w:b w:val="0"/>
          <w:i/>
          <w:szCs w:val="24"/>
        </w:rPr>
      </w:pPr>
      <w:r w:rsidRPr="004250F0">
        <w:rPr>
          <w:b w:val="0"/>
          <w:i/>
          <w:szCs w:val="24"/>
          <w:shd w:val="clear" w:color="auto" w:fill="FFFFFF"/>
        </w:rPr>
        <w:t>приводить аргументы и примеры в защиту своей точки зрения;</w:t>
      </w:r>
      <w:r w:rsidRPr="000403A2">
        <w:rPr>
          <w:rStyle w:val="apple-converted-space"/>
          <w:b w:val="0"/>
          <w:i/>
          <w:szCs w:val="24"/>
        </w:rPr>
        <w:t> </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применять полученные знания при анализе современной политики России;</w:t>
      </w:r>
    </w:p>
    <w:p w:rsidR="000403A2" w:rsidRPr="000403A2" w:rsidRDefault="000403A2" w:rsidP="00C82A00">
      <w:pPr>
        <w:pStyle w:val="afff4"/>
        <w:numPr>
          <w:ilvl w:val="0"/>
          <w:numId w:val="27"/>
        </w:numPr>
        <w:ind w:left="0" w:firstLine="284"/>
        <w:jc w:val="both"/>
        <w:rPr>
          <w:b w:val="0"/>
          <w:i/>
          <w:szCs w:val="24"/>
        </w:rPr>
      </w:pPr>
      <w:r w:rsidRPr="000403A2">
        <w:rPr>
          <w:b w:val="0"/>
          <w:i/>
          <w:szCs w:val="24"/>
        </w:rPr>
        <w:t>владеть элементами проектной деятельности.</w:t>
      </w:r>
    </w:p>
    <w:p w:rsidR="001054C2" w:rsidRPr="004205D3" w:rsidRDefault="001054C2" w:rsidP="00DF5D49">
      <w:pPr>
        <w:pStyle w:val="a2"/>
        <w:numPr>
          <w:ilvl w:val="0"/>
          <w:numId w:val="0"/>
        </w:numPr>
        <w:ind w:firstLine="567"/>
        <w:rPr>
          <w:szCs w:val="24"/>
        </w:rPr>
      </w:pPr>
    </w:p>
    <w:p w:rsidR="001054C2" w:rsidRPr="00143EC8" w:rsidRDefault="001054C2" w:rsidP="00BE71E0">
      <w:pPr>
        <w:pStyle w:val="31"/>
      </w:pPr>
      <w:bookmarkStart w:id="67" w:name="_Toc26000233"/>
      <w:r w:rsidRPr="00143EC8">
        <w:t>ОБЩЕСТВОЗНАНИЕ</w:t>
      </w:r>
      <w:bookmarkEnd w:id="67"/>
    </w:p>
    <w:p w:rsidR="00D40D5F" w:rsidRPr="004250F0" w:rsidRDefault="00D40D5F" w:rsidP="00D40D5F">
      <w:pPr>
        <w:rPr>
          <w:rFonts w:eastAsia="Times New Roman"/>
          <w:b/>
          <w:szCs w:val="24"/>
        </w:rPr>
      </w:pPr>
      <w:r w:rsidRPr="004250F0">
        <w:rPr>
          <w:rFonts w:eastAsia="Times New Roman"/>
          <w:b/>
          <w:szCs w:val="24"/>
        </w:rPr>
        <w:t>В результате изучения учебного предмета «Обществознание» на базовом уровне среднего общего образования научится:</w:t>
      </w:r>
    </w:p>
    <w:p w:rsidR="00D40D5F" w:rsidRPr="004250F0" w:rsidRDefault="00D40D5F" w:rsidP="00D40D5F">
      <w:pPr>
        <w:rPr>
          <w:b/>
          <w:szCs w:val="24"/>
        </w:rPr>
      </w:pPr>
      <w:r w:rsidRPr="004250F0">
        <w:rPr>
          <w:rFonts w:eastAsia="Times New Roman"/>
          <w:b/>
          <w:szCs w:val="24"/>
          <w:highlight w:val="white"/>
        </w:rPr>
        <w:lastRenderedPageBreak/>
        <w:t>Человек. Человек в системе общественных отношений</w:t>
      </w:r>
    </w:p>
    <w:p w:rsidR="00D40D5F" w:rsidRPr="004250F0" w:rsidRDefault="00D40D5F" w:rsidP="00C82A00">
      <w:pPr>
        <w:pStyle w:val="afff4"/>
        <w:numPr>
          <w:ilvl w:val="0"/>
          <w:numId w:val="27"/>
        </w:numPr>
        <w:ind w:left="0" w:firstLine="284"/>
        <w:jc w:val="both"/>
        <w:rPr>
          <w:b w:val="0"/>
          <w:szCs w:val="24"/>
        </w:rPr>
      </w:pPr>
      <w:r w:rsidRPr="004250F0">
        <w:rPr>
          <w:b w:val="0"/>
          <w:szCs w:val="24"/>
        </w:rPr>
        <w:t>Выделять черты социальной сущности человека;</w:t>
      </w:r>
    </w:p>
    <w:p w:rsidR="00D40D5F" w:rsidRPr="004250F0" w:rsidRDefault="00D40D5F" w:rsidP="00C82A00">
      <w:pPr>
        <w:pStyle w:val="afff4"/>
        <w:numPr>
          <w:ilvl w:val="0"/>
          <w:numId w:val="27"/>
        </w:numPr>
        <w:ind w:left="0" w:firstLine="284"/>
        <w:jc w:val="both"/>
        <w:rPr>
          <w:b w:val="0"/>
          <w:szCs w:val="24"/>
        </w:rPr>
      </w:pPr>
      <w:r w:rsidRPr="004250F0">
        <w:rPr>
          <w:b w:val="0"/>
          <w:szCs w:val="24"/>
        </w:rPr>
        <w:t>определять роль духовных ценностей в обществе;</w:t>
      </w:r>
    </w:p>
    <w:p w:rsidR="00D40D5F" w:rsidRPr="004250F0" w:rsidRDefault="00D40D5F" w:rsidP="00C82A00">
      <w:pPr>
        <w:pStyle w:val="afff4"/>
        <w:numPr>
          <w:ilvl w:val="0"/>
          <w:numId w:val="27"/>
        </w:numPr>
        <w:ind w:left="0" w:firstLine="284"/>
        <w:jc w:val="both"/>
        <w:rPr>
          <w:b w:val="0"/>
          <w:szCs w:val="24"/>
        </w:rPr>
      </w:pPr>
      <w:r w:rsidRPr="004250F0">
        <w:rPr>
          <w:b w:val="0"/>
          <w:szCs w:val="24"/>
        </w:rPr>
        <w:t>распознавать формы культуры по их признакам, иллюстрировать их примерами;</w:t>
      </w:r>
    </w:p>
    <w:p w:rsidR="00D40D5F" w:rsidRPr="00D40D5F" w:rsidRDefault="00D40D5F" w:rsidP="00C82A00">
      <w:pPr>
        <w:pStyle w:val="afff4"/>
        <w:numPr>
          <w:ilvl w:val="0"/>
          <w:numId w:val="27"/>
        </w:numPr>
        <w:ind w:left="0" w:firstLine="284"/>
        <w:jc w:val="both"/>
        <w:rPr>
          <w:b w:val="0"/>
          <w:szCs w:val="24"/>
        </w:rPr>
      </w:pPr>
      <w:r w:rsidRPr="00D40D5F">
        <w:rPr>
          <w:b w:val="0"/>
          <w:szCs w:val="24"/>
        </w:rPr>
        <w:t>различать виды искусства;</w:t>
      </w:r>
    </w:p>
    <w:p w:rsidR="00D40D5F" w:rsidRPr="004250F0" w:rsidRDefault="00D40D5F" w:rsidP="00C82A00">
      <w:pPr>
        <w:pStyle w:val="afff4"/>
        <w:numPr>
          <w:ilvl w:val="0"/>
          <w:numId w:val="27"/>
        </w:numPr>
        <w:ind w:left="0" w:firstLine="284"/>
        <w:jc w:val="both"/>
        <w:rPr>
          <w:b w:val="0"/>
          <w:szCs w:val="24"/>
        </w:rPr>
      </w:pPr>
      <w:r w:rsidRPr="004250F0">
        <w:rPr>
          <w:b w:val="0"/>
          <w:szCs w:val="24"/>
        </w:rPr>
        <w:t>соотносить поступки и отношения с принятыми нормами морали;</w:t>
      </w:r>
    </w:p>
    <w:p w:rsidR="00D40D5F" w:rsidRPr="004250F0" w:rsidRDefault="00D40D5F" w:rsidP="00C82A00">
      <w:pPr>
        <w:pStyle w:val="afff4"/>
        <w:numPr>
          <w:ilvl w:val="0"/>
          <w:numId w:val="27"/>
        </w:numPr>
        <w:ind w:left="0" w:firstLine="284"/>
        <w:jc w:val="both"/>
        <w:rPr>
          <w:b w:val="0"/>
          <w:szCs w:val="24"/>
        </w:rPr>
      </w:pPr>
      <w:r w:rsidRPr="004250F0">
        <w:rPr>
          <w:b w:val="0"/>
          <w:szCs w:val="24"/>
        </w:rPr>
        <w:t>выявлять сущностные характеристики религ</w:t>
      </w:r>
      <w:proofErr w:type="gramStart"/>
      <w:r w:rsidRPr="004250F0">
        <w:rPr>
          <w:b w:val="0"/>
          <w:szCs w:val="24"/>
        </w:rPr>
        <w:t>ии и ее</w:t>
      </w:r>
      <w:proofErr w:type="gramEnd"/>
      <w:r w:rsidRPr="004250F0">
        <w:rPr>
          <w:b w:val="0"/>
          <w:szCs w:val="24"/>
        </w:rPr>
        <w:t xml:space="preserve"> роль в культурной жизни;</w:t>
      </w:r>
    </w:p>
    <w:p w:rsidR="00D40D5F" w:rsidRPr="004250F0" w:rsidRDefault="00D40D5F" w:rsidP="00C82A00">
      <w:pPr>
        <w:pStyle w:val="afff4"/>
        <w:numPr>
          <w:ilvl w:val="0"/>
          <w:numId w:val="27"/>
        </w:numPr>
        <w:ind w:left="0" w:firstLine="284"/>
        <w:jc w:val="both"/>
        <w:rPr>
          <w:b w:val="0"/>
          <w:szCs w:val="24"/>
        </w:rPr>
      </w:pPr>
      <w:r w:rsidRPr="004250F0">
        <w:rPr>
          <w:b w:val="0"/>
          <w:szCs w:val="24"/>
        </w:rPr>
        <w:t>выявлять роль агентов социализации на основных этапах социализации индивида;</w:t>
      </w:r>
    </w:p>
    <w:p w:rsidR="00D40D5F" w:rsidRPr="004250F0" w:rsidRDefault="00D40D5F" w:rsidP="00C82A00">
      <w:pPr>
        <w:pStyle w:val="afff4"/>
        <w:numPr>
          <w:ilvl w:val="0"/>
          <w:numId w:val="27"/>
        </w:numPr>
        <w:ind w:left="0" w:firstLine="284"/>
        <w:jc w:val="both"/>
        <w:rPr>
          <w:b w:val="0"/>
          <w:szCs w:val="24"/>
        </w:rPr>
      </w:pPr>
      <w:r w:rsidRPr="004250F0">
        <w:rPr>
          <w:b w:val="0"/>
          <w:szCs w:val="24"/>
        </w:rPr>
        <w:t>раскрывать связь между мышлением и деятельностью;</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виды деятельности, приводить примеры основных видов деятельности;</w:t>
      </w:r>
    </w:p>
    <w:p w:rsidR="00D40D5F" w:rsidRPr="004250F0" w:rsidRDefault="00D40D5F" w:rsidP="00C82A00">
      <w:pPr>
        <w:pStyle w:val="afff4"/>
        <w:numPr>
          <w:ilvl w:val="0"/>
          <w:numId w:val="27"/>
        </w:numPr>
        <w:ind w:left="0" w:firstLine="284"/>
        <w:jc w:val="both"/>
        <w:rPr>
          <w:b w:val="0"/>
          <w:szCs w:val="24"/>
        </w:rPr>
      </w:pPr>
      <w:r w:rsidRPr="004250F0">
        <w:rPr>
          <w:b w:val="0"/>
          <w:szCs w:val="24"/>
        </w:rPr>
        <w:t>выявлять и соотносить цели, средства и результаты деятельности;</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анализировать различные ситуации свободного выбора, выявлять его основания и последствия; </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формы чувственного и рационального познания, поясняя их примерами;</w:t>
      </w:r>
    </w:p>
    <w:p w:rsidR="00D40D5F" w:rsidRPr="00D40D5F" w:rsidRDefault="00D40D5F" w:rsidP="00C82A00">
      <w:pPr>
        <w:pStyle w:val="afff4"/>
        <w:numPr>
          <w:ilvl w:val="0"/>
          <w:numId w:val="27"/>
        </w:numPr>
        <w:ind w:left="0" w:firstLine="284"/>
        <w:jc w:val="both"/>
        <w:rPr>
          <w:b w:val="0"/>
          <w:szCs w:val="24"/>
        </w:rPr>
      </w:pPr>
      <w:r w:rsidRPr="00D40D5F">
        <w:rPr>
          <w:b w:val="0"/>
          <w:szCs w:val="24"/>
        </w:rPr>
        <w:t>выявлять особенности научного познания;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абсолютную и относительную истины;</w:t>
      </w:r>
    </w:p>
    <w:p w:rsidR="00D40D5F" w:rsidRPr="004250F0" w:rsidRDefault="00D40D5F" w:rsidP="00C82A00">
      <w:pPr>
        <w:pStyle w:val="afff4"/>
        <w:numPr>
          <w:ilvl w:val="0"/>
          <w:numId w:val="27"/>
        </w:numPr>
        <w:ind w:left="0" w:firstLine="284"/>
        <w:jc w:val="both"/>
        <w:rPr>
          <w:b w:val="0"/>
          <w:szCs w:val="24"/>
        </w:rPr>
      </w:pPr>
      <w:r w:rsidRPr="004250F0">
        <w:rPr>
          <w:b w:val="0"/>
          <w:szCs w:val="24"/>
        </w:rPr>
        <w:t>иллюстрировать конкретными примерами роль мировоззрения в жизни человека;</w:t>
      </w:r>
    </w:p>
    <w:p w:rsidR="00D40D5F" w:rsidRPr="004250F0" w:rsidRDefault="00D40D5F" w:rsidP="00C82A00">
      <w:pPr>
        <w:pStyle w:val="afff4"/>
        <w:numPr>
          <w:ilvl w:val="0"/>
          <w:numId w:val="27"/>
        </w:numPr>
        <w:ind w:left="0" w:firstLine="284"/>
        <w:jc w:val="both"/>
        <w:rPr>
          <w:b w:val="0"/>
          <w:szCs w:val="24"/>
        </w:rPr>
      </w:pPr>
      <w:r w:rsidRPr="004250F0">
        <w:rPr>
          <w:b w:val="0"/>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40D5F" w:rsidRPr="004250F0" w:rsidRDefault="00D40D5F" w:rsidP="00C82A00">
      <w:pPr>
        <w:pStyle w:val="afff4"/>
        <w:numPr>
          <w:ilvl w:val="0"/>
          <w:numId w:val="27"/>
        </w:numPr>
        <w:ind w:left="0" w:firstLine="284"/>
        <w:jc w:val="both"/>
        <w:rPr>
          <w:b w:val="0"/>
          <w:szCs w:val="24"/>
        </w:rPr>
      </w:pPr>
      <w:r w:rsidRPr="004250F0">
        <w:rPr>
          <w:b w:val="0"/>
          <w:szCs w:val="24"/>
        </w:rPr>
        <w:t>выражать и аргументировать собственное отношение к роли образования и самообразования в жизни человека.</w:t>
      </w:r>
    </w:p>
    <w:p w:rsidR="00D40D5F" w:rsidRPr="004250F0" w:rsidRDefault="00D40D5F" w:rsidP="00D40D5F">
      <w:pPr>
        <w:rPr>
          <w:szCs w:val="24"/>
        </w:rPr>
      </w:pPr>
    </w:p>
    <w:p w:rsidR="00D40D5F" w:rsidRPr="004250F0" w:rsidRDefault="00D40D5F" w:rsidP="00D40D5F">
      <w:pPr>
        <w:rPr>
          <w:rFonts w:eastAsia="Times New Roman"/>
          <w:szCs w:val="24"/>
        </w:rPr>
      </w:pPr>
    </w:p>
    <w:p w:rsidR="00D40D5F" w:rsidRPr="004250F0" w:rsidRDefault="00D40D5F" w:rsidP="00D40D5F">
      <w:pPr>
        <w:rPr>
          <w:rFonts w:eastAsia="Times New Roman"/>
          <w:szCs w:val="24"/>
        </w:rPr>
      </w:pPr>
    </w:p>
    <w:p w:rsidR="00D40D5F" w:rsidRPr="00D40D5F" w:rsidRDefault="00D40D5F" w:rsidP="00D40D5F">
      <w:pPr>
        <w:rPr>
          <w:rFonts w:eastAsia="Times New Roman"/>
          <w:szCs w:val="24"/>
        </w:rPr>
      </w:pPr>
      <w:r w:rsidRPr="00D40D5F">
        <w:rPr>
          <w:rFonts w:eastAsia="Times New Roman"/>
          <w:szCs w:val="24"/>
        </w:rPr>
        <w:t>Общество как сложная динамическая система</w:t>
      </w:r>
    </w:p>
    <w:p w:rsidR="00D40D5F" w:rsidRPr="004250F0" w:rsidRDefault="00D40D5F" w:rsidP="00C82A00">
      <w:pPr>
        <w:pStyle w:val="afff4"/>
        <w:numPr>
          <w:ilvl w:val="0"/>
          <w:numId w:val="27"/>
        </w:numPr>
        <w:ind w:left="0" w:firstLine="284"/>
        <w:jc w:val="both"/>
        <w:rPr>
          <w:b w:val="0"/>
          <w:szCs w:val="24"/>
        </w:rPr>
      </w:pPr>
      <w:r w:rsidRPr="004250F0">
        <w:rPr>
          <w:b w:val="0"/>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D40D5F" w:rsidRPr="004250F0" w:rsidRDefault="00D40D5F" w:rsidP="00C82A00">
      <w:pPr>
        <w:pStyle w:val="afff4"/>
        <w:numPr>
          <w:ilvl w:val="0"/>
          <w:numId w:val="27"/>
        </w:numPr>
        <w:ind w:left="0" w:firstLine="284"/>
        <w:jc w:val="both"/>
        <w:rPr>
          <w:b w:val="0"/>
          <w:szCs w:val="24"/>
        </w:rPr>
      </w:pPr>
      <w:r w:rsidRPr="004250F0">
        <w:rPr>
          <w:b w:val="0"/>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приводить примеры прогрессивных и регрессивных общественных изменений, аргументировать свои суждения, выводы;</w:t>
      </w:r>
    </w:p>
    <w:p w:rsidR="00D40D5F" w:rsidRPr="004250F0" w:rsidRDefault="00D40D5F" w:rsidP="00C82A00">
      <w:pPr>
        <w:pStyle w:val="afff4"/>
        <w:numPr>
          <w:ilvl w:val="0"/>
          <w:numId w:val="27"/>
        </w:numPr>
        <w:ind w:left="0" w:firstLine="284"/>
        <w:jc w:val="both"/>
        <w:rPr>
          <w:b w:val="0"/>
          <w:szCs w:val="24"/>
        </w:rPr>
      </w:pPr>
      <w:r w:rsidRPr="004250F0">
        <w:rPr>
          <w:b w:val="0"/>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40D5F" w:rsidRPr="004250F0" w:rsidRDefault="00D40D5F" w:rsidP="00D40D5F">
      <w:pPr>
        <w:rPr>
          <w:rFonts w:eastAsia="Times New Roman"/>
          <w:szCs w:val="24"/>
        </w:rPr>
      </w:pPr>
    </w:p>
    <w:p w:rsidR="00D40D5F" w:rsidRPr="00D40D5F" w:rsidRDefault="00D40D5F" w:rsidP="00D40D5F">
      <w:pPr>
        <w:rPr>
          <w:b/>
          <w:szCs w:val="24"/>
        </w:rPr>
      </w:pPr>
      <w:r w:rsidRPr="00D40D5F">
        <w:rPr>
          <w:rFonts w:eastAsia="Times New Roman"/>
          <w:b/>
          <w:szCs w:val="24"/>
        </w:rPr>
        <w:t>Экономика</w:t>
      </w:r>
    </w:p>
    <w:p w:rsidR="00D40D5F" w:rsidRPr="004250F0" w:rsidRDefault="00D40D5F" w:rsidP="00C82A00">
      <w:pPr>
        <w:pStyle w:val="afff4"/>
        <w:numPr>
          <w:ilvl w:val="0"/>
          <w:numId w:val="27"/>
        </w:numPr>
        <w:ind w:left="0" w:firstLine="284"/>
        <w:jc w:val="both"/>
        <w:rPr>
          <w:b w:val="0"/>
          <w:szCs w:val="24"/>
        </w:rPr>
      </w:pPr>
      <w:r w:rsidRPr="004250F0">
        <w:rPr>
          <w:b w:val="0"/>
          <w:szCs w:val="24"/>
        </w:rPr>
        <w:t>Раскрывать взаимосвязь экономики с другими сферами жизни общества;</w:t>
      </w:r>
    </w:p>
    <w:p w:rsidR="00D40D5F" w:rsidRPr="004250F0" w:rsidRDefault="00D40D5F" w:rsidP="00C82A00">
      <w:pPr>
        <w:pStyle w:val="afff4"/>
        <w:numPr>
          <w:ilvl w:val="0"/>
          <w:numId w:val="27"/>
        </w:numPr>
        <w:ind w:left="0" w:firstLine="284"/>
        <w:jc w:val="both"/>
        <w:rPr>
          <w:b w:val="0"/>
          <w:szCs w:val="24"/>
        </w:rPr>
      </w:pPr>
      <w:r w:rsidRPr="004250F0">
        <w:rPr>
          <w:b w:val="0"/>
          <w:szCs w:val="24"/>
        </w:rPr>
        <w:t>конкретизировать примерами основные факторы производства и факторные доходы;</w:t>
      </w:r>
    </w:p>
    <w:p w:rsidR="00D40D5F" w:rsidRPr="004250F0" w:rsidRDefault="00D40D5F" w:rsidP="00C82A00">
      <w:pPr>
        <w:pStyle w:val="afff4"/>
        <w:numPr>
          <w:ilvl w:val="0"/>
          <w:numId w:val="27"/>
        </w:numPr>
        <w:ind w:left="0" w:firstLine="284"/>
        <w:jc w:val="both"/>
        <w:rPr>
          <w:b w:val="0"/>
          <w:szCs w:val="24"/>
        </w:rPr>
      </w:pPr>
      <w:r w:rsidRPr="004250F0">
        <w:rPr>
          <w:b w:val="0"/>
          <w:szCs w:val="24"/>
        </w:rPr>
        <w:t>объяснять механизм свободного ценообразования, приводить примеры действия законов спроса и предложения;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оценивать влияние конкуренции и монополии на экономическую жизнь, поведение основных участников экономики;</w:t>
      </w:r>
    </w:p>
    <w:p w:rsidR="00D40D5F" w:rsidRPr="00D40D5F" w:rsidRDefault="00D40D5F" w:rsidP="00C82A00">
      <w:pPr>
        <w:pStyle w:val="afff4"/>
        <w:numPr>
          <w:ilvl w:val="0"/>
          <w:numId w:val="27"/>
        </w:numPr>
        <w:ind w:left="0" w:firstLine="284"/>
        <w:jc w:val="both"/>
        <w:rPr>
          <w:b w:val="0"/>
          <w:szCs w:val="24"/>
        </w:rPr>
      </w:pPr>
      <w:r w:rsidRPr="00D40D5F">
        <w:rPr>
          <w:b w:val="0"/>
          <w:szCs w:val="24"/>
        </w:rPr>
        <w:t>различать формы бизнеса;</w:t>
      </w:r>
    </w:p>
    <w:p w:rsidR="00D40D5F" w:rsidRPr="004250F0" w:rsidRDefault="00D40D5F" w:rsidP="00C82A00">
      <w:pPr>
        <w:pStyle w:val="afff4"/>
        <w:numPr>
          <w:ilvl w:val="0"/>
          <w:numId w:val="27"/>
        </w:numPr>
        <w:ind w:left="0" w:firstLine="284"/>
        <w:jc w:val="both"/>
        <w:rPr>
          <w:b w:val="0"/>
          <w:szCs w:val="24"/>
        </w:rPr>
      </w:pPr>
      <w:r w:rsidRPr="004250F0">
        <w:rPr>
          <w:b w:val="0"/>
          <w:szCs w:val="24"/>
        </w:rPr>
        <w:t>извлекать социальную информацию из источников различного типа о тенденциях развития современной рыночной экономики;</w:t>
      </w:r>
    </w:p>
    <w:p w:rsidR="00D40D5F" w:rsidRPr="004250F0" w:rsidRDefault="00D40D5F" w:rsidP="00C82A00">
      <w:pPr>
        <w:pStyle w:val="afff4"/>
        <w:numPr>
          <w:ilvl w:val="0"/>
          <w:numId w:val="27"/>
        </w:numPr>
        <w:ind w:left="0" w:firstLine="284"/>
        <w:jc w:val="both"/>
        <w:rPr>
          <w:b w:val="0"/>
          <w:i/>
          <w:szCs w:val="24"/>
        </w:rPr>
      </w:pPr>
      <w:r w:rsidRPr="004250F0">
        <w:rPr>
          <w:b w:val="0"/>
          <w:szCs w:val="24"/>
        </w:rPr>
        <w:lastRenderedPageBreak/>
        <w:t>различать экономические и бухгалтерские издержки;</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приводить примеры постоянных и переменных издержек производства;</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формы, виды проявления инфляции, оценивать последствия инфляции для экономики в целом и для различных социальных групп;</w:t>
      </w:r>
    </w:p>
    <w:p w:rsidR="00D40D5F" w:rsidRPr="004250F0" w:rsidRDefault="00D40D5F" w:rsidP="00C82A00">
      <w:pPr>
        <w:pStyle w:val="afff4"/>
        <w:numPr>
          <w:ilvl w:val="0"/>
          <w:numId w:val="27"/>
        </w:numPr>
        <w:ind w:left="0" w:firstLine="284"/>
        <w:jc w:val="both"/>
        <w:rPr>
          <w:b w:val="0"/>
          <w:szCs w:val="24"/>
        </w:rPr>
      </w:pPr>
      <w:r w:rsidRPr="004250F0">
        <w:rPr>
          <w:b w:val="0"/>
          <w:szCs w:val="24"/>
        </w:rPr>
        <w:t>выделять объекты спроса и предложения на рынке труда, описывать механизм их взаимодействия;</w:t>
      </w:r>
    </w:p>
    <w:p w:rsidR="00D40D5F" w:rsidRPr="004250F0" w:rsidRDefault="00D40D5F" w:rsidP="00C82A00">
      <w:pPr>
        <w:pStyle w:val="afff4"/>
        <w:numPr>
          <w:ilvl w:val="0"/>
          <w:numId w:val="27"/>
        </w:numPr>
        <w:ind w:left="0" w:firstLine="284"/>
        <w:jc w:val="both"/>
        <w:rPr>
          <w:b w:val="0"/>
          <w:szCs w:val="24"/>
        </w:rPr>
      </w:pPr>
      <w:r w:rsidRPr="004250F0">
        <w:rPr>
          <w:b w:val="0"/>
          <w:szCs w:val="24"/>
        </w:rPr>
        <w:t>определять причины безработицы, различать ее виды;</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высказывать обоснованные суждения о направлениях государственной политики в области занятости; </w:t>
      </w:r>
    </w:p>
    <w:p w:rsidR="00D40D5F" w:rsidRPr="004250F0" w:rsidRDefault="00D40D5F" w:rsidP="00C82A00">
      <w:pPr>
        <w:pStyle w:val="afff4"/>
        <w:numPr>
          <w:ilvl w:val="0"/>
          <w:numId w:val="27"/>
        </w:numPr>
        <w:ind w:left="0" w:firstLine="284"/>
        <w:jc w:val="both"/>
        <w:rPr>
          <w:b w:val="0"/>
          <w:szCs w:val="24"/>
        </w:rPr>
      </w:pPr>
      <w:r w:rsidRPr="004250F0">
        <w:rPr>
          <w:b w:val="0"/>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40D5F" w:rsidRPr="004250F0" w:rsidRDefault="00D40D5F" w:rsidP="00C82A00">
      <w:pPr>
        <w:pStyle w:val="afff4"/>
        <w:numPr>
          <w:ilvl w:val="0"/>
          <w:numId w:val="27"/>
        </w:numPr>
        <w:ind w:left="0" w:firstLine="284"/>
        <w:jc w:val="both"/>
        <w:rPr>
          <w:b w:val="0"/>
          <w:szCs w:val="24"/>
        </w:rPr>
      </w:pPr>
      <w:r w:rsidRPr="004250F0">
        <w:rPr>
          <w:b w:val="0"/>
          <w:szCs w:val="24"/>
        </w:rPr>
        <w:t>анализировать практические ситуации, связанные с реализацией гражданами своих экономических интересов;</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приводить примеры участия государства в регулировании рыночной экономики;</w:t>
      </w:r>
    </w:p>
    <w:p w:rsidR="00D40D5F" w:rsidRPr="004250F0" w:rsidRDefault="00D40D5F" w:rsidP="00C82A00">
      <w:pPr>
        <w:pStyle w:val="afff4"/>
        <w:numPr>
          <w:ilvl w:val="0"/>
          <w:numId w:val="27"/>
        </w:numPr>
        <w:ind w:left="0" w:firstLine="284"/>
        <w:jc w:val="both"/>
        <w:rPr>
          <w:b w:val="0"/>
          <w:szCs w:val="24"/>
        </w:rPr>
      </w:pPr>
      <w:r w:rsidRPr="004250F0">
        <w:rPr>
          <w:b w:val="0"/>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и сравнивать пути достижения экономического роста.</w:t>
      </w:r>
    </w:p>
    <w:p w:rsidR="00D40D5F" w:rsidRPr="004250F0" w:rsidRDefault="00D40D5F" w:rsidP="00D40D5F">
      <w:pPr>
        <w:rPr>
          <w:rFonts w:eastAsia="Times New Roman"/>
          <w:szCs w:val="24"/>
        </w:rPr>
      </w:pPr>
    </w:p>
    <w:p w:rsidR="00D40D5F" w:rsidRPr="00D40D5F" w:rsidRDefault="00D40D5F" w:rsidP="00D40D5F">
      <w:pPr>
        <w:rPr>
          <w:rFonts w:eastAsia="Times New Roman"/>
          <w:b/>
          <w:szCs w:val="24"/>
        </w:rPr>
      </w:pPr>
      <w:r w:rsidRPr="00D40D5F">
        <w:rPr>
          <w:rFonts w:eastAsia="Times New Roman"/>
          <w:b/>
          <w:szCs w:val="24"/>
        </w:rPr>
        <w:t>Социальные отношения</w:t>
      </w:r>
    </w:p>
    <w:p w:rsidR="00D40D5F" w:rsidRPr="00D40D5F" w:rsidRDefault="00D40D5F" w:rsidP="00C82A00">
      <w:pPr>
        <w:pStyle w:val="afff4"/>
        <w:numPr>
          <w:ilvl w:val="0"/>
          <w:numId w:val="27"/>
        </w:numPr>
        <w:ind w:left="0" w:firstLine="284"/>
        <w:jc w:val="both"/>
        <w:rPr>
          <w:b w:val="0"/>
          <w:szCs w:val="24"/>
        </w:rPr>
      </w:pPr>
      <w:r w:rsidRPr="00D40D5F">
        <w:rPr>
          <w:b w:val="0"/>
          <w:szCs w:val="24"/>
        </w:rPr>
        <w:t>Выделять критерии социальной стратификации;</w:t>
      </w:r>
    </w:p>
    <w:p w:rsidR="00D40D5F" w:rsidRPr="004250F0" w:rsidRDefault="00D40D5F" w:rsidP="00C82A00">
      <w:pPr>
        <w:pStyle w:val="afff4"/>
        <w:numPr>
          <w:ilvl w:val="0"/>
          <w:numId w:val="27"/>
        </w:numPr>
        <w:ind w:left="0" w:firstLine="284"/>
        <w:jc w:val="both"/>
        <w:rPr>
          <w:b w:val="0"/>
          <w:szCs w:val="24"/>
        </w:rPr>
      </w:pPr>
      <w:r w:rsidRPr="004250F0">
        <w:rPr>
          <w:b w:val="0"/>
          <w:szCs w:val="24"/>
        </w:rPr>
        <w:t>анализировать социальную информацию из адаптированных источников о структуре общества и направлениях ее изменения;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выделять особенности молодежи как социально-демографической группы, раскрывать на примерах социальные роли юношества;</w:t>
      </w:r>
    </w:p>
    <w:p w:rsidR="00D40D5F" w:rsidRPr="004250F0" w:rsidRDefault="00D40D5F" w:rsidP="00C82A00">
      <w:pPr>
        <w:pStyle w:val="afff4"/>
        <w:numPr>
          <w:ilvl w:val="0"/>
          <w:numId w:val="27"/>
        </w:numPr>
        <w:ind w:left="0" w:firstLine="284"/>
        <w:jc w:val="both"/>
        <w:rPr>
          <w:b w:val="0"/>
          <w:szCs w:val="24"/>
        </w:rPr>
      </w:pPr>
      <w:r w:rsidRPr="004250F0">
        <w:rPr>
          <w:b w:val="0"/>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D40D5F" w:rsidRPr="004250F0" w:rsidRDefault="00D40D5F" w:rsidP="00C82A00">
      <w:pPr>
        <w:pStyle w:val="afff4"/>
        <w:numPr>
          <w:ilvl w:val="0"/>
          <w:numId w:val="27"/>
        </w:numPr>
        <w:ind w:left="0" w:firstLine="284"/>
        <w:jc w:val="both"/>
        <w:rPr>
          <w:b w:val="0"/>
          <w:szCs w:val="24"/>
        </w:rPr>
      </w:pPr>
      <w:r w:rsidRPr="004250F0">
        <w:rPr>
          <w:b w:val="0"/>
          <w:szCs w:val="24"/>
        </w:rPr>
        <w:t>выявлять причины социальных конфликтов, моделировать ситуации разрешения конфликтов;</w:t>
      </w:r>
    </w:p>
    <w:p w:rsidR="00D40D5F" w:rsidRPr="004250F0" w:rsidRDefault="00D40D5F" w:rsidP="00C82A00">
      <w:pPr>
        <w:pStyle w:val="afff4"/>
        <w:numPr>
          <w:ilvl w:val="0"/>
          <w:numId w:val="27"/>
        </w:numPr>
        <w:ind w:left="0" w:firstLine="284"/>
        <w:jc w:val="both"/>
        <w:rPr>
          <w:b w:val="0"/>
          <w:szCs w:val="24"/>
        </w:rPr>
      </w:pPr>
      <w:r w:rsidRPr="004250F0">
        <w:rPr>
          <w:b w:val="0"/>
          <w:szCs w:val="24"/>
        </w:rPr>
        <w:t>конкретизировать примерами виды социальных норм;</w:t>
      </w:r>
    </w:p>
    <w:p w:rsidR="00D40D5F" w:rsidRPr="004250F0" w:rsidRDefault="00D40D5F" w:rsidP="00C82A00">
      <w:pPr>
        <w:pStyle w:val="afff4"/>
        <w:numPr>
          <w:ilvl w:val="0"/>
          <w:numId w:val="27"/>
        </w:numPr>
        <w:ind w:left="0" w:firstLine="284"/>
        <w:jc w:val="both"/>
        <w:rPr>
          <w:b w:val="0"/>
          <w:szCs w:val="24"/>
        </w:rPr>
      </w:pPr>
      <w:r w:rsidRPr="004250F0">
        <w:rPr>
          <w:b w:val="0"/>
          <w:szCs w:val="24"/>
        </w:rPr>
        <w:t>характеризовать виды социального контроля и их социальную роль, различать санкции социального контроля;</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позитивные и негативные девиации, раскрывать на примерах последствия отклоняющегося поведения для человека и общества;</w:t>
      </w:r>
    </w:p>
    <w:p w:rsidR="00D40D5F" w:rsidRPr="004250F0" w:rsidRDefault="00D40D5F" w:rsidP="00C82A00">
      <w:pPr>
        <w:pStyle w:val="afff4"/>
        <w:numPr>
          <w:ilvl w:val="0"/>
          <w:numId w:val="27"/>
        </w:numPr>
        <w:ind w:left="0" w:firstLine="284"/>
        <w:jc w:val="both"/>
        <w:rPr>
          <w:b w:val="0"/>
          <w:szCs w:val="24"/>
        </w:rPr>
      </w:pPr>
      <w:r w:rsidRPr="004250F0">
        <w:rPr>
          <w:b w:val="0"/>
          <w:szCs w:val="24"/>
        </w:rPr>
        <w:t>определять и оценивать возможную модель собственного поведения в конкретной ситуации с точки зрения социальных норм;</w:t>
      </w:r>
    </w:p>
    <w:p w:rsidR="00D40D5F" w:rsidRPr="004250F0" w:rsidRDefault="00D40D5F" w:rsidP="00C82A00">
      <w:pPr>
        <w:pStyle w:val="afff4"/>
        <w:numPr>
          <w:ilvl w:val="0"/>
          <w:numId w:val="27"/>
        </w:numPr>
        <w:ind w:left="0" w:firstLine="284"/>
        <w:jc w:val="both"/>
        <w:rPr>
          <w:b w:val="0"/>
          <w:bCs/>
          <w:szCs w:val="24"/>
        </w:rPr>
      </w:pPr>
      <w:r w:rsidRPr="004250F0">
        <w:rPr>
          <w:b w:val="0"/>
          <w:szCs w:val="24"/>
        </w:rPr>
        <w:t>различать виды социальной мобильности, конкретизировать примерами;</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выделять причины и последствия </w:t>
      </w:r>
      <w:proofErr w:type="spellStart"/>
      <w:r w:rsidRPr="004250F0">
        <w:rPr>
          <w:b w:val="0"/>
          <w:szCs w:val="24"/>
        </w:rPr>
        <w:t>этносоциальных</w:t>
      </w:r>
      <w:proofErr w:type="spellEnd"/>
      <w:r w:rsidRPr="004250F0">
        <w:rPr>
          <w:b w:val="0"/>
          <w:szCs w:val="24"/>
        </w:rPr>
        <w:t xml:space="preserve"> конфликтов, приводить примеры способов их разрешения;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характеризовать основные принципы национальной политики России на современном этапе;</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D40D5F" w:rsidRPr="004250F0" w:rsidRDefault="00D40D5F" w:rsidP="00C82A00">
      <w:pPr>
        <w:pStyle w:val="afff4"/>
        <w:numPr>
          <w:ilvl w:val="0"/>
          <w:numId w:val="27"/>
        </w:numPr>
        <w:ind w:left="0" w:firstLine="284"/>
        <w:jc w:val="both"/>
        <w:rPr>
          <w:b w:val="0"/>
          <w:szCs w:val="24"/>
        </w:rPr>
      </w:pPr>
      <w:r w:rsidRPr="004250F0">
        <w:rPr>
          <w:b w:val="0"/>
          <w:szCs w:val="24"/>
        </w:rPr>
        <w:lastRenderedPageBreak/>
        <w:t>характеризовать семью как социальный институт, раскрывать роль семьи в современном обществе;</w:t>
      </w:r>
    </w:p>
    <w:p w:rsidR="00D40D5F" w:rsidRPr="004250F0" w:rsidRDefault="00D40D5F" w:rsidP="00C82A00">
      <w:pPr>
        <w:pStyle w:val="afff4"/>
        <w:numPr>
          <w:ilvl w:val="0"/>
          <w:numId w:val="27"/>
        </w:numPr>
        <w:ind w:left="0" w:firstLine="284"/>
        <w:jc w:val="both"/>
        <w:rPr>
          <w:b w:val="0"/>
          <w:szCs w:val="24"/>
        </w:rPr>
      </w:pPr>
      <w:r w:rsidRPr="004250F0">
        <w:rPr>
          <w:b w:val="0"/>
          <w:szCs w:val="24"/>
        </w:rPr>
        <w:t>высказывать обоснованные суждения о факторах, влияющих на демографическую ситуацию в стране;</w:t>
      </w:r>
    </w:p>
    <w:p w:rsidR="00D40D5F" w:rsidRPr="004250F0" w:rsidRDefault="00D40D5F" w:rsidP="00C82A00">
      <w:pPr>
        <w:pStyle w:val="afff4"/>
        <w:numPr>
          <w:ilvl w:val="0"/>
          <w:numId w:val="27"/>
        </w:numPr>
        <w:ind w:left="0" w:firstLine="284"/>
        <w:jc w:val="both"/>
        <w:rPr>
          <w:b w:val="0"/>
          <w:szCs w:val="24"/>
        </w:rPr>
      </w:pPr>
      <w:r w:rsidRPr="004250F0">
        <w:rPr>
          <w:b w:val="0"/>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40D5F" w:rsidRPr="004250F0" w:rsidRDefault="00D40D5F" w:rsidP="00C82A00">
      <w:pPr>
        <w:pStyle w:val="afff4"/>
        <w:numPr>
          <w:ilvl w:val="0"/>
          <w:numId w:val="27"/>
        </w:numPr>
        <w:ind w:left="0" w:firstLine="284"/>
        <w:jc w:val="both"/>
        <w:rPr>
          <w:b w:val="0"/>
          <w:szCs w:val="24"/>
        </w:rPr>
      </w:pPr>
      <w:r w:rsidRPr="004250F0">
        <w:rPr>
          <w:b w:val="0"/>
          <w:szCs w:val="24"/>
        </w:rPr>
        <w:t>оценивать собственные отношения и взаимодействие с другими людьми с позиций толерантности.</w:t>
      </w:r>
    </w:p>
    <w:p w:rsidR="00D40D5F" w:rsidRPr="004250F0" w:rsidRDefault="00D40D5F" w:rsidP="00D40D5F">
      <w:pPr>
        <w:rPr>
          <w:szCs w:val="24"/>
        </w:rPr>
      </w:pPr>
    </w:p>
    <w:p w:rsidR="00D40D5F" w:rsidRPr="00D40D5F" w:rsidRDefault="00D40D5F" w:rsidP="00D40D5F">
      <w:pPr>
        <w:rPr>
          <w:rFonts w:eastAsia="Times New Roman"/>
          <w:b/>
          <w:szCs w:val="24"/>
        </w:rPr>
      </w:pPr>
      <w:r w:rsidRPr="00D40D5F">
        <w:rPr>
          <w:rFonts w:eastAsia="Times New Roman"/>
          <w:b/>
          <w:szCs w:val="24"/>
        </w:rPr>
        <w:t>Политика</w:t>
      </w:r>
    </w:p>
    <w:p w:rsidR="00D40D5F" w:rsidRPr="004250F0" w:rsidRDefault="00D40D5F" w:rsidP="00C82A00">
      <w:pPr>
        <w:pStyle w:val="afff4"/>
        <w:numPr>
          <w:ilvl w:val="0"/>
          <w:numId w:val="27"/>
        </w:numPr>
        <w:ind w:left="0" w:firstLine="284"/>
        <w:jc w:val="both"/>
        <w:rPr>
          <w:b w:val="0"/>
          <w:szCs w:val="24"/>
        </w:rPr>
      </w:pPr>
      <w:r w:rsidRPr="004250F0">
        <w:rPr>
          <w:b w:val="0"/>
          <w:szCs w:val="24"/>
        </w:rPr>
        <w:t>Выделять субъектов политической деятельности и объекты политического воздействия;</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политическую власть и другие виды власти;</w:t>
      </w:r>
    </w:p>
    <w:p w:rsidR="00D40D5F" w:rsidRPr="004250F0" w:rsidRDefault="00D40D5F" w:rsidP="00C82A00">
      <w:pPr>
        <w:pStyle w:val="afff4"/>
        <w:numPr>
          <w:ilvl w:val="0"/>
          <w:numId w:val="27"/>
        </w:numPr>
        <w:ind w:left="0" w:firstLine="284"/>
        <w:jc w:val="both"/>
        <w:rPr>
          <w:b w:val="0"/>
          <w:szCs w:val="24"/>
        </w:rPr>
      </w:pPr>
      <w:r w:rsidRPr="004250F0">
        <w:rPr>
          <w:b w:val="0"/>
          <w:szCs w:val="24"/>
        </w:rPr>
        <w:t>устанавливать связи между социальными интересами, целями и методами политической деятельности;</w:t>
      </w:r>
    </w:p>
    <w:p w:rsidR="00D40D5F" w:rsidRPr="004250F0" w:rsidRDefault="00D40D5F" w:rsidP="00C82A00">
      <w:pPr>
        <w:pStyle w:val="afff4"/>
        <w:numPr>
          <w:ilvl w:val="0"/>
          <w:numId w:val="27"/>
        </w:numPr>
        <w:ind w:left="0" w:firstLine="284"/>
        <w:jc w:val="both"/>
        <w:rPr>
          <w:b w:val="0"/>
          <w:szCs w:val="24"/>
        </w:rPr>
      </w:pPr>
      <w:r w:rsidRPr="004250F0">
        <w:rPr>
          <w:b w:val="0"/>
          <w:szCs w:val="24"/>
        </w:rPr>
        <w:t>высказывать аргументированные суждения о соотношении средств и целей в политике;</w:t>
      </w:r>
    </w:p>
    <w:p w:rsidR="00D40D5F" w:rsidRPr="004250F0" w:rsidRDefault="00D40D5F" w:rsidP="00C82A00">
      <w:pPr>
        <w:pStyle w:val="afff4"/>
        <w:numPr>
          <w:ilvl w:val="0"/>
          <w:numId w:val="27"/>
        </w:numPr>
        <w:ind w:left="0" w:firstLine="284"/>
        <w:jc w:val="both"/>
        <w:rPr>
          <w:b w:val="0"/>
          <w:szCs w:val="24"/>
        </w:rPr>
      </w:pPr>
      <w:r w:rsidRPr="004250F0">
        <w:rPr>
          <w:b w:val="0"/>
          <w:szCs w:val="24"/>
        </w:rPr>
        <w:t>раскрывать роль и функции политической системы;</w:t>
      </w:r>
    </w:p>
    <w:p w:rsidR="00D40D5F" w:rsidRPr="004250F0" w:rsidRDefault="00D40D5F" w:rsidP="00C82A00">
      <w:pPr>
        <w:pStyle w:val="afff4"/>
        <w:numPr>
          <w:ilvl w:val="0"/>
          <w:numId w:val="27"/>
        </w:numPr>
        <w:ind w:left="0" w:firstLine="284"/>
        <w:jc w:val="both"/>
        <w:rPr>
          <w:b w:val="0"/>
          <w:szCs w:val="24"/>
        </w:rPr>
      </w:pPr>
      <w:r w:rsidRPr="004250F0">
        <w:rPr>
          <w:b w:val="0"/>
          <w:szCs w:val="24"/>
        </w:rPr>
        <w:t>характеризовать государство как центральный институт политической системы;</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типы политических режимов, давать оценку роли политических режимов различных типов в общественном развитии;</w:t>
      </w:r>
    </w:p>
    <w:p w:rsidR="00D40D5F" w:rsidRPr="004250F0" w:rsidRDefault="00D40D5F" w:rsidP="00C82A00">
      <w:pPr>
        <w:pStyle w:val="afff4"/>
        <w:numPr>
          <w:ilvl w:val="0"/>
          <w:numId w:val="27"/>
        </w:numPr>
        <w:ind w:left="0" w:firstLine="284"/>
        <w:jc w:val="both"/>
        <w:rPr>
          <w:b w:val="0"/>
          <w:szCs w:val="24"/>
        </w:rPr>
      </w:pPr>
      <w:r w:rsidRPr="004250F0">
        <w:rPr>
          <w:b w:val="0"/>
          <w:szCs w:val="24"/>
        </w:rPr>
        <w:t>обобщать и систематизировать информацию о сущности (ценностях, принципах, признаках, роли в общественном развитии) демократии;</w:t>
      </w:r>
    </w:p>
    <w:p w:rsidR="00D40D5F" w:rsidRPr="00D40D5F" w:rsidRDefault="00D40D5F" w:rsidP="00C82A00">
      <w:pPr>
        <w:pStyle w:val="afff4"/>
        <w:numPr>
          <w:ilvl w:val="0"/>
          <w:numId w:val="27"/>
        </w:numPr>
        <w:ind w:left="0" w:firstLine="284"/>
        <w:jc w:val="both"/>
        <w:rPr>
          <w:b w:val="0"/>
          <w:szCs w:val="24"/>
        </w:rPr>
      </w:pPr>
      <w:r w:rsidRPr="00D40D5F">
        <w:rPr>
          <w:b w:val="0"/>
          <w:szCs w:val="24"/>
        </w:rPr>
        <w:t>характеризовать демократическую избирательную систему;</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мажоритарную, пропорциональную, смешанную избирательные системы;</w:t>
      </w:r>
    </w:p>
    <w:p w:rsidR="00D40D5F" w:rsidRPr="004250F0" w:rsidRDefault="00D40D5F" w:rsidP="00C82A00">
      <w:pPr>
        <w:pStyle w:val="afff4"/>
        <w:numPr>
          <w:ilvl w:val="0"/>
          <w:numId w:val="27"/>
        </w:numPr>
        <w:ind w:left="0" w:firstLine="284"/>
        <w:jc w:val="both"/>
        <w:rPr>
          <w:b w:val="0"/>
          <w:szCs w:val="24"/>
        </w:rPr>
      </w:pPr>
      <w:r w:rsidRPr="004250F0">
        <w:rPr>
          <w:b w:val="0"/>
          <w:szCs w:val="24"/>
        </w:rPr>
        <w:t>устанавливать взаимосвязь правового государства и гражданского общества, раскрывать ценностный смысл правового государства;</w:t>
      </w:r>
    </w:p>
    <w:p w:rsidR="00D40D5F" w:rsidRPr="004250F0" w:rsidRDefault="00D40D5F" w:rsidP="00C82A00">
      <w:pPr>
        <w:pStyle w:val="afff4"/>
        <w:numPr>
          <w:ilvl w:val="0"/>
          <w:numId w:val="27"/>
        </w:numPr>
        <w:ind w:left="0" w:firstLine="284"/>
        <w:jc w:val="both"/>
        <w:rPr>
          <w:b w:val="0"/>
          <w:szCs w:val="24"/>
        </w:rPr>
      </w:pPr>
      <w:r w:rsidRPr="004250F0">
        <w:rPr>
          <w:b w:val="0"/>
          <w:szCs w:val="24"/>
        </w:rPr>
        <w:t>определять роль политической элиты и политического лидера в современном обществе;</w:t>
      </w:r>
    </w:p>
    <w:p w:rsidR="00D40D5F" w:rsidRPr="004250F0" w:rsidRDefault="00D40D5F" w:rsidP="00C82A00">
      <w:pPr>
        <w:pStyle w:val="afff4"/>
        <w:numPr>
          <w:ilvl w:val="0"/>
          <w:numId w:val="27"/>
        </w:numPr>
        <w:ind w:left="0" w:firstLine="284"/>
        <w:jc w:val="both"/>
        <w:rPr>
          <w:b w:val="0"/>
          <w:szCs w:val="24"/>
        </w:rPr>
      </w:pPr>
      <w:r w:rsidRPr="004250F0">
        <w:rPr>
          <w:b w:val="0"/>
          <w:szCs w:val="24"/>
        </w:rPr>
        <w:t>конкретизировать примерами роль политической идеологии;</w:t>
      </w:r>
    </w:p>
    <w:p w:rsidR="00D40D5F" w:rsidRPr="004250F0" w:rsidRDefault="00D40D5F" w:rsidP="00C82A00">
      <w:pPr>
        <w:pStyle w:val="afff4"/>
        <w:numPr>
          <w:ilvl w:val="0"/>
          <w:numId w:val="27"/>
        </w:numPr>
        <w:ind w:left="0" w:firstLine="284"/>
        <w:jc w:val="both"/>
        <w:rPr>
          <w:b w:val="0"/>
          <w:szCs w:val="24"/>
        </w:rPr>
      </w:pPr>
      <w:r w:rsidRPr="004250F0">
        <w:rPr>
          <w:b w:val="0"/>
          <w:szCs w:val="24"/>
        </w:rPr>
        <w:t>раскрывать на примерах функционирование различных партийных систем;</w:t>
      </w:r>
    </w:p>
    <w:p w:rsidR="00D40D5F" w:rsidRPr="004250F0" w:rsidRDefault="00D40D5F" w:rsidP="00C82A00">
      <w:pPr>
        <w:pStyle w:val="afff4"/>
        <w:numPr>
          <w:ilvl w:val="0"/>
          <w:numId w:val="27"/>
        </w:numPr>
        <w:ind w:left="0" w:firstLine="284"/>
        <w:jc w:val="both"/>
        <w:rPr>
          <w:b w:val="0"/>
          <w:szCs w:val="24"/>
        </w:rPr>
      </w:pPr>
      <w:r w:rsidRPr="004250F0">
        <w:rPr>
          <w:b w:val="0"/>
          <w:szCs w:val="24"/>
        </w:rPr>
        <w:t>формулировать суждение о значении многопартийности и идеологического плюрализма в современном обществе;</w:t>
      </w:r>
    </w:p>
    <w:p w:rsidR="00D40D5F" w:rsidRPr="004250F0" w:rsidRDefault="00D40D5F" w:rsidP="00C82A00">
      <w:pPr>
        <w:pStyle w:val="afff4"/>
        <w:numPr>
          <w:ilvl w:val="0"/>
          <w:numId w:val="27"/>
        </w:numPr>
        <w:ind w:left="0" w:firstLine="284"/>
        <w:jc w:val="both"/>
        <w:rPr>
          <w:b w:val="0"/>
          <w:szCs w:val="24"/>
        </w:rPr>
      </w:pPr>
      <w:r w:rsidRPr="004250F0">
        <w:rPr>
          <w:b w:val="0"/>
          <w:szCs w:val="24"/>
        </w:rPr>
        <w:t>оценивать роль СМИ в современной политической жизни;</w:t>
      </w:r>
    </w:p>
    <w:p w:rsidR="00D40D5F" w:rsidRPr="004250F0" w:rsidRDefault="00D40D5F" w:rsidP="00C82A00">
      <w:pPr>
        <w:pStyle w:val="afff4"/>
        <w:numPr>
          <w:ilvl w:val="0"/>
          <w:numId w:val="27"/>
        </w:numPr>
        <w:ind w:left="0" w:firstLine="284"/>
        <w:jc w:val="both"/>
        <w:rPr>
          <w:b w:val="0"/>
          <w:szCs w:val="24"/>
        </w:rPr>
      </w:pPr>
      <w:r w:rsidRPr="004250F0">
        <w:rPr>
          <w:b w:val="0"/>
          <w:szCs w:val="24"/>
        </w:rPr>
        <w:t>иллюстрировать примерами основные этапы политического процесса;</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40D5F" w:rsidRPr="004250F0" w:rsidRDefault="00D40D5F" w:rsidP="00D40D5F">
      <w:pPr>
        <w:rPr>
          <w:szCs w:val="24"/>
        </w:rPr>
      </w:pPr>
    </w:p>
    <w:p w:rsidR="00D40D5F" w:rsidRPr="00D40D5F" w:rsidRDefault="00D40D5F" w:rsidP="00D40D5F">
      <w:pPr>
        <w:rPr>
          <w:rFonts w:eastAsia="Times New Roman"/>
          <w:b/>
          <w:szCs w:val="24"/>
        </w:rPr>
      </w:pPr>
      <w:r w:rsidRPr="00D40D5F">
        <w:rPr>
          <w:rFonts w:eastAsia="Times New Roman"/>
          <w:b/>
          <w:szCs w:val="24"/>
          <w:highlight w:val="white"/>
        </w:rPr>
        <w:t>Правовое регулирование общественных отношений</w:t>
      </w:r>
    </w:p>
    <w:p w:rsidR="00D40D5F" w:rsidRPr="004250F0" w:rsidRDefault="00D40D5F" w:rsidP="00C82A00">
      <w:pPr>
        <w:pStyle w:val="afff4"/>
        <w:numPr>
          <w:ilvl w:val="0"/>
          <w:numId w:val="27"/>
        </w:numPr>
        <w:ind w:left="0" w:firstLine="284"/>
        <w:jc w:val="both"/>
        <w:rPr>
          <w:b w:val="0"/>
          <w:szCs w:val="24"/>
        </w:rPr>
      </w:pPr>
      <w:r w:rsidRPr="004250F0">
        <w:rPr>
          <w:b w:val="0"/>
          <w:szCs w:val="24"/>
        </w:rPr>
        <w:t>Сравнивать правовые нормы с другими социальными нормами;</w:t>
      </w:r>
    </w:p>
    <w:p w:rsidR="00D40D5F" w:rsidRPr="004250F0" w:rsidRDefault="00D40D5F" w:rsidP="00C82A00">
      <w:pPr>
        <w:pStyle w:val="afff4"/>
        <w:numPr>
          <w:ilvl w:val="0"/>
          <w:numId w:val="27"/>
        </w:numPr>
        <w:ind w:left="0" w:firstLine="284"/>
        <w:jc w:val="both"/>
        <w:rPr>
          <w:b w:val="0"/>
          <w:szCs w:val="24"/>
        </w:rPr>
      </w:pPr>
      <w:r w:rsidRPr="004250F0">
        <w:rPr>
          <w:b w:val="0"/>
          <w:szCs w:val="24"/>
        </w:rPr>
        <w:t>выделять основные элементы системы права;</w:t>
      </w:r>
    </w:p>
    <w:p w:rsidR="00D40D5F" w:rsidRPr="00D40D5F" w:rsidRDefault="00D40D5F" w:rsidP="00C82A00">
      <w:pPr>
        <w:pStyle w:val="afff4"/>
        <w:numPr>
          <w:ilvl w:val="0"/>
          <w:numId w:val="27"/>
        </w:numPr>
        <w:ind w:left="0" w:firstLine="284"/>
        <w:jc w:val="both"/>
        <w:rPr>
          <w:b w:val="0"/>
          <w:szCs w:val="24"/>
        </w:rPr>
      </w:pPr>
      <w:r w:rsidRPr="00D40D5F">
        <w:rPr>
          <w:b w:val="0"/>
          <w:szCs w:val="24"/>
        </w:rPr>
        <w:lastRenderedPageBreak/>
        <w:t>выстраивать иерархию нормативных актов;</w:t>
      </w:r>
    </w:p>
    <w:p w:rsidR="00D40D5F" w:rsidRPr="004250F0" w:rsidRDefault="00D40D5F" w:rsidP="00C82A00">
      <w:pPr>
        <w:pStyle w:val="afff4"/>
        <w:numPr>
          <w:ilvl w:val="0"/>
          <w:numId w:val="27"/>
        </w:numPr>
        <w:ind w:left="0" w:firstLine="284"/>
        <w:jc w:val="both"/>
        <w:rPr>
          <w:b w:val="0"/>
          <w:szCs w:val="24"/>
        </w:rPr>
      </w:pPr>
      <w:r w:rsidRPr="004250F0">
        <w:rPr>
          <w:b w:val="0"/>
          <w:szCs w:val="24"/>
        </w:rPr>
        <w:t>выделять основные стадии законотворческого процесса в Российской Федерации;</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40D5F" w:rsidRPr="004250F0" w:rsidRDefault="00D40D5F" w:rsidP="00C82A00">
      <w:pPr>
        <w:pStyle w:val="afff4"/>
        <w:numPr>
          <w:ilvl w:val="0"/>
          <w:numId w:val="27"/>
        </w:numPr>
        <w:ind w:left="0" w:firstLine="284"/>
        <w:jc w:val="both"/>
        <w:rPr>
          <w:b w:val="0"/>
          <w:szCs w:val="24"/>
        </w:rPr>
      </w:pPr>
      <w:r w:rsidRPr="004250F0">
        <w:rPr>
          <w:b w:val="0"/>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40D5F" w:rsidRPr="004250F0" w:rsidRDefault="00D40D5F" w:rsidP="00C82A00">
      <w:pPr>
        <w:pStyle w:val="afff4"/>
        <w:numPr>
          <w:ilvl w:val="0"/>
          <w:numId w:val="27"/>
        </w:numPr>
        <w:ind w:left="0" w:firstLine="284"/>
        <w:jc w:val="both"/>
        <w:rPr>
          <w:b w:val="0"/>
          <w:szCs w:val="24"/>
        </w:rPr>
      </w:pPr>
      <w:r w:rsidRPr="004250F0">
        <w:rPr>
          <w:b w:val="0"/>
          <w:szCs w:val="24"/>
        </w:rPr>
        <w:t>аргументировать важность соблюдения норм экологического права и характеризовать способы защиты экологических прав;</w:t>
      </w:r>
    </w:p>
    <w:p w:rsidR="00D40D5F" w:rsidRPr="00D40D5F" w:rsidRDefault="00D40D5F" w:rsidP="00C82A00">
      <w:pPr>
        <w:pStyle w:val="afff4"/>
        <w:numPr>
          <w:ilvl w:val="0"/>
          <w:numId w:val="27"/>
        </w:numPr>
        <w:ind w:left="0" w:firstLine="284"/>
        <w:jc w:val="both"/>
        <w:rPr>
          <w:b w:val="0"/>
          <w:szCs w:val="24"/>
        </w:rPr>
      </w:pPr>
      <w:r w:rsidRPr="00D40D5F">
        <w:rPr>
          <w:b w:val="0"/>
          <w:szCs w:val="24"/>
        </w:rPr>
        <w:t>раскрывать содержание гражданских правоотношений;</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применять полученные знания о нормах гражданского права в практических ситуациях, прогнозируя последствия принимаемых решений;</w:t>
      </w:r>
    </w:p>
    <w:p w:rsidR="00D40D5F" w:rsidRPr="004250F0" w:rsidRDefault="00D40D5F" w:rsidP="00C82A00">
      <w:pPr>
        <w:pStyle w:val="afff4"/>
        <w:numPr>
          <w:ilvl w:val="0"/>
          <w:numId w:val="27"/>
        </w:numPr>
        <w:ind w:left="0" w:firstLine="284"/>
        <w:jc w:val="both"/>
        <w:rPr>
          <w:b w:val="0"/>
          <w:szCs w:val="24"/>
        </w:rPr>
      </w:pPr>
      <w:r w:rsidRPr="004250F0">
        <w:rPr>
          <w:b w:val="0"/>
          <w:szCs w:val="24"/>
        </w:rPr>
        <w:t>различать организационно-правовые формы предприятий;</w:t>
      </w:r>
    </w:p>
    <w:p w:rsidR="00D40D5F" w:rsidRPr="004250F0" w:rsidRDefault="00D40D5F" w:rsidP="00C82A00">
      <w:pPr>
        <w:pStyle w:val="afff4"/>
        <w:numPr>
          <w:ilvl w:val="0"/>
          <w:numId w:val="27"/>
        </w:numPr>
        <w:ind w:left="0" w:firstLine="284"/>
        <w:jc w:val="both"/>
        <w:rPr>
          <w:b w:val="0"/>
          <w:szCs w:val="24"/>
        </w:rPr>
      </w:pPr>
      <w:r w:rsidRPr="004250F0">
        <w:rPr>
          <w:b w:val="0"/>
          <w:szCs w:val="24"/>
        </w:rPr>
        <w:t>характеризовать порядок рассмотрения гражданских споров;</w:t>
      </w:r>
    </w:p>
    <w:p w:rsidR="00D40D5F" w:rsidRPr="004250F0" w:rsidRDefault="00D40D5F" w:rsidP="00C82A00">
      <w:pPr>
        <w:pStyle w:val="afff4"/>
        <w:numPr>
          <w:ilvl w:val="0"/>
          <w:numId w:val="27"/>
        </w:numPr>
        <w:ind w:left="0" w:firstLine="284"/>
        <w:jc w:val="both"/>
        <w:rPr>
          <w:b w:val="0"/>
          <w:szCs w:val="24"/>
        </w:rPr>
      </w:pPr>
      <w:r w:rsidRPr="004250F0">
        <w:rPr>
          <w:b w:val="0"/>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40D5F" w:rsidRPr="004250F0" w:rsidRDefault="00D40D5F" w:rsidP="00C82A00">
      <w:pPr>
        <w:pStyle w:val="afff4"/>
        <w:numPr>
          <w:ilvl w:val="0"/>
          <w:numId w:val="27"/>
        </w:numPr>
        <w:ind w:left="0" w:firstLine="284"/>
        <w:jc w:val="both"/>
        <w:rPr>
          <w:b w:val="0"/>
          <w:szCs w:val="24"/>
        </w:rPr>
      </w:pPr>
      <w:r w:rsidRPr="004250F0">
        <w:rPr>
          <w:b w:val="0"/>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характеризовать условия заключения, изменения и расторжения трудового договора;</w:t>
      </w:r>
    </w:p>
    <w:p w:rsidR="00D40D5F" w:rsidRPr="004250F0" w:rsidRDefault="00D40D5F" w:rsidP="00C82A00">
      <w:pPr>
        <w:pStyle w:val="afff4"/>
        <w:numPr>
          <w:ilvl w:val="0"/>
          <w:numId w:val="27"/>
        </w:numPr>
        <w:ind w:left="0" w:firstLine="284"/>
        <w:jc w:val="both"/>
        <w:rPr>
          <w:b w:val="0"/>
          <w:szCs w:val="24"/>
        </w:rPr>
      </w:pPr>
      <w:r w:rsidRPr="004250F0">
        <w:rPr>
          <w:b w:val="0"/>
          <w:szCs w:val="24"/>
        </w:rPr>
        <w:t>иллюстрировать примерами виды социальной защиты и социального обеспечения;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D40D5F" w:rsidRPr="004250F0" w:rsidRDefault="00D40D5F" w:rsidP="00C82A00">
      <w:pPr>
        <w:pStyle w:val="afff4"/>
        <w:numPr>
          <w:ilvl w:val="0"/>
          <w:numId w:val="27"/>
        </w:numPr>
        <w:ind w:left="0" w:firstLine="284"/>
        <w:jc w:val="both"/>
        <w:rPr>
          <w:b w:val="0"/>
          <w:szCs w:val="24"/>
        </w:rPr>
      </w:pPr>
      <w:r w:rsidRPr="004250F0">
        <w:rPr>
          <w:b w:val="0"/>
          <w:szCs w:val="24"/>
        </w:rPr>
        <w:t>объяснять основные идеи международных документов, направленных на защиту прав человека.</w:t>
      </w:r>
    </w:p>
    <w:p w:rsidR="00D40D5F" w:rsidRPr="004250F0" w:rsidRDefault="00D40D5F" w:rsidP="00D40D5F">
      <w:pPr>
        <w:rPr>
          <w:szCs w:val="24"/>
        </w:rPr>
      </w:pPr>
    </w:p>
    <w:p w:rsidR="00D40D5F" w:rsidRPr="004250F0" w:rsidRDefault="00D40D5F" w:rsidP="00D40D5F">
      <w:pPr>
        <w:rPr>
          <w:szCs w:val="24"/>
        </w:rPr>
      </w:pPr>
      <w:r w:rsidRPr="004250F0">
        <w:rPr>
          <w:rFonts w:eastAsia="Times New Roman"/>
          <w:b/>
          <w:szCs w:val="24"/>
        </w:rPr>
        <w:t>Выпускник на базовом уровне получит возможность научиться:</w:t>
      </w:r>
    </w:p>
    <w:p w:rsidR="00D40D5F" w:rsidRPr="004250F0" w:rsidRDefault="00D40D5F" w:rsidP="00D40D5F">
      <w:pPr>
        <w:rPr>
          <w:rFonts w:eastAsia="Times New Roman"/>
          <w:i/>
          <w:szCs w:val="24"/>
        </w:rPr>
      </w:pPr>
      <w:r w:rsidRPr="004250F0">
        <w:rPr>
          <w:rFonts w:eastAsia="Times New Roman"/>
          <w:i/>
          <w:szCs w:val="24"/>
          <w:highlight w:val="white"/>
        </w:rPr>
        <w:t>Человек. Человек в системе общественных отношений</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применять знания о методах познания социальных явлений и процессов в учебной деятельности и повседневной жизни; </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оценивать разнообразные явления и процессы общественного развития;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характеризовать основные методы научного познания;</w:t>
      </w:r>
    </w:p>
    <w:p w:rsidR="00D40D5F" w:rsidRPr="00D40D5F" w:rsidRDefault="00D40D5F" w:rsidP="00C82A00">
      <w:pPr>
        <w:pStyle w:val="afff4"/>
        <w:numPr>
          <w:ilvl w:val="0"/>
          <w:numId w:val="27"/>
        </w:numPr>
        <w:ind w:left="0" w:firstLine="284"/>
        <w:jc w:val="both"/>
        <w:rPr>
          <w:b w:val="0"/>
          <w:i/>
          <w:szCs w:val="24"/>
        </w:rPr>
      </w:pPr>
      <w:r w:rsidRPr="00D40D5F">
        <w:rPr>
          <w:b w:val="0"/>
          <w:i/>
          <w:szCs w:val="24"/>
        </w:rPr>
        <w:t>выявлять особенности социального познания;</w:t>
      </w:r>
    </w:p>
    <w:p w:rsidR="00D40D5F" w:rsidRPr="00D40D5F" w:rsidRDefault="00D40D5F" w:rsidP="00C82A00">
      <w:pPr>
        <w:pStyle w:val="afff4"/>
        <w:numPr>
          <w:ilvl w:val="0"/>
          <w:numId w:val="27"/>
        </w:numPr>
        <w:ind w:left="0" w:firstLine="284"/>
        <w:jc w:val="both"/>
        <w:rPr>
          <w:b w:val="0"/>
          <w:i/>
          <w:szCs w:val="24"/>
        </w:rPr>
      </w:pPr>
      <w:r w:rsidRPr="00D40D5F">
        <w:rPr>
          <w:b w:val="0"/>
          <w:i/>
          <w:szCs w:val="24"/>
        </w:rPr>
        <w:t>различать типы мировоззрений;</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объяснять специфику взаимовлияния двух миров социального и природного в понимании природы человека и его мировоззрения;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выражать собственную позицию по вопросу познаваемости мира и аргументировать ее.</w:t>
      </w:r>
    </w:p>
    <w:p w:rsidR="00D40D5F" w:rsidRPr="004250F0" w:rsidRDefault="00D40D5F" w:rsidP="00D40D5F">
      <w:pPr>
        <w:rPr>
          <w:i/>
          <w:szCs w:val="24"/>
        </w:rPr>
      </w:pPr>
    </w:p>
    <w:p w:rsidR="00D40D5F" w:rsidRPr="00D40D5F" w:rsidRDefault="00D40D5F" w:rsidP="00D40D5F">
      <w:pPr>
        <w:rPr>
          <w:rFonts w:eastAsia="Times New Roman"/>
          <w:i/>
          <w:szCs w:val="24"/>
        </w:rPr>
      </w:pPr>
      <w:r w:rsidRPr="00D40D5F">
        <w:rPr>
          <w:rFonts w:eastAsia="Times New Roman"/>
          <w:i/>
          <w:szCs w:val="24"/>
        </w:rPr>
        <w:t>Общество как сложная динамическая система</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Устанавливать причинно-следственные связи между состоянием различных сфер жизни общества и общественным развитием в целом;</w:t>
      </w:r>
    </w:p>
    <w:p w:rsidR="00D40D5F" w:rsidRPr="004250F0" w:rsidRDefault="00D40D5F" w:rsidP="00C82A00">
      <w:pPr>
        <w:pStyle w:val="afff4"/>
        <w:numPr>
          <w:ilvl w:val="0"/>
          <w:numId w:val="27"/>
        </w:numPr>
        <w:ind w:left="0" w:firstLine="284"/>
        <w:jc w:val="both"/>
        <w:rPr>
          <w:b w:val="0"/>
          <w:i/>
          <w:szCs w:val="24"/>
        </w:rPr>
      </w:pPr>
      <w:r w:rsidRPr="004250F0">
        <w:rPr>
          <w:b w:val="0"/>
          <w:i/>
          <w:szCs w:val="24"/>
        </w:rPr>
        <w:lastRenderedPageBreak/>
        <w:t>выявлять, опираясь на теоретические положения и материалы СМИ, тенденции и перспективы общественного развития;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40D5F" w:rsidRPr="004250F0" w:rsidRDefault="00D40D5F" w:rsidP="00D40D5F">
      <w:pPr>
        <w:rPr>
          <w:i/>
          <w:szCs w:val="24"/>
        </w:rPr>
      </w:pPr>
    </w:p>
    <w:p w:rsidR="00D40D5F" w:rsidRPr="00D40D5F" w:rsidRDefault="00D40D5F" w:rsidP="00D40D5F">
      <w:pPr>
        <w:rPr>
          <w:rFonts w:eastAsia="Times New Roman"/>
          <w:i/>
          <w:szCs w:val="24"/>
        </w:rPr>
      </w:pPr>
      <w:r w:rsidRPr="00D40D5F">
        <w:rPr>
          <w:rFonts w:eastAsia="Times New Roman"/>
          <w:i/>
          <w:szCs w:val="24"/>
        </w:rPr>
        <w:t>Экономика</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Выделять и формулировать характерные особенности рыночных структур;</w:t>
      </w:r>
    </w:p>
    <w:p w:rsidR="00D40D5F" w:rsidRPr="00D40D5F" w:rsidRDefault="00D40D5F" w:rsidP="00C82A00">
      <w:pPr>
        <w:pStyle w:val="afff4"/>
        <w:numPr>
          <w:ilvl w:val="0"/>
          <w:numId w:val="27"/>
        </w:numPr>
        <w:ind w:left="0" w:firstLine="284"/>
        <w:jc w:val="both"/>
        <w:rPr>
          <w:b w:val="0"/>
          <w:i/>
          <w:szCs w:val="24"/>
        </w:rPr>
      </w:pPr>
      <w:r w:rsidRPr="00D40D5F">
        <w:rPr>
          <w:b w:val="0"/>
          <w:i/>
          <w:szCs w:val="24"/>
        </w:rPr>
        <w:t>выявлять противоречия рынка;</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раскрывать роль и место фондового рынка в рыночных структурах;</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раскрывать возможности финансирования малых и крупных фирм;</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обосновывать выбор форм бизнеса в конкретных ситуациях;</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различать источники финансирования малых и крупных предприятий;</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определять практическое назначение основных функций менеджмента;</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определять место маркетинга в деятельности организации;</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применять полученные знания для выполнения социальных ролей работника и производителя;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оценивать свои возможности трудоустройства в условиях рынка труда;</w:t>
      </w:r>
    </w:p>
    <w:p w:rsidR="00D40D5F" w:rsidRPr="00D40D5F" w:rsidRDefault="00D40D5F" w:rsidP="00C82A00">
      <w:pPr>
        <w:pStyle w:val="afff4"/>
        <w:numPr>
          <w:ilvl w:val="0"/>
          <w:numId w:val="27"/>
        </w:numPr>
        <w:ind w:left="0" w:firstLine="284"/>
        <w:jc w:val="both"/>
        <w:rPr>
          <w:b w:val="0"/>
          <w:i/>
          <w:szCs w:val="24"/>
        </w:rPr>
      </w:pPr>
      <w:r w:rsidRPr="00D40D5F">
        <w:rPr>
          <w:b w:val="0"/>
          <w:i/>
          <w:szCs w:val="24"/>
        </w:rPr>
        <w:t>раскрывать фазы экономического цикла;</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D40D5F" w:rsidRPr="004250F0" w:rsidRDefault="00D40D5F" w:rsidP="00D40D5F">
      <w:pPr>
        <w:rPr>
          <w:i/>
          <w:szCs w:val="24"/>
        </w:rPr>
      </w:pPr>
    </w:p>
    <w:p w:rsidR="00D40D5F" w:rsidRPr="00D40D5F" w:rsidRDefault="00D40D5F" w:rsidP="00D40D5F">
      <w:pPr>
        <w:rPr>
          <w:rFonts w:eastAsia="Times New Roman"/>
          <w:i/>
          <w:szCs w:val="24"/>
        </w:rPr>
      </w:pPr>
      <w:r w:rsidRPr="00D40D5F">
        <w:rPr>
          <w:rFonts w:eastAsia="Times New Roman"/>
          <w:i/>
          <w:szCs w:val="24"/>
        </w:rPr>
        <w:t>Социальные отношения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Выделять причины социального неравенства в истории и современном обществе;</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высказывать обоснованное суждение о факторах, обеспечивающих успешность самореализации молодежи в современных условиях;</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анализировать ситуации, связанные с различными способами разрешения социальных конфликтов;</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выражать собственное отношение к различным способам разрешения социальных конфликтов;</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толерантно вести себя по отношению к людям, относящимся к различным этническим общностям и религиозным </w:t>
      </w:r>
      <w:proofErr w:type="spellStart"/>
      <w:r w:rsidRPr="004250F0">
        <w:rPr>
          <w:b w:val="0"/>
          <w:i/>
          <w:szCs w:val="24"/>
        </w:rPr>
        <w:t>конфессиям</w:t>
      </w:r>
      <w:proofErr w:type="spellEnd"/>
      <w:r w:rsidRPr="004250F0">
        <w:rPr>
          <w:b w:val="0"/>
          <w:i/>
          <w:szCs w:val="24"/>
        </w:rPr>
        <w:t>; оценивать роль толерантности в современном мире;</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находить и анализировать социальную информацию о тенденциях развития семьи в современном обществе;</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анализировать численность населения и динамику ее изменений в мире и в России.</w:t>
      </w:r>
    </w:p>
    <w:p w:rsidR="00D40D5F" w:rsidRPr="004250F0" w:rsidRDefault="00D40D5F" w:rsidP="00D40D5F">
      <w:pPr>
        <w:rPr>
          <w:rFonts w:eastAsia="Times New Roman"/>
          <w:i/>
          <w:szCs w:val="24"/>
        </w:rPr>
      </w:pPr>
    </w:p>
    <w:p w:rsidR="00D40D5F" w:rsidRPr="00D40D5F" w:rsidRDefault="00D40D5F" w:rsidP="00D40D5F">
      <w:pPr>
        <w:rPr>
          <w:rFonts w:eastAsia="Times New Roman"/>
          <w:i/>
          <w:szCs w:val="24"/>
        </w:rPr>
      </w:pPr>
      <w:r w:rsidRPr="00D40D5F">
        <w:rPr>
          <w:rFonts w:eastAsia="Times New Roman"/>
          <w:i/>
          <w:szCs w:val="24"/>
        </w:rPr>
        <w:t>Политика</w:t>
      </w:r>
    </w:p>
    <w:p w:rsidR="00D40D5F" w:rsidRPr="004250F0" w:rsidRDefault="00D40D5F" w:rsidP="00C82A00">
      <w:pPr>
        <w:pStyle w:val="afff4"/>
        <w:numPr>
          <w:ilvl w:val="0"/>
          <w:numId w:val="27"/>
        </w:numPr>
        <w:ind w:left="0" w:firstLine="284"/>
        <w:jc w:val="both"/>
        <w:rPr>
          <w:b w:val="0"/>
          <w:i/>
          <w:szCs w:val="24"/>
        </w:rPr>
      </w:pPr>
      <w:r w:rsidRPr="004250F0">
        <w:rPr>
          <w:b w:val="0"/>
          <w:i/>
          <w:szCs w:val="24"/>
        </w:rPr>
        <w:lastRenderedPageBreak/>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выделять основные этапы избирательной кампании;</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 перспективе осознанно участвовать в избирательных кампаниях;</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отбирать и систематизировать информацию СМИ о функциях и значении местного самоуправления;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самостоятельно давать аргументированную оценку личных качеств и деятельности политических лидеров;</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характеризовать особенности политического процесса в России;</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анализировать основные тенденции современного политического процесса.</w:t>
      </w:r>
    </w:p>
    <w:p w:rsidR="00D40D5F" w:rsidRPr="004250F0" w:rsidRDefault="00D40D5F" w:rsidP="00D40D5F">
      <w:pPr>
        <w:rPr>
          <w:i/>
          <w:szCs w:val="24"/>
        </w:rPr>
      </w:pPr>
    </w:p>
    <w:p w:rsidR="00D40D5F" w:rsidRPr="00D40D5F" w:rsidRDefault="00D40D5F" w:rsidP="00D40D5F">
      <w:pPr>
        <w:rPr>
          <w:i/>
          <w:szCs w:val="24"/>
        </w:rPr>
      </w:pPr>
      <w:r w:rsidRPr="00D40D5F">
        <w:rPr>
          <w:rFonts w:eastAsia="Times New Roman"/>
          <w:i/>
          <w:szCs w:val="24"/>
        </w:rPr>
        <w:t>Правовое регулирование общественных отношений</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Действовать в пределах правовых норм для успешного решения жизненных задач в разных сферах общественных отношений;</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перечислять участников законотворческого процесса и раскрывать их функции;</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характеризовать механизм судебной защиты прав человека и гражданина в РФ;</w:t>
      </w:r>
    </w:p>
    <w:p w:rsidR="00D40D5F" w:rsidRPr="00D40D5F" w:rsidRDefault="00D40D5F" w:rsidP="00C82A00">
      <w:pPr>
        <w:pStyle w:val="afff4"/>
        <w:numPr>
          <w:ilvl w:val="0"/>
          <w:numId w:val="27"/>
        </w:numPr>
        <w:ind w:left="0" w:firstLine="284"/>
        <w:jc w:val="both"/>
        <w:rPr>
          <w:b w:val="0"/>
          <w:i/>
          <w:szCs w:val="24"/>
        </w:rPr>
      </w:pPr>
      <w:r w:rsidRPr="00D40D5F">
        <w:rPr>
          <w:b w:val="0"/>
          <w:i/>
          <w:szCs w:val="24"/>
        </w:rPr>
        <w:t>ориентироваться в предпринимательских правоотношениях;</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выявлять общественную опасность коррупции для гражданина, общества и государства;</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применять знание основных норм права в ситуациях повседневной жизни, прогнозировать последствия принимаемых решений;</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оценивать происходящие события и поведение людей с точки зрения соответствия закону;</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1054C2" w:rsidRPr="004250F0" w:rsidRDefault="001054C2" w:rsidP="00DF5D49">
      <w:pPr>
        <w:pStyle w:val="a2"/>
        <w:numPr>
          <w:ilvl w:val="0"/>
          <w:numId w:val="0"/>
        </w:numPr>
        <w:ind w:firstLine="567"/>
        <w:rPr>
          <w:szCs w:val="24"/>
        </w:rPr>
      </w:pPr>
    </w:p>
    <w:p w:rsidR="001054C2" w:rsidRPr="004250F0" w:rsidRDefault="001054C2" w:rsidP="00BE71E0">
      <w:pPr>
        <w:pStyle w:val="3"/>
      </w:pPr>
      <w:bookmarkStart w:id="68" w:name="_Toc26000234"/>
      <w:r w:rsidRPr="004250F0">
        <w:t>Г</w:t>
      </w:r>
      <w:r w:rsidR="00D40D5F" w:rsidRPr="004250F0">
        <w:t>еография</w:t>
      </w:r>
      <w:bookmarkEnd w:id="68"/>
    </w:p>
    <w:p w:rsidR="000403A2" w:rsidRPr="004250F0" w:rsidRDefault="000403A2" w:rsidP="000403A2">
      <w:pPr>
        <w:rPr>
          <w:b/>
          <w:szCs w:val="24"/>
        </w:rPr>
      </w:pPr>
      <w:r w:rsidRPr="004250F0">
        <w:rPr>
          <w:b/>
          <w:szCs w:val="24"/>
        </w:rPr>
        <w:t>В результате изучения учебного предмета «География» на базовом уровне среднего общего образования научится:</w:t>
      </w:r>
    </w:p>
    <w:p w:rsidR="000403A2" w:rsidRPr="004250F0" w:rsidRDefault="000403A2" w:rsidP="00C82A00">
      <w:pPr>
        <w:pStyle w:val="afff4"/>
        <w:numPr>
          <w:ilvl w:val="0"/>
          <w:numId w:val="27"/>
        </w:numPr>
        <w:ind w:left="0" w:firstLine="284"/>
        <w:jc w:val="both"/>
        <w:rPr>
          <w:b w:val="0"/>
          <w:szCs w:val="24"/>
        </w:rPr>
      </w:pPr>
      <w:r w:rsidRPr="004250F0">
        <w:rPr>
          <w:b w:val="0"/>
          <w:szCs w:val="24"/>
        </w:rPr>
        <w:t>понимать значение географии как науки и объяснять ее роль в решении проблем человечества;</w:t>
      </w:r>
    </w:p>
    <w:p w:rsidR="000403A2" w:rsidRPr="004250F0" w:rsidRDefault="000403A2" w:rsidP="00C82A00">
      <w:pPr>
        <w:pStyle w:val="afff4"/>
        <w:numPr>
          <w:ilvl w:val="0"/>
          <w:numId w:val="27"/>
        </w:numPr>
        <w:ind w:left="0" w:firstLine="284"/>
        <w:jc w:val="both"/>
        <w:rPr>
          <w:b w:val="0"/>
          <w:szCs w:val="24"/>
        </w:rPr>
      </w:pPr>
      <w:r w:rsidRPr="004250F0">
        <w:rPr>
          <w:b w:val="0"/>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0403A2" w:rsidRPr="004250F0" w:rsidRDefault="000403A2" w:rsidP="00C82A00">
      <w:pPr>
        <w:pStyle w:val="afff4"/>
        <w:numPr>
          <w:ilvl w:val="0"/>
          <w:numId w:val="27"/>
        </w:numPr>
        <w:ind w:left="0" w:firstLine="284"/>
        <w:jc w:val="both"/>
        <w:rPr>
          <w:b w:val="0"/>
          <w:szCs w:val="24"/>
        </w:rPr>
      </w:pPr>
      <w:r w:rsidRPr="004250F0">
        <w:rPr>
          <w:b w:val="0"/>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403A2" w:rsidRPr="004250F0" w:rsidRDefault="000403A2" w:rsidP="00C82A00">
      <w:pPr>
        <w:pStyle w:val="afff4"/>
        <w:numPr>
          <w:ilvl w:val="0"/>
          <w:numId w:val="27"/>
        </w:numPr>
        <w:ind w:left="0" w:firstLine="284"/>
        <w:jc w:val="both"/>
        <w:rPr>
          <w:b w:val="0"/>
          <w:szCs w:val="24"/>
        </w:rPr>
      </w:pPr>
      <w:r w:rsidRPr="004250F0">
        <w:rPr>
          <w:b w:val="0"/>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4250F0">
        <w:rPr>
          <w:b w:val="0"/>
          <w:szCs w:val="24"/>
        </w:rPr>
        <w:t>геоэкологических</w:t>
      </w:r>
      <w:proofErr w:type="spellEnd"/>
      <w:r w:rsidRPr="004250F0">
        <w:rPr>
          <w:b w:val="0"/>
          <w:szCs w:val="24"/>
        </w:rPr>
        <w:t xml:space="preserve"> процессов и явлений;</w:t>
      </w:r>
    </w:p>
    <w:p w:rsidR="000403A2" w:rsidRPr="004250F0" w:rsidRDefault="000403A2" w:rsidP="00C82A00">
      <w:pPr>
        <w:pStyle w:val="afff4"/>
        <w:numPr>
          <w:ilvl w:val="0"/>
          <w:numId w:val="27"/>
        </w:numPr>
        <w:ind w:left="0" w:firstLine="284"/>
        <w:jc w:val="both"/>
        <w:rPr>
          <w:b w:val="0"/>
          <w:szCs w:val="24"/>
        </w:rPr>
      </w:pPr>
      <w:r w:rsidRPr="004250F0">
        <w:rPr>
          <w:b w:val="0"/>
          <w:szCs w:val="24"/>
        </w:rPr>
        <w:t>сравнивать географические объекты между собой по заданным критериям;</w:t>
      </w:r>
    </w:p>
    <w:p w:rsidR="000403A2" w:rsidRPr="004250F0" w:rsidRDefault="000403A2" w:rsidP="00C82A00">
      <w:pPr>
        <w:pStyle w:val="afff4"/>
        <w:numPr>
          <w:ilvl w:val="0"/>
          <w:numId w:val="27"/>
        </w:numPr>
        <w:ind w:left="0" w:firstLine="284"/>
        <w:jc w:val="both"/>
        <w:rPr>
          <w:b w:val="0"/>
          <w:szCs w:val="24"/>
        </w:rPr>
      </w:pPr>
      <w:r w:rsidRPr="004250F0">
        <w:rPr>
          <w:b w:val="0"/>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403A2" w:rsidRPr="004250F0" w:rsidRDefault="000403A2" w:rsidP="00C82A00">
      <w:pPr>
        <w:pStyle w:val="afff4"/>
        <w:numPr>
          <w:ilvl w:val="0"/>
          <w:numId w:val="27"/>
        </w:numPr>
        <w:ind w:left="0" w:firstLine="284"/>
        <w:jc w:val="both"/>
        <w:rPr>
          <w:b w:val="0"/>
          <w:szCs w:val="24"/>
        </w:rPr>
      </w:pPr>
      <w:r w:rsidRPr="004250F0">
        <w:rPr>
          <w:b w:val="0"/>
          <w:szCs w:val="24"/>
        </w:rPr>
        <w:lastRenderedPageBreak/>
        <w:t>раскрывать причинно-следственные связи природно-хозяйственных явлений и процессов;</w:t>
      </w:r>
    </w:p>
    <w:p w:rsidR="000403A2" w:rsidRPr="004250F0" w:rsidRDefault="000403A2" w:rsidP="00C82A00">
      <w:pPr>
        <w:pStyle w:val="afff4"/>
        <w:numPr>
          <w:ilvl w:val="0"/>
          <w:numId w:val="27"/>
        </w:numPr>
        <w:ind w:left="0" w:firstLine="284"/>
        <w:jc w:val="both"/>
        <w:rPr>
          <w:b w:val="0"/>
          <w:szCs w:val="24"/>
        </w:rPr>
      </w:pPr>
      <w:r w:rsidRPr="004250F0">
        <w:rPr>
          <w:b w:val="0"/>
          <w:szCs w:val="24"/>
        </w:rPr>
        <w:t>выделять и объяснять существенные признаки географических объектов и явлений;</w:t>
      </w:r>
    </w:p>
    <w:p w:rsidR="000403A2" w:rsidRPr="004250F0" w:rsidRDefault="000403A2" w:rsidP="00C82A00">
      <w:pPr>
        <w:pStyle w:val="afff4"/>
        <w:numPr>
          <w:ilvl w:val="0"/>
          <w:numId w:val="27"/>
        </w:numPr>
        <w:ind w:left="0" w:firstLine="284"/>
        <w:jc w:val="both"/>
        <w:rPr>
          <w:b w:val="0"/>
          <w:szCs w:val="24"/>
        </w:rPr>
      </w:pPr>
      <w:r w:rsidRPr="004250F0">
        <w:rPr>
          <w:b w:val="0"/>
          <w:szCs w:val="24"/>
        </w:rPr>
        <w:t>выявлять и объяснять географические аспекты различных текущих событий и ситуаций;</w:t>
      </w:r>
    </w:p>
    <w:p w:rsidR="000403A2" w:rsidRPr="004250F0" w:rsidRDefault="000403A2" w:rsidP="00C82A00">
      <w:pPr>
        <w:pStyle w:val="afff4"/>
        <w:numPr>
          <w:ilvl w:val="0"/>
          <w:numId w:val="27"/>
        </w:numPr>
        <w:ind w:left="0" w:firstLine="284"/>
        <w:jc w:val="both"/>
        <w:rPr>
          <w:b w:val="0"/>
          <w:szCs w:val="24"/>
        </w:rPr>
      </w:pPr>
      <w:bookmarkStart w:id="69" w:name="h.2suumq8qn9ny" w:colFirst="0" w:colLast="0"/>
      <w:bookmarkEnd w:id="69"/>
      <w:r w:rsidRPr="004250F0">
        <w:rPr>
          <w:b w:val="0"/>
          <w:szCs w:val="24"/>
        </w:rPr>
        <w:t xml:space="preserve">описывать изменения </w:t>
      </w:r>
      <w:proofErr w:type="spellStart"/>
      <w:r w:rsidRPr="004250F0">
        <w:rPr>
          <w:b w:val="0"/>
          <w:szCs w:val="24"/>
        </w:rPr>
        <w:t>геосистем</w:t>
      </w:r>
      <w:proofErr w:type="spellEnd"/>
      <w:r w:rsidRPr="004250F0">
        <w:rPr>
          <w:b w:val="0"/>
          <w:szCs w:val="24"/>
        </w:rPr>
        <w:t xml:space="preserve"> в результате природных и антропогенных воздействий;</w:t>
      </w:r>
    </w:p>
    <w:p w:rsidR="000403A2" w:rsidRPr="004250F0" w:rsidRDefault="000403A2" w:rsidP="00C82A00">
      <w:pPr>
        <w:pStyle w:val="afff4"/>
        <w:numPr>
          <w:ilvl w:val="0"/>
          <w:numId w:val="27"/>
        </w:numPr>
        <w:ind w:left="0" w:firstLine="284"/>
        <w:jc w:val="both"/>
        <w:rPr>
          <w:b w:val="0"/>
          <w:szCs w:val="24"/>
        </w:rPr>
      </w:pPr>
      <w:bookmarkStart w:id="70" w:name="h.acvnlygo8lhv" w:colFirst="0" w:colLast="0"/>
      <w:bookmarkEnd w:id="70"/>
      <w:r w:rsidRPr="004250F0">
        <w:rPr>
          <w:b w:val="0"/>
          <w:szCs w:val="24"/>
        </w:rPr>
        <w:t>решать задачи по определению состояния окружающей среды, ее пригодности для жизни человека;</w:t>
      </w:r>
    </w:p>
    <w:p w:rsidR="000403A2" w:rsidRPr="004250F0" w:rsidRDefault="000403A2" w:rsidP="00C82A00">
      <w:pPr>
        <w:pStyle w:val="afff4"/>
        <w:numPr>
          <w:ilvl w:val="0"/>
          <w:numId w:val="27"/>
        </w:numPr>
        <w:ind w:left="0" w:firstLine="284"/>
        <w:jc w:val="both"/>
        <w:rPr>
          <w:b w:val="0"/>
          <w:szCs w:val="24"/>
        </w:rPr>
      </w:pPr>
      <w:r w:rsidRPr="004250F0">
        <w:rPr>
          <w:b w:val="0"/>
          <w:szCs w:val="24"/>
        </w:rPr>
        <w:t>оценивать демографическую ситуацию, процессы урбанизации, миграции в странах и регионах мира;</w:t>
      </w:r>
    </w:p>
    <w:p w:rsidR="000403A2" w:rsidRPr="004250F0" w:rsidRDefault="000403A2" w:rsidP="00C82A00">
      <w:pPr>
        <w:pStyle w:val="afff4"/>
        <w:numPr>
          <w:ilvl w:val="0"/>
          <w:numId w:val="27"/>
        </w:numPr>
        <w:ind w:left="0" w:firstLine="284"/>
        <w:jc w:val="both"/>
        <w:rPr>
          <w:b w:val="0"/>
          <w:szCs w:val="24"/>
        </w:rPr>
      </w:pPr>
      <w:r w:rsidRPr="004250F0">
        <w:rPr>
          <w:b w:val="0"/>
          <w:szCs w:val="24"/>
        </w:rPr>
        <w:t>объяснять состав, структуру и закономерности размещения населения мира, регионов, стран и их частей;</w:t>
      </w:r>
    </w:p>
    <w:p w:rsidR="000403A2" w:rsidRPr="000403A2" w:rsidRDefault="000403A2" w:rsidP="00C82A00">
      <w:pPr>
        <w:pStyle w:val="afff4"/>
        <w:numPr>
          <w:ilvl w:val="0"/>
          <w:numId w:val="27"/>
        </w:numPr>
        <w:ind w:left="0" w:firstLine="284"/>
        <w:jc w:val="both"/>
        <w:rPr>
          <w:b w:val="0"/>
          <w:szCs w:val="24"/>
        </w:rPr>
      </w:pPr>
      <w:r w:rsidRPr="000403A2">
        <w:rPr>
          <w:b w:val="0"/>
          <w:szCs w:val="24"/>
        </w:rPr>
        <w:t>характеризовать географию рынка труда;</w:t>
      </w:r>
    </w:p>
    <w:p w:rsidR="000403A2" w:rsidRPr="004250F0" w:rsidRDefault="000403A2" w:rsidP="00C82A00">
      <w:pPr>
        <w:pStyle w:val="afff4"/>
        <w:numPr>
          <w:ilvl w:val="0"/>
          <w:numId w:val="27"/>
        </w:numPr>
        <w:ind w:left="0" w:firstLine="284"/>
        <w:jc w:val="both"/>
        <w:rPr>
          <w:b w:val="0"/>
          <w:szCs w:val="24"/>
        </w:rPr>
      </w:pPr>
      <w:r w:rsidRPr="004250F0">
        <w:rPr>
          <w:b w:val="0"/>
          <w:szCs w:val="24"/>
        </w:rPr>
        <w:t>рассчитывать численность населения с учетом естественного движения и миграции населения стран, регионов мира;</w:t>
      </w:r>
    </w:p>
    <w:p w:rsidR="000403A2" w:rsidRPr="004250F0" w:rsidRDefault="000403A2" w:rsidP="00C82A00">
      <w:pPr>
        <w:pStyle w:val="afff4"/>
        <w:numPr>
          <w:ilvl w:val="0"/>
          <w:numId w:val="27"/>
        </w:numPr>
        <w:ind w:left="0" w:firstLine="284"/>
        <w:jc w:val="both"/>
        <w:rPr>
          <w:b w:val="0"/>
          <w:szCs w:val="24"/>
        </w:rPr>
      </w:pPr>
      <w:r w:rsidRPr="004250F0">
        <w:rPr>
          <w:b w:val="0"/>
          <w:szCs w:val="24"/>
        </w:rPr>
        <w:t>анализировать факторы и объяснять закономерности размещения отраслей хозяйства отдельных стран и регионов мира;</w:t>
      </w:r>
    </w:p>
    <w:p w:rsidR="000403A2" w:rsidRPr="004250F0" w:rsidRDefault="000403A2" w:rsidP="00C82A00">
      <w:pPr>
        <w:pStyle w:val="afff4"/>
        <w:numPr>
          <w:ilvl w:val="0"/>
          <w:numId w:val="27"/>
        </w:numPr>
        <w:ind w:left="0" w:firstLine="284"/>
        <w:jc w:val="both"/>
        <w:rPr>
          <w:b w:val="0"/>
          <w:szCs w:val="24"/>
        </w:rPr>
      </w:pPr>
      <w:r w:rsidRPr="004250F0">
        <w:rPr>
          <w:b w:val="0"/>
          <w:szCs w:val="24"/>
        </w:rPr>
        <w:t>характеризовать отраслевую структуру хозяйства отдельных стран и регионов мира;</w:t>
      </w:r>
    </w:p>
    <w:p w:rsidR="000403A2" w:rsidRPr="004250F0" w:rsidRDefault="000403A2" w:rsidP="00C82A00">
      <w:pPr>
        <w:pStyle w:val="afff4"/>
        <w:numPr>
          <w:ilvl w:val="0"/>
          <w:numId w:val="27"/>
        </w:numPr>
        <w:ind w:left="0" w:firstLine="284"/>
        <w:jc w:val="both"/>
        <w:rPr>
          <w:b w:val="0"/>
          <w:szCs w:val="24"/>
        </w:rPr>
      </w:pPr>
      <w:r w:rsidRPr="004250F0">
        <w:rPr>
          <w:b w:val="0"/>
          <w:szCs w:val="24"/>
        </w:rPr>
        <w:t>приводить примеры, объясняющие географическое разделение труда;</w:t>
      </w:r>
    </w:p>
    <w:p w:rsidR="000403A2" w:rsidRPr="004250F0" w:rsidRDefault="000403A2" w:rsidP="00C82A00">
      <w:pPr>
        <w:pStyle w:val="afff4"/>
        <w:numPr>
          <w:ilvl w:val="0"/>
          <w:numId w:val="27"/>
        </w:numPr>
        <w:ind w:left="0" w:firstLine="284"/>
        <w:jc w:val="both"/>
        <w:rPr>
          <w:b w:val="0"/>
          <w:szCs w:val="24"/>
        </w:rPr>
      </w:pPr>
      <w:r w:rsidRPr="004250F0">
        <w:rPr>
          <w:b w:val="0"/>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0403A2" w:rsidRPr="004250F0" w:rsidRDefault="000403A2" w:rsidP="00C82A00">
      <w:pPr>
        <w:pStyle w:val="afff4"/>
        <w:numPr>
          <w:ilvl w:val="0"/>
          <w:numId w:val="27"/>
        </w:numPr>
        <w:ind w:left="0" w:firstLine="284"/>
        <w:jc w:val="both"/>
        <w:rPr>
          <w:b w:val="0"/>
          <w:szCs w:val="24"/>
        </w:rPr>
      </w:pPr>
      <w:r w:rsidRPr="004250F0">
        <w:rPr>
          <w:b w:val="0"/>
          <w:szCs w:val="24"/>
        </w:rPr>
        <w:t xml:space="preserve">оценивать </w:t>
      </w:r>
      <w:proofErr w:type="spellStart"/>
      <w:r w:rsidRPr="004250F0">
        <w:rPr>
          <w:b w:val="0"/>
          <w:szCs w:val="24"/>
        </w:rPr>
        <w:t>ресурсообеспеченность</w:t>
      </w:r>
      <w:proofErr w:type="spellEnd"/>
      <w:r w:rsidRPr="004250F0">
        <w:rPr>
          <w:b w:val="0"/>
          <w:szCs w:val="24"/>
        </w:rPr>
        <w:t xml:space="preserve"> стран и регионов при помощи различных источников информации в современных условиях функционирования экономики;</w:t>
      </w:r>
    </w:p>
    <w:p w:rsidR="000403A2" w:rsidRPr="004250F0" w:rsidRDefault="000403A2" w:rsidP="00C82A00">
      <w:pPr>
        <w:pStyle w:val="afff4"/>
        <w:numPr>
          <w:ilvl w:val="0"/>
          <w:numId w:val="27"/>
        </w:numPr>
        <w:ind w:left="0" w:firstLine="284"/>
        <w:jc w:val="both"/>
        <w:rPr>
          <w:b w:val="0"/>
          <w:szCs w:val="24"/>
        </w:rPr>
      </w:pPr>
      <w:r w:rsidRPr="004250F0">
        <w:rPr>
          <w:b w:val="0"/>
          <w:szCs w:val="24"/>
        </w:rPr>
        <w:t>оценивать место отдельных стран и регионов в мировом хозяйстве;</w:t>
      </w:r>
    </w:p>
    <w:p w:rsidR="000403A2" w:rsidRPr="004250F0" w:rsidRDefault="000403A2" w:rsidP="00C82A00">
      <w:pPr>
        <w:pStyle w:val="afff4"/>
        <w:numPr>
          <w:ilvl w:val="0"/>
          <w:numId w:val="27"/>
        </w:numPr>
        <w:ind w:left="0" w:firstLine="284"/>
        <w:jc w:val="both"/>
        <w:rPr>
          <w:b w:val="0"/>
          <w:szCs w:val="24"/>
        </w:rPr>
      </w:pPr>
      <w:r w:rsidRPr="004250F0">
        <w:rPr>
          <w:b w:val="0"/>
          <w:szCs w:val="24"/>
        </w:rPr>
        <w:t>оценивать роль России в мировом хозяйстве, системе международных финансово-экономических и политических отношений;</w:t>
      </w:r>
    </w:p>
    <w:p w:rsidR="000403A2" w:rsidRPr="004250F0" w:rsidRDefault="000403A2" w:rsidP="00C82A00">
      <w:pPr>
        <w:pStyle w:val="afff4"/>
        <w:numPr>
          <w:ilvl w:val="0"/>
          <w:numId w:val="27"/>
        </w:numPr>
        <w:ind w:left="0" w:firstLine="284"/>
        <w:jc w:val="both"/>
        <w:rPr>
          <w:b w:val="0"/>
          <w:szCs w:val="24"/>
        </w:rPr>
      </w:pPr>
      <w:r w:rsidRPr="004250F0">
        <w:rPr>
          <w:b w:val="0"/>
          <w:szCs w:val="24"/>
        </w:rPr>
        <w:t>объяснять влияние глобальных проблем человечества на жизнь населения и развитие мирового хозяйства.</w:t>
      </w:r>
    </w:p>
    <w:p w:rsidR="000403A2" w:rsidRPr="004250F0" w:rsidRDefault="000403A2" w:rsidP="000403A2">
      <w:pPr>
        <w:pStyle w:val="49"/>
        <w:spacing w:line="276" w:lineRule="auto"/>
        <w:ind w:firstLine="0"/>
        <w:rPr>
          <w:sz w:val="24"/>
          <w:szCs w:val="24"/>
        </w:rPr>
      </w:pPr>
      <w:r w:rsidRPr="004250F0">
        <w:rPr>
          <w:sz w:val="24"/>
          <w:szCs w:val="24"/>
        </w:rPr>
        <w:t xml:space="preserve"> </w:t>
      </w:r>
    </w:p>
    <w:p w:rsidR="000403A2" w:rsidRPr="004250F0" w:rsidRDefault="000403A2" w:rsidP="000403A2">
      <w:pPr>
        <w:rPr>
          <w:b/>
          <w:szCs w:val="24"/>
        </w:rPr>
      </w:pPr>
      <w:r w:rsidRPr="004250F0">
        <w:rPr>
          <w:b/>
          <w:szCs w:val="24"/>
        </w:rPr>
        <w:t>Выпускник на базовом уровне получит возможность научиться:</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составлять географические описания населения, хозяйства и экологической обстановки отдельных стран и регионов мира;</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делать прогнозы развития географических систем и комплексов в результате изменения их компонентов;</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выделять наиболее важные экологические, социально-экономические проблемы;</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давать научное объяснение процессам, явлениям, закономерностям, протекающим в географической оболочке;</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понимать и характеризовать причины возникновения процессов и явлений, влияющих на безопасность окружающей среды;</w:t>
      </w:r>
    </w:p>
    <w:p w:rsidR="000403A2" w:rsidRPr="004250F0" w:rsidRDefault="000403A2" w:rsidP="00C82A00">
      <w:pPr>
        <w:pStyle w:val="afff4"/>
        <w:numPr>
          <w:ilvl w:val="0"/>
          <w:numId w:val="27"/>
        </w:numPr>
        <w:ind w:left="0" w:firstLine="284"/>
        <w:jc w:val="both"/>
        <w:rPr>
          <w:b w:val="0"/>
          <w:i/>
          <w:szCs w:val="24"/>
        </w:rPr>
      </w:pPr>
      <w:r w:rsidRPr="004250F0">
        <w:rPr>
          <w:b w:val="0"/>
          <w:i/>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раскрывать сущность интеграционных процессов в мировом сообществе;</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прогнозировать и оценивать изменения политической карты мира под влиянием международных отношений;</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 xml:space="preserve"> оценивать социально-экономические последствия изменения современной политической карты мира;</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 xml:space="preserve">оценивать геополитические риски, вызванные социально-экономическими и </w:t>
      </w:r>
      <w:proofErr w:type="spellStart"/>
      <w:r w:rsidRPr="004250F0">
        <w:rPr>
          <w:b w:val="0"/>
          <w:i/>
          <w:szCs w:val="24"/>
        </w:rPr>
        <w:t>геоэкологическими</w:t>
      </w:r>
      <w:proofErr w:type="spellEnd"/>
      <w:r w:rsidRPr="004250F0">
        <w:rPr>
          <w:b w:val="0"/>
          <w:i/>
          <w:szCs w:val="24"/>
        </w:rPr>
        <w:t xml:space="preserve"> процессами, происходящими в мире;</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оценивать изменение отраслевой структуры отдельных стран и регионов мира;</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оценивать влияние отдельных стран и регионов на мировое хозяйство;</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анализировать региональную политику отдельных стран и регионов;</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анализировать основные направления международных исследований малоизученных территорий;</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 xml:space="preserve">выявлять особенности современного геополитического и </w:t>
      </w:r>
      <w:proofErr w:type="spellStart"/>
      <w:r w:rsidRPr="004250F0">
        <w:rPr>
          <w:b w:val="0"/>
          <w:i/>
          <w:szCs w:val="24"/>
        </w:rPr>
        <w:t>геоэкономического</w:t>
      </w:r>
      <w:proofErr w:type="spellEnd"/>
      <w:r w:rsidRPr="004250F0">
        <w:rPr>
          <w:b w:val="0"/>
          <w:i/>
          <w:szCs w:val="24"/>
        </w:rPr>
        <w:t xml:space="preserve"> положения России, ее роль в международном географическом разделении труда;</w:t>
      </w:r>
    </w:p>
    <w:p w:rsidR="000403A2" w:rsidRPr="004250F0" w:rsidRDefault="000403A2" w:rsidP="00C82A00">
      <w:pPr>
        <w:pStyle w:val="afff4"/>
        <w:numPr>
          <w:ilvl w:val="0"/>
          <w:numId w:val="27"/>
        </w:numPr>
        <w:ind w:left="0" w:firstLine="284"/>
        <w:jc w:val="both"/>
        <w:rPr>
          <w:b w:val="0"/>
          <w:i/>
          <w:szCs w:val="24"/>
        </w:rPr>
      </w:pPr>
      <w:r w:rsidRPr="004250F0">
        <w:rPr>
          <w:b w:val="0"/>
          <w:i/>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403A2" w:rsidRPr="004250F0" w:rsidRDefault="000403A2" w:rsidP="00C82A00">
      <w:pPr>
        <w:pStyle w:val="afff4"/>
        <w:numPr>
          <w:ilvl w:val="0"/>
          <w:numId w:val="27"/>
        </w:numPr>
        <w:ind w:left="0" w:firstLine="284"/>
        <w:jc w:val="both"/>
        <w:rPr>
          <w:b w:val="0"/>
          <w:i/>
          <w:szCs w:val="24"/>
        </w:rPr>
      </w:pPr>
      <w:bookmarkStart w:id="71" w:name="h.6t3mrq4bbd2k" w:colFirst="0" w:colLast="0"/>
      <w:bookmarkEnd w:id="71"/>
      <w:r w:rsidRPr="004250F0">
        <w:rPr>
          <w:b w:val="0"/>
          <w:i/>
          <w:szCs w:val="24"/>
        </w:rPr>
        <w:t>давать оценку международной деятельности, направленной на решение глобальных проблем человечества.</w:t>
      </w:r>
    </w:p>
    <w:p w:rsidR="001054C2" w:rsidRPr="004250F0" w:rsidRDefault="001054C2" w:rsidP="00DF5D49">
      <w:pPr>
        <w:pStyle w:val="a2"/>
        <w:numPr>
          <w:ilvl w:val="0"/>
          <w:numId w:val="0"/>
        </w:numPr>
        <w:ind w:firstLine="567"/>
        <w:rPr>
          <w:szCs w:val="24"/>
        </w:rPr>
      </w:pPr>
    </w:p>
    <w:p w:rsidR="00AD5C2F" w:rsidRPr="004250F0" w:rsidRDefault="00AD5C2F" w:rsidP="00BE71E0">
      <w:pPr>
        <w:pStyle w:val="3"/>
      </w:pPr>
      <w:bookmarkStart w:id="72" w:name="_Toc26000235"/>
      <w:r w:rsidRPr="004250F0">
        <w:t>Математика</w:t>
      </w:r>
      <w:bookmarkEnd w:id="72"/>
      <w:r w:rsidRPr="004250F0">
        <w:t xml:space="preserve"> </w:t>
      </w:r>
    </w:p>
    <w:p w:rsidR="0049684B" w:rsidRPr="004250F0" w:rsidRDefault="0049684B" w:rsidP="0049684B">
      <w:pPr>
        <w:tabs>
          <w:tab w:val="left" w:pos="426"/>
        </w:tabs>
        <w:rPr>
          <w:szCs w:val="24"/>
        </w:rPr>
      </w:pPr>
      <w:r w:rsidRPr="004250F0">
        <w:rPr>
          <w:szCs w:val="24"/>
        </w:rPr>
        <w:t>В результате изучения математики ученик должен</w:t>
      </w:r>
    </w:p>
    <w:p w:rsidR="0049684B" w:rsidRPr="0098207C" w:rsidRDefault="0049684B" w:rsidP="0049684B">
      <w:pPr>
        <w:tabs>
          <w:tab w:val="left" w:pos="426"/>
        </w:tabs>
        <w:rPr>
          <w:b/>
          <w:szCs w:val="24"/>
        </w:rPr>
      </w:pPr>
      <w:r w:rsidRPr="0098207C">
        <w:rPr>
          <w:b/>
          <w:szCs w:val="24"/>
        </w:rPr>
        <w:t>знать/понимать</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существо понятия математического доказательства; приводить примеры доказательств; существо понятия алгоритма; приводить примеры алгоритмов; </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как математически определенные функции могут описывать реальные зависимости; приводить примеры такого описания; </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как потребности практики привели математическую науку к необходимости расширения понятия числа; </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вероятностный характер многих закономерностей окружающего мира; примеры статистических закономерностей и выводов; </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9684B" w:rsidRPr="004250F0" w:rsidRDefault="0049684B" w:rsidP="00BE71E0">
      <w:pPr>
        <w:pStyle w:val="321"/>
      </w:pPr>
      <w:bookmarkStart w:id="73" w:name="_Toc26000236"/>
      <w:r w:rsidRPr="004250F0">
        <w:t>Арифметика</w:t>
      </w:r>
      <w:bookmarkEnd w:id="73"/>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rPr>
          <w:b/>
        </w:rPr>
        <w:t xml:space="preserve">знать </w:t>
      </w:r>
      <w:r w:rsidRPr="004250F0">
        <w:t xml:space="preserve">словесные формулировки, математическую запись, </w:t>
      </w:r>
      <w:r w:rsidRPr="004250F0">
        <w:rPr>
          <w:b/>
        </w:rPr>
        <w:t>понимать</w:t>
      </w:r>
      <w:r w:rsidRPr="004250F0">
        <w:t xml:space="preserve"> смысл</w:t>
      </w:r>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proofErr w:type="gramStart"/>
      <w:r w:rsidRPr="004250F0">
        <w:rPr>
          <w:b/>
          <w:i/>
          <w:snapToGrid w:val="0"/>
        </w:rPr>
        <w:t xml:space="preserve">понятий: </w:t>
      </w:r>
      <w:r w:rsidRPr="004250F0">
        <w:rPr>
          <w:snapToGrid w:val="0"/>
        </w:rPr>
        <w:t xml:space="preserve">число,  натуральное число, простое число, составное число, взаимно обратные числа, взаимно простые числа, отрицательное число, положительное число, противоположные числа, рациональное число, множитель, простой множитель, доли, </w:t>
      </w:r>
      <w:r w:rsidRPr="004250F0">
        <w:rPr>
          <w:snapToGrid w:val="0"/>
        </w:rPr>
        <w:lastRenderedPageBreak/>
        <w:t xml:space="preserve">дробь, обыкновенная дробь, правильная дробь, неправильная дробь, десятичная дробь, смешанное число, дробная часть смешанного числа, целая часть смешанного числа, делитель, знаменатель, частное, </w:t>
      </w:r>
      <w:r w:rsidRPr="004250F0">
        <w:t>наибольший общий делитель, наименьшее общее кратное, уравнение, отношение, пропорция, прямая пропорциональная зависимость</w:t>
      </w:r>
      <w:proofErr w:type="gramEnd"/>
      <w:r w:rsidRPr="004250F0">
        <w:t xml:space="preserve">,  </w:t>
      </w:r>
      <w:proofErr w:type="gramStart"/>
      <w:r w:rsidRPr="004250F0">
        <w:t>модуль числа,  координатная прямая, выражение буквенное, выражение числовое, деление нацело, деление с остатком, единичный отрезок, квадрат числа, куб числа, формула, шкала, координатный луч,  разряды записи натурального числа, разряды записи десятичной дроби, дополнительный множитель, дробное выражение, периодическая дробь, несократимая дробь, общий знаменатель, наименьший общий знаменатель, коэффициент, кратное, масштаб, слагаемое, сумма, произведение, уменьшаемое, вычитаемое, разность.</w:t>
      </w:r>
      <w:proofErr w:type="gramEnd"/>
    </w:p>
    <w:p w:rsidR="0049684B" w:rsidRPr="004250F0" w:rsidRDefault="0049684B" w:rsidP="0049684B">
      <w:pPr>
        <w:pStyle w:val="NR"/>
        <w:widowControl w:val="0"/>
        <w:tabs>
          <w:tab w:val="left" w:pos="426"/>
        </w:tabs>
        <w:overflowPunct w:val="0"/>
        <w:autoSpaceDE w:val="0"/>
        <w:autoSpaceDN w:val="0"/>
        <w:adjustRightInd w:val="0"/>
        <w:spacing w:line="276" w:lineRule="auto"/>
        <w:ind w:firstLine="567"/>
        <w:jc w:val="both"/>
        <w:textAlignment w:val="baseline"/>
        <w:rPr>
          <w:b/>
          <w:i/>
          <w:szCs w:val="24"/>
        </w:rPr>
      </w:pPr>
      <w:r w:rsidRPr="004250F0">
        <w:rPr>
          <w:b/>
          <w:i/>
          <w:szCs w:val="24"/>
        </w:rPr>
        <w:t xml:space="preserve">Законы: </w:t>
      </w:r>
    </w:p>
    <w:p w:rsidR="0049684B" w:rsidRPr="004250F0" w:rsidRDefault="0049684B" w:rsidP="0049684B">
      <w:pPr>
        <w:pStyle w:val="NR"/>
        <w:widowControl w:val="0"/>
        <w:tabs>
          <w:tab w:val="left" w:pos="426"/>
        </w:tabs>
        <w:overflowPunct w:val="0"/>
        <w:autoSpaceDE w:val="0"/>
        <w:autoSpaceDN w:val="0"/>
        <w:adjustRightInd w:val="0"/>
        <w:spacing w:line="276" w:lineRule="auto"/>
        <w:ind w:firstLine="567"/>
        <w:jc w:val="both"/>
        <w:textAlignment w:val="baseline"/>
        <w:rPr>
          <w:szCs w:val="24"/>
        </w:rPr>
      </w:pPr>
      <w:r w:rsidRPr="004250F0">
        <w:rPr>
          <w:szCs w:val="24"/>
        </w:rPr>
        <w:t xml:space="preserve"> арифметических действий: </w:t>
      </w:r>
      <w:proofErr w:type="gramStart"/>
      <w:r w:rsidRPr="004250F0">
        <w:rPr>
          <w:szCs w:val="24"/>
        </w:rPr>
        <w:t>переместительный</w:t>
      </w:r>
      <w:proofErr w:type="gramEnd"/>
      <w:r w:rsidRPr="004250F0">
        <w:rPr>
          <w:szCs w:val="24"/>
        </w:rPr>
        <w:t>, сочетательный, распределительный.</w:t>
      </w:r>
    </w:p>
    <w:p w:rsidR="0049684B" w:rsidRPr="004250F0" w:rsidRDefault="0049684B" w:rsidP="0049684B">
      <w:pPr>
        <w:pStyle w:val="NR"/>
        <w:widowControl w:val="0"/>
        <w:tabs>
          <w:tab w:val="left" w:pos="426"/>
        </w:tabs>
        <w:overflowPunct w:val="0"/>
        <w:autoSpaceDE w:val="0"/>
        <w:autoSpaceDN w:val="0"/>
        <w:adjustRightInd w:val="0"/>
        <w:spacing w:line="276" w:lineRule="auto"/>
        <w:ind w:firstLine="567"/>
        <w:jc w:val="both"/>
        <w:textAlignment w:val="baseline"/>
        <w:rPr>
          <w:b/>
          <w:bCs/>
          <w:i/>
          <w:iCs/>
          <w:szCs w:val="24"/>
        </w:rPr>
      </w:pPr>
      <w:r w:rsidRPr="004250F0">
        <w:rPr>
          <w:b/>
          <w:bCs/>
          <w:i/>
          <w:iCs/>
          <w:szCs w:val="24"/>
        </w:rPr>
        <w:t>Свойства:</w:t>
      </w:r>
    </w:p>
    <w:p w:rsidR="0049684B" w:rsidRPr="004250F0" w:rsidRDefault="0049684B" w:rsidP="0049684B">
      <w:pPr>
        <w:pStyle w:val="NR"/>
        <w:widowControl w:val="0"/>
        <w:tabs>
          <w:tab w:val="left" w:pos="426"/>
        </w:tabs>
        <w:overflowPunct w:val="0"/>
        <w:autoSpaceDE w:val="0"/>
        <w:autoSpaceDN w:val="0"/>
        <w:adjustRightInd w:val="0"/>
        <w:spacing w:line="276" w:lineRule="auto"/>
        <w:ind w:firstLine="567"/>
        <w:jc w:val="both"/>
        <w:textAlignment w:val="baseline"/>
        <w:rPr>
          <w:szCs w:val="24"/>
        </w:rPr>
      </w:pPr>
      <w:r w:rsidRPr="004250F0">
        <w:rPr>
          <w:szCs w:val="24"/>
        </w:rPr>
        <w:t>вычитания, деления, сложения, умножения, основное свойство дроби, основное свойство пропорции</w:t>
      </w:r>
    </w:p>
    <w:p w:rsidR="0049684B" w:rsidRPr="004250F0" w:rsidRDefault="0049684B" w:rsidP="0049684B">
      <w:pPr>
        <w:tabs>
          <w:tab w:val="left" w:pos="426"/>
        </w:tabs>
        <w:rPr>
          <w:szCs w:val="24"/>
        </w:rPr>
      </w:pPr>
    </w:p>
    <w:p w:rsidR="0049684B" w:rsidRPr="0098207C" w:rsidRDefault="0049684B" w:rsidP="0049684B">
      <w:pPr>
        <w:tabs>
          <w:tab w:val="left" w:pos="426"/>
        </w:tabs>
        <w:rPr>
          <w:b/>
          <w:szCs w:val="24"/>
        </w:rPr>
      </w:pPr>
      <w:r w:rsidRPr="0098207C">
        <w:rPr>
          <w:b/>
          <w:szCs w:val="24"/>
        </w:rPr>
        <w:t>уметь</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w:t>
      </w:r>
      <w:proofErr w:type="gramStart"/>
      <w:r w:rsidRPr="004250F0">
        <w:t xml:space="preserve">в </w:t>
      </w:r>
      <w:proofErr w:type="gramEnd"/>
      <w:r w:rsidRPr="004250F0">
        <w:t>виде дроби и дробь – в виде процентов; записывать большие и малые числа с использованием целых степеней десятки;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округлять целые числа и десятичные дроби, находить приближения чисел с недостатком и с избытком, выполнять оценку числовых выражений;</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пользоваться основными единицами длины, массы, времени, скорости, площади, объема; выражать более крупные единицы </w:t>
      </w:r>
      <w:proofErr w:type="gramStart"/>
      <w:r w:rsidRPr="004250F0">
        <w:t>через</w:t>
      </w:r>
      <w:proofErr w:type="gramEnd"/>
      <w:r w:rsidRPr="004250F0">
        <w:t xml:space="preserve"> более мелкие и наоборот;</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текстовые задачи, включая задачи, связанные с отношением и с пропорциональностью величин, дробями и процентами;</w:t>
      </w:r>
    </w:p>
    <w:p w:rsidR="0049684B" w:rsidRPr="004250F0" w:rsidRDefault="0049684B" w:rsidP="0049684B">
      <w:pPr>
        <w:tabs>
          <w:tab w:val="left" w:pos="426"/>
        </w:tabs>
        <w:rPr>
          <w:b/>
          <w:szCs w:val="24"/>
        </w:rPr>
      </w:pPr>
      <w:r w:rsidRPr="004250F0">
        <w:rPr>
          <w:b/>
          <w:szCs w:val="24"/>
        </w:rPr>
        <w:t xml:space="preserve">использовать приобретенные знания и умения в практической деятельности и повседневной жизни </w:t>
      </w:r>
      <w:proofErr w:type="gramStart"/>
      <w:r w:rsidRPr="004250F0">
        <w:rPr>
          <w:b/>
          <w:szCs w:val="24"/>
        </w:rPr>
        <w:t>для</w:t>
      </w:r>
      <w:proofErr w:type="gramEnd"/>
      <w:r w:rsidRPr="004250F0">
        <w:rPr>
          <w:b/>
          <w:szCs w:val="24"/>
        </w:rPr>
        <w:t>:</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решения несложных практических расчетных задач, в том числе </w:t>
      </w:r>
      <w:proofErr w:type="spellStart"/>
      <w:r w:rsidRPr="0098207C">
        <w:t>c</w:t>
      </w:r>
      <w:proofErr w:type="spellEnd"/>
      <w:r w:rsidRPr="004250F0">
        <w:t xml:space="preserve"> использованием при необходимости справочных материалов, калькулятора, компьютера;</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устной прикидки и оценки результата вычислений; проверки результата вычисления, с использованием различных приемов;</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интерпретации результатов решения задач с учетом ограничений, связанных с реальными свойствами рассматриваемых процессов и явлений.</w:t>
      </w:r>
    </w:p>
    <w:p w:rsidR="0049684B" w:rsidRPr="004250F0" w:rsidRDefault="0049684B" w:rsidP="00BE71E0">
      <w:pPr>
        <w:pStyle w:val="321"/>
      </w:pPr>
      <w:bookmarkStart w:id="74" w:name="_Toc26000237"/>
      <w:r w:rsidRPr="004250F0">
        <w:t>Алгебра</w:t>
      </w:r>
      <w:bookmarkEnd w:id="74"/>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rPr>
          <w:b/>
        </w:rPr>
        <w:t>знать</w:t>
      </w:r>
      <w:r w:rsidRPr="004250F0">
        <w:t xml:space="preserve"> словесные формулировки, математическую запись, </w:t>
      </w:r>
      <w:r w:rsidRPr="004250F0">
        <w:rPr>
          <w:b/>
        </w:rPr>
        <w:t>понимать</w:t>
      </w:r>
      <w:r w:rsidRPr="004250F0">
        <w:t xml:space="preserve"> смысл</w:t>
      </w:r>
    </w:p>
    <w:p w:rsidR="0049684B" w:rsidRPr="004250F0" w:rsidRDefault="0049684B" w:rsidP="0049684B">
      <w:pPr>
        <w:tabs>
          <w:tab w:val="left" w:pos="426"/>
        </w:tabs>
        <w:rPr>
          <w:rFonts w:eastAsia="Times New Roman"/>
          <w:szCs w:val="24"/>
          <w:lang w:eastAsia="ru-RU"/>
        </w:rPr>
      </w:pPr>
      <w:proofErr w:type="gramStart"/>
      <w:r w:rsidRPr="004250F0">
        <w:rPr>
          <w:rFonts w:eastAsia="Times New Roman"/>
          <w:b/>
          <w:i/>
          <w:szCs w:val="24"/>
          <w:lang w:eastAsia="ru-RU"/>
        </w:rPr>
        <w:lastRenderedPageBreak/>
        <w:t>понятий</w:t>
      </w:r>
      <w:r w:rsidRPr="004250F0">
        <w:rPr>
          <w:rFonts w:eastAsia="Times New Roman"/>
          <w:szCs w:val="24"/>
          <w:lang w:eastAsia="ru-RU"/>
        </w:rPr>
        <w:t>: натуральное число, целое число, рациональное число, иррациональное число, действительное число, комплексное число, числовое выражение, значение числового выражения, числовые промежутки (отрезок, интервал, полуинтервал), модуль числа; абсолютная погрешность приближения, относительная погрешность приближения;  алгебраическое выражение, числовое значение алгебраического выражения, алгебраическая сумма; стандартный вид числа, одночлен, одночлен стандартного вида, коэффициент одночлена, многочлен, члены многочленов, подобные члены, приведение подобных членов, стандартный вид многочлена;</w:t>
      </w:r>
      <w:proofErr w:type="gramEnd"/>
      <w:r w:rsidRPr="004250F0">
        <w:rPr>
          <w:rFonts w:eastAsia="Times New Roman"/>
          <w:szCs w:val="24"/>
          <w:lang w:eastAsia="ru-RU"/>
        </w:rPr>
        <w:t xml:space="preserve"> </w:t>
      </w:r>
      <w:proofErr w:type="gramStart"/>
      <w:r w:rsidRPr="004250F0">
        <w:rPr>
          <w:rFonts w:eastAsia="Times New Roman"/>
          <w:szCs w:val="24"/>
          <w:lang w:eastAsia="ru-RU"/>
        </w:rPr>
        <w:t>алгебраическая дробь; степень числа с натуральным показателем, основание степени, показатель степени, степень с целым и отрицательным показателем, степень с нулевым показателем, степень с рациональным показателем, степень с действительным показателем, квадратный корень из числа, арифметический квадратный корень их числа, корень натуральной степени из числа, арифметический корень натуральной степени из числа; линейное уравнение, корень уравнения, решить уравнение;</w:t>
      </w:r>
      <w:proofErr w:type="gramEnd"/>
      <w:r w:rsidRPr="004250F0">
        <w:rPr>
          <w:rFonts w:eastAsia="Times New Roman"/>
          <w:szCs w:val="24"/>
          <w:lang w:eastAsia="ru-RU"/>
        </w:rPr>
        <w:t xml:space="preserve"> </w:t>
      </w:r>
      <w:proofErr w:type="gramStart"/>
      <w:r w:rsidRPr="004250F0">
        <w:rPr>
          <w:rFonts w:eastAsia="Times New Roman"/>
          <w:szCs w:val="24"/>
          <w:lang w:eastAsia="ru-RU"/>
        </w:rPr>
        <w:t>равносильное уравнение, квадратное уравнение, неполное квадратное уравнение, приведенное квадратное уравнение, иррациональное уравнение, логарифмическое уравнение, показательное уравнение, тригонометрическое уравнение; система линейных уравнений с двумя неизвестными, решение системы, решить систему; числовое неравенство, строгое неравенство, нестрогое неравенство, равносильное неравенство; среднее арифметическое двух чисел, среднее геометрическое двух чисел; неравенство с одним неизвестным, решение неравенства с одним неизвестным, решить неравенство;</w:t>
      </w:r>
      <w:proofErr w:type="gramEnd"/>
      <w:r w:rsidRPr="004250F0">
        <w:rPr>
          <w:rFonts w:eastAsia="Times New Roman"/>
          <w:szCs w:val="24"/>
          <w:lang w:eastAsia="ru-RU"/>
        </w:rPr>
        <w:t xml:space="preserve"> </w:t>
      </w:r>
      <w:proofErr w:type="gramStart"/>
      <w:r w:rsidRPr="004250F0">
        <w:rPr>
          <w:rFonts w:eastAsia="Times New Roman"/>
          <w:szCs w:val="24"/>
          <w:lang w:eastAsia="ru-RU"/>
        </w:rPr>
        <w:t xml:space="preserve">система неравенств с одним неизвестным, решение системы неравенств, решить систему неравенств; квадратное неравенство, иррациональное неравенство, логарифмическое неравенство, показательное неравенство, тригонометрическое неравенство; прямоугольная система координат на плоскости, координатная плоскость, функция, возрастающая функция, убывающая функция, график функции; линейная функция,  прямая пропорциональная зависимость, обратная пропорциональная зависимость, функция </w:t>
      </w:r>
      <w:proofErr w:type="spellStart"/>
      <w:r w:rsidRPr="004250F0">
        <w:rPr>
          <w:rFonts w:eastAsia="Times New Roman"/>
          <w:i/>
          <w:szCs w:val="24"/>
          <w:lang w:eastAsia="ru-RU"/>
        </w:rPr>
        <w:t>у=</w:t>
      </w:r>
      <w:proofErr w:type="spellEnd"/>
      <w:r w:rsidRPr="0098207C">
        <w:rPr>
          <w:rFonts w:eastAsia="Times New Roman"/>
          <w:i/>
          <w:szCs w:val="24"/>
          <w:lang w:val="en-US" w:eastAsia="ru-RU"/>
        </w:rPr>
        <w:t>k</w:t>
      </w:r>
      <w:r w:rsidRPr="004250F0">
        <w:rPr>
          <w:rFonts w:eastAsia="Times New Roman"/>
          <w:i/>
          <w:szCs w:val="24"/>
          <w:lang w:eastAsia="ru-RU"/>
        </w:rPr>
        <w:t>/</w:t>
      </w:r>
      <w:proofErr w:type="spellStart"/>
      <w:r w:rsidRPr="004250F0">
        <w:rPr>
          <w:rFonts w:eastAsia="Times New Roman"/>
          <w:i/>
          <w:szCs w:val="24"/>
          <w:lang w:eastAsia="ru-RU"/>
        </w:rPr>
        <w:t>х</w:t>
      </w:r>
      <w:proofErr w:type="spellEnd"/>
      <w:r w:rsidRPr="004250F0">
        <w:rPr>
          <w:rFonts w:eastAsia="Times New Roman"/>
          <w:szCs w:val="24"/>
          <w:lang w:eastAsia="ru-RU"/>
        </w:rPr>
        <w:t>, квадратичная функция, гипербола, парабола, вершина параболы, ось симметрии параболы;</w:t>
      </w:r>
      <w:proofErr w:type="gramEnd"/>
      <w:r w:rsidRPr="004250F0">
        <w:rPr>
          <w:rFonts w:eastAsia="Times New Roman"/>
          <w:szCs w:val="24"/>
          <w:lang w:eastAsia="ru-RU"/>
        </w:rPr>
        <w:t xml:space="preserve"> </w:t>
      </w:r>
      <w:proofErr w:type="gramStart"/>
      <w:r w:rsidRPr="004250F0">
        <w:rPr>
          <w:rFonts w:eastAsia="Times New Roman"/>
          <w:szCs w:val="24"/>
          <w:lang w:eastAsia="ru-RU"/>
        </w:rPr>
        <w:t>степенная функция, график степенной функции, показательная функция, график показательной функции; арифметическая прогрессия, геометрическая прогрессия, бесконечно убывающая геометрическая прогрессия, логарифм, логарифмирование, десятичный логарифм, натуральный логарифм; единичная окружность, угол в один радиан, косинус угла, синус угла, тангенс угла, арктангенс угла</w:t>
      </w:r>
      <w:r w:rsidR="00E56DCB" w:rsidRPr="0098207C">
        <w:rPr>
          <w:rFonts w:eastAsia="Times New Roman"/>
          <w:szCs w:val="24"/>
          <w:lang w:eastAsia="ru-RU"/>
        </w:rPr>
        <w:fldChar w:fldCharType="begin"/>
      </w:r>
      <w:r w:rsidRPr="004250F0">
        <w:rPr>
          <w:rFonts w:eastAsia="Times New Roman"/>
          <w:szCs w:val="24"/>
          <w:lang w:eastAsia="ru-RU"/>
        </w:rPr>
        <w:instrText xml:space="preserve"> </w:instrText>
      </w:r>
      <w:r w:rsidRPr="0098207C">
        <w:rPr>
          <w:rFonts w:eastAsia="Times New Roman"/>
          <w:szCs w:val="24"/>
          <w:lang w:eastAsia="ru-RU"/>
        </w:rPr>
        <w:instrText>QUOTE</w:instrText>
      </w:r>
      <w:r w:rsidRPr="004250F0">
        <w:rPr>
          <w:rFonts w:eastAsia="Times New Roman"/>
          <w:szCs w:val="24"/>
          <w:lang w:eastAsia="ru-RU"/>
        </w:rPr>
        <w:instrText xml:space="preserve"> </w:instrText>
      </w:r>
      <m:oMath>
        <m:r>
          <m:rPr>
            <m:sty m:val="p"/>
          </m:rPr>
          <w:rPr>
            <w:rFonts w:ascii="Cambria Math" w:hAnsi="Cambria Math"/>
          </w:rPr>
          <m:t>α</m:t>
        </m:r>
      </m:oMath>
      <w:r w:rsidRPr="004250F0">
        <w:rPr>
          <w:rFonts w:eastAsia="Times New Roman"/>
          <w:szCs w:val="24"/>
          <w:lang w:eastAsia="ru-RU"/>
        </w:rPr>
        <w:instrText xml:space="preserve"> </w:instrText>
      </w:r>
      <w:r w:rsidR="00E56DCB" w:rsidRPr="0098207C">
        <w:rPr>
          <w:rFonts w:eastAsia="Times New Roman"/>
          <w:szCs w:val="24"/>
          <w:lang w:eastAsia="ru-RU"/>
        </w:rPr>
        <w:fldChar w:fldCharType="end"/>
      </w:r>
      <w:r w:rsidRPr="004250F0">
        <w:rPr>
          <w:rFonts w:eastAsia="Times New Roman"/>
          <w:szCs w:val="24"/>
          <w:lang w:eastAsia="ru-RU"/>
        </w:rPr>
        <w:t xml:space="preserve">, тригонометрические функции, периодическая функция, синусоида, обратная тригонометрическая  функция, арккосинус числа, арксинус числа, арктангенс числа. </w:t>
      </w:r>
      <w:proofErr w:type="gramEnd"/>
    </w:p>
    <w:p w:rsidR="0049684B" w:rsidRPr="004250F0" w:rsidRDefault="0049684B" w:rsidP="0049684B">
      <w:pPr>
        <w:tabs>
          <w:tab w:val="left" w:pos="426"/>
        </w:tabs>
        <w:rPr>
          <w:rFonts w:eastAsia="Times New Roman"/>
          <w:b/>
          <w:i/>
          <w:szCs w:val="24"/>
          <w:lang w:eastAsia="ru-RU"/>
        </w:rPr>
      </w:pPr>
      <w:r w:rsidRPr="004250F0">
        <w:rPr>
          <w:rFonts w:eastAsia="Times New Roman"/>
          <w:b/>
          <w:i/>
          <w:szCs w:val="24"/>
          <w:lang w:eastAsia="ru-RU"/>
        </w:rPr>
        <w:t xml:space="preserve">Свойства и правила: </w:t>
      </w:r>
    </w:p>
    <w:p w:rsidR="0049684B" w:rsidRPr="004250F0" w:rsidRDefault="0049684B" w:rsidP="0049684B">
      <w:pPr>
        <w:tabs>
          <w:tab w:val="left" w:pos="426"/>
        </w:tabs>
        <w:rPr>
          <w:rFonts w:eastAsia="Times New Roman"/>
          <w:szCs w:val="24"/>
          <w:lang w:eastAsia="ru-RU"/>
        </w:rPr>
      </w:pPr>
      <w:r w:rsidRPr="004250F0">
        <w:rPr>
          <w:rFonts w:eastAsia="Times New Roman"/>
          <w:szCs w:val="24"/>
          <w:lang w:eastAsia="ru-RU"/>
        </w:rPr>
        <w:t>основные свойства уравнений, основные свойства степени с натуральным показателем, основные свойства степени с целым показателем, основные свойства степени с рациональным показателем, свойства квадратных корней, основные свойства числовых неравенств, основные свойства неравенств с одним неизвестным, правила раскрытия скобок, правила действия над одночленами и многочленами, свойства логарифмов, свойства функций.</w:t>
      </w:r>
    </w:p>
    <w:p w:rsidR="0049684B" w:rsidRPr="004250F0" w:rsidRDefault="0049684B" w:rsidP="0049684B">
      <w:pPr>
        <w:tabs>
          <w:tab w:val="left" w:pos="426"/>
        </w:tabs>
        <w:rPr>
          <w:rFonts w:eastAsia="Times New Roman"/>
          <w:b/>
          <w:i/>
          <w:szCs w:val="24"/>
          <w:lang w:eastAsia="ru-RU"/>
        </w:rPr>
      </w:pPr>
      <w:r w:rsidRPr="004250F0">
        <w:rPr>
          <w:rFonts w:eastAsia="Times New Roman"/>
          <w:b/>
          <w:i/>
          <w:szCs w:val="24"/>
          <w:lang w:eastAsia="ru-RU"/>
        </w:rPr>
        <w:t xml:space="preserve">Формулы: </w:t>
      </w:r>
    </w:p>
    <w:p w:rsidR="0049684B" w:rsidRPr="004250F0" w:rsidRDefault="0049684B" w:rsidP="0049684B">
      <w:pPr>
        <w:tabs>
          <w:tab w:val="left" w:pos="426"/>
        </w:tabs>
        <w:rPr>
          <w:rFonts w:eastAsia="Times New Roman"/>
          <w:szCs w:val="24"/>
          <w:lang w:eastAsia="ru-RU"/>
        </w:rPr>
      </w:pPr>
      <w:proofErr w:type="gramStart"/>
      <w:r w:rsidRPr="004250F0">
        <w:rPr>
          <w:rFonts w:eastAsia="Times New Roman"/>
          <w:szCs w:val="24"/>
          <w:lang w:eastAsia="ru-RU"/>
        </w:rPr>
        <w:t>формулы сокращенного умножения, формулы корней квадратного уравнения, теорема Виета</w:t>
      </w:r>
      <w:r w:rsidR="00D40D5F" w:rsidRPr="004250F0">
        <w:rPr>
          <w:rFonts w:eastAsia="Times New Roman"/>
          <w:szCs w:val="24"/>
          <w:lang w:eastAsia="ru-RU"/>
        </w:rPr>
        <w:t xml:space="preserve">; </w:t>
      </w:r>
      <w:r w:rsidRPr="004250F0">
        <w:rPr>
          <w:rFonts w:eastAsia="Times New Roman"/>
          <w:szCs w:val="24"/>
          <w:lang w:eastAsia="ru-RU"/>
        </w:rPr>
        <w:t>теорема, обратная теореме Виета</w:t>
      </w:r>
      <w:r w:rsidR="00D40D5F" w:rsidRPr="004250F0">
        <w:rPr>
          <w:rFonts w:eastAsia="Times New Roman"/>
          <w:szCs w:val="24"/>
          <w:lang w:eastAsia="ru-RU"/>
        </w:rPr>
        <w:t>;</w:t>
      </w:r>
      <w:r w:rsidRPr="004250F0">
        <w:rPr>
          <w:rFonts w:eastAsia="Times New Roman"/>
          <w:szCs w:val="24"/>
          <w:lang w:eastAsia="ru-RU"/>
        </w:rPr>
        <w:t xml:space="preserve"> формула </w:t>
      </w:r>
      <w:r w:rsidRPr="0098207C">
        <w:rPr>
          <w:rFonts w:eastAsia="Times New Roman"/>
          <w:szCs w:val="24"/>
          <w:lang w:val="en-US" w:eastAsia="ru-RU"/>
        </w:rPr>
        <w:t>n</w:t>
      </w:r>
      <w:r w:rsidRPr="004250F0">
        <w:rPr>
          <w:rFonts w:eastAsia="Times New Roman"/>
          <w:szCs w:val="24"/>
          <w:lang w:eastAsia="ru-RU"/>
        </w:rPr>
        <w:t xml:space="preserve">-го члена арифметической прогрессии, формула суммы </w:t>
      </w:r>
      <w:r w:rsidRPr="0098207C">
        <w:rPr>
          <w:rFonts w:eastAsia="Times New Roman"/>
          <w:szCs w:val="24"/>
          <w:lang w:val="en-US" w:eastAsia="ru-RU"/>
        </w:rPr>
        <w:t>n</w:t>
      </w:r>
      <w:r w:rsidRPr="004250F0">
        <w:rPr>
          <w:rFonts w:eastAsia="Times New Roman"/>
          <w:szCs w:val="24"/>
          <w:lang w:eastAsia="ru-RU"/>
        </w:rPr>
        <w:t xml:space="preserve"> первых членов арифметической прогрессии, формула </w:t>
      </w:r>
      <w:r w:rsidRPr="0098207C">
        <w:rPr>
          <w:rFonts w:eastAsia="Times New Roman"/>
          <w:szCs w:val="24"/>
          <w:lang w:val="en-US" w:eastAsia="ru-RU"/>
        </w:rPr>
        <w:t>n</w:t>
      </w:r>
      <w:r w:rsidRPr="004250F0">
        <w:rPr>
          <w:rFonts w:eastAsia="Times New Roman"/>
          <w:szCs w:val="24"/>
          <w:lang w:eastAsia="ru-RU"/>
        </w:rPr>
        <w:t xml:space="preserve">-го члена геометрической прогрессии,  формула суммы </w:t>
      </w:r>
      <w:r w:rsidRPr="0098207C">
        <w:rPr>
          <w:rFonts w:eastAsia="Times New Roman"/>
          <w:szCs w:val="24"/>
          <w:lang w:val="en-US" w:eastAsia="ru-RU"/>
        </w:rPr>
        <w:t>n</w:t>
      </w:r>
      <w:r w:rsidRPr="004250F0">
        <w:rPr>
          <w:rFonts w:eastAsia="Times New Roman"/>
          <w:szCs w:val="24"/>
          <w:lang w:eastAsia="ru-RU"/>
        </w:rPr>
        <w:t xml:space="preserve"> первых членов геометрической </w:t>
      </w:r>
      <w:r w:rsidRPr="004250F0">
        <w:rPr>
          <w:rFonts w:eastAsia="Times New Roman"/>
          <w:szCs w:val="24"/>
          <w:lang w:eastAsia="ru-RU"/>
        </w:rPr>
        <w:lastRenderedPageBreak/>
        <w:t>прогрессии; основное тригонометрическое тождество, формулы двойного угла, формулы половинного угла, формулы суммы и разности синусов, суммы и разности косинусов, формулы приведения.</w:t>
      </w:r>
      <w:proofErr w:type="gramEnd"/>
    </w:p>
    <w:p w:rsidR="0049684B" w:rsidRPr="004250F0" w:rsidRDefault="0049684B" w:rsidP="0049684B">
      <w:pPr>
        <w:tabs>
          <w:tab w:val="left" w:pos="426"/>
        </w:tabs>
        <w:rPr>
          <w:b/>
          <w:szCs w:val="24"/>
        </w:rPr>
      </w:pPr>
    </w:p>
    <w:p w:rsidR="0049684B" w:rsidRPr="0098207C" w:rsidRDefault="0049684B" w:rsidP="0049684B">
      <w:pPr>
        <w:tabs>
          <w:tab w:val="left" w:pos="426"/>
        </w:tabs>
        <w:rPr>
          <w:b/>
          <w:szCs w:val="24"/>
        </w:rPr>
      </w:pPr>
      <w:r w:rsidRPr="0098207C">
        <w:rPr>
          <w:b/>
          <w:szCs w:val="24"/>
        </w:rPr>
        <w:t>уметь</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линейные и квадратные неравенства с одной переменной и их системы,</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изображать числа точками </w:t>
      </w:r>
      <w:proofErr w:type="gramStart"/>
      <w:r w:rsidRPr="004250F0">
        <w:t>на</w:t>
      </w:r>
      <w:proofErr w:type="gramEnd"/>
      <w:r w:rsidRPr="004250F0">
        <w:t xml:space="preserve"> координатной прямой;</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определять координаты точки плоскости, строить точки с заданными координатами; изображать множество решений линейного неравенства;</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составлять уравнения и неравенства по условию задачи;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использовать для приближенного решения уравнений и неравен</w:t>
      </w:r>
      <w:proofErr w:type="gramStart"/>
      <w:r w:rsidRPr="004250F0">
        <w:t>ств гр</w:t>
      </w:r>
      <w:proofErr w:type="gramEnd"/>
      <w:r w:rsidRPr="004250F0">
        <w:t>афический метод;</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изображать на координатной плоскости множества решений простейших уравнений и их систем;</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уравнения, простейшие системы уравнений, используя свойства функций и их графиков;</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определять свойства функции по ее графику; применять графические представления при решении уравнений, систем, неравенств;</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описывать по графику свойства функций, находить по графику функции наибольшие и наименьшие значения, строить их графики;</w:t>
      </w:r>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rPr>
          <w:b/>
        </w:rPr>
      </w:pPr>
      <w:r w:rsidRPr="004250F0">
        <w:rPr>
          <w:b/>
        </w:rPr>
        <w:t xml:space="preserve">использовать приобретенные знания и умения в практической деятельности и повседневной жизни </w:t>
      </w:r>
      <w:proofErr w:type="gramStart"/>
      <w:r w:rsidRPr="004250F0">
        <w:rPr>
          <w:b/>
        </w:rPr>
        <w:t>для</w:t>
      </w:r>
      <w:proofErr w:type="gramEnd"/>
      <w:r w:rsidRPr="004250F0">
        <w:rPr>
          <w:b/>
        </w:rPr>
        <w:t>:</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lastRenderedPageBreak/>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моделирования практических ситуаций и исследования построенных моделей с использованием аппарата алгебры;</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описания зависимостей между физическими величинами соответствующими формулами, при исследовании несложных практических ситуаций;</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интерпретации графиков реальных зависимостей между величинами.</w:t>
      </w:r>
    </w:p>
    <w:p w:rsidR="0049684B" w:rsidRPr="004250F0" w:rsidRDefault="0049684B" w:rsidP="00BE71E0">
      <w:pPr>
        <w:pStyle w:val="321"/>
      </w:pPr>
      <w:bookmarkStart w:id="75" w:name="_Toc26000238"/>
      <w:r w:rsidRPr="004250F0">
        <w:t>Начала математического анализа</w:t>
      </w:r>
      <w:bookmarkEnd w:id="75"/>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rPr>
          <w:b/>
        </w:rPr>
        <w:t>знать</w:t>
      </w:r>
      <w:r w:rsidRPr="004250F0">
        <w:t xml:space="preserve"> словесные формулировки, математическую запись, </w:t>
      </w:r>
      <w:r w:rsidRPr="004250F0">
        <w:rPr>
          <w:b/>
        </w:rPr>
        <w:t>понимать</w:t>
      </w:r>
      <w:r w:rsidRPr="004250F0">
        <w:t xml:space="preserve"> смысл</w:t>
      </w:r>
    </w:p>
    <w:p w:rsidR="0049684B" w:rsidRPr="004250F0" w:rsidRDefault="0049684B" w:rsidP="0049684B">
      <w:pPr>
        <w:tabs>
          <w:tab w:val="left" w:pos="426"/>
        </w:tabs>
        <w:rPr>
          <w:rFonts w:eastAsia="Times New Roman"/>
          <w:szCs w:val="24"/>
          <w:lang w:eastAsia="ru-RU"/>
        </w:rPr>
      </w:pPr>
      <w:proofErr w:type="gramStart"/>
      <w:r w:rsidRPr="004250F0">
        <w:rPr>
          <w:rFonts w:eastAsia="Times New Roman"/>
          <w:b/>
          <w:i/>
          <w:szCs w:val="24"/>
          <w:lang w:eastAsia="ru-RU"/>
        </w:rPr>
        <w:t>понятий</w:t>
      </w:r>
      <w:r w:rsidRPr="004250F0">
        <w:rPr>
          <w:rFonts w:eastAsia="Times New Roman"/>
          <w:szCs w:val="24"/>
          <w:lang w:eastAsia="ru-RU"/>
        </w:rPr>
        <w:t>:</w:t>
      </w:r>
      <w:r w:rsidRPr="004250F0">
        <w:t xml:space="preserve"> </w:t>
      </w:r>
      <w:r w:rsidRPr="004250F0">
        <w:rPr>
          <w:rFonts w:eastAsia="Times New Roman"/>
          <w:szCs w:val="24"/>
          <w:lang w:eastAsia="ru-RU"/>
        </w:rPr>
        <w:t>непрерывная функция в точке, предел функции в точке, бесконечный предел функции, предел функции слева, предел функции справа, асимптота, приращение аргумента, приращение функции, производная функции в точке, дифференцирование, дифференцируемая функция на промежутке, касательная к графику дифференцируемой функции, промежутки монотонности функции, стационарная  точка, критическая точка, точка максимума функции,  точка минимума функции, точки экстремума функции, максимум функции, минимум функции,  экстремум функции, точка</w:t>
      </w:r>
      <w:proofErr w:type="gramEnd"/>
      <w:r w:rsidRPr="004250F0">
        <w:rPr>
          <w:rFonts w:eastAsia="Times New Roman"/>
          <w:szCs w:val="24"/>
          <w:lang w:eastAsia="ru-RU"/>
        </w:rPr>
        <w:t xml:space="preserve"> </w:t>
      </w:r>
      <w:proofErr w:type="gramStart"/>
      <w:r w:rsidRPr="004250F0">
        <w:rPr>
          <w:rFonts w:eastAsia="Times New Roman"/>
          <w:szCs w:val="24"/>
          <w:lang w:eastAsia="ru-RU"/>
        </w:rPr>
        <w:t>разрыва функции, интервалы выпуклости функции, функция выпуклая вверх, функция выпуклая вниз, точка перегиба; криволинейная трапеция, первообразная функции, интеграл, интегрирование.</w:t>
      </w:r>
      <w:proofErr w:type="gramEnd"/>
    </w:p>
    <w:p w:rsidR="0049684B" w:rsidRPr="004250F0" w:rsidRDefault="0049684B" w:rsidP="0049684B">
      <w:pPr>
        <w:tabs>
          <w:tab w:val="left" w:pos="426"/>
        </w:tabs>
        <w:rPr>
          <w:b/>
          <w:i/>
        </w:rPr>
      </w:pPr>
      <w:r w:rsidRPr="004250F0">
        <w:rPr>
          <w:b/>
          <w:i/>
        </w:rPr>
        <w:t xml:space="preserve">Правила и формулы: </w:t>
      </w:r>
    </w:p>
    <w:p w:rsidR="0049684B" w:rsidRPr="004250F0" w:rsidRDefault="0049684B" w:rsidP="0049684B">
      <w:pPr>
        <w:tabs>
          <w:tab w:val="left" w:pos="426"/>
        </w:tabs>
        <w:rPr>
          <w:rFonts w:eastAsia="Times New Roman"/>
          <w:szCs w:val="24"/>
          <w:lang w:eastAsia="ru-RU"/>
        </w:rPr>
      </w:pPr>
      <w:r w:rsidRPr="004250F0">
        <w:rPr>
          <w:rFonts w:eastAsia="Times New Roman"/>
          <w:szCs w:val="24"/>
          <w:lang w:eastAsia="ru-RU"/>
        </w:rPr>
        <w:t>уравнение касательной, правила дифференцирования, формулы производных некоторых элементарных и сложных функций, формулы первообразных функций, формула Ньютона – Лейбница.</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rPr>
          <w:b/>
        </w:rPr>
      </w:pPr>
      <w:r w:rsidRPr="0098207C">
        <w:rPr>
          <w:b/>
        </w:rPr>
        <w:t>уметь</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вычислять производные и первообразные элементарных функций, используя справочные материалы;</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исследовать в простейших случаях функции на монотонность, находить наибольшее и наименьшее значения функции, строить графики многочленов и простейших рациональных функций с использованием аппарата математического анализа;</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вычислять в простейших случаях площади с использованием первообразной;</w:t>
      </w:r>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rPr>
          <w:b/>
        </w:rPr>
      </w:pPr>
      <w:r w:rsidRPr="004250F0">
        <w:rPr>
          <w:b/>
        </w:rPr>
        <w:t xml:space="preserve">использовать приобретенные знания и умения в практической деятельности и повседневной жизни </w:t>
      </w:r>
      <w:proofErr w:type="gramStart"/>
      <w:r w:rsidRPr="004250F0">
        <w:rPr>
          <w:b/>
        </w:rPr>
        <w:t>для</w:t>
      </w:r>
      <w:proofErr w:type="gramEnd"/>
      <w:r w:rsidRPr="004250F0">
        <w:rPr>
          <w:b/>
        </w:rPr>
        <w:t>:</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построения и исследования простейших математических моделей.</w:t>
      </w:r>
    </w:p>
    <w:p w:rsidR="0049684B" w:rsidRPr="004250F0" w:rsidRDefault="0049684B" w:rsidP="00BE71E0">
      <w:pPr>
        <w:pStyle w:val="321"/>
        <w:rPr>
          <w:lang w:eastAsia="ru-RU"/>
        </w:rPr>
      </w:pPr>
      <w:bookmarkStart w:id="76" w:name="_Toc26000239"/>
      <w:r w:rsidRPr="004250F0">
        <w:rPr>
          <w:lang w:eastAsia="ru-RU"/>
        </w:rPr>
        <w:t>Элементы логики, комбинаторики, статистики и теории вероятностей</w:t>
      </w:r>
      <w:bookmarkEnd w:id="76"/>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rPr>
          <w:b/>
        </w:rPr>
        <w:t xml:space="preserve">знать </w:t>
      </w:r>
      <w:r w:rsidRPr="004250F0">
        <w:t xml:space="preserve">словесные формулировки, математическую запись, </w:t>
      </w:r>
      <w:r w:rsidRPr="004250F0">
        <w:rPr>
          <w:b/>
        </w:rPr>
        <w:t>понимать</w:t>
      </w:r>
      <w:r w:rsidRPr="004250F0">
        <w:t xml:space="preserve"> смысл</w:t>
      </w:r>
    </w:p>
    <w:p w:rsidR="0049684B" w:rsidRPr="004250F0" w:rsidRDefault="0049684B" w:rsidP="0049684B">
      <w:pPr>
        <w:tabs>
          <w:tab w:val="left" w:pos="426"/>
        </w:tabs>
        <w:rPr>
          <w:rFonts w:eastAsia="Times New Roman"/>
          <w:szCs w:val="24"/>
          <w:lang w:eastAsia="ru-RU"/>
        </w:rPr>
      </w:pPr>
      <w:proofErr w:type="gramStart"/>
      <w:r w:rsidRPr="004250F0">
        <w:rPr>
          <w:b/>
          <w:i/>
          <w:snapToGrid w:val="0"/>
          <w:szCs w:val="24"/>
        </w:rPr>
        <w:t>понятий:</w:t>
      </w:r>
      <w:r w:rsidRPr="004250F0">
        <w:rPr>
          <w:rFonts w:eastAsia="Times New Roman"/>
          <w:szCs w:val="24"/>
          <w:lang w:eastAsia="ru-RU"/>
        </w:rPr>
        <w:t xml:space="preserve"> события, достоверные события, зависимые события, невозможные события, независимые события, несовместные события, противоположные события, равновозможные события, равносильные события, случайные события, элементарные события, </w:t>
      </w:r>
      <w:r w:rsidRPr="004250F0">
        <w:rPr>
          <w:b/>
          <w:i/>
          <w:snapToGrid w:val="0"/>
          <w:szCs w:val="24"/>
        </w:rPr>
        <w:t xml:space="preserve"> </w:t>
      </w:r>
      <w:r w:rsidRPr="004250F0">
        <w:rPr>
          <w:rFonts w:eastAsia="Times New Roman"/>
          <w:szCs w:val="24"/>
          <w:lang w:eastAsia="ru-RU"/>
        </w:rPr>
        <w:t xml:space="preserve">вероятность события, выборка, генеральная совокупность, медиана, мода, относительная частота события, полигон частот, размах,  среднее значение выборки, таблица распределения значений случайной величины, вероятность произведения независимых событий, вероятность произведения произвольных событий, вероятность </w:t>
      </w:r>
      <w:r w:rsidRPr="004250F0">
        <w:rPr>
          <w:rFonts w:eastAsia="Times New Roman"/>
          <w:szCs w:val="24"/>
          <w:lang w:eastAsia="ru-RU"/>
        </w:rPr>
        <w:lastRenderedPageBreak/>
        <w:t>суммы произвольных событий, вероятность суммы противоположных событий, перестановки</w:t>
      </w:r>
      <w:proofErr w:type="gramEnd"/>
      <w:r w:rsidRPr="004250F0">
        <w:rPr>
          <w:rFonts w:eastAsia="Times New Roman"/>
          <w:szCs w:val="24"/>
          <w:lang w:eastAsia="ru-RU"/>
        </w:rPr>
        <w:t>, перестановки с повторениями, размещения, размещения с повторениями, сочетания, сумма событий.</w:t>
      </w:r>
    </w:p>
    <w:p w:rsidR="0049684B" w:rsidRPr="004250F0" w:rsidRDefault="0049684B" w:rsidP="0049684B">
      <w:pPr>
        <w:tabs>
          <w:tab w:val="left" w:pos="426"/>
        </w:tabs>
        <w:rPr>
          <w:b/>
          <w:szCs w:val="24"/>
        </w:rPr>
      </w:pPr>
    </w:p>
    <w:p w:rsidR="0049684B" w:rsidRPr="0098207C" w:rsidRDefault="0049684B" w:rsidP="0049684B">
      <w:pPr>
        <w:tabs>
          <w:tab w:val="left" w:pos="426"/>
        </w:tabs>
        <w:rPr>
          <w:b/>
          <w:szCs w:val="24"/>
        </w:rPr>
      </w:pPr>
      <w:r>
        <w:rPr>
          <w:b/>
          <w:szCs w:val="24"/>
        </w:rPr>
        <w:t>у</w:t>
      </w:r>
      <w:r w:rsidRPr="0098207C">
        <w:rPr>
          <w:b/>
          <w:szCs w:val="24"/>
        </w:rPr>
        <w:t>меть</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250F0">
        <w:t>контрпримеры</w:t>
      </w:r>
      <w:proofErr w:type="spellEnd"/>
      <w:r w:rsidRPr="004250F0">
        <w:t xml:space="preserve"> для опровержения утверждений;</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извлекать информацию, представленную в таблицах, на диаграммах, графиках; составлять таблицы, строить диаграммы и графики;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простейшие комбинаторные задачи методом перебора, а также с использованием известных формул;</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вычислять в простейших случаях вероятности событий на основе подсчета числа исходов;</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вычислять средние значения результатов измерений;</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находить частоту события, используя собственные наблюдения и готовые статистические данные;</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находить вероятности случайных событий в простейших случаях;</w:t>
      </w:r>
    </w:p>
    <w:p w:rsidR="0049684B" w:rsidRPr="004250F0" w:rsidRDefault="0049684B" w:rsidP="0049684B">
      <w:pPr>
        <w:tabs>
          <w:tab w:val="left" w:pos="426"/>
          <w:tab w:val="num" w:pos="1100"/>
        </w:tabs>
        <w:rPr>
          <w:b/>
          <w:szCs w:val="24"/>
        </w:rPr>
      </w:pPr>
      <w:r w:rsidRPr="004250F0">
        <w:rPr>
          <w:b/>
          <w:szCs w:val="24"/>
        </w:rPr>
        <w:t xml:space="preserve">использовать приобретенные знания и умения в практической деятельности и повседневной жизни </w:t>
      </w:r>
      <w:proofErr w:type="gramStart"/>
      <w:r w:rsidRPr="004250F0">
        <w:rPr>
          <w:b/>
          <w:szCs w:val="24"/>
        </w:rPr>
        <w:t>для</w:t>
      </w:r>
      <w:proofErr w:type="gramEnd"/>
      <w:r w:rsidRPr="004250F0">
        <w:rPr>
          <w:b/>
          <w:szCs w:val="24"/>
        </w:rPr>
        <w:t>:</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выстраивания аргументации при доказательстве и в диалоге;</w:t>
      </w:r>
    </w:p>
    <w:p w:rsidR="0049684B" w:rsidRPr="0098207C"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98207C">
        <w:t>распознавания логически некорректных рассуждений;</w:t>
      </w:r>
    </w:p>
    <w:p w:rsidR="0049684B" w:rsidRPr="0098207C"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98207C">
        <w:t>записи математических утверждений, доказательств;</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анализа реальных числовых данных, представленных в виде диаграмм, графиков, таблиц;</w:t>
      </w:r>
    </w:p>
    <w:p w:rsidR="0049684B" w:rsidRPr="0098207C"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98207C">
        <w:t>анализа информации статистического характера;</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решения учебных и практических задач, требующих систематического перебора вариантов;</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49684B" w:rsidRPr="0098207C"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98207C">
        <w:t>понимания статистических утверждений.</w:t>
      </w:r>
    </w:p>
    <w:p w:rsidR="0049684B" w:rsidRPr="0098207C" w:rsidRDefault="0049684B" w:rsidP="00BE71E0">
      <w:pPr>
        <w:pStyle w:val="321"/>
      </w:pPr>
      <w:bookmarkStart w:id="77" w:name="_Toc26000240"/>
      <w:r w:rsidRPr="0098207C">
        <w:t>Геометрия</w:t>
      </w:r>
      <w:bookmarkEnd w:id="77"/>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rPr>
          <w:b/>
        </w:rPr>
        <w:t xml:space="preserve">знать </w:t>
      </w:r>
      <w:r w:rsidRPr="004250F0">
        <w:t xml:space="preserve">словесные формулировки, математическую запись, </w:t>
      </w:r>
      <w:r w:rsidRPr="004250F0">
        <w:rPr>
          <w:b/>
        </w:rPr>
        <w:t>понимать</w:t>
      </w:r>
      <w:r w:rsidRPr="004250F0">
        <w:t xml:space="preserve"> смысл</w:t>
      </w:r>
    </w:p>
    <w:p w:rsidR="0049684B" w:rsidRPr="004250F0" w:rsidRDefault="0049684B" w:rsidP="0049684B">
      <w:pPr>
        <w:tabs>
          <w:tab w:val="left" w:pos="426"/>
        </w:tabs>
        <w:rPr>
          <w:rFonts w:eastAsia="Times New Roman"/>
          <w:szCs w:val="24"/>
          <w:lang w:eastAsia="ru-RU"/>
        </w:rPr>
      </w:pPr>
      <w:proofErr w:type="gramStart"/>
      <w:r w:rsidRPr="004250F0">
        <w:rPr>
          <w:rFonts w:eastAsia="Times New Roman"/>
          <w:b/>
          <w:i/>
          <w:szCs w:val="24"/>
          <w:lang w:eastAsia="ru-RU"/>
        </w:rPr>
        <w:t>понятий планиметрии:</w:t>
      </w:r>
      <w:r w:rsidRPr="004250F0">
        <w:rPr>
          <w:rFonts w:eastAsia="Times New Roman"/>
          <w:szCs w:val="24"/>
          <w:lang w:eastAsia="ru-RU"/>
        </w:rPr>
        <w:t xml:space="preserve"> аксиома, теорема, обратная теорема, свойство и признак геометрических фигур, лемма, точка, прямая, отрезок, луч, угол, равенство геометрических фигур, длина отрезка, градусная мера угла, биссектриса угла, перпендикуляр, наклонная, серединный перпендикуляр к отрезку, перпендикулярные прямые, параллельные прямые, параллельные отрезки, параллельные лучи, смежные и вертикальные углы, </w:t>
      </w:r>
      <w:proofErr w:type="spellStart"/>
      <w:r w:rsidRPr="004250F0">
        <w:rPr>
          <w:rFonts w:eastAsia="Times New Roman"/>
          <w:szCs w:val="24"/>
          <w:lang w:eastAsia="ru-RU"/>
        </w:rPr>
        <w:t>накрес</w:t>
      </w:r>
      <w:proofErr w:type="spellEnd"/>
      <w:r w:rsidRPr="004250F0">
        <w:rPr>
          <w:rFonts w:eastAsia="Times New Roman"/>
          <w:szCs w:val="24"/>
          <w:lang w:eastAsia="ru-RU"/>
        </w:rPr>
        <w:t xml:space="preserve"> лежащие углы, соответственные углы, односторонние углы, расстояние от точки до прямой, расстояние между параллельными</w:t>
      </w:r>
      <w:proofErr w:type="gramEnd"/>
      <w:r w:rsidRPr="004250F0">
        <w:rPr>
          <w:rFonts w:eastAsia="Times New Roman"/>
          <w:szCs w:val="24"/>
          <w:lang w:eastAsia="ru-RU"/>
        </w:rPr>
        <w:t xml:space="preserve"> </w:t>
      </w:r>
      <w:proofErr w:type="gramStart"/>
      <w:r w:rsidRPr="004250F0">
        <w:rPr>
          <w:rFonts w:eastAsia="Times New Roman"/>
          <w:szCs w:val="24"/>
          <w:lang w:eastAsia="ru-RU"/>
        </w:rPr>
        <w:t xml:space="preserve">прямыми, периметр; </w:t>
      </w:r>
      <w:r w:rsidRPr="004250F0">
        <w:rPr>
          <w:rFonts w:eastAsia="Times New Roman"/>
          <w:szCs w:val="24"/>
          <w:lang w:eastAsia="ru-RU"/>
        </w:rPr>
        <w:lastRenderedPageBreak/>
        <w:t>треугольник, медиана треугольника, биссектриса треугольника, высота треугольника, средняя линия треугольника, равнобедренный треугольник, остроугольный треугольник, тупоугольный треугольник, прямоугольный треугольник, катет и гипотенуза прямоугольного треугольника, внешний угол треугольника, замечательные точки треугольника;</w:t>
      </w:r>
      <w:proofErr w:type="gramEnd"/>
      <w:r w:rsidRPr="004250F0">
        <w:rPr>
          <w:rFonts w:eastAsia="Times New Roman"/>
          <w:szCs w:val="24"/>
          <w:lang w:eastAsia="ru-RU"/>
        </w:rPr>
        <w:t xml:space="preserve"> </w:t>
      </w:r>
      <w:proofErr w:type="gramStart"/>
      <w:r w:rsidRPr="004250F0">
        <w:rPr>
          <w:rFonts w:eastAsia="Times New Roman"/>
          <w:szCs w:val="24"/>
          <w:lang w:eastAsia="ru-RU"/>
        </w:rPr>
        <w:t>многоугольник, выпуклый многоугольник, сумма углов выпуклого многоугольника, ломаная, замкнутая ломаная, диагональ многоугольника, параллелограмм, трапеция, прямоугольная трапеция, равнобедренная трапеция, средняя линия трапеции, прямоугольник, ромб, квадрат, осевая симметрия, центральная симметрия, ось симметрии, центр симметрии; площадь многоугольника, площадь квадрата, площадь прямоугольника, площадь параллелограмма, площадь треугольника, площадь трапеции;</w:t>
      </w:r>
      <w:proofErr w:type="gramEnd"/>
      <w:r w:rsidRPr="004250F0">
        <w:rPr>
          <w:rFonts w:eastAsia="Times New Roman"/>
          <w:szCs w:val="24"/>
          <w:lang w:eastAsia="ru-RU"/>
        </w:rPr>
        <w:t xml:space="preserve"> </w:t>
      </w:r>
      <w:proofErr w:type="gramStart"/>
      <w:r w:rsidRPr="004250F0">
        <w:rPr>
          <w:rFonts w:eastAsia="Times New Roman"/>
          <w:szCs w:val="24"/>
          <w:lang w:eastAsia="ru-RU"/>
        </w:rPr>
        <w:t>подобные треугольники, пропорциональные отрезки, коэффициент подобия, синус, косинус,  тангенс и котангенс острого угла в прямоугольном треугольнике; окружность, центр окружности, радиус, диаметр, хорда, касательная к окружности, центральные и вписанные углы, градусная мера дуги окружности, вписанная окружность, описанная окружность;</w:t>
      </w:r>
      <w:proofErr w:type="gramEnd"/>
      <w:r w:rsidRPr="004250F0">
        <w:rPr>
          <w:rFonts w:eastAsia="Times New Roman"/>
          <w:szCs w:val="24"/>
          <w:lang w:eastAsia="ru-RU"/>
        </w:rPr>
        <w:t xml:space="preserve">  </w:t>
      </w:r>
      <w:proofErr w:type="gramStart"/>
      <w:r w:rsidRPr="004250F0">
        <w:rPr>
          <w:rFonts w:eastAsia="Times New Roman"/>
          <w:szCs w:val="24"/>
          <w:lang w:eastAsia="ru-RU"/>
        </w:rPr>
        <w:t xml:space="preserve">вектор, коллинеарные векторы, противоположные векторы, </w:t>
      </w:r>
      <w:proofErr w:type="spellStart"/>
      <w:r w:rsidRPr="004250F0">
        <w:rPr>
          <w:rFonts w:eastAsia="Times New Roman"/>
          <w:szCs w:val="24"/>
          <w:lang w:eastAsia="ru-RU"/>
        </w:rPr>
        <w:t>сонаправленные</w:t>
      </w:r>
      <w:proofErr w:type="spellEnd"/>
      <w:r w:rsidRPr="004250F0">
        <w:rPr>
          <w:rFonts w:eastAsia="Times New Roman"/>
          <w:szCs w:val="24"/>
          <w:lang w:eastAsia="ru-RU"/>
        </w:rPr>
        <w:t xml:space="preserve"> векторы, противоположно направленные векторы, нулевой вектор, длина вектора, равенство векторов, сумма векторов, разность векторов, произведение вектора на число, радиус-вектор точки, прямоугольная система координат, координаты вектора, угол между векторами, скалярное произведение векторов;</w:t>
      </w:r>
      <w:proofErr w:type="gramEnd"/>
      <w:r w:rsidRPr="004250F0">
        <w:rPr>
          <w:rFonts w:eastAsia="Times New Roman"/>
          <w:szCs w:val="24"/>
          <w:lang w:eastAsia="ru-RU"/>
        </w:rPr>
        <w:t xml:space="preserve"> </w:t>
      </w:r>
      <w:proofErr w:type="gramStart"/>
      <w:r w:rsidRPr="004250F0">
        <w:rPr>
          <w:rFonts w:eastAsia="Times New Roman"/>
          <w:szCs w:val="24"/>
          <w:lang w:eastAsia="ru-RU"/>
        </w:rPr>
        <w:t>правильный многоугольник, окружность, описанная около правильного многоугольника, окружность, вписанная в правильный многоугольник, круговой сектор, круговой сегмент, длина окружности, площадь круга, площадь кругового сектора; отображение плоскости на себя, наложение, движение, параллельный перенос, поворот.</w:t>
      </w:r>
      <w:proofErr w:type="gramEnd"/>
    </w:p>
    <w:p w:rsidR="0049684B" w:rsidRPr="004250F0" w:rsidRDefault="0049684B" w:rsidP="0049684B">
      <w:pPr>
        <w:tabs>
          <w:tab w:val="left" w:pos="426"/>
        </w:tabs>
        <w:rPr>
          <w:rFonts w:eastAsia="Times New Roman"/>
          <w:szCs w:val="24"/>
          <w:lang w:eastAsia="ru-RU"/>
        </w:rPr>
      </w:pPr>
      <w:proofErr w:type="gramStart"/>
      <w:r w:rsidRPr="004250F0">
        <w:rPr>
          <w:rFonts w:eastAsia="Times New Roman"/>
          <w:b/>
          <w:i/>
          <w:szCs w:val="24"/>
          <w:lang w:eastAsia="ru-RU"/>
        </w:rPr>
        <w:t xml:space="preserve">понятий стереометрии: </w:t>
      </w:r>
      <w:r w:rsidRPr="004250F0">
        <w:rPr>
          <w:rFonts w:eastAsia="Times New Roman"/>
          <w:szCs w:val="24"/>
          <w:lang w:eastAsia="ru-RU"/>
        </w:rPr>
        <w:t>параллельные прямые в пространстве, скрещивающиеся прямые, перпендикулярные прямые в пространстве, п</w:t>
      </w:r>
      <w:r w:rsidRPr="004250F0">
        <w:rPr>
          <w:rFonts w:eastAsia="Times New Roman"/>
          <w:bCs/>
          <w:szCs w:val="24"/>
          <w:lang w:eastAsia="ru-RU"/>
        </w:rPr>
        <w:t>араллельные</w:t>
      </w:r>
      <w:r w:rsidRPr="004250F0">
        <w:rPr>
          <w:rFonts w:eastAsia="Times New Roman"/>
          <w:szCs w:val="24"/>
          <w:lang w:eastAsia="ru-RU"/>
        </w:rPr>
        <w:t xml:space="preserve"> прямая и плоскость, параллельные плоскости, прямая перпендикулярная к плоскости, перпендикулярные плоскости, перпендикуляр, опущенный из данной точки на данную плоскость, наклонная, проведенная из данной точки к данной плоскости, проекция точки на плоскость, проекция наклонной на плоскость, проекция фигуры на плоскость, расстояние от точки до плоскости, расстояние между двумя</w:t>
      </w:r>
      <w:proofErr w:type="gramEnd"/>
      <w:r w:rsidRPr="004250F0">
        <w:rPr>
          <w:rFonts w:eastAsia="Times New Roman"/>
          <w:szCs w:val="24"/>
          <w:lang w:eastAsia="ru-RU"/>
        </w:rPr>
        <w:t xml:space="preserve"> </w:t>
      </w:r>
      <w:proofErr w:type="gramStart"/>
      <w:r w:rsidRPr="004250F0">
        <w:rPr>
          <w:rFonts w:eastAsia="Times New Roman"/>
          <w:szCs w:val="24"/>
          <w:lang w:eastAsia="ru-RU"/>
        </w:rPr>
        <w:t>параллельными прямыми, расстояние между прямой и параллельной ей плоскостью,  расстояние между скрещивающимися прямыми, расстояние между двумя параллельными плоскостями; угол между прямой и плоскостью,  угол между скрещивающимися прямыми, полуплоскость, двугранный угол, ребро двугранного угла, грань двугранного угла,  градусная мера двугранного угла, линейный угол двугранного угла; многогранник, вершины многогранника, ребра многогранника, грань многогранника, выпуклый многогранник, невыпуклый многогранник, диагональ многогранника, многогранник правильный;</w:t>
      </w:r>
      <w:proofErr w:type="gramEnd"/>
      <w:r w:rsidRPr="004250F0">
        <w:rPr>
          <w:rFonts w:eastAsia="Times New Roman"/>
          <w:szCs w:val="24"/>
          <w:lang w:eastAsia="ru-RU"/>
        </w:rPr>
        <w:t xml:space="preserve"> параллелепипед,  прямоугольный параллелепипед</w:t>
      </w:r>
      <w:proofErr w:type="gramStart"/>
      <w:r w:rsidRPr="004250F0">
        <w:rPr>
          <w:rFonts w:eastAsia="Times New Roman"/>
          <w:szCs w:val="24"/>
          <w:lang w:eastAsia="ru-RU"/>
        </w:rPr>
        <w:t xml:space="preserve"> ,</w:t>
      </w:r>
      <w:proofErr w:type="gramEnd"/>
      <w:r w:rsidRPr="004250F0">
        <w:rPr>
          <w:rFonts w:eastAsia="Times New Roman"/>
          <w:szCs w:val="24"/>
          <w:lang w:eastAsia="ru-RU"/>
        </w:rPr>
        <w:t xml:space="preserve"> измерения прямоугольного параллелепипеда,  тетраэдр,  правильный тетраэдр, правильный додекаэдр, куб, призма, наклонная призма, правильная призма, прямая призма, высота призмы, пирамида, высота пирамиды, правильная пирамида, апофема правильной пирамиды,  усеченная пирамида, апофема правильной усеченной пирамиды, секущая плоскость, сечение тела, сечение тетраэдра, сечение параллелепипеда, диагональное сечение призмы; прямоугольная система координат в пространстве, координаты точки в пространстве, </w:t>
      </w:r>
      <w:proofErr w:type="spellStart"/>
      <w:r w:rsidRPr="004250F0">
        <w:rPr>
          <w:rFonts w:eastAsia="Times New Roman"/>
          <w:bCs/>
          <w:szCs w:val="24"/>
          <w:lang w:eastAsia="ru-RU"/>
        </w:rPr>
        <w:t>компланарные</w:t>
      </w:r>
      <w:proofErr w:type="spellEnd"/>
      <w:r w:rsidRPr="004250F0">
        <w:rPr>
          <w:rFonts w:eastAsia="Times New Roman"/>
          <w:bCs/>
          <w:szCs w:val="24"/>
          <w:lang w:eastAsia="ru-RU"/>
        </w:rPr>
        <w:t xml:space="preserve"> векторы,</w:t>
      </w:r>
      <w:r w:rsidRPr="004250F0">
        <w:rPr>
          <w:rFonts w:eastAsia="Times New Roman"/>
          <w:szCs w:val="24"/>
          <w:lang w:eastAsia="ru-RU"/>
        </w:rPr>
        <w:t xml:space="preserve"> координатные векторы в пространстве, координаты вектора,  движение пространства, зеркальная симметрия; </w:t>
      </w:r>
      <w:proofErr w:type="gramStart"/>
      <w:r w:rsidRPr="004250F0">
        <w:rPr>
          <w:rFonts w:eastAsia="Times New Roman"/>
          <w:szCs w:val="24"/>
          <w:lang w:eastAsia="ru-RU"/>
        </w:rPr>
        <w:t xml:space="preserve">геометрическое тело, образующая, конус, образующая конуса, прямой конус, ось прямого </w:t>
      </w:r>
      <w:r w:rsidRPr="004250F0">
        <w:rPr>
          <w:rFonts w:eastAsia="Times New Roman"/>
          <w:szCs w:val="24"/>
          <w:lang w:eastAsia="ru-RU"/>
        </w:rPr>
        <w:lastRenderedPageBreak/>
        <w:t>конуса, осевое сечение конуса, конус усеченный, высота конуса, цилиндр, прямой цилиндр, ось цилиндра, образующая цилиндра, осевое сечение цилиндра, высота цилиндра, сфера, шар, радиус сферы, радиус шара, диаметр сферы, диаметр шара, касательная плоскость к сфере, сфера, вписанная в многогранник, сфера, описанная около многогранника, многогранник, описанный около сферы, многогранник, вписанный в сферу</w:t>
      </w:r>
      <w:proofErr w:type="gramEnd"/>
      <w:r w:rsidRPr="004250F0">
        <w:rPr>
          <w:rFonts w:eastAsia="Times New Roman"/>
          <w:szCs w:val="24"/>
          <w:lang w:eastAsia="ru-RU"/>
        </w:rPr>
        <w:t xml:space="preserve">, шаровой сегмент, шаровой сектор, шаровой слой; объем тела, единица измерения объемов. </w:t>
      </w:r>
    </w:p>
    <w:p w:rsidR="0049684B" w:rsidRPr="004250F0" w:rsidRDefault="0049684B" w:rsidP="0049684B">
      <w:pPr>
        <w:tabs>
          <w:tab w:val="left" w:pos="426"/>
        </w:tabs>
        <w:rPr>
          <w:rFonts w:eastAsia="Times New Roman"/>
          <w:szCs w:val="24"/>
          <w:lang w:eastAsia="ru-RU"/>
        </w:rPr>
      </w:pPr>
    </w:p>
    <w:p w:rsidR="0049684B" w:rsidRPr="004250F0" w:rsidRDefault="0049684B" w:rsidP="0049684B">
      <w:pPr>
        <w:tabs>
          <w:tab w:val="left" w:pos="426"/>
        </w:tabs>
        <w:rPr>
          <w:rFonts w:eastAsia="Times New Roman"/>
          <w:szCs w:val="24"/>
          <w:lang w:eastAsia="ru-RU"/>
        </w:rPr>
      </w:pPr>
      <w:proofErr w:type="gramStart"/>
      <w:r w:rsidRPr="004250F0">
        <w:rPr>
          <w:rFonts w:eastAsia="Times New Roman"/>
          <w:b/>
          <w:i/>
          <w:szCs w:val="24"/>
          <w:lang w:eastAsia="ru-RU"/>
        </w:rPr>
        <w:t xml:space="preserve">теоремы и формулы планиметрии: </w:t>
      </w:r>
      <w:r w:rsidRPr="004250F0">
        <w:rPr>
          <w:rFonts w:eastAsia="Times New Roman"/>
          <w:szCs w:val="24"/>
          <w:lang w:eastAsia="ru-RU"/>
        </w:rPr>
        <w:t>признаки равенства треугольников, свойства равнобедренного треугольника, признаки параллельности двух прямых, аксиома параллельных прямых, теоремы об углах, образованных двумя параллельными прямыми и секущей, теорема о сумме углов треугольника, теорема о соотношениях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признаки параллелограмма, свойства четырехугольников, формулы для нахождения площадей треугольника и четырехугольников, теорема</w:t>
      </w:r>
      <w:proofErr w:type="gramEnd"/>
      <w:r w:rsidRPr="004250F0">
        <w:rPr>
          <w:rFonts w:eastAsia="Times New Roman"/>
          <w:szCs w:val="24"/>
          <w:lang w:eastAsia="ru-RU"/>
        </w:rPr>
        <w:t xml:space="preserve"> </w:t>
      </w:r>
      <w:proofErr w:type="gramStart"/>
      <w:r w:rsidRPr="004250F0">
        <w:rPr>
          <w:rFonts w:eastAsia="Times New Roman"/>
          <w:szCs w:val="24"/>
          <w:lang w:eastAsia="ru-RU"/>
        </w:rPr>
        <w:t>Пифагора, обратная теорема Пифагора, формула Герона, теорема об отношении площадей подобных треугольников, признаки подобия треугольников, теорема о средней линии треугольника, теорема  о вписанном угле, свойство биссектрисы угла, свойство серединного перпендикуляра к отрезку, теорема о пересечении высот треугольника, законы сложения векторов, уравнение линии на плоскости, уравнение окружности, уравнение прямой, основное тригонометрическое тождество, формулы приведения, формулы для вычисления координат точки, теорема о</w:t>
      </w:r>
      <w:proofErr w:type="gramEnd"/>
      <w:r w:rsidRPr="004250F0">
        <w:rPr>
          <w:rFonts w:eastAsia="Times New Roman"/>
          <w:szCs w:val="24"/>
          <w:lang w:eastAsia="ru-RU"/>
        </w:rPr>
        <w:t xml:space="preserve"> площади треугольника, теорема синусов, теорема косинусов, свойства скалярного произведения, формула для вычисления площади правильного многоугольника, формула для нахождения стороны правильного многоугольника, формула нахождения радиуса вписанной окружности в правильный многоугольник, формулы длины окружности, формула площади круга, формула площади  кругового сектора.</w:t>
      </w:r>
    </w:p>
    <w:p w:rsidR="0049684B" w:rsidRPr="004250F0" w:rsidRDefault="0049684B" w:rsidP="0049684B">
      <w:pPr>
        <w:tabs>
          <w:tab w:val="left" w:pos="426"/>
        </w:tabs>
        <w:rPr>
          <w:rFonts w:eastAsia="Times New Roman"/>
          <w:szCs w:val="24"/>
          <w:lang w:eastAsia="ru-RU"/>
        </w:rPr>
      </w:pPr>
      <w:proofErr w:type="gramStart"/>
      <w:r w:rsidRPr="004250F0">
        <w:rPr>
          <w:rFonts w:eastAsia="Times New Roman"/>
          <w:b/>
          <w:i/>
          <w:szCs w:val="24"/>
          <w:lang w:eastAsia="ru-RU"/>
        </w:rPr>
        <w:t xml:space="preserve">теоремы и формулы стереометрии: </w:t>
      </w:r>
      <w:r w:rsidRPr="004250F0">
        <w:rPr>
          <w:rFonts w:eastAsia="Times New Roman"/>
          <w:szCs w:val="24"/>
          <w:lang w:eastAsia="ru-RU"/>
        </w:rPr>
        <w:t xml:space="preserve">теорема о параллельности прямой и плоскости, признак скрещивающихся прямых, теорема об углах с </w:t>
      </w:r>
      <w:proofErr w:type="spellStart"/>
      <w:r w:rsidRPr="004250F0">
        <w:rPr>
          <w:rFonts w:eastAsia="Times New Roman"/>
          <w:szCs w:val="24"/>
          <w:lang w:eastAsia="ru-RU"/>
        </w:rPr>
        <w:t>сонаправленными</w:t>
      </w:r>
      <w:proofErr w:type="spellEnd"/>
      <w:r w:rsidRPr="004250F0">
        <w:rPr>
          <w:rFonts w:eastAsia="Times New Roman"/>
          <w:szCs w:val="24"/>
          <w:lang w:eastAsia="ru-RU"/>
        </w:rPr>
        <w:t xml:space="preserve"> сторонами, свойства параллелепипеда; признак перпендикулярности прямой и плоскости, теорема о прямой, перпендикулярной к плоскости, теорема о трех перпендикулярах, признак перпендикулярности двух плоскостей, свойство прямоугольного параллелепипеда, формула площади боковой поверхности прямой призмы;</w:t>
      </w:r>
      <w:proofErr w:type="gramEnd"/>
      <w:r w:rsidRPr="004250F0">
        <w:rPr>
          <w:rFonts w:eastAsia="Times New Roman"/>
          <w:szCs w:val="24"/>
          <w:lang w:eastAsia="ru-RU"/>
        </w:rPr>
        <w:t xml:space="preserve"> признак </w:t>
      </w:r>
      <w:proofErr w:type="spellStart"/>
      <w:r w:rsidRPr="004250F0">
        <w:rPr>
          <w:rFonts w:eastAsia="Times New Roman"/>
          <w:szCs w:val="24"/>
          <w:lang w:eastAsia="ru-RU"/>
        </w:rPr>
        <w:t>компланарности</w:t>
      </w:r>
      <w:proofErr w:type="spellEnd"/>
      <w:r w:rsidRPr="004250F0">
        <w:rPr>
          <w:rFonts w:eastAsia="Times New Roman"/>
          <w:szCs w:val="24"/>
          <w:lang w:eastAsia="ru-RU"/>
        </w:rPr>
        <w:t xml:space="preserve"> трех векторов, теорема о разложении вектора по трем некомпланарным векторам, формула для нахождения координат середины отрезка, формула для нахождения длины вектора по его координатам, формула для нахождения расстояния между двумя точками, свойства скалярного произведения векторов, теорема о скалярном произведении векторов, уравнение плоскости; </w:t>
      </w:r>
      <w:proofErr w:type="gramStart"/>
      <w:r w:rsidRPr="004250F0">
        <w:rPr>
          <w:rFonts w:eastAsia="Times New Roman"/>
          <w:szCs w:val="24"/>
          <w:lang w:eastAsia="ru-RU"/>
        </w:rPr>
        <w:t>формула площади поверхности цилиндра, формула площади поверхности конуса, формула площади боковой поверхности усеченного конуса, уравнение сферы, формула площади сферы; формула объема прямоугольного параллелепипеда, формула объема прямой призмы, формула объема цилиндра, формула объема наклонной призмы, формула объема пирамиды, формула объема конуса, формула объема шара, формула объема шарового сегмента, формула объема шарового сектора, формула объема шарового слоя.</w:t>
      </w:r>
      <w:proofErr w:type="gramEnd"/>
    </w:p>
    <w:p w:rsidR="0049684B" w:rsidRPr="004250F0" w:rsidRDefault="0049684B" w:rsidP="0049684B">
      <w:pPr>
        <w:tabs>
          <w:tab w:val="left" w:pos="426"/>
        </w:tabs>
        <w:rPr>
          <w:rFonts w:eastAsia="Times New Roman"/>
          <w:szCs w:val="24"/>
          <w:lang w:eastAsia="ru-RU"/>
        </w:rPr>
      </w:pPr>
    </w:p>
    <w:p w:rsidR="0049684B" w:rsidRPr="0098207C" w:rsidRDefault="0049684B" w:rsidP="0049684B">
      <w:pPr>
        <w:tabs>
          <w:tab w:val="left" w:pos="426"/>
        </w:tabs>
        <w:rPr>
          <w:b/>
          <w:szCs w:val="24"/>
        </w:rPr>
      </w:pPr>
      <w:r w:rsidRPr="0098207C">
        <w:rPr>
          <w:b/>
          <w:szCs w:val="24"/>
        </w:rPr>
        <w:t>уметь</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lastRenderedPageBreak/>
        <w:t>пользоваться геометрическим языком для описания предметов окружающего мира;</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распознавать геометрические фигуры, различать их взаимное расположение;</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изображать геометрические фигуры; выполнять чертежи по условию задач; осуществлять преобразования фигур;</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 xml:space="preserve"> проводить операции над векторами, вычислять длину и координаты вектора, угол между векторами;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proofErr w:type="gramStart"/>
      <w:r w:rsidRPr="004250F0">
        <w:t>вычислять значения геометрических величин (длин, углов, площадей, объемов); в том числе: для углов от 0° до180°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проводить доказательные рассуждения при решении задач, используя известные теоремы, обнаруживая возможности для их использования;</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распознавать на чертежах и моделях пространственные формы; соотносить трехмерные объекты с их описаниями, изображениями;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описывать взаимное расположение прямых и плоскостей в пространстве, аргументировать свои суждения об этом расположении;</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анализировать в простейших случаях взаимное расположение объектов в пространстве;</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изображать основные многогранники и круглые тела; выполнять чертежи по условиям задач;</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строить простейшие сечения куба, призмы, пирамиды;</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решать планиметрические и простейшие стереометрические задачи на нахождение геометрических величин (длин, углов, площадей, объемов);</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использовать при решении стереометрических задач планиметрические факты и методы;</w:t>
      </w:r>
    </w:p>
    <w:p w:rsidR="0049684B" w:rsidRPr="004250F0" w:rsidRDefault="0049684B" w:rsidP="00C82A00">
      <w:pPr>
        <w:pStyle w:val="a9"/>
        <w:numPr>
          <w:ilvl w:val="0"/>
          <w:numId w:val="24"/>
        </w:numPr>
        <w:shd w:val="clear" w:color="auto" w:fill="FFFFFF"/>
        <w:tabs>
          <w:tab w:val="clear" w:pos="720"/>
          <w:tab w:val="left" w:pos="426"/>
        </w:tabs>
        <w:spacing w:before="0" w:beforeAutospacing="0" w:after="0" w:afterAutospacing="0" w:line="276" w:lineRule="auto"/>
        <w:ind w:left="0" w:firstLine="567"/>
        <w:jc w:val="both"/>
      </w:pPr>
      <w:r w:rsidRPr="004250F0">
        <w:t>проводить доказательные рассуждения в ходе решения задач;</w:t>
      </w:r>
    </w:p>
    <w:p w:rsidR="0049684B" w:rsidRPr="004250F0" w:rsidRDefault="0049684B" w:rsidP="0049684B">
      <w:pPr>
        <w:tabs>
          <w:tab w:val="left" w:pos="426"/>
        </w:tabs>
        <w:rPr>
          <w:b/>
          <w:szCs w:val="24"/>
        </w:rPr>
      </w:pPr>
      <w:r w:rsidRPr="004250F0">
        <w:rPr>
          <w:b/>
          <w:szCs w:val="24"/>
        </w:rPr>
        <w:t xml:space="preserve">использовать приобретенные знания и умения в практической деятельности и повседневной жизни </w:t>
      </w:r>
      <w:proofErr w:type="gramStart"/>
      <w:r w:rsidRPr="004250F0">
        <w:rPr>
          <w:b/>
          <w:szCs w:val="24"/>
        </w:rPr>
        <w:t>для</w:t>
      </w:r>
      <w:proofErr w:type="gramEnd"/>
      <w:r w:rsidRPr="004250F0">
        <w:rPr>
          <w:b/>
          <w:szCs w:val="24"/>
        </w:rPr>
        <w:t xml:space="preserve">: </w:t>
      </w:r>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t xml:space="preserve">• описания реальных ситуаций на языке геометрии; </w:t>
      </w:r>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t>• исследования (моделирования) несложных практических ситуаций на основе изученных формул и свойств фигур;</w:t>
      </w:r>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t>• решения геометрических задач с использованием тригонометрии;</w:t>
      </w:r>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49684B" w:rsidRPr="004250F0" w:rsidRDefault="0049684B" w:rsidP="0049684B">
      <w:pPr>
        <w:pStyle w:val="a9"/>
        <w:shd w:val="clear" w:color="auto" w:fill="FFFFFF"/>
        <w:tabs>
          <w:tab w:val="left" w:pos="426"/>
        </w:tabs>
        <w:spacing w:before="0" w:beforeAutospacing="0" w:after="0" w:afterAutospacing="0" w:line="276" w:lineRule="auto"/>
        <w:ind w:firstLine="567"/>
        <w:jc w:val="both"/>
      </w:pPr>
      <w:r w:rsidRPr="004250F0">
        <w:t>• построений геометрическими инструментами (линейка, угольник, циркуль, транспортир).</w:t>
      </w:r>
    </w:p>
    <w:p w:rsidR="0049684B" w:rsidRPr="004250F0" w:rsidRDefault="0049684B" w:rsidP="00C82A00">
      <w:pPr>
        <w:pStyle w:val="a9"/>
        <w:numPr>
          <w:ilvl w:val="0"/>
          <w:numId w:val="25"/>
        </w:numPr>
        <w:shd w:val="clear" w:color="auto" w:fill="FFFFFF"/>
        <w:tabs>
          <w:tab w:val="clear" w:pos="720"/>
          <w:tab w:val="left" w:pos="142"/>
        </w:tabs>
        <w:spacing w:before="0" w:beforeAutospacing="0" w:after="0" w:afterAutospacing="0" w:line="276" w:lineRule="auto"/>
        <w:ind w:left="0" w:firstLine="567"/>
        <w:jc w:val="both"/>
      </w:pPr>
      <w:r w:rsidRPr="004250F0">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9684B" w:rsidRPr="004250F0" w:rsidRDefault="0049684B" w:rsidP="0049684B">
      <w:pPr>
        <w:tabs>
          <w:tab w:val="left" w:pos="426"/>
        </w:tabs>
        <w:rPr>
          <w:szCs w:val="24"/>
        </w:rPr>
      </w:pPr>
    </w:p>
    <w:p w:rsidR="00E318D4" w:rsidRPr="004250F0" w:rsidRDefault="004145BF" w:rsidP="00BE71E0">
      <w:pPr>
        <w:pStyle w:val="3"/>
      </w:pPr>
      <w:bookmarkStart w:id="78" w:name="_Toc26000241"/>
      <w:r w:rsidRPr="004250F0">
        <w:lastRenderedPageBreak/>
        <w:t>Информатика</w:t>
      </w:r>
      <w:bookmarkEnd w:id="78"/>
    </w:p>
    <w:p w:rsidR="00D40D5F" w:rsidRPr="004250F0" w:rsidRDefault="00D40D5F" w:rsidP="00D40D5F">
      <w:pPr>
        <w:rPr>
          <w:rFonts w:eastAsia="Times New Roman"/>
          <w:b/>
          <w:szCs w:val="24"/>
        </w:rPr>
      </w:pPr>
      <w:r w:rsidRPr="004250F0">
        <w:rPr>
          <w:rFonts w:eastAsia="Times New Roman"/>
          <w:b/>
          <w:szCs w:val="24"/>
        </w:rPr>
        <w:t>В результате изучения учебного предмета «Информатика» на уровне среднего общего образования:</w:t>
      </w:r>
    </w:p>
    <w:p w:rsidR="00D40D5F" w:rsidRPr="004250F0" w:rsidRDefault="00D40D5F" w:rsidP="00D40D5F">
      <w:pPr>
        <w:rPr>
          <w:szCs w:val="24"/>
        </w:rPr>
      </w:pPr>
      <w:r w:rsidRPr="004250F0">
        <w:rPr>
          <w:rFonts w:eastAsia="Times New Roman"/>
          <w:b/>
          <w:szCs w:val="24"/>
        </w:rPr>
        <w:t>Выпускник на базовом уровне научится:</w:t>
      </w:r>
    </w:p>
    <w:p w:rsidR="00D40D5F" w:rsidRPr="004250F0" w:rsidRDefault="00D40D5F" w:rsidP="00C82A00">
      <w:pPr>
        <w:pStyle w:val="afff4"/>
        <w:numPr>
          <w:ilvl w:val="0"/>
          <w:numId w:val="27"/>
        </w:numPr>
        <w:ind w:left="0" w:firstLine="284"/>
        <w:jc w:val="both"/>
        <w:rPr>
          <w:b w:val="0"/>
          <w:szCs w:val="24"/>
        </w:rPr>
      </w:pPr>
      <w:r w:rsidRPr="004250F0">
        <w:rPr>
          <w:b w:val="0"/>
          <w:szCs w:val="24"/>
        </w:rPr>
        <w:t>определять информационный объем графических и звуковых данных при заданных условиях дискретизации;</w:t>
      </w:r>
    </w:p>
    <w:p w:rsidR="00D40D5F" w:rsidRPr="004250F0" w:rsidRDefault="00D40D5F" w:rsidP="00C82A00">
      <w:pPr>
        <w:pStyle w:val="afff4"/>
        <w:numPr>
          <w:ilvl w:val="0"/>
          <w:numId w:val="27"/>
        </w:numPr>
        <w:ind w:left="0" w:firstLine="284"/>
        <w:jc w:val="both"/>
        <w:rPr>
          <w:b w:val="0"/>
          <w:szCs w:val="24"/>
        </w:rPr>
      </w:pPr>
      <w:r w:rsidRPr="004250F0">
        <w:rPr>
          <w:b w:val="0"/>
          <w:szCs w:val="24"/>
        </w:rPr>
        <w:t>строить логическое выражение по заданной таблице истинности; решать несложные логические уравнения;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находить оптимальный путь во взвешенном графе;</w:t>
      </w:r>
    </w:p>
    <w:p w:rsidR="00D40D5F" w:rsidRPr="004250F0" w:rsidRDefault="00D40D5F" w:rsidP="00C82A00">
      <w:pPr>
        <w:pStyle w:val="afff4"/>
        <w:numPr>
          <w:ilvl w:val="0"/>
          <w:numId w:val="27"/>
        </w:numPr>
        <w:ind w:left="0" w:firstLine="284"/>
        <w:jc w:val="both"/>
        <w:rPr>
          <w:b w:val="0"/>
          <w:szCs w:val="24"/>
        </w:rPr>
      </w:pPr>
      <w:r w:rsidRPr="004250F0">
        <w:rPr>
          <w:b w:val="0"/>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40D5F" w:rsidRPr="004250F0" w:rsidRDefault="00D40D5F" w:rsidP="00C82A00">
      <w:pPr>
        <w:pStyle w:val="afff4"/>
        <w:numPr>
          <w:ilvl w:val="0"/>
          <w:numId w:val="27"/>
        </w:numPr>
        <w:ind w:left="0" w:firstLine="284"/>
        <w:jc w:val="both"/>
        <w:rPr>
          <w:b w:val="0"/>
          <w:szCs w:val="24"/>
        </w:rPr>
      </w:pPr>
      <w:r w:rsidRPr="004250F0">
        <w:rPr>
          <w:b w:val="0"/>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40D5F" w:rsidRPr="004250F0" w:rsidRDefault="00D40D5F" w:rsidP="00C82A00">
      <w:pPr>
        <w:pStyle w:val="afff4"/>
        <w:numPr>
          <w:ilvl w:val="0"/>
          <w:numId w:val="27"/>
        </w:numPr>
        <w:ind w:left="0" w:firstLine="284"/>
        <w:jc w:val="both"/>
        <w:rPr>
          <w:b w:val="0"/>
          <w:szCs w:val="24"/>
        </w:rPr>
      </w:pPr>
      <w:r w:rsidRPr="004250F0">
        <w:rPr>
          <w:b w:val="0"/>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40D5F" w:rsidRPr="004250F0" w:rsidRDefault="00D40D5F" w:rsidP="00C82A00">
      <w:pPr>
        <w:pStyle w:val="afff4"/>
        <w:numPr>
          <w:ilvl w:val="0"/>
          <w:numId w:val="27"/>
        </w:numPr>
        <w:ind w:left="0" w:firstLine="284"/>
        <w:jc w:val="both"/>
        <w:rPr>
          <w:b w:val="0"/>
          <w:szCs w:val="24"/>
        </w:rPr>
      </w:pPr>
      <w:r w:rsidRPr="004250F0">
        <w:rPr>
          <w:b w:val="0"/>
          <w:szCs w:val="24"/>
        </w:rPr>
        <w:t>использовать готовые прикладные компьютерные программы в соответствии с типом решаемых задач и по выбранной специализации;</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понимать и использовать основные понятия, связанные со сложностью вычислений (время работы, размер используемой памяти); </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использовать </w:t>
      </w:r>
      <w:proofErr w:type="spellStart"/>
      <w:r w:rsidRPr="004250F0">
        <w:rPr>
          <w:b w:val="0"/>
          <w:szCs w:val="24"/>
        </w:rPr>
        <w:t>компьютерно-математические</w:t>
      </w:r>
      <w:proofErr w:type="spellEnd"/>
      <w:r w:rsidRPr="004250F0">
        <w:rPr>
          <w:b w:val="0"/>
          <w:szCs w:val="24"/>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40D5F" w:rsidRPr="004250F0" w:rsidRDefault="00D40D5F" w:rsidP="00C82A00">
      <w:pPr>
        <w:pStyle w:val="afff4"/>
        <w:numPr>
          <w:ilvl w:val="0"/>
          <w:numId w:val="27"/>
        </w:numPr>
        <w:ind w:left="0" w:firstLine="284"/>
        <w:jc w:val="both"/>
        <w:rPr>
          <w:b w:val="0"/>
          <w:szCs w:val="24"/>
        </w:rPr>
      </w:pPr>
      <w:r w:rsidRPr="004250F0">
        <w:rPr>
          <w:b w:val="0"/>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40D5F" w:rsidRPr="004250F0" w:rsidRDefault="00D40D5F" w:rsidP="00C82A00">
      <w:pPr>
        <w:pStyle w:val="afff4"/>
        <w:numPr>
          <w:ilvl w:val="0"/>
          <w:numId w:val="27"/>
        </w:numPr>
        <w:ind w:left="0" w:firstLine="357"/>
        <w:jc w:val="both"/>
        <w:rPr>
          <w:b w:val="0"/>
          <w:szCs w:val="24"/>
        </w:rPr>
      </w:pPr>
      <w:r w:rsidRPr="004250F0">
        <w:rPr>
          <w:b w:val="0"/>
          <w:szCs w:val="24"/>
        </w:rPr>
        <w:t>использовать электронные таблицы для выполнения учебных заданий из различных предметных областей;</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использовать табличные (реляционные) базы данных, в частности составлять запросы в </w:t>
      </w:r>
      <w:proofErr w:type="gramStart"/>
      <w:r w:rsidRPr="004250F0">
        <w:rPr>
          <w:b w:val="0"/>
          <w:szCs w:val="24"/>
        </w:rPr>
        <w:t>базах</w:t>
      </w:r>
      <w:proofErr w:type="gramEnd"/>
      <w:r w:rsidRPr="004250F0">
        <w:rPr>
          <w:b w:val="0"/>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применять антивирусные программы для обеспечения стабильной работы технических средств ИКТ; </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4250F0">
        <w:rPr>
          <w:b w:val="0"/>
          <w:szCs w:val="24"/>
        </w:rPr>
        <w:t>действующих</w:t>
      </w:r>
      <w:proofErr w:type="gramEnd"/>
      <w:r w:rsidRPr="004250F0">
        <w:rPr>
          <w:b w:val="0"/>
          <w:szCs w:val="24"/>
        </w:rPr>
        <w:t xml:space="preserve"> </w:t>
      </w:r>
      <w:proofErr w:type="spellStart"/>
      <w:r w:rsidRPr="004250F0">
        <w:rPr>
          <w:b w:val="0"/>
          <w:szCs w:val="24"/>
        </w:rPr>
        <w:t>СанПиН</w:t>
      </w:r>
      <w:proofErr w:type="spellEnd"/>
      <w:r w:rsidRPr="004250F0">
        <w:rPr>
          <w:b w:val="0"/>
          <w:szCs w:val="24"/>
        </w:rPr>
        <w:t>.</w:t>
      </w:r>
    </w:p>
    <w:p w:rsidR="00D40D5F" w:rsidRPr="004250F0" w:rsidRDefault="00D40D5F" w:rsidP="00D40D5F">
      <w:pPr>
        <w:pStyle w:val="afff4"/>
        <w:ind w:left="284" w:firstLine="0"/>
        <w:rPr>
          <w:szCs w:val="24"/>
        </w:rPr>
      </w:pPr>
    </w:p>
    <w:p w:rsidR="00D40D5F" w:rsidRPr="004250F0" w:rsidRDefault="00D40D5F" w:rsidP="00D40D5F">
      <w:pPr>
        <w:rPr>
          <w:rFonts w:eastAsia="Times New Roman"/>
          <w:szCs w:val="24"/>
        </w:rPr>
      </w:pPr>
      <w:r w:rsidRPr="004250F0">
        <w:rPr>
          <w:rFonts w:eastAsia="Times New Roman"/>
          <w:b/>
          <w:szCs w:val="24"/>
        </w:rPr>
        <w:t>Выпускник на базовом уровне получит возможность научиться: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переводить заданное натуральное число из двоичной записи в </w:t>
      </w:r>
      <w:proofErr w:type="gramStart"/>
      <w:r w:rsidRPr="004250F0">
        <w:rPr>
          <w:b w:val="0"/>
          <w:i/>
          <w:szCs w:val="24"/>
        </w:rPr>
        <w:t>восьмеричную</w:t>
      </w:r>
      <w:proofErr w:type="gramEnd"/>
      <w:r w:rsidRPr="004250F0">
        <w:rPr>
          <w:b w:val="0"/>
          <w:i/>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использовать знания о графах, деревьях и списках при описании реальных объектов и процессов;</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с</w:t>
      </w:r>
      <w:r w:rsidRPr="004250F0">
        <w:rPr>
          <w:rFonts w:eastAsia="Times New Roman"/>
          <w:b w:val="0"/>
          <w:i/>
          <w:szCs w:val="24"/>
        </w:rPr>
        <w:t xml:space="preserve">троить неравномерные коды, допускающие однозначное декодирование сообщений, используя условие </w:t>
      </w:r>
      <w:proofErr w:type="spellStart"/>
      <w:r w:rsidRPr="004250F0">
        <w:rPr>
          <w:rFonts w:eastAsia="Times New Roman"/>
          <w:b w:val="0"/>
          <w:i/>
          <w:szCs w:val="24"/>
        </w:rPr>
        <w:t>Фано</w:t>
      </w:r>
      <w:proofErr w:type="spellEnd"/>
      <w:r w:rsidRPr="004250F0">
        <w:rPr>
          <w:rFonts w:eastAsia="Times New Roman"/>
          <w:b w:val="0"/>
          <w:i/>
          <w:szCs w:val="24"/>
        </w:rPr>
        <w:t xml:space="preserve">; </w:t>
      </w:r>
      <w:r w:rsidRPr="004250F0">
        <w:rPr>
          <w:b w:val="0"/>
          <w:i/>
          <w:szCs w:val="24"/>
        </w:rPr>
        <w:t>использовать знания о кодах, которые позволяют обнаруживать ошибки при передаче данных, а также о помехоустойчивых кодах</w:t>
      </w:r>
      <w:proofErr w:type="gramStart"/>
      <w:r w:rsidRPr="004250F0">
        <w:rPr>
          <w:b w:val="0"/>
          <w:i/>
          <w:szCs w:val="24"/>
        </w:rPr>
        <w:t xml:space="preserve"> ;</w:t>
      </w:r>
      <w:proofErr w:type="gramEnd"/>
    </w:p>
    <w:p w:rsidR="00D40D5F" w:rsidRPr="004250F0" w:rsidRDefault="00D40D5F" w:rsidP="00C82A00">
      <w:pPr>
        <w:pStyle w:val="afff4"/>
        <w:numPr>
          <w:ilvl w:val="0"/>
          <w:numId w:val="27"/>
        </w:numPr>
        <w:ind w:left="0" w:firstLine="284"/>
        <w:jc w:val="both"/>
        <w:rPr>
          <w:b w:val="0"/>
          <w:i/>
          <w:szCs w:val="24"/>
        </w:rPr>
      </w:pPr>
      <w:r w:rsidRPr="004250F0">
        <w:rPr>
          <w:b w:val="0"/>
          <w:i/>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D40D5F" w:rsidRPr="004250F0" w:rsidRDefault="00D40D5F" w:rsidP="00C82A00">
      <w:pPr>
        <w:pStyle w:val="afff4"/>
        <w:numPr>
          <w:ilvl w:val="0"/>
          <w:numId w:val="27"/>
        </w:numPr>
        <w:ind w:left="0" w:firstLine="284"/>
        <w:jc w:val="both"/>
        <w:rPr>
          <w:b w:val="0"/>
          <w:szCs w:val="24"/>
        </w:rPr>
      </w:pPr>
      <w:r w:rsidRPr="004250F0">
        <w:rPr>
          <w:b w:val="0"/>
          <w:i/>
          <w:szCs w:val="24"/>
        </w:rPr>
        <w:t xml:space="preserve">разрабатывать и использовать </w:t>
      </w:r>
      <w:proofErr w:type="spellStart"/>
      <w:r w:rsidRPr="004250F0">
        <w:rPr>
          <w:b w:val="0"/>
          <w:i/>
          <w:szCs w:val="24"/>
        </w:rPr>
        <w:t>компьютерно-математические</w:t>
      </w:r>
      <w:proofErr w:type="spellEnd"/>
      <w:r w:rsidRPr="004250F0">
        <w:rPr>
          <w:b w:val="0"/>
          <w:i/>
          <w:szCs w:val="24"/>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4250F0">
        <w:rPr>
          <w:b w:val="0"/>
          <w:szCs w:val="24"/>
        </w:rPr>
        <w:t xml:space="preserve"> </w:t>
      </w:r>
      <w:r w:rsidRPr="004250F0">
        <w:rPr>
          <w:b w:val="0"/>
          <w:i/>
          <w:szCs w:val="24"/>
        </w:rPr>
        <w:t>анализировать готовые модели на предмет соответствия реальному объекту или процессу;</w:t>
      </w:r>
    </w:p>
    <w:p w:rsidR="00D40D5F" w:rsidRPr="004250F0" w:rsidRDefault="00D40D5F" w:rsidP="00C82A00">
      <w:pPr>
        <w:pStyle w:val="afff4"/>
        <w:numPr>
          <w:ilvl w:val="0"/>
          <w:numId w:val="27"/>
        </w:numPr>
        <w:ind w:left="0" w:firstLine="284"/>
        <w:jc w:val="both"/>
        <w:rPr>
          <w:b w:val="0"/>
          <w:i/>
          <w:szCs w:val="24"/>
        </w:rPr>
      </w:pPr>
      <w:proofErr w:type="gramStart"/>
      <w:r w:rsidRPr="004250F0">
        <w:rPr>
          <w:b w:val="0"/>
          <w:i/>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D40D5F" w:rsidRPr="004250F0" w:rsidRDefault="00D40D5F" w:rsidP="00C82A00">
      <w:pPr>
        <w:pStyle w:val="afff4"/>
        <w:numPr>
          <w:ilvl w:val="0"/>
          <w:numId w:val="27"/>
        </w:numPr>
        <w:ind w:left="0" w:firstLine="284"/>
        <w:jc w:val="both"/>
        <w:rPr>
          <w:b w:val="0"/>
          <w:i/>
          <w:szCs w:val="24"/>
        </w:rPr>
      </w:pPr>
      <w:r w:rsidRPr="004250F0">
        <w:rPr>
          <w:b w:val="0"/>
          <w:i/>
          <w:szCs w:val="24"/>
        </w:rPr>
        <w:t>классифицировать программное обеспечение в соответствии с кругом выполняемых задач;</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понимать общие принципы разработки и функционирования интерне</w:t>
      </w:r>
      <w:proofErr w:type="gramStart"/>
      <w:r w:rsidRPr="004250F0">
        <w:rPr>
          <w:b w:val="0"/>
          <w:i/>
          <w:szCs w:val="24"/>
        </w:rPr>
        <w:t>т-</w:t>
      </w:r>
      <w:proofErr w:type="gramEnd"/>
      <w:r w:rsidRPr="004250F0">
        <w:rPr>
          <w:b w:val="0"/>
          <w:i/>
          <w:szCs w:val="24"/>
        </w:rPr>
        <w:t xml:space="preserve"> приложений; создавать </w:t>
      </w:r>
      <w:proofErr w:type="spellStart"/>
      <w:r w:rsidRPr="004250F0">
        <w:rPr>
          <w:b w:val="0"/>
          <w:i/>
          <w:szCs w:val="24"/>
        </w:rPr>
        <w:t>веб-страницы</w:t>
      </w:r>
      <w:proofErr w:type="spellEnd"/>
      <w:r w:rsidRPr="004250F0">
        <w:rPr>
          <w:b w:val="0"/>
          <w:i/>
          <w:szCs w:val="24"/>
        </w:rPr>
        <w:t>; использовать принципы обеспечения информационной безопасности, способы и средства обеспечения надежного функционирования средств ИКТ;</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критически оценивать информацию, полученную из сети Интернет.</w:t>
      </w:r>
    </w:p>
    <w:p w:rsidR="00D40D5F" w:rsidRPr="004250F0" w:rsidRDefault="00D40D5F" w:rsidP="00D40D5F">
      <w:pPr>
        <w:pStyle w:val="afff4"/>
        <w:ind w:left="284" w:firstLine="0"/>
        <w:rPr>
          <w:i/>
          <w:szCs w:val="24"/>
        </w:rPr>
      </w:pPr>
    </w:p>
    <w:p w:rsidR="00D40D5F" w:rsidRPr="004250F0" w:rsidRDefault="00D40D5F" w:rsidP="00D40D5F">
      <w:pPr>
        <w:rPr>
          <w:szCs w:val="24"/>
        </w:rPr>
      </w:pPr>
      <w:r w:rsidRPr="004250F0">
        <w:rPr>
          <w:rFonts w:eastAsia="Times New Roman"/>
          <w:b/>
          <w:szCs w:val="24"/>
        </w:rPr>
        <w:t>Выпускник на углубленном уровне научится:</w:t>
      </w:r>
    </w:p>
    <w:p w:rsidR="00D40D5F" w:rsidRPr="004250F0" w:rsidRDefault="00D40D5F" w:rsidP="00C82A00">
      <w:pPr>
        <w:pStyle w:val="afff4"/>
        <w:numPr>
          <w:ilvl w:val="0"/>
          <w:numId w:val="27"/>
        </w:numPr>
        <w:ind w:left="0" w:firstLine="284"/>
        <w:jc w:val="both"/>
        <w:rPr>
          <w:b w:val="0"/>
          <w:szCs w:val="24"/>
        </w:rPr>
      </w:pPr>
      <w:proofErr w:type="gramStart"/>
      <w:r w:rsidRPr="004250F0">
        <w:rPr>
          <w:b w:val="0"/>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4250F0">
        <w:rPr>
          <w:b w:val="0"/>
          <w:szCs w:val="24"/>
        </w:rPr>
        <w:t>Фано</w:t>
      </w:r>
      <w:proofErr w:type="spellEnd"/>
      <w:r w:rsidRPr="004250F0">
        <w:rPr>
          <w:b w:val="0"/>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строить логические выражения с помощью операций дизъюнкции, конъюнкции, отрицания, импликации, </w:t>
      </w:r>
      <w:proofErr w:type="spellStart"/>
      <w:r w:rsidRPr="004250F0">
        <w:rPr>
          <w:b w:val="0"/>
          <w:szCs w:val="24"/>
        </w:rPr>
        <w:t>эквиваленции</w:t>
      </w:r>
      <w:proofErr w:type="spellEnd"/>
      <w:r w:rsidRPr="004250F0">
        <w:rPr>
          <w:b w:val="0"/>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D40D5F" w:rsidRPr="004250F0" w:rsidRDefault="00D40D5F" w:rsidP="00C82A00">
      <w:pPr>
        <w:pStyle w:val="afff4"/>
        <w:numPr>
          <w:ilvl w:val="0"/>
          <w:numId w:val="27"/>
        </w:numPr>
        <w:ind w:left="0" w:firstLine="284"/>
        <w:jc w:val="both"/>
        <w:rPr>
          <w:b w:val="0"/>
          <w:szCs w:val="24"/>
        </w:rPr>
      </w:pPr>
      <w:proofErr w:type="gramStart"/>
      <w:r w:rsidRPr="004250F0">
        <w:rPr>
          <w:b w:val="0"/>
          <w:szCs w:val="24"/>
        </w:rP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w:t>
      </w:r>
      <w:r w:rsidRPr="004250F0">
        <w:rPr>
          <w:b w:val="0"/>
          <w:szCs w:val="24"/>
        </w:rPr>
        <w:lastRenderedPageBreak/>
        <w:t>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D40D5F" w:rsidRPr="004250F0" w:rsidRDefault="00D40D5F" w:rsidP="00C82A00">
      <w:pPr>
        <w:pStyle w:val="afff4"/>
        <w:numPr>
          <w:ilvl w:val="0"/>
          <w:numId w:val="27"/>
        </w:numPr>
        <w:ind w:left="0" w:firstLine="284"/>
        <w:jc w:val="both"/>
        <w:rPr>
          <w:b w:val="0"/>
          <w:szCs w:val="24"/>
        </w:rPr>
      </w:pPr>
      <w:r w:rsidRPr="004250F0">
        <w:rPr>
          <w:b w:val="0"/>
          <w:szCs w:val="24"/>
        </w:rPr>
        <w:t>строить дерево игры по заданному алгоритму; строить и обосновывать выигрышную стратегию игры;</w:t>
      </w:r>
    </w:p>
    <w:p w:rsidR="00D40D5F" w:rsidRPr="004250F0" w:rsidRDefault="00D40D5F" w:rsidP="00C82A00">
      <w:pPr>
        <w:pStyle w:val="afff4"/>
        <w:numPr>
          <w:ilvl w:val="0"/>
          <w:numId w:val="27"/>
        </w:numPr>
        <w:ind w:left="0" w:firstLine="284"/>
        <w:jc w:val="both"/>
        <w:rPr>
          <w:b w:val="0"/>
          <w:szCs w:val="24"/>
        </w:rPr>
      </w:pPr>
      <w:r w:rsidRPr="004250F0">
        <w:rPr>
          <w:b w:val="0"/>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4250F0">
        <w:rPr>
          <w:b w:val="0"/>
          <w:szCs w:val="24"/>
        </w:rPr>
        <w:t>е</w:t>
      </w:r>
      <w:proofErr w:type="gramEnd"/>
      <w:r w:rsidRPr="004250F0">
        <w:rPr>
          <w:b w:val="0"/>
          <w:szCs w:val="24"/>
        </w:rPr>
        <w:t xml:space="preserve"> системы счисления;</w:t>
      </w:r>
    </w:p>
    <w:p w:rsidR="00D40D5F" w:rsidRPr="004250F0" w:rsidRDefault="00D40D5F" w:rsidP="00C82A00">
      <w:pPr>
        <w:pStyle w:val="afff4"/>
        <w:numPr>
          <w:ilvl w:val="0"/>
          <w:numId w:val="27"/>
        </w:numPr>
        <w:ind w:left="0" w:firstLine="284"/>
        <w:jc w:val="both"/>
        <w:rPr>
          <w:b w:val="0"/>
          <w:szCs w:val="24"/>
        </w:rPr>
      </w:pPr>
      <w:r w:rsidRPr="004250F0">
        <w:rPr>
          <w:b w:val="0"/>
          <w:color w:val="000000"/>
          <w:szCs w:val="24"/>
        </w:rPr>
        <w:t>записывать действительные числа в  экспоненциальной форме; применять знания о представлении чисел в памяти компьютера</w:t>
      </w:r>
      <w:r w:rsidRPr="004250F0">
        <w:rPr>
          <w:b w:val="0"/>
          <w:szCs w:val="24"/>
        </w:rPr>
        <w:t>;</w:t>
      </w:r>
    </w:p>
    <w:p w:rsidR="00D40D5F" w:rsidRPr="004250F0" w:rsidRDefault="00D40D5F" w:rsidP="00C82A00">
      <w:pPr>
        <w:pStyle w:val="afff4"/>
        <w:numPr>
          <w:ilvl w:val="0"/>
          <w:numId w:val="27"/>
        </w:numPr>
        <w:ind w:left="0" w:firstLine="284"/>
        <w:jc w:val="both"/>
        <w:rPr>
          <w:b w:val="0"/>
          <w:szCs w:val="24"/>
        </w:rPr>
      </w:pPr>
      <w:r w:rsidRPr="004250F0">
        <w:rPr>
          <w:b w:val="0"/>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D40D5F" w:rsidRPr="004250F0" w:rsidRDefault="00D40D5F" w:rsidP="00C82A00">
      <w:pPr>
        <w:pStyle w:val="afff4"/>
        <w:numPr>
          <w:ilvl w:val="0"/>
          <w:numId w:val="27"/>
        </w:numPr>
        <w:ind w:left="0" w:firstLine="284"/>
        <w:jc w:val="both"/>
        <w:rPr>
          <w:b w:val="0"/>
          <w:szCs w:val="24"/>
        </w:rPr>
      </w:pPr>
      <w:r w:rsidRPr="004250F0">
        <w:rPr>
          <w:b w:val="0"/>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D40D5F" w:rsidRPr="004250F0" w:rsidRDefault="00D40D5F" w:rsidP="00C82A00">
      <w:pPr>
        <w:pStyle w:val="afff4"/>
        <w:numPr>
          <w:ilvl w:val="0"/>
          <w:numId w:val="27"/>
        </w:numPr>
        <w:ind w:left="0" w:firstLine="284"/>
        <w:jc w:val="both"/>
        <w:rPr>
          <w:b w:val="0"/>
          <w:szCs w:val="24"/>
        </w:rPr>
      </w:pPr>
      <w:r w:rsidRPr="004250F0">
        <w:rPr>
          <w:b w:val="0"/>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анализировать предложенный алгоритм, </w:t>
      </w:r>
      <w:proofErr w:type="gramStart"/>
      <w:r w:rsidRPr="004250F0">
        <w:rPr>
          <w:b w:val="0"/>
          <w:szCs w:val="24"/>
        </w:rPr>
        <w:t>например</w:t>
      </w:r>
      <w:proofErr w:type="gramEnd"/>
      <w:r w:rsidRPr="004250F0">
        <w:rPr>
          <w:b w:val="0"/>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D40D5F" w:rsidRPr="004250F0" w:rsidRDefault="00D40D5F" w:rsidP="00C82A00">
      <w:pPr>
        <w:pStyle w:val="afff4"/>
        <w:numPr>
          <w:ilvl w:val="0"/>
          <w:numId w:val="27"/>
        </w:numPr>
        <w:ind w:left="0" w:firstLine="284"/>
        <w:jc w:val="both"/>
        <w:rPr>
          <w:b w:val="0"/>
          <w:szCs w:val="24"/>
        </w:rPr>
      </w:pPr>
      <w:r w:rsidRPr="004250F0">
        <w:rPr>
          <w:b w:val="0"/>
          <w:szCs w:val="24"/>
        </w:rPr>
        <w:t>создавать собственные алгоритмы для решения прикладных задач на основе изученных алгоритмов и методов;</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использовать основные понятия, конструкции и </w:t>
      </w:r>
      <w:proofErr w:type="gramStart"/>
      <w:r w:rsidRPr="004250F0">
        <w:rPr>
          <w:b w:val="0"/>
          <w:szCs w:val="24"/>
        </w:rPr>
        <w:t>структуры</w:t>
      </w:r>
      <w:proofErr w:type="gramEnd"/>
      <w:r w:rsidRPr="004250F0">
        <w:rPr>
          <w:b w:val="0"/>
          <w:szCs w:val="24"/>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w:t>
      </w:r>
      <w:r w:rsidRPr="004250F0">
        <w:rPr>
          <w:b w:val="0"/>
          <w:szCs w:val="24"/>
        </w:rPr>
        <w:lastRenderedPageBreak/>
        <w:t>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применять алгоритмы поиска и сортировки при решении типовых задач;</w:t>
      </w:r>
    </w:p>
    <w:p w:rsidR="00D40D5F" w:rsidRPr="004250F0" w:rsidRDefault="00D40D5F" w:rsidP="00C82A00">
      <w:pPr>
        <w:pStyle w:val="afff4"/>
        <w:numPr>
          <w:ilvl w:val="0"/>
          <w:numId w:val="27"/>
        </w:numPr>
        <w:ind w:left="0" w:firstLine="284"/>
        <w:jc w:val="both"/>
        <w:rPr>
          <w:b w:val="0"/>
          <w:szCs w:val="24"/>
        </w:rPr>
      </w:pPr>
      <w:r w:rsidRPr="004250F0">
        <w:rPr>
          <w:b w:val="0"/>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D40D5F" w:rsidRPr="004250F0" w:rsidRDefault="00D40D5F" w:rsidP="00C82A00">
      <w:pPr>
        <w:pStyle w:val="afff4"/>
        <w:numPr>
          <w:ilvl w:val="0"/>
          <w:numId w:val="27"/>
        </w:numPr>
        <w:ind w:left="0" w:firstLine="284"/>
        <w:jc w:val="both"/>
        <w:rPr>
          <w:b w:val="0"/>
          <w:szCs w:val="24"/>
        </w:rPr>
      </w:pPr>
      <w:r w:rsidRPr="004250F0">
        <w:rPr>
          <w:b w:val="0"/>
          <w:szCs w:val="24"/>
        </w:rPr>
        <w:t>инсталлировать и деинсталлировать программные средства, необходимые для решения учебных задач по выбранной специализации;</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 разрабатывать и использовать </w:t>
      </w:r>
      <w:proofErr w:type="spellStart"/>
      <w:r w:rsidRPr="004250F0">
        <w:rPr>
          <w:b w:val="0"/>
          <w:szCs w:val="24"/>
        </w:rPr>
        <w:t>компьютерно-математические</w:t>
      </w:r>
      <w:proofErr w:type="spellEnd"/>
      <w:r w:rsidRPr="004250F0">
        <w:rPr>
          <w:b w:val="0"/>
          <w:szCs w:val="24"/>
        </w:rPr>
        <w:t xml:space="preserve">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D40D5F" w:rsidRPr="004250F0" w:rsidRDefault="00D40D5F" w:rsidP="00C82A00">
      <w:pPr>
        <w:pStyle w:val="afff4"/>
        <w:numPr>
          <w:ilvl w:val="0"/>
          <w:numId w:val="27"/>
        </w:numPr>
        <w:ind w:left="0" w:firstLine="284"/>
        <w:jc w:val="both"/>
        <w:rPr>
          <w:b w:val="0"/>
          <w:szCs w:val="24"/>
        </w:rPr>
      </w:pPr>
      <w:r w:rsidRPr="004250F0">
        <w:rPr>
          <w:b w:val="0"/>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D40D5F" w:rsidRPr="004250F0" w:rsidRDefault="00D40D5F" w:rsidP="00C82A00">
      <w:pPr>
        <w:pStyle w:val="afff4"/>
        <w:numPr>
          <w:ilvl w:val="0"/>
          <w:numId w:val="27"/>
        </w:numPr>
        <w:ind w:left="0" w:firstLine="284"/>
        <w:jc w:val="both"/>
        <w:rPr>
          <w:b w:val="0"/>
          <w:szCs w:val="24"/>
        </w:rPr>
      </w:pPr>
      <w:r w:rsidRPr="004250F0">
        <w:rPr>
          <w:b w:val="0"/>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владеть принципами организац</w:t>
      </w:r>
      <w:proofErr w:type="gramStart"/>
      <w:r w:rsidRPr="004250F0">
        <w:rPr>
          <w:b w:val="0"/>
          <w:szCs w:val="24"/>
        </w:rPr>
        <w:t>ии ие</w:t>
      </w:r>
      <w:proofErr w:type="gramEnd"/>
      <w:r w:rsidRPr="004250F0">
        <w:rPr>
          <w:b w:val="0"/>
          <w:szCs w:val="24"/>
        </w:rPr>
        <w:t>рархических файловых систем и именования файлов; использовать шаблоны для описания группы файлов;</w:t>
      </w:r>
    </w:p>
    <w:p w:rsidR="00D40D5F" w:rsidRPr="004250F0" w:rsidRDefault="00D40D5F" w:rsidP="00C82A00">
      <w:pPr>
        <w:pStyle w:val="afff4"/>
        <w:numPr>
          <w:ilvl w:val="0"/>
          <w:numId w:val="27"/>
        </w:numPr>
        <w:ind w:left="0" w:firstLine="284"/>
        <w:jc w:val="both"/>
        <w:rPr>
          <w:b w:val="0"/>
          <w:szCs w:val="24"/>
        </w:rPr>
      </w:pPr>
      <w:r w:rsidRPr="004250F0">
        <w:rPr>
          <w:rStyle w:val="diff-chunk"/>
          <w:b w:val="0"/>
          <w:szCs w:val="24"/>
        </w:rPr>
        <w:t xml:space="preserve">использовать на практике общие правила </w:t>
      </w:r>
      <w:r w:rsidRPr="004250F0">
        <w:rPr>
          <w:b w:val="0"/>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D40D5F" w:rsidRPr="004250F0" w:rsidRDefault="00D40D5F" w:rsidP="00C82A00">
      <w:pPr>
        <w:pStyle w:val="afff4"/>
        <w:numPr>
          <w:ilvl w:val="0"/>
          <w:numId w:val="27"/>
        </w:numPr>
        <w:ind w:left="0" w:firstLine="284"/>
        <w:jc w:val="both"/>
        <w:rPr>
          <w:b w:val="0"/>
          <w:szCs w:val="24"/>
        </w:rPr>
      </w:pPr>
      <w:r w:rsidRPr="004250F0">
        <w:rPr>
          <w:b w:val="0"/>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D40D5F" w:rsidRPr="004250F0" w:rsidRDefault="00D40D5F" w:rsidP="00C82A00">
      <w:pPr>
        <w:pStyle w:val="afff4"/>
        <w:numPr>
          <w:ilvl w:val="0"/>
          <w:numId w:val="27"/>
        </w:numPr>
        <w:ind w:left="0" w:firstLine="284"/>
        <w:jc w:val="both"/>
        <w:rPr>
          <w:b w:val="0"/>
          <w:szCs w:val="24"/>
        </w:rPr>
      </w:pPr>
      <w:r w:rsidRPr="004250F0">
        <w:rPr>
          <w:b w:val="0"/>
          <w:szCs w:val="24"/>
        </w:rPr>
        <w:t>использовать компьютерные сети для обмена данными при решении прикладных задач;</w:t>
      </w:r>
    </w:p>
    <w:p w:rsidR="00D40D5F" w:rsidRPr="004250F0" w:rsidRDefault="00D40D5F" w:rsidP="00C82A00">
      <w:pPr>
        <w:pStyle w:val="afff4"/>
        <w:numPr>
          <w:ilvl w:val="0"/>
          <w:numId w:val="27"/>
        </w:numPr>
        <w:ind w:left="0" w:firstLine="284"/>
        <w:jc w:val="both"/>
        <w:rPr>
          <w:b w:val="0"/>
          <w:szCs w:val="24"/>
        </w:rPr>
      </w:pPr>
      <w:r w:rsidRPr="004250F0">
        <w:rPr>
          <w:b w:val="0"/>
          <w:szCs w:val="24"/>
        </w:rPr>
        <w:lastRenderedPageBreak/>
        <w:t xml:space="preserve">организовывать на базовом уровне сетевое взаимодействие (настраивать работу протоколов сети </w:t>
      </w:r>
      <w:r w:rsidRPr="00D40D5F">
        <w:rPr>
          <w:b w:val="0"/>
          <w:szCs w:val="24"/>
        </w:rPr>
        <w:t>TCP</w:t>
      </w:r>
      <w:r w:rsidRPr="004250F0">
        <w:rPr>
          <w:b w:val="0"/>
          <w:szCs w:val="24"/>
        </w:rPr>
        <w:t>/</w:t>
      </w:r>
      <w:r w:rsidRPr="00D40D5F">
        <w:rPr>
          <w:b w:val="0"/>
          <w:szCs w:val="24"/>
        </w:rPr>
        <w:t>IP</w:t>
      </w:r>
      <w:r w:rsidRPr="004250F0">
        <w:rPr>
          <w:b w:val="0"/>
          <w:szCs w:val="24"/>
        </w:rPr>
        <w:t xml:space="preserve"> и определять маску сети);</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понимать структуру доменных имен; принципы </w:t>
      </w:r>
      <w:r w:rsidRPr="00D40D5F">
        <w:rPr>
          <w:b w:val="0"/>
          <w:szCs w:val="24"/>
        </w:rPr>
        <w:t>IP</w:t>
      </w:r>
      <w:r w:rsidRPr="004250F0">
        <w:rPr>
          <w:b w:val="0"/>
          <w:szCs w:val="24"/>
        </w:rPr>
        <w:t>-адресации узлов сети;</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представлять общие принципы разработки и функционирования </w:t>
      </w:r>
      <w:proofErr w:type="spellStart"/>
      <w:proofErr w:type="gramStart"/>
      <w:r w:rsidRPr="004250F0">
        <w:rPr>
          <w:b w:val="0"/>
          <w:szCs w:val="24"/>
        </w:rPr>
        <w:t>интернет-приложений</w:t>
      </w:r>
      <w:proofErr w:type="spellEnd"/>
      <w:proofErr w:type="gramEnd"/>
      <w:r w:rsidRPr="004250F0">
        <w:rPr>
          <w:b w:val="0"/>
          <w:szCs w:val="24"/>
        </w:rPr>
        <w:t xml:space="preserve"> (сайты, </w:t>
      </w:r>
      <w:proofErr w:type="spellStart"/>
      <w:r w:rsidRPr="004250F0">
        <w:rPr>
          <w:b w:val="0"/>
          <w:szCs w:val="24"/>
        </w:rPr>
        <w:t>блоги</w:t>
      </w:r>
      <w:proofErr w:type="spellEnd"/>
      <w:r w:rsidRPr="004250F0">
        <w:rPr>
          <w:b w:val="0"/>
          <w:szCs w:val="24"/>
        </w:rPr>
        <w:t xml:space="preserve"> и др.);</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4250F0">
        <w:rPr>
          <w:b w:val="0"/>
          <w:szCs w:val="24"/>
        </w:rPr>
        <w:t>действующих</w:t>
      </w:r>
      <w:proofErr w:type="gramEnd"/>
      <w:r w:rsidRPr="004250F0">
        <w:rPr>
          <w:b w:val="0"/>
          <w:szCs w:val="24"/>
        </w:rPr>
        <w:t xml:space="preserve"> </w:t>
      </w:r>
      <w:proofErr w:type="spellStart"/>
      <w:r w:rsidRPr="004250F0">
        <w:rPr>
          <w:b w:val="0"/>
          <w:szCs w:val="24"/>
        </w:rPr>
        <w:t>СанПиН</w:t>
      </w:r>
      <w:proofErr w:type="spellEnd"/>
      <w:r w:rsidRPr="004250F0">
        <w:rPr>
          <w:b w:val="0"/>
          <w:szCs w:val="24"/>
        </w:rPr>
        <w:t>.</w:t>
      </w:r>
    </w:p>
    <w:p w:rsidR="00D40D5F" w:rsidRPr="004250F0" w:rsidRDefault="00D40D5F" w:rsidP="00D40D5F">
      <w:pPr>
        <w:pStyle w:val="afff4"/>
        <w:ind w:left="284" w:firstLine="0"/>
        <w:rPr>
          <w:rFonts w:eastAsia="Times New Roman"/>
          <w:szCs w:val="24"/>
        </w:rPr>
      </w:pPr>
    </w:p>
    <w:p w:rsidR="00D40D5F" w:rsidRPr="004250F0" w:rsidRDefault="00D40D5F" w:rsidP="00D40D5F">
      <w:pPr>
        <w:rPr>
          <w:szCs w:val="24"/>
        </w:rPr>
      </w:pPr>
      <w:r w:rsidRPr="004250F0">
        <w:rPr>
          <w:rFonts w:eastAsia="Times New Roman"/>
          <w:b/>
          <w:szCs w:val="24"/>
        </w:rPr>
        <w:t>Выпускник на углубленном уровне получит возможность научиться: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sidRPr="00D40D5F">
        <w:rPr>
          <w:b w:val="0"/>
          <w:i/>
          <w:szCs w:val="24"/>
        </w:rPr>
        <w:t>LZW</w:t>
      </w:r>
      <w:r w:rsidRPr="004250F0">
        <w:rPr>
          <w:b w:val="0"/>
          <w:i/>
          <w:szCs w:val="24"/>
        </w:rPr>
        <w:t xml:space="preserve"> и др.);</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использовать знания о методе «разделяй и властвуй»;</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использовать понятие универсального алгоритма и приводить примеры алгоритмически неразрешимых проблем;</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использовать второй язык программирования; сравнивать преимущества и недостатки двух языков программирования;</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создавать программы для учебных или проектных задач средней сложности; </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D40D5F" w:rsidRPr="004250F0" w:rsidRDefault="00D40D5F" w:rsidP="00C82A00">
      <w:pPr>
        <w:pStyle w:val="afff4"/>
        <w:numPr>
          <w:ilvl w:val="0"/>
          <w:numId w:val="27"/>
        </w:numPr>
        <w:ind w:left="0" w:firstLine="357"/>
        <w:jc w:val="both"/>
        <w:rPr>
          <w:b w:val="0"/>
          <w:szCs w:val="24"/>
        </w:rPr>
      </w:pPr>
      <w:r w:rsidRPr="004250F0">
        <w:rPr>
          <w:rStyle w:val="diff-chunk"/>
          <w:b w:val="0"/>
          <w:i/>
          <w:szCs w:val="24"/>
        </w:rPr>
        <w:t xml:space="preserve">осознанно подходить к выбору </w:t>
      </w:r>
      <w:proofErr w:type="spellStart"/>
      <w:proofErr w:type="gramStart"/>
      <w:r w:rsidRPr="004250F0">
        <w:rPr>
          <w:rStyle w:val="diff-chunk"/>
          <w:b w:val="0"/>
          <w:i/>
          <w:szCs w:val="24"/>
        </w:rPr>
        <w:t>ИКТ-средств</w:t>
      </w:r>
      <w:proofErr w:type="spellEnd"/>
      <w:proofErr w:type="gramEnd"/>
      <w:r w:rsidRPr="004250F0">
        <w:rPr>
          <w:rStyle w:val="diff-chunk"/>
          <w:b w:val="0"/>
          <w:i/>
          <w:szCs w:val="24"/>
        </w:rPr>
        <w:t xml:space="preserve"> и программного обеспечения для решения задач, возникающих в ходе учебы и вне ее, для своих учебных и иных целей;</w:t>
      </w:r>
    </w:p>
    <w:p w:rsidR="00D40D5F" w:rsidRPr="00D40D5F" w:rsidRDefault="00D40D5F" w:rsidP="00C82A00">
      <w:pPr>
        <w:pStyle w:val="afff4"/>
        <w:numPr>
          <w:ilvl w:val="0"/>
          <w:numId w:val="27"/>
        </w:numPr>
        <w:ind w:left="0" w:firstLine="284"/>
        <w:jc w:val="both"/>
        <w:rPr>
          <w:b w:val="0"/>
          <w:i/>
          <w:szCs w:val="24"/>
        </w:rPr>
      </w:pPr>
      <w:r w:rsidRPr="004250F0">
        <w:rPr>
          <w:b w:val="0"/>
          <w:i/>
          <w:szCs w:val="24"/>
        </w:rPr>
        <w:t xml:space="preserve">проводить (в несложных случаях) верификацию (проверку надежности и согласованности) исходных данных и </w:t>
      </w:r>
      <w:proofErr w:type="spellStart"/>
      <w:r w:rsidRPr="004250F0">
        <w:rPr>
          <w:b w:val="0"/>
          <w:i/>
          <w:szCs w:val="24"/>
        </w:rPr>
        <w:t>валидацию</w:t>
      </w:r>
      <w:proofErr w:type="spellEnd"/>
      <w:r w:rsidRPr="004250F0">
        <w:rPr>
          <w:b w:val="0"/>
          <w:i/>
          <w:szCs w:val="24"/>
        </w:rPr>
        <w:t xml:space="preserve"> </w:t>
      </w:r>
      <w:r w:rsidRPr="00D40D5F">
        <w:rPr>
          <w:b w:val="0"/>
          <w:i/>
          <w:szCs w:val="24"/>
        </w:rPr>
        <w:t>(проверку достоверности) результатов натурных и компьютерных экспериментов;</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использовать пакеты программ и сервисы обработки и представления данных, в том числе – статистической обработки;</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создавать многотабличные базы данных; работе с базами данных и справочными системами с помощью </w:t>
      </w:r>
      <w:proofErr w:type="spellStart"/>
      <w:r w:rsidRPr="004250F0">
        <w:rPr>
          <w:b w:val="0"/>
          <w:i/>
          <w:szCs w:val="24"/>
        </w:rPr>
        <w:t>веб-интерфейса</w:t>
      </w:r>
      <w:proofErr w:type="spellEnd"/>
      <w:r w:rsidRPr="004250F0">
        <w:rPr>
          <w:b w:val="0"/>
          <w:i/>
          <w:szCs w:val="24"/>
        </w:rPr>
        <w:t>.</w:t>
      </w:r>
    </w:p>
    <w:p w:rsidR="00AD5C2F" w:rsidRPr="004250F0" w:rsidRDefault="00AD5C2F" w:rsidP="00BE71E0">
      <w:pPr>
        <w:pStyle w:val="3"/>
      </w:pPr>
      <w:bookmarkStart w:id="79" w:name="_Toc26000242"/>
      <w:r w:rsidRPr="004250F0">
        <w:t>Естественные науки</w:t>
      </w:r>
      <w:bookmarkEnd w:id="79"/>
    </w:p>
    <w:p w:rsidR="00AD5C2F" w:rsidRPr="004250F0" w:rsidRDefault="00AD5C2F" w:rsidP="00AD5C2F">
      <w:pPr>
        <w:ind w:firstLine="709"/>
        <w:rPr>
          <w:color w:val="000000"/>
          <w:szCs w:val="28"/>
        </w:rPr>
      </w:pPr>
      <w:r w:rsidRPr="004250F0">
        <w:rPr>
          <w:color w:val="000000"/>
          <w:szCs w:val="28"/>
        </w:rPr>
        <w:t>Изучение предметной области «Естественные науки» должно обеспечить:</w:t>
      </w:r>
    </w:p>
    <w:p w:rsidR="00AD5C2F" w:rsidRPr="004250F0" w:rsidRDefault="00AD5C2F" w:rsidP="00AD5C2F">
      <w:pPr>
        <w:pStyle w:val="a2"/>
      </w:pPr>
      <w:proofErr w:type="spellStart"/>
      <w:r w:rsidRPr="004250F0">
        <w:t>сформированность</w:t>
      </w:r>
      <w:proofErr w:type="spellEnd"/>
      <w:r w:rsidRPr="004250F0">
        <w:t xml:space="preserve"> основ целостной научной картины мира;</w:t>
      </w:r>
    </w:p>
    <w:p w:rsidR="00AD5C2F" w:rsidRPr="004250F0" w:rsidRDefault="00AD5C2F" w:rsidP="00AD5C2F">
      <w:pPr>
        <w:pStyle w:val="a2"/>
      </w:pPr>
      <w:r w:rsidRPr="004250F0">
        <w:lastRenderedPageBreak/>
        <w:t xml:space="preserve">формирование понимания взаимосвязи и взаимозависимости естественных наук; </w:t>
      </w:r>
      <w:proofErr w:type="spellStart"/>
      <w:r w:rsidRPr="004250F0">
        <w:t>сформированность</w:t>
      </w:r>
      <w:proofErr w:type="spellEnd"/>
      <w:r w:rsidRPr="004250F0">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D5C2F" w:rsidRPr="004250F0" w:rsidRDefault="00AD5C2F" w:rsidP="00AD5C2F">
      <w:pPr>
        <w:pStyle w:val="a2"/>
      </w:pPr>
      <w:r w:rsidRPr="004250F0">
        <w:t>создание условий для развития навыков учебной, проектно-исследовательской, творческой деятельности, мотивации обучающихся к</w:t>
      </w:r>
      <w:r w:rsidRPr="00906B70">
        <w:t> </w:t>
      </w:r>
      <w:r w:rsidRPr="004250F0">
        <w:t>саморазвитию;</w:t>
      </w:r>
    </w:p>
    <w:p w:rsidR="00AD5C2F" w:rsidRPr="004250F0" w:rsidRDefault="00AD5C2F" w:rsidP="00AD5C2F">
      <w:pPr>
        <w:pStyle w:val="a2"/>
      </w:pPr>
      <w:proofErr w:type="spellStart"/>
      <w:r w:rsidRPr="004250F0">
        <w:t>сформированность</w:t>
      </w:r>
      <w:proofErr w:type="spellEnd"/>
      <w:r w:rsidRPr="004250F0">
        <w:t xml:space="preserve"> умений анализировать, оценивать, проверять на достоверность и обобщать научную информацию; </w:t>
      </w:r>
    </w:p>
    <w:p w:rsidR="00AD5C2F" w:rsidRPr="004250F0" w:rsidRDefault="00AD5C2F" w:rsidP="00AD5C2F">
      <w:pPr>
        <w:pStyle w:val="a2"/>
      </w:pPr>
      <w:proofErr w:type="spellStart"/>
      <w:r w:rsidRPr="004250F0">
        <w:t>сформированность</w:t>
      </w:r>
      <w:proofErr w:type="spellEnd"/>
      <w:r w:rsidRPr="004250F0">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131B2C" w:rsidRPr="004250F0" w:rsidRDefault="007B4420" w:rsidP="00BE71E0">
      <w:pPr>
        <w:pStyle w:val="3"/>
      </w:pPr>
      <w:r w:rsidRPr="004250F0">
        <w:t xml:space="preserve"> </w:t>
      </w:r>
      <w:bookmarkStart w:id="80" w:name="_Toc26000243"/>
      <w:r w:rsidR="00E85509" w:rsidRPr="004250F0">
        <w:t>Физика</w:t>
      </w:r>
      <w:bookmarkEnd w:id="80"/>
    </w:p>
    <w:p w:rsidR="00E85509" w:rsidRPr="004250F0" w:rsidRDefault="00E85509" w:rsidP="00E85509">
      <w:r w:rsidRPr="004250F0">
        <w:t xml:space="preserve">Главное отличие программы физики в естественно-техническом лицее от типовой заключается не в объёме, а в глубине трактовки рассматриваемых явлений. Имеющееся относительно небольшое расширение программы обусловлено необходимостью создания целостного систематического курса физики. При формировании программы использовано понятие полной системы. </w:t>
      </w:r>
      <w:proofErr w:type="gramStart"/>
      <w:r w:rsidRPr="004250F0">
        <w:t xml:space="preserve">Систему понятий и законов называется полной (для описания объекта или явления, для данного раздела или для всего предмета), если входящие в нее элементы необходимы, а их набор достаточен для системного описания рассматриваемого объекта, явления, группы явлений и т. д. Таким образом, </w:t>
      </w:r>
      <w:r w:rsidRPr="004250F0">
        <w:rPr>
          <w:b/>
        </w:rPr>
        <w:t>полную систему понятий и законов можно считать одной из составляющих (базовой) локального стандарта содержания образования</w:t>
      </w:r>
      <w:r w:rsidRPr="004250F0">
        <w:t xml:space="preserve">. </w:t>
      </w:r>
      <w:proofErr w:type="gramEnd"/>
    </w:p>
    <w:p w:rsidR="00E85509" w:rsidRPr="004250F0" w:rsidRDefault="00E85509" w:rsidP="00E85509">
      <w:r w:rsidRPr="004250F0">
        <w:t>Так, в программу механики (</w:t>
      </w:r>
      <w:r w:rsidRPr="0061241B">
        <w:rPr>
          <w:lang w:val="en-US"/>
        </w:rPr>
        <w:t>IX</w:t>
      </w:r>
      <w:r w:rsidRPr="004250F0">
        <w:t xml:space="preserve"> класс) включены разделы “Статика” и “Вращательное движение”, без которых курс механики носит незавершенный, в определенном смысле ущербный характер. Программа современного курса термодинамики (Х класс) просто немыслима без введения понятия энтропии, что обусловило соответствующее изменение этой программы в лицее. Расширение объема материала с использованием статистических методов изучения физических явлений обусловливает необходимость внесения соответствующих изменений в программу математики.</w:t>
      </w:r>
    </w:p>
    <w:p w:rsidR="00E85509" w:rsidRPr="004250F0" w:rsidRDefault="00E85509" w:rsidP="00E85509">
      <w:r w:rsidRPr="004250F0">
        <w:t xml:space="preserve">Степень глубины физического понимания характеризует умение применять наиболее общие, фундаментальные законы к анализу конкретных явлений. Использование расширенного математического аппарата при решении физических задач даёт возможность подвергнуть анализу изучаемые физические явления, формировать понятия о физических явлениях, законах и величинах. Учащиеся должны обладать умением подходить к задаче с разных точек зрения. Каждая задача должна давать повод для серьёзного и глубокого, пусть иногда и совсем краткого, разговора о сути физических явлений и законов. Ведь настоящие физические ситуации порой так взаимосвязаны и запутаны, что нужно обладать гораздо более широким пониманием соответствующих им математических уравнений. Задача состоит в том, что надо уметь понять смысл уравнения, представить себе общий вид его решения, не решая его непосредственно; надо стремиться к физическому пониманию явления, а не просто математическому вычислению задачи. Составляя и анализируя неравенства, дифференциальные, интегральные и логарифмические уравнения, учащиеся постигают различные физические законы, одни из которых относятся только к определённому кругу явлений (например, </w:t>
      </w:r>
      <w:r w:rsidRPr="004250F0">
        <w:lastRenderedPageBreak/>
        <w:t>механических, электрических, оптических, магнитных), другие же являются фундаментальными, общими для всех явлений.</w:t>
      </w:r>
    </w:p>
    <w:p w:rsidR="00E85509" w:rsidRPr="004250F0" w:rsidRDefault="00E85509" w:rsidP="00E85509">
      <w:r w:rsidRPr="004250F0">
        <w:t>Следует отметить, что многие элементы математического аппарата используются на уроках физики в лицее из углубленного курса геометрии. К ним относятся: симметрия относительно точки и прямой, поворот и параллельный перенос, гомотетия и подобие, задание фигур уравнениями и неравенствами, операции с векторами, применение координат и тригонометрии к решению физических задач.</w:t>
      </w:r>
    </w:p>
    <w:p w:rsidR="00E85509" w:rsidRPr="004250F0" w:rsidRDefault="00E85509" w:rsidP="00E85509">
      <w:pPr>
        <w:ind w:firstLine="0"/>
      </w:pPr>
    </w:p>
    <w:p w:rsidR="00E85509" w:rsidRPr="004250F0" w:rsidRDefault="00E85509" w:rsidP="00E85509">
      <w:pPr>
        <w:rPr>
          <w:b/>
          <w:bCs/>
          <w:i/>
          <w:iCs/>
          <w:szCs w:val="24"/>
        </w:rPr>
      </w:pPr>
      <w:r w:rsidRPr="004250F0">
        <w:rPr>
          <w:b/>
          <w:bCs/>
          <w:i/>
          <w:iCs/>
          <w:szCs w:val="24"/>
        </w:rPr>
        <w:t>В результате изучения физики ученик должен</w:t>
      </w:r>
    </w:p>
    <w:p w:rsidR="00E85509" w:rsidRPr="004250F0" w:rsidRDefault="00E85509" w:rsidP="00E85509">
      <w:pPr>
        <w:tabs>
          <w:tab w:val="left" w:pos="4678"/>
        </w:tabs>
        <w:rPr>
          <w:b/>
          <w:szCs w:val="24"/>
        </w:rPr>
      </w:pPr>
      <w:r w:rsidRPr="004250F0">
        <w:rPr>
          <w:b/>
          <w:szCs w:val="24"/>
        </w:rPr>
        <w:t>знать</w:t>
      </w:r>
    </w:p>
    <w:p w:rsidR="00E85509" w:rsidRPr="004250F0" w:rsidRDefault="00E85509" w:rsidP="00E85509">
      <w:pPr>
        <w:rPr>
          <w:b/>
          <w:bCs/>
          <w:i/>
          <w:iCs/>
        </w:rPr>
      </w:pPr>
      <w:r w:rsidRPr="004250F0">
        <w:t>словесные формулировки, математическую запись, понимать смысл</w:t>
      </w:r>
      <w:r w:rsidRPr="004250F0">
        <w:rPr>
          <w:b/>
          <w:bCs/>
          <w:i/>
          <w:iCs/>
        </w:rPr>
        <w:tab/>
      </w:r>
    </w:p>
    <w:p w:rsidR="00E85509" w:rsidRPr="004250F0" w:rsidRDefault="00E85509" w:rsidP="00E85509">
      <w:pPr>
        <w:rPr>
          <w:snapToGrid w:val="0"/>
        </w:rPr>
      </w:pPr>
      <w:proofErr w:type="gramStart"/>
      <w:r w:rsidRPr="004250F0">
        <w:rPr>
          <w:b/>
          <w:i/>
          <w:snapToGrid w:val="0"/>
        </w:rPr>
        <w:t>понятий:</w:t>
      </w:r>
      <w:r w:rsidRPr="004250F0">
        <w:rPr>
          <w:snapToGrid w:val="0"/>
        </w:rPr>
        <w:t xml:space="preserve"> физическое явление, физическая величина, измерение, погрешность (абсолютная и относительная), модель, гипотеза, принцип, постулат, теория, пространство, время, взаимодействие, механическое движение, система отсчета, </w:t>
      </w:r>
      <w:r w:rsidRPr="004250F0">
        <w:t xml:space="preserve">инерция, </w:t>
      </w:r>
      <w:r w:rsidRPr="004250F0">
        <w:rPr>
          <w:snapToGrid w:val="0"/>
        </w:rPr>
        <w:t>инерциальная система отсчета, материальная точка, траектория, кинематика, динамика, статика, поступательное движение, вращательное движение, колебания, волны,</w:t>
      </w:r>
      <w:r w:rsidR="00D40D5F" w:rsidRPr="004250F0">
        <w:rPr>
          <w:snapToGrid w:val="0"/>
        </w:rPr>
        <w:t xml:space="preserve"> </w:t>
      </w:r>
      <w:r w:rsidRPr="004250F0">
        <w:rPr>
          <w:snapToGrid w:val="0"/>
        </w:rPr>
        <w:t xml:space="preserve">резонанс, периодические процессы, трение (покоя, скольжения, качения), гравитационное поле, </w:t>
      </w:r>
      <w:r w:rsidRPr="004250F0">
        <w:t>свободное падение тел, невесомость</w:t>
      </w:r>
      <w:r w:rsidRPr="004250F0">
        <w:rPr>
          <w:snapToGrid w:val="0"/>
        </w:rPr>
        <w:t xml:space="preserve">; </w:t>
      </w:r>
      <w:proofErr w:type="gramEnd"/>
    </w:p>
    <w:p w:rsidR="00E85509" w:rsidRPr="004250F0" w:rsidRDefault="00E85509" w:rsidP="00E85509">
      <w:pPr>
        <w:rPr>
          <w:snapToGrid w:val="0"/>
        </w:rPr>
      </w:pPr>
      <w:proofErr w:type="gramStart"/>
      <w:r w:rsidRPr="004250F0">
        <w:rPr>
          <w:snapToGrid w:val="0"/>
        </w:rPr>
        <w:t xml:space="preserve">вещество, агрегатные состояния и переходы, идеальный газ, кристаллические и аморфные тела, термодинамическая система, тепловое движение, внутренняя энергия, тепловое равновесие, теплопередача, теплопроводность, конвекция, лучеиспускание, </w:t>
      </w:r>
      <w:r w:rsidRPr="004250F0">
        <w:t xml:space="preserve">броуновское движение; </w:t>
      </w:r>
      <w:r w:rsidRPr="004250F0">
        <w:rPr>
          <w:snapToGrid w:val="0"/>
        </w:rPr>
        <w:t>диффузия, идеальный газ, абсолютно твердое тело, деформация (упругая и пластическая),</w:t>
      </w:r>
      <w:proofErr w:type="gramEnd"/>
    </w:p>
    <w:p w:rsidR="00E85509" w:rsidRPr="004250F0" w:rsidRDefault="00E85509" w:rsidP="00E85509">
      <w:pPr>
        <w:rPr>
          <w:snapToGrid w:val="0"/>
        </w:rPr>
      </w:pPr>
      <w:proofErr w:type="gramStart"/>
      <w:r w:rsidRPr="004250F0">
        <w:rPr>
          <w:snapToGrid w:val="0"/>
        </w:rPr>
        <w:t xml:space="preserve">электризация, электрический заряд, элементарный электрический заряд, диэлектрики, проводники, полупроводники, электролиты, намагничивание, </w:t>
      </w:r>
      <w:proofErr w:type="spellStart"/>
      <w:r w:rsidRPr="004250F0">
        <w:rPr>
          <w:snapToGrid w:val="0"/>
        </w:rPr>
        <w:t>диа</w:t>
      </w:r>
      <w:proofErr w:type="spellEnd"/>
      <w:r w:rsidRPr="004250F0">
        <w:rPr>
          <w:snapToGrid w:val="0"/>
        </w:rPr>
        <w:t xml:space="preserve">-, пара- и ферромагнетики, </w:t>
      </w:r>
      <w:proofErr w:type="spellStart"/>
      <w:r w:rsidRPr="004250F0">
        <w:rPr>
          <w:snapToGrid w:val="0"/>
        </w:rPr>
        <w:t>магнитомягкие</w:t>
      </w:r>
      <w:proofErr w:type="spellEnd"/>
      <w:r w:rsidRPr="004250F0">
        <w:rPr>
          <w:snapToGrid w:val="0"/>
        </w:rPr>
        <w:t xml:space="preserve"> и </w:t>
      </w:r>
      <w:proofErr w:type="spellStart"/>
      <w:r w:rsidRPr="004250F0">
        <w:rPr>
          <w:snapToGrid w:val="0"/>
        </w:rPr>
        <w:t>магнитожесткие</w:t>
      </w:r>
      <w:proofErr w:type="spellEnd"/>
      <w:r w:rsidRPr="004250F0">
        <w:rPr>
          <w:snapToGrid w:val="0"/>
        </w:rPr>
        <w:t xml:space="preserve"> магнетики, электромагнитная индукция, колебательный контур, электромагнитные колебания, электромагнитное поле, электромагнитная волна, интерференция, дифракция, спектр, </w:t>
      </w:r>
      <w:proofErr w:type="gramEnd"/>
    </w:p>
    <w:p w:rsidR="00E85509" w:rsidRPr="004250F0" w:rsidRDefault="00E85509" w:rsidP="00E85509">
      <w:pPr>
        <w:rPr>
          <w:snapToGrid w:val="0"/>
        </w:rPr>
      </w:pPr>
      <w:proofErr w:type="gramStart"/>
      <w:r w:rsidRPr="004250F0">
        <w:rPr>
          <w:snapToGrid w:val="0"/>
        </w:rPr>
        <w:t xml:space="preserve">атом, электрон, протон, нейтрон, квант, фотон, атомное ядро, дефект массы, энергия связи, ядерные реакции, цепная реакция, радиоактивность, ионизирующее излучение, </w:t>
      </w:r>
      <w:proofErr w:type="gramEnd"/>
    </w:p>
    <w:p w:rsidR="00E85509" w:rsidRPr="004250F0" w:rsidRDefault="00E85509" w:rsidP="00E85509">
      <w:pPr>
        <w:rPr>
          <w:b/>
        </w:rPr>
      </w:pPr>
      <w:r w:rsidRPr="004250F0">
        <w:rPr>
          <w:snapToGrid w:val="0"/>
        </w:rPr>
        <w:t>планета, звезда, галактика, Вселенная;</w:t>
      </w:r>
      <w:r w:rsidRPr="004250F0">
        <w:rPr>
          <w:b/>
        </w:rPr>
        <w:tab/>
      </w:r>
    </w:p>
    <w:p w:rsidR="00E85509" w:rsidRPr="004250F0" w:rsidRDefault="00E85509" w:rsidP="00E85509">
      <w:pPr>
        <w:rPr>
          <w:b/>
          <w:snapToGrid w:val="0"/>
        </w:rPr>
      </w:pPr>
      <w:proofErr w:type="gramStart"/>
      <w:r w:rsidRPr="004250F0">
        <w:rPr>
          <w:b/>
          <w:i/>
          <w:snapToGrid w:val="0"/>
        </w:rPr>
        <w:t xml:space="preserve">физических величин: </w:t>
      </w:r>
      <w:r w:rsidRPr="004250F0">
        <w:rPr>
          <w:snapToGrid w:val="0"/>
        </w:rPr>
        <w:t xml:space="preserve">путь, </w:t>
      </w:r>
      <w:r w:rsidRPr="004250F0">
        <w:rPr>
          <w:bCs/>
          <w:snapToGrid w:val="0"/>
        </w:rPr>
        <w:t xml:space="preserve">перемещение, </w:t>
      </w:r>
      <w:r w:rsidRPr="004250F0">
        <w:rPr>
          <w:snapToGrid w:val="0"/>
        </w:rPr>
        <w:t>скорость, ускорение, полное ускорение, центростремительное (нормальное) ускорение, тангенциальное ускорение, угол поворота, угловая скорость, угловое ускорение, масса, сила, давление, импульс, работа, мощность, механическая энергия, КПД, момент силы, момент импульса, период, частота, амплитуда колебаний, длина волны, скорость волны, внутренняя энергия, температура,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электрический заряд</w:t>
      </w:r>
      <w:proofErr w:type="gramEnd"/>
      <w:r w:rsidRPr="004250F0">
        <w:rPr>
          <w:snapToGrid w:val="0"/>
        </w:rPr>
        <w:t xml:space="preserve">, </w:t>
      </w:r>
      <w:proofErr w:type="gramStart"/>
      <w:r w:rsidRPr="004250F0">
        <w:rPr>
          <w:snapToGrid w:val="0"/>
        </w:rPr>
        <w:t>электрическое поле, напряженность электрического поля, разность потенциалов, электроемкость, сила электрического тока, электрическое напряжение, электрическое сопротивление, электродвижущая сила, индукция магнитного поля, магнитный поток, индуктивность, магнитный момент, показатель преломления, оптическая сила линзы, период полураспада;</w:t>
      </w:r>
      <w:proofErr w:type="gramEnd"/>
    </w:p>
    <w:p w:rsidR="00E85509" w:rsidRPr="004250F0" w:rsidRDefault="00E85509" w:rsidP="00E85509">
      <w:r w:rsidRPr="004250F0">
        <w:rPr>
          <w:b/>
          <w:i/>
          <w:snapToGrid w:val="0"/>
        </w:rPr>
        <w:t>физических законов, принципов и постулато</w:t>
      </w:r>
      <w:proofErr w:type="gramStart"/>
      <w:r w:rsidRPr="004250F0">
        <w:rPr>
          <w:b/>
          <w:i/>
          <w:snapToGrid w:val="0"/>
        </w:rPr>
        <w:t>в</w:t>
      </w:r>
      <w:r w:rsidRPr="004250F0">
        <w:rPr>
          <w:snapToGrid w:val="0"/>
        </w:rPr>
        <w:t>(</w:t>
      </w:r>
      <w:proofErr w:type="gramEnd"/>
      <w:r w:rsidRPr="004250F0">
        <w:rPr>
          <w:snapToGrid w:val="0"/>
        </w:rPr>
        <w:t>в том числе границы их применимости):</w:t>
      </w:r>
      <w:r w:rsidRPr="004250F0">
        <w:t xml:space="preserve">законы динамики Ньютона, принципы суперпозиции и относительности, закон </w:t>
      </w:r>
      <w:r w:rsidRPr="004250F0">
        <w:rPr>
          <w:snapToGrid w:val="0"/>
        </w:rPr>
        <w:t xml:space="preserve">Паскаля, </w:t>
      </w:r>
      <w:r w:rsidRPr="004250F0">
        <w:t>закон</w:t>
      </w:r>
      <w:r w:rsidRPr="004250F0">
        <w:rPr>
          <w:snapToGrid w:val="0"/>
        </w:rPr>
        <w:t xml:space="preserve"> Архимеда, </w:t>
      </w:r>
      <w:r w:rsidRPr="004250F0">
        <w:t>закон</w:t>
      </w:r>
      <w:r w:rsidRPr="004250F0">
        <w:rPr>
          <w:snapToGrid w:val="0"/>
        </w:rPr>
        <w:t xml:space="preserve"> Гука, </w:t>
      </w:r>
      <w:r w:rsidRPr="004250F0">
        <w:t xml:space="preserve">закон всемирного тяготения, законы </w:t>
      </w:r>
      <w:r w:rsidRPr="004250F0">
        <w:lastRenderedPageBreak/>
        <w:t xml:space="preserve">сохранения энергии, импульса, момента импульса и электрического заряда, основное уравнение кинетической теории газов, уравнение состояния идеального газа, первый и второй законы (начала) термодинамики, закон Кулона, закон Ома для полной цепи, однородного и неоднородного участков цепи, закон </w:t>
      </w:r>
      <w:proofErr w:type="spellStart"/>
      <w:proofErr w:type="gramStart"/>
      <w:r w:rsidRPr="004250F0">
        <w:t>Джоуля-Ленца</w:t>
      </w:r>
      <w:proofErr w:type="spellEnd"/>
      <w:proofErr w:type="gramEnd"/>
      <w:r w:rsidRPr="004250F0">
        <w:t>,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E85509" w:rsidRPr="004250F0" w:rsidRDefault="00E85509" w:rsidP="00E85509">
      <w:pPr>
        <w:rPr>
          <w:i/>
        </w:rPr>
      </w:pPr>
      <w:r w:rsidRPr="004250F0">
        <w:rPr>
          <w:b/>
          <w:i/>
        </w:rPr>
        <w:t>основные положения изучаемых физических теорий</w:t>
      </w:r>
      <w:r w:rsidRPr="004250F0">
        <w:t xml:space="preserve"> (классической динамики, молекулярно-кинетической теории вещества, классической электродинамики, СТО, квантовой механики) и их роль в формировании научного мировоззрения;</w:t>
      </w:r>
    </w:p>
    <w:p w:rsidR="00E85509" w:rsidRPr="004250F0" w:rsidRDefault="00E85509" w:rsidP="00E85509">
      <w:r w:rsidRPr="004250F0">
        <w:rPr>
          <w:b/>
          <w:i/>
          <w:iCs/>
        </w:rPr>
        <w:t>вклад российских и зарубежных ученых</w:t>
      </w:r>
      <w:r w:rsidRPr="004250F0">
        <w:t>, оказавших наибольшее влияние на развитие физики;</w:t>
      </w:r>
    </w:p>
    <w:p w:rsidR="00E85509" w:rsidRPr="004250F0" w:rsidRDefault="00E85509" w:rsidP="00E85509">
      <w:pPr>
        <w:tabs>
          <w:tab w:val="left" w:pos="4678"/>
        </w:tabs>
        <w:rPr>
          <w:i/>
          <w:szCs w:val="24"/>
        </w:rPr>
      </w:pPr>
    </w:p>
    <w:p w:rsidR="00E85509" w:rsidRPr="004250F0" w:rsidRDefault="00E85509" w:rsidP="00E85509">
      <w:pPr>
        <w:rPr>
          <w:iCs/>
          <w:szCs w:val="24"/>
        </w:rPr>
      </w:pPr>
      <w:r w:rsidRPr="004250F0">
        <w:rPr>
          <w:b/>
          <w:bCs/>
          <w:szCs w:val="24"/>
        </w:rPr>
        <w:t>уметь</w:t>
      </w:r>
    </w:p>
    <w:p w:rsidR="00E85509" w:rsidRPr="004250F0" w:rsidRDefault="00E85509" w:rsidP="00E85509">
      <w:pPr>
        <w:rPr>
          <w:b/>
          <w:snapToGrid w:val="0"/>
          <w:szCs w:val="24"/>
        </w:rPr>
      </w:pPr>
      <w:r w:rsidRPr="004250F0">
        <w:rPr>
          <w:b/>
          <w:i/>
          <w:iCs/>
          <w:szCs w:val="24"/>
        </w:rPr>
        <w:t xml:space="preserve">распознавать </w:t>
      </w:r>
      <w:r w:rsidRPr="004250F0">
        <w:rPr>
          <w:iCs/>
          <w:szCs w:val="24"/>
        </w:rPr>
        <w:t xml:space="preserve">физические (механические, тепловые, электрические, магнитные, оптические) явления, описывать (грамотно в научном литературном стиле) и объяснять на основе изученных законов </w:t>
      </w:r>
      <w:r w:rsidRPr="004250F0">
        <w:rPr>
          <w:iCs/>
          <w:snapToGrid w:val="0"/>
          <w:szCs w:val="24"/>
        </w:rPr>
        <w:t>результаты наблюдений и экспериментов:</w:t>
      </w:r>
    </w:p>
    <w:p w:rsidR="00E85509" w:rsidRPr="00F23FD8" w:rsidRDefault="00E85509" w:rsidP="00C82A00">
      <w:pPr>
        <w:pStyle w:val="afa"/>
        <w:numPr>
          <w:ilvl w:val="0"/>
          <w:numId w:val="11"/>
        </w:numPr>
        <w:tabs>
          <w:tab w:val="left" w:pos="851"/>
        </w:tabs>
        <w:spacing w:line="276" w:lineRule="auto"/>
        <w:ind w:left="567" w:firstLine="0"/>
        <w:rPr>
          <w:szCs w:val="24"/>
        </w:rPr>
      </w:pPr>
      <w:r w:rsidRPr="00F23FD8">
        <w:rPr>
          <w:szCs w:val="24"/>
        </w:rPr>
        <w:t>взаимодействие различных объектов;</w:t>
      </w:r>
    </w:p>
    <w:p w:rsidR="00E85509" w:rsidRPr="00F23FD8" w:rsidRDefault="00E85509" w:rsidP="00C82A00">
      <w:pPr>
        <w:pStyle w:val="afa"/>
        <w:numPr>
          <w:ilvl w:val="0"/>
          <w:numId w:val="11"/>
        </w:numPr>
        <w:tabs>
          <w:tab w:val="left" w:pos="851"/>
        </w:tabs>
        <w:spacing w:line="276" w:lineRule="auto"/>
        <w:ind w:left="567" w:firstLine="0"/>
        <w:rPr>
          <w:snapToGrid w:val="0"/>
          <w:szCs w:val="24"/>
        </w:rPr>
      </w:pPr>
      <w:r w:rsidRPr="00F23FD8">
        <w:rPr>
          <w:szCs w:val="24"/>
        </w:rPr>
        <w:t>движение реальных тел;</w:t>
      </w:r>
    </w:p>
    <w:p w:rsidR="00E85509" w:rsidRPr="004250F0" w:rsidRDefault="00E85509" w:rsidP="00C82A00">
      <w:pPr>
        <w:pStyle w:val="afa"/>
        <w:numPr>
          <w:ilvl w:val="0"/>
          <w:numId w:val="11"/>
        </w:numPr>
        <w:tabs>
          <w:tab w:val="left" w:pos="851"/>
        </w:tabs>
        <w:spacing w:line="276" w:lineRule="auto"/>
        <w:ind w:left="567" w:firstLine="0"/>
        <w:rPr>
          <w:szCs w:val="24"/>
        </w:rPr>
      </w:pPr>
      <w:r w:rsidRPr="004250F0">
        <w:rPr>
          <w:szCs w:val="24"/>
        </w:rPr>
        <w:t xml:space="preserve">теплообмен между объектами в реальных условиях; </w:t>
      </w:r>
    </w:p>
    <w:p w:rsidR="00E85509" w:rsidRPr="004250F0" w:rsidRDefault="00E85509" w:rsidP="00C82A00">
      <w:pPr>
        <w:pStyle w:val="afa"/>
        <w:numPr>
          <w:ilvl w:val="0"/>
          <w:numId w:val="11"/>
        </w:numPr>
        <w:tabs>
          <w:tab w:val="left" w:pos="851"/>
        </w:tabs>
        <w:spacing w:line="276" w:lineRule="auto"/>
        <w:ind w:left="567" w:firstLine="0"/>
        <w:rPr>
          <w:szCs w:val="24"/>
        </w:rPr>
      </w:pPr>
      <w:r w:rsidRPr="004250F0">
        <w:rPr>
          <w:szCs w:val="24"/>
        </w:rPr>
        <w:t xml:space="preserve">поведение различных веществ в электрическом и магнитном полях; </w:t>
      </w:r>
    </w:p>
    <w:p w:rsidR="00E85509" w:rsidRPr="004250F0" w:rsidRDefault="00E85509" w:rsidP="00C82A00">
      <w:pPr>
        <w:pStyle w:val="afa"/>
        <w:numPr>
          <w:ilvl w:val="0"/>
          <w:numId w:val="11"/>
        </w:numPr>
        <w:tabs>
          <w:tab w:val="left" w:pos="851"/>
        </w:tabs>
        <w:spacing w:line="276" w:lineRule="auto"/>
        <w:ind w:left="567" w:firstLine="0"/>
        <w:rPr>
          <w:szCs w:val="24"/>
        </w:rPr>
      </w:pPr>
      <w:r w:rsidRPr="004250F0">
        <w:rPr>
          <w:szCs w:val="24"/>
        </w:rPr>
        <w:t xml:space="preserve">получение и использование различных видов энергии; </w:t>
      </w:r>
    </w:p>
    <w:p w:rsidR="00E85509" w:rsidRPr="004250F0" w:rsidRDefault="00E85509" w:rsidP="00C82A00">
      <w:pPr>
        <w:pStyle w:val="afa"/>
        <w:numPr>
          <w:ilvl w:val="0"/>
          <w:numId w:val="11"/>
        </w:numPr>
        <w:tabs>
          <w:tab w:val="left" w:pos="851"/>
        </w:tabs>
        <w:spacing w:line="276" w:lineRule="auto"/>
        <w:ind w:left="567" w:firstLine="0"/>
        <w:rPr>
          <w:szCs w:val="24"/>
        </w:rPr>
      </w:pPr>
      <w:r w:rsidRPr="004250F0">
        <w:rPr>
          <w:szCs w:val="24"/>
        </w:rPr>
        <w:t>превращение тепловой энергии в механическую работу и наоборот;</w:t>
      </w:r>
    </w:p>
    <w:p w:rsidR="00E85509" w:rsidRPr="004250F0" w:rsidRDefault="00E85509" w:rsidP="00C82A00">
      <w:pPr>
        <w:pStyle w:val="afa"/>
        <w:numPr>
          <w:ilvl w:val="0"/>
          <w:numId w:val="11"/>
        </w:numPr>
        <w:tabs>
          <w:tab w:val="left" w:pos="851"/>
        </w:tabs>
        <w:spacing w:line="276" w:lineRule="auto"/>
        <w:ind w:left="567" w:firstLine="0"/>
        <w:rPr>
          <w:szCs w:val="24"/>
        </w:rPr>
      </w:pPr>
      <w:r w:rsidRPr="004250F0">
        <w:rPr>
          <w:szCs w:val="24"/>
        </w:rPr>
        <w:t>зависимость свойств вещества от температуры и внешних воздействий;</w:t>
      </w:r>
    </w:p>
    <w:p w:rsidR="00E85509" w:rsidRPr="004250F0" w:rsidRDefault="00E85509" w:rsidP="00C82A00">
      <w:pPr>
        <w:pStyle w:val="afa"/>
        <w:numPr>
          <w:ilvl w:val="0"/>
          <w:numId w:val="11"/>
        </w:numPr>
        <w:tabs>
          <w:tab w:val="left" w:pos="851"/>
        </w:tabs>
        <w:spacing w:line="276" w:lineRule="auto"/>
        <w:ind w:left="567" w:firstLine="0"/>
        <w:rPr>
          <w:szCs w:val="24"/>
        </w:rPr>
      </w:pPr>
      <w:r w:rsidRPr="004250F0">
        <w:rPr>
          <w:szCs w:val="24"/>
        </w:rPr>
        <w:t xml:space="preserve">получение и распространение механических и электромагнитных волн, их взаимодействие с веществом; </w:t>
      </w:r>
    </w:p>
    <w:p w:rsidR="00E85509" w:rsidRPr="00F23FD8" w:rsidRDefault="00E85509" w:rsidP="00C82A00">
      <w:pPr>
        <w:pStyle w:val="afa"/>
        <w:numPr>
          <w:ilvl w:val="0"/>
          <w:numId w:val="11"/>
        </w:numPr>
        <w:tabs>
          <w:tab w:val="left" w:pos="851"/>
          <w:tab w:val="left" w:pos="4678"/>
        </w:tabs>
        <w:spacing w:line="276" w:lineRule="auto"/>
        <w:ind w:left="567" w:firstLine="0"/>
        <w:rPr>
          <w:snapToGrid w:val="0"/>
          <w:szCs w:val="24"/>
        </w:rPr>
      </w:pPr>
      <w:r w:rsidRPr="00F23FD8">
        <w:rPr>
          <w:szCs w:val="24"/>
        </w:rPr>
        <w:t xml:space="preserve">явления в микромире. </w:t>
      </w:r>
    </w:p>
    <w:p w:rsidR="00E85509" w:rsidRPr="004250F0" w:rsidRDefault="00E85509" w:rsidP="00E85509">
      <w:pPr>
        <w:tabs>
          <w:tab w:val="left" w:pos="4678"/>
        </w:tabs>
        <w:spacing w:before="120"/>
        <w:rPr>
          <w:snapToGrid w:val="0"/>
          <w:szCs w:val="24"/>
        </w:rPr>
      </w:pPr>
      <w:proofErr w:type="gramStart"/>
      <w:r w:rsidRPr="004250F0">
        <w:rPr>
          <w:b/>
          <w:i/>
          <w:iCs/>
          <w:snapToGrid w:val="0"/>
          <w:szCs w:val="24"/>
        </w:rPr>
        <w:t xml:space="preserve">понимать и на основе примеров показывать, </w:t>
      </w:r>
      <w:r w:rsidRPr="004250F0">
        <w:rPr>
          <w:iCs/>
          <w:snapToGrid w:val="0"/>
          <w:szCs w:val="24"/>
        </w:rPr>
        <w:t xml:space="preserve">что: </w:t>
      </w:r>
      <w:r w:rsidRPr="004250F0">
        <w:rPr>
          <w:szCs w:val="24"/>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4250F0">
        <w:rPr>
          <w:snapToGrid w:val="0"/>
          <w:szCs w:val="24"/>
        </w:rPr>
        <w:t xml:space="preserve">научные факты; </w:t>
      </w:r>
      <w:r w:rsidRPr="004250F0">
        <w:rPr>
          <w:szCs w:val="24"/>
        </w:rPr>
        <w:t xml:space="preserve">физическая теория позволяет предсказывать еще неизвестные явления и </w:t>
      </w:r>
      <w:r w:rsidRPr="004250F0">
        <w:rPr>
          <w:snapToGrid w:val="0"/>
          <w:szCs w:val="24"/>
        </w:rPr>
        <w:t xml:space="preserve">их особенности; </w:t>
      </w:r>
      <w:r w:rsidRPr="004250F0">
        <w:rPr>
          <w:szCs w:val="24"/>
        </w:rPr>
        <w:t>при объяснении природных явлений используются физические модели;</w:t>
      </w:r>
      <w:proofErr w:type="gramEnd"/>
      <w:r w:rsidRPr="004250F0">
        <w:rPr>
          <w:szCs w:val="24"/>
        </w:rPr>
        <w:t xml:space="preserve"> один и тот же природный объект или явление можно описывать </w:t>
      </w:r>
      <w:r w:rsidRPr="004250F0">
        <w:rPr>
          <w:snapToGrid w:val="0"/>
          <w:szCs w:val="24"/>
        </w:rPr>
        <w:t xml:space="preserve">на основе разных моделей; </w:t>
      </w:r>
      <w:r w:rsidRPr="004250F0">
        <w:rPr>
          <w:szCs w:val="24"/>
        </w:rPr>
        <w:t xml:space="preserve">законы физики и физические теории имеют свои определенные границы </w:t>
      </w:r>
      <w:r w:rsidRPr="004250F0">
        <w:rPr>
          <w:snapToGrid w:val="0"/>
          <w:szCs w:val="24"/>
        </w:rPr>
        <w:t>применимости;</w:t>
      </w:r>
    </w:p>
    <w:p w:rsidR="00E85509" w:rsidRPr="004250F0" w:rsidRDefault="00E85509" w:rsidP="00E85509">
      <w:pPr>
        <w:tabs>
          <w:tab w:val="left" w:pos="4678"/>
        </w:tabs>
        <w:spacing w:before="120"/>
        <w:rPr>
          <w:snapToGrid w:val="0"/>
          <w:szCs w:val="24"/>
        </w:rPr>
      </w:pPr>
      <w:r w:rsidRPr="004250F0">
        <w:rPr>
          <w:b/>
          <w:i/>
          <w:iCs/>
          <w:snapToGrid w:val="0"/>
          <w:szCs w:val="24"/>
        </w:rPr>
        <w:t>описывать фундаментальные опыты, оказавшие существенное влияние на развитие физики</w:t>
      </w:r>
      <w:r w:rsidRPr="004250F0">
        <w:rPr>
          <w:snapToGrid w:val="0"/>
          <w:szCs w:val="24"/>
        </w:rPr>
        <w:t>;</w:t>
      </w:r>
    </w:p>
    <w:p w:rsidR="00E85509" w:rsidRPr="004250F0" w:rsidRDefault="00E85509" w:rsidP="00E85509">
      <w:pPr>
        <w:tabs>
          <w:tab w:val="left" w:pos="4678"/>
        </w:tabs>
        <w:spacing w:before="120"/>
        <w:rPr>
          <w:szCs w:val="24"/>
        </w:rPr>
      </w:pPr>
      <w:r w:rsidRPr="004250F0">
        <w:rPr>
          <w:b/>
          <w:i/>
          <w:iCs/>
          <w:snapToGrid w:val="0"/>
          <w:szCs w:val="24"/>
        </w:rPr>
        <w:t xml:space="preserve">находить изученные физические величины опытным путем </w:t>
      </w:r>
      <w:r w:rsidRPr="004250F0">
        <w:rPr>
          <w:iCs/>
          <w:snapToGrid w:val="0"/>
          <w:szCs w:val="24"/>
        </w:rPr>
        <w:t>(прямыми и косвенными измерениями);</w:t>
      </w:r>
    </w:p>
    <w:p w:rsidR="00E85509" w:rsidRPr="004250F0" w:rsidRDefault="00E85509" w:rsidP="00E85509">
      <w:pPr>
        <w:tabs>
          <w:tab w:val="left" w:pos="4678"/>
        </w:tabs>
        <w:spacing w:before="120"/>
        <w:rPr>
          <w:szCs w:val="24"/>
        </w:rPr>
      </w:pPr>
      <w:r w:rsidRPr="004250F0">
        <w:rPr>
          <w:b/>
          <w:i/>
          <w:szCs w:val="24"/>
        </w:rPr>
        <w:t>представлять результаты измерений</w:t>
      </w:r>
      <w:r w:rsidRPr="004250F0">
        <w:rPr>
          <w:szCs w:val="24"/>
        </w:rPr>
        <w:t xml:space="preserve"> с учетом их погрешностей в виде таблиц и графиков;</w:t>
      </w:r>
    </w:p>
    <w:p w:rsidR="00E85509" w:rsidRPr="004250F0" w:rsidRDefault="00E85509" w:rsidP="00E85509">
      <w:pPr>
        <w:tabs>
          <w:tab w:val="left" w:pos="4678"/>
        </w:tabs>
        <w:spacing w:before="120"/>
        <w:rPr>
          <w:snapToGrid w:val="0"/>
          <w:szCs w:val="24"/>
        </w:rPr>
      </w:pPr>
      <w:r w:rsidRPr="004250F0">
        <w:rPr>
          <w:b/>
          <w:i/>
          <w:iCs/>
          <w:snapToGrid w:val="0"/>
          <w:szCs w:val="24"/>
        </w:rPr>
        <w:t xml:space="preserve">анализировать </w:t>
      </w:r>
      <w:r w:rsidRPr="004250F0">
        <w:rPr>
          <w:szCs w:val="24"/>
        </w:rPr>
        <w:t>физические процессы на основе их графического и аналитического представления</w:t>
      </w:r>
      <w:r w:rsidRPr="004250F0">
        <w:rPr>
          <w:snapToGrid w:val="0"/>
          <w:szCs w:val="24"/>
        </w:rPr>
        <w:t>;</w:t>
      </w:r>
    </w:p>
    <w:p w:rsidR="00E85509" w:rsidRPr="004250F0" w:rsidRDefault="00E85509" w:rsidP="00E85509">
      <w:pPr>
        <w:tabs>
          <w:tab w:val="left" w:pos="4678"/>
        </w:tabs>
        <w:spacing w:before="120"/>
        <w:rPr>
          <w:b/>
          <w:bCs/>
          <w:i/>
          <w:iCs/>
          <w:snapToGrid w:val="0"/>
          <w:szCs w:val="24"/>
        </w:rPr>
      </w:pPr>
      <w:r w:rsidRPr="004250F0">
        <w:rPr>
          <w:b/>
          <w:bCs/>
          <w:i/>
          <w:iCs/>
          <w:snapToGrid w:val="0"/>
          <w:szCs w:val="24"/>
        </w:rPr>
        <w:lastRenderedPageBreak/>
        <w:t>применять математические методы для решения физических задач;</w:t>
      </w:r>
    </w:p>
    <w:p w:rsidR="00E85509" w:rsidRPr="004250F0" w:rsidRDefault="00E85509" w:rsidP="00E85509">
      <w:pPr>
        <w:tabs>
          <w:tab w:val="left" w:pos="4678"/>
        </w:tabs>
        <w:spacing w:before="120"/>
        <w:rPr>
          <w:b/>
          <w:snapToGrid w:val="0"/>
          <w:szCs w:val="24"/>
        </w:rPr>
      </w:pPr>
      <w:r w:rsidRPr="004250F0">
        <w:rPr>
          <w:b/>
          <w:bCs/>
          <w:i/>
          <w:iCs/>
          <w:snapToGrid w:val="0"/>
          <w:szCs w:val="24"/>
        </w:rPr>
        <w:t>оценивать реальность полученных в ходе эксперимента или решения теоретической задачи результатов;</w:t>
      </w:r>
    </w:p>
    <w:p w:rsidR="00E85509" w:rsidRPr="004250F0" w:rsidRDefault="00E85509" w:rsidP="00E85509">
      <w:pPr>
        <w:tabs>
          <w:tab w:val="left" w:pos="4678"/>
        </w:tabs>
        <w:spacing w:before="120"/>
        <w:rPr>
          <w:szCs w:val="24"/>
        </w:rPr>
      </w:pPr>
      <w:r w:rsidRPr="004250F0">
        <w:rPr>
          <w:b/>
          <w:i/>
          <w:iCs/>
          <w:szCs w:val="24"/>
        </w:rPr>
        <w:t xml:space="preserve">воспринимать и на основе полученных знаний самостоятельно оценивать </w:t>
      </w:r>
      <w:r w:rsidRPr="004250F0">
        <w:rPr>
          <w:snapToGrid w:val="0"/>
          <w:szCs w:val="24"/>
        </w:rPr>
        <w:t>информацию</w:t>
      </w:r>
      <w:r w:rsidRPr="004250F0">
        <w:rPr>
          <w:szCs w:val="24"/>
        </w:rPr>
        <w:t xml:space="preserve">, содержащуюся в сообщениях СМИ, научно-популярных статьях; </w:t>
      </w:r>
      <w:r w:rsidRPr="004250F0">
        <w:rPr>
          <w:b/>
          <w:i/>
          <w:iCs/>
          <w:szCs w:val="24"/>
        </w:rPr>
        <w:t xml:space="preserve">использовать </w:t>
      </w:r>
      <w:r w:rsidRPr="004250F0">
        <w:rPr>
          <w:szCs w:val="24"/>
        </w:rPr>
        <w:t>современные информационные технологии для поиска, обработки и предъявления информации по физике в компьютерных базах данных и сетях;</w:t>
      </w:r>
    </w:p>
    <w:p w:rsidR="00E85509" w:rsidRPr="004250F0" w:rsidRDefault="00E85509" w:rsidP="00E85509">
      <w:pPr>
        <w:spacing w:before="120"/>
        <w:rPr>
          <w:b/>
          <w:szCs w:val="24"/>
        </w:rPr>
      </w:pPr>
      <w:r w:rsidRPr="004250F0">
        <w:rPr>
          <w:b/>
          <w:bCs/>
          <w:i/>
          <w:szCs w:val="24"/>
        </w:rPr>
        <w:t xml:space="preserve">использовать приобретенные знания и умения в практической деятельности и повседневной жизни </w:t>
      </w:r>
      <w:proofErr w:type="gramStart"/>
      <w:r w:rsidRPr="004250F0">
        <w:rPr>
          <w:bCs/>
          <w:szCs w:val="24"/>
        </w:rPr>
        <w:t>для</w:t>
      </w:r>
      <w:proofErr w:type="gramEnd"/>
      <w:r w:rsidRPr="004250F0">
        <w:rPr>
          <w:bCs/>
          <w:szCs w:val="24"/>
        </w:rPr>
        <w:t>:</w:t>
      </w:r>
    </w:p>
    <w:p w:rsidR="00E85509" w:rsidRPr="004250F0" w:rsidRDefault="00E85509" w:rsidP="00C82A00">
      <w:pPr>
        <w:pStyle w:val="afa"/>
        <w:numPr>
          <w:ilvl w:val="0"/>
          <w:numId w:val="12"/>
        </w:numPr>
        <w:tabs>
          <w:tab w:val="left" w:pos="851"/>
          <w:tab w:val="left" w:pos="4678"/>
        </w:tabs>
        <w:spacing w:line="276" w:lineRule="auto"/>
        <w:ind w:left="0" w:firstLine="567"/>
        <w:rPr>
          <w:b/>
          <w:spacing w:val="-4"/>
          <w:szCs w:val="24"/>
        </w:rPr>
      </w:pPr>
      <w:r w:rsidRPr="004250F0">
        <w:rPr>
          <w:spacing w:val="-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85509" w:rsidRPr="004250F0" w:rsidRDefault="00E85509" w:rsidP="00C82A00">
      <w:pPr>
        <w:pStyle w:val="afa"/>
        <w:numPr>
          <w:ilvl w:val="0"/>
          <w:numId w:val="12"/>
        </w:numPr>
        <w:tabs>
          <w:tab w:val="left" w:pos="851"/>
          <w:tab w:val="left" w:pos="4678"/>
        </w:tabs>
        <w:spacing w:line="276" w:lineRule="auto"/>
        <w:ind w:left="0" w:firstLine="567"/>
        <w:rPr>
          <w:b/>
          <w:szCs w:val="24"/>
        </w:rPr>
      </w:pPr>
      <w:r w:rsidRPr="004250F0">
        <w:rPr>
          <w:szCs w:val="24"/>
        </w:rPr>
        <w:t>анализа и оценки влияния на организм человека и другие организмы загрязнения окружающей среды;</w:t>
      </w:r>
    </w:p>
    <w:p w:rsidR="00E85509" w:rsidRPr="004250F0" w:rsidRDefault="00E85509" w:rsidP="00C82A00">
      <w:pPr>
        <w:pStyle w:val="afa"/>
        <w:numPr>
          <w:ilvl w:val="0"/>
          <w:numId w:val="12"/>
        </w:numPr>
        <w:tabs>
          <w:tab w:val="left" w:pos="851"/>
          <w:tab w:val="left" w:pos="4678"/>
        </w:tabs>
        <w:spacing w:line="276" w:lineRule="auto"/>
        <w:ind w:left="0" w:firstLine="567"/>
        <w:rPr>
          <w:b/>
          <w:szCs w:val="24"/>
        </w:rPr>
      </w:pPr>
      <w:r w:rsidRPr="004250F0">
        <w:rPr>
          <w:szCs w:val="24"/>
        </w:rPr>
        <w:t>рационального природопользования и защиты окружающей среды;</w:t>
      </w:r>
    </w:p>
    <w:p w:rsidR="00E85509" w:rsidRPr="004250F0" w:rsidRDefault="00E85509" w:rsidP="00C82A00">
      <w:pPr>
        <w:pStyle w:val="afa"/>
        <w:numPr>
          <w:ilvl w:val="0"/>
          <w:numId w:val="12"/>
        </w:numPr>
        <w:tabs>
          <w:tab w:val="left" w:pos="851"/>
          <w:tab w:val="left" w:pos="4678"/>
        </w:tabs>
        <w:spacing w:line="276" w:lineRule="auto"/>
        <w:ind w:left="0" w:firstLine="567"/>
        <w:rPr>
          <w:szCs w:val="24"/>
        </w:rPr>
      </w:pPr>
      <w:r w:rsidRPr="004250F0">
        <w:rPr>
          <w:szCs w:val="24"/>
        </w:rPr>
        <w:t>определения собственной позиции по отношению к экологическим проблемам и поведению в природной среде.</w:t>
      </w:r>
    </w:p>
    <w:p w:rsidR="00131B2C" w:rsidRPr="004250F0" w:rsidRDefault="00131B2C" w:rsidP="00BE71E0">
      <w:pPr>
        <w:pStyle w:val="3"/>
      </w:pPr>
      <w:bookmarkStart w:id="81" w:name="_Toc26000244"/>
      <w:r w:rsidRPr="004250F0">
        <w:t>Химия</w:t>
      </w:r>
      <w:bookmarkEnd w:id="81"/>
    </w:p>
    <w:p w:rsidR="002A36AA" w:rsidRPr="004250F0" w:rsidRDefault="002A36AA" w:rsidP="002A36AA"/>
    <w:p w:rsidR="002A36AA" w:rsidRPr="004250F0" w:rsidRDefault="002A36AA" w:rsidP="002A36AA">
      <w:pPr>
        <w:rPr>
          <w:b/>
          <w:bCs/>
          <w:i/>
          <w:iCs/>
          <w:szCs w:val="24"/>
        </w:rPr>
      </w:pPr>
      <w:r w:rsidRPr="004250F0">
        <w:rPr>
          <w:b/>
          <w:bCs/>
          <w:i/>
          <w:iCs/>
          <w:szCs w:val="24"/>
        </w:rPr>
        <w:t>В результате изучения химии ученик должен</w:t>
      </w:r>
    </w:p>
    <w:p w:rsidR="002A36AA" w:rsidRPr="004250F0" w:rsidRDefault="007B4420" w:rsidP="002A36AA">
      <w:pPr>
        <w:tabs>
          <w:tab w:val="left" w:pos="4678"/>
        </w:tabs>
        <w:rPr>
          <w:b/>
          <w:szCs w:val="24"/>
        </w:rPr>
      </w:pPr>
      <w:r w:rsidRPr="004250F0">
        <w:rPr>
          <w:b/>
          <w:szCs w:val="24"/>
        </w:rPr>
        <w:t>з</w:t>
      </w:r>
      <w:r w:rsidR="002A36AA" w:rsidRPr="004250F0">
        <w:rPr>
          <w:b/>
          <w:szCs w:val="24"/>
        </w:rPr>
        <w:t>нать</w:t>
      </w:r>
    </w:p>
    <w:p w:rsidR="002A36AA" w:rsidRPr="004250F0" w:rsidRDefault="002A36AA" w:rsidP="002A36AA">
      <w:pPr>
        <w:tabs>
          <w:tab w:val="left" w:pos="4678"/>
        </w:tabs>
        <w:ind w:firstLine="0"/>
        <w:rPr>
          <w:b/>
          <w:szCs w:val="24"/>
        </w:rPr>
      </w:pPr>
      <w:r w:rsidRPr="004250F0">
        <w:t>словесные формулировки, математическую запись, понимать смысл</w:t>
      </w:r>
      <w:r w:rsidRPr="004250F0">
        <w:rPr>
          <w:b/>
          <w:bCs/>
          <w:i/>
          <w:iCs/>
        </w:rPr>
        <w:tab/>
      </w:r>
    </w:p>
    <w:p w:rsidR="002A36AA" w:rsidRPr="004250F0" w:rsidRDefault="002A36AA" w:rsidP="002A36AA">
      <w:pPr>
        <w:pStyle w:val="af8"/>
        <w:spacing w:after="0" w:line="240" w:lineRule="auto"/>
        <w:ind w:firstLine="454"/>
        <w:rPr>
          <w:snapToGrid w:val="0"/>
        </w:rPr>
      </w:pPr>
      <w:r w:rsidRPr="004250F0">
        <w:rPr>
          <w:b/>
          <w:i/>
          <w:snapToGrid w:val="0"/>
        </w:rPr>
        <w:t>понятий:</w:t>
      </w:r>
      <w:r w:rsidRPr="004250F0">
        <w:rPr>
          <w:snapToGrid w:val="0"/>
        </w:rPr>
        <w:t xml:space="preserve"> </w:t>
      </w:r>
    </w:p>
    <w:p w:rsidR="002A36AA" w:rsidRPr="004250F0" w:rsidRDefault="002A36AA" w:rsidP="002A36AA">
      <w:pPr>
        <w:rPr>
          <w:spacing w:val="4"/>
          <w:szCs w:val="20"/>
        </w:rPr>
      </w:pPr>
      <w:proofErr w:type="gramStart"/>
      <w:r w:rsidRPr="004250F0">
        <w:t>молекула, а</w:t>
      </w:r>
      <w:r w:rsidRPr="004250F0">
        <w:rPr>
          <w:szCs w:val="20"/>
        </w:rPr>
        <w:t>том, атомное ядро, химический элемент, простое вещество, сложное вещество, атомная единица массы, относительная атомная масса элемента, относительная молекулярная масса, моль, п</w:t>
      </w:r>
      <w:r w:rsidRPr="004250F0">
        <w:rPr>
          <w:spacing w:val="4"/>
          <w:szCs w:val="20"/>
        </w:rPr>
        <w:t>остоянная Авогадро, м</w:t>
      </w:r>
      <w:r w:rsidRPr="004250F0">
        <w:rPr>
          <w:szCs w:val="20"/>
        </w:rPr>
        <w:t>олярная масса, м</w:t>
      </w:r>
      <w:r w:rsidRPr="004250F0">
        <w:rPr>
          <w:spacing w:val="4"/>
          <w:szCs w:val="20"/>
        </w:rPr>
        <w:t>олярный объем, периодическая система элементов (ПСХЭ), период и группа ПСХЭ,</w:t>
      </w:r>
      <w:proofErr w:type="gramEnd"/>
    </w:p>
    <w:p w:rsidR="002A36AA" w:rsidRPr="004250F0" w:rsidRDefault="002A36AA" w:rsidP="002A36AA">
      <w:pPr>
        <w:rPr>
          <w:spacing w:val="4"/>
          <w:szCs w:val="20"/>
        </w:rPr>
      </w:pPr>
      <w:r w:rsidRPr="004250F0">
        <w:rPr>
          <w:spacing w:val="4"/>
          <w:szCs w:val="20"/>
        </w:rPr>
        <w:t xml:space="preserve">валентность, химическая связь, </w:t>
      </w:r>
      <w:proofErr w:type="spellStart"/>
      <w:r w:rsidRPr="004250F0">
        <w:rPr>
          <w:spacing w:val="4"/>
          <w:szCs w:val="20"/>
        </w:rPr>
        <w:t>электроотрицательность</w:t>
      </w:r>
      <w:proofErr w:type="spellEnd"/>
      <w:r w:rsidRPr="004250F0">
        <w:rPr>
          <w:spacing w:val="4"/>
          <w:szCs w:val="20"/>
        </w:rPr>
        <w:t xml:space="preserve">, ионная связь, ковалентная связь, полярная и неполярная связь, </w:t>
      </w:r>
      <w:proofErr w:type="gramStart"/>
      <w:r w:rsidRPr="003F6DC8">
        <w:t>σ</w:t>
      </w:r>
      <w:r w:rsidRPr="004250F0">
        <w:t>-</w:t>
      </w:r>
      <w:proofErr w:type="gramEnd"/>
      <w:r w:rsidRPr="004250F0">
        <w:t xml:space="preserve">связь, </w:t>
      </w:r>
      <w:r w:rsidRPr="003F6DC8">
        <w:t>π</w:t>
      </w:r>
      <w:r w:rsidRPr="004250F0">
        <w:t xml:space="preserve">-связь, металлическая связь, водородная связь, насыщаемость связи, длина связи, энергия связи, полярность связи, направленность связи, </w:t>
      </w:r>
    </w:p>
    <w:p w:rsidR="002A36AA" w:rsidRPr="004250F0" w:rsidRDefault="002A36AA" w:rsidP="002A36AA">
      <w:proofErr w:type="spellStart"/>
      <w:proofErr w:type="gramStart"/>
      <w:r w:rsidRPr="004250F0">
        <w:rPr>
          <w:spacing w:val="4"/>
          <w:szCs w:val="20"/>
        </w:rPr>
        <w:t>орбиталь</w:t>
      </w:r>
      <w:proofErr w:type="spellEnd"/>
      <w:r w:rsidRPr="004250F0">
        <w:rPr>
          <w:spacing w:val="4"/>
          <w:szCs w:val="20"/>
        </w:rPr>
        <w:t xml:space="preserve">, энергетический уровень, электронный слой, квантовые числа (главное, орбитальное, магнитное, спин), </w:t>
      </w:r>
      <w:r>
        <w:rPr>
          <w:spacing w:val="4"/>
          <w:szCs w:val="20"/>
          <w:lang w:val="en-US"/>
        </w:rPr>
        <w:t>s</w:t>
      </w:r>
      <w:r w:rsidRPr="004250F0">
        <w:rPr>
          <w:spacing w:val="4"/>
          <w:szCs w:val="20"/>
        </w:rPr>
        <w:t xml:space="preserve">- </w:t>
      </w:r>
      <w:r>
        <w:rPr>
          <w:spacing w:val="4"/>
          <w:szCs w:val="20"/>
          <w:lang w:val="en-US"/>
        </w:rPr>
        <w:t>p</w:t>
      </w:r>
      <w:r w:rsidRPr="004250F0">
        <w:rPr>
          <w:spacing w:val="4"/>
          <w:szCs w:val="20"/>
        </w:rPr>
        <w:t xml:space="preserve">- </w:t>
      </w:r>
      <w:r>
        <w:rPr>
          <w:spacing w:val="4"/>
          <w:szCs w:val="20"/>
          <w:lang w:val="en-US"/>
        </w:rPr>
        <w:t>d</w:t>
      </w:r>
      <w:r w:rsidRPr="004250F0">
        <w:rPr>
          <w:spacing w:val="4"/>
          <w:szCs w:val="20"/>
        </w:rPr>
        <w:t xml:space="preserve">- </w:t>
      </w:r>
      <w:r>
        <w:rPr>
          <w:spacing w:val="4"/>
          <w:szCs w:val="20"/>
          <w:lang w:val="en-US"/>
        </w:rPr>
        <w:t>f</w:t>
      </w:r>
      <w:r w:rsidRPr="004250F0">
        <w:rPr>
          <w:spacing w:val="4"/>
          <w:szCs w:val="20"/>
        </w:rPr>
        <w:t xml:space="preserve">-подуровни, гибридизация электронных </w:t>
      </w:r>
      <w:proofErr w:type="spellStart"/>
      <w:r w:rsidRPr="004250F0">
        <w:rPr>
          <w:spacing w:val="4"/>
          <w:szCs w:val="20"/>
        </w:rPr>
        <w:t>орбиталей</w:t>
      </w:r>
      <w:proofErr w:type="spellEnd"/>
      <w:r w:rsidRPr="004250F0">
        <w:rPr>
          <w:spacing w:val="4"/>
          <w:szCs w:val="20"/>
        </w:rPr>
        <w:t>, в</w:t>
      </w:r>
      <w:r w:rsidRPr="004250F0">
        <w:t>алентные электроны,</w:t>
      </w:r>
      <w:r w:rsidRPr="004250F0">
        <w:rPr>
          <w:b/>
        </w:rPr>
        <w:t xml:space="preserve"> </w:t>
      </w:r>
      <w:r w:rsidRPr="004250F0">
        <w:t xml:space="preserve">энергия ионизации, сродство к электрону, изотопы, период полураспада, </w:t>
      </w:r>
      <w:proofErr w:type="gramEnd"/>
    </w:p>
    <w:p w:rsidR="002A36AA" w:rsidRPr="004250F0" w:rsidRDefault="002A36AA" w:rsidP="002A36AA">
      <w:proofErr w:type="gramStart"/>
      <w:r w:rsidRPr="004250F0">
        <w:t xml:space="preserve">дисперсные системы, дисперсная среда, взвеси, суспензии, эмульсии, коллоидные системы, золь, гель, эффект </w:t>
      </w:r>
      <w:proofErr w:type="spellStart"/>
      <w:r w:rsidRPr="004250F0">
        <w:t>Тиндаля</w:t>
      </w:r>
      <w:proofErr w:type="spellEnd"/>
      <w:r w:rsidRPr="004250F0">
        <w:t xml:space="preserve">, </w:t>
      </w:r>
      <w:proofErr w:type="spellStart"/>
      <w:r w:rsidRPr="004250F0">
        <w:t>синерезис</w:t>
      </w:r>
      <w:proofErr w:type="spellEnd"/>
      <w:r w:rsidRPr="004250F0">
        <w:t>, раствор, насыщенный раствор, сольватация, растворимость, концентрация,</w:t>
      </w:r>
      <w:proofErr w:type="gramEnd"/>
    </w:p>
    <w:p w:rsidR="002A36AA" w:rsidRPr="004250F0" w:rsidRDefault="002A36AA" w:rsidP="002A36AA">
      <w:pPr>
        <w:rPr>
          <w:snapToGrid w:val="0"/>
        </w:rPr>
      </w:pPr>
      <w:proofErr w:type="gramStart"/>
      <w:r w:rsidRPr="004250F0">
        <w:t>химические реакц</w:t>
      </w:r>
      <w:r w:rsidR="007B4420" w:rsidRPr="004250F0">
        <w:t>ии, реакции: соединения, горения</w:t>
      </w:r>
      <w:r w:rsidRPr="004250F0">
        <w:t xml:space="preserve">, </w:t>
      </w:r>
      <w:r w:rsidR="007B4420" w:rsidRPr="004250F0">
        <w:t>разложения, замещения, обмена</w:t>
      </w:r>
      <w:r w:rsidRPr="004250F0">
        <w:t>, окислительно-восстановительные, экзотермические, эндотермические, гетерогенные, гомогенные, каталитические, ферментативные, обратимые и необратимые, радикальные, цепные, ионные, фотохимические, радиационные, электрохимические, термохимические, ядерные,</w:t>
      </w:r>
      <w:proofErr w:type="gramEnd"/>
    </w:p>
    <w:p w:rsidR="002A36AA" w:rsidRPr="004250F0" w:rsidRDefault="002A36AA" w:rsidP="002A36AA">
      <w:pPr>
        <w:rPr>
          <w:szCs w:val="20"/>
        </w:rPr>
      </w:pPr>
      <w:r w:rsidRPr="004250F0">
        <w:rPr>
          <w:szCs w:val="20"/>
        </w:rPr>
        <w:lastRenderedPageBreak/>
        <w:t>аллотропия, полиморфизм,</w:t>
      </w:r>
    </w:p>
    <w:p w:rsidR="002A36AA" w:rsidRPr="004250F0" w:rsidRDefault="002A36AA" w:rsidP="002A36AA">
      <w:pPr>
        <w:rPr>
          <w:b/>
          <w:bCs/>
          <w:szCs w:val="24"/>
        </w:rPr>
      </w:pPr>
    </w:p>
    <w:p w:rsidR="002A36AA" w:rsidRPr="004250F0" w:rsidRDefault="002A36AA" w:rsidP="002A36AA">
      <w:pPr>
        <w:rPr>
          <w:snapToGrid w:val="0"/>
        </w:rPr>
      </w:pPr>
      <w:r w:rsidRPr="004250F0">
        <w:rPr>
          <w:b/>
          <w:i/>
          <w:snapToGrid w:val="0"/>
        </w:rPr>
        <w:t xml:space="preserve">законов, принципов и постулатов химии </w:t>
      </w:r>
      <w:r w:rsidRPr="004250F0">
        <w:rPr>
          <w:snapToGrid w:val="0"/>
        </w:rPr>
        <w:t xml:space="preserve">(в том числе границы их применимости): </w:t>
      </w:r>
      <w:r w:rsidRPr="004250F0">
        <w:rPr>
          <w:szCs w:val="20"/>
        </w:rPr>
        <w:t>закон сохранения массы веществ, постоянства состава вещества, закон объемных отношений, закон Авогадро, объединенный газовый закон, п</w:t>
      </w:r>
      <w:r w:rsidRPr="004250F0">
        <w:t xml:space="preserve">ринцип минимума энергии, принцип запрета Паули, правило </w:t>
      </w:r>
      <w:proofErr w:type="spellStart"/>
      <w:r w:rsidRPr="004250F0">
        <w:t>Гунда</w:t>
      </w:r>
      <w:proofErr w:type="spellEnd"/>
      <w:r w:rsidRPr="004250F0">
        <w:t xml:space="preserve">, правила </w:t>
      </w:r>
      <w:proofErr w:type="spellStart"/>
      <w:r w:rsidRPr="004250F0">
        <w:t>Клечковского</w:t>
      </w:r>
      <w:proofErr w:type="spellEnd"/>
      <w:r w:rsidRPr="004250F0">
        <w:t xml:space="preserve">, периодический закон, закон действующих масс, правило </w:t>
      </w:r>
      <w:proofErr w:type="spellStart"/>
      <w:proofErr w:type="gramStart"/>
      <w:r w:rsidRPr="004250F0">
        <w:t>Вант-Гоффа</w:t>
      </w:r>
      <w:proofErr w:type="spellEnd"/>
      <w:proofErr w:type="gramEnd"/>
      <w:r w:rsidRPr="004250F0">
        <w:t xml:space="preserve">, принцип </w:t>
      </w:r>
      <w:proofErr w:type="spellStart"/>
      <w:r w:rsidRPr="004250F0">
        <w:t>Ле-Шателье</w:t>
      </w:r>
      <w:proofErr w:type="spellEnd"/>
      <w:r w:rsidRPr="004250F0">
        <w:t xml:space="preserve">; </w:t>
      </w:r>
    </w:p>
    <w:p w:rsidR="002A36AA" w:rsidRPr="004250F0" w:rsidRDefault="002A36AA" w:rsidP="002A36AA">
      <w:pPr>
        <w:rPr>
          <w:i/>
        </w:rPr>
      </w:pPr>
      <w:r w:rsidRPr="004250F0">
        <w:rPr>
          <w:b/>
          <w:i/>
        </w:rPr>
        <w:t>основные положения изучаемых химических теорий</w:t>
      </w:r>
      <w:r w:rsidRPr="004250F0">
        <w:t xml:space="preserve"> (основания периодической системы химических элементов, теория электролитической диссоциации, теория строения органических соединений) и их роль в формировании научного мировоззрения;</w:t>
      </w:r>
    </w:p>
    <w:p w:rsidR="002A36AA" w:rsidRPr="004250F0" w:rsidRDefault="002A36AA" w:rsidP="002A36AA">
      <w:r w:rsidRPr="004250F0">
        <w:rPr>
          <w:b/>
          <w:i/>
          <w:iCs/>
        </w:rPr>
        <w:t>вклад российских и зарубежных ученых</w:t>
      </w:r>
      <w:r w:rsidRPr="004250F0">
        <w:t>, оказавших наибольшее влияние на развитие химии;</w:t>
      </w:r>
    </w:p>
    <w:p w:rsidR="002A36AA" w:rsidRPr="004250F0" w:rsidRDefault="002A36AA" w:rsidP="002A36AA">
      <w:pPr>
        <w:rPr>
          <w:b/>
          <w:bCs/>
          <w:szCs w:val="24"/>
        </w:rPr>
      </w:pPr>
    </w:p>
    <w:p w:rsidR="002A36AA" w:rsidRPr="004250F0" w:rsidRDefault="002A36AA" w:rsidP="002A36AA">
      <w:pPr>
        <w:rPr>
          <w:b/>
          <w:bCs/>
          <w:szCs w:val="24"/>
        </w:rPr>
      </w:pPr>
      <w:r w:rsidRPr="004250F0">
        <w:rPr>
          <w:b/>
          <w:bCs/>
          <w:szCs w:val="24"/>
        </w:rPr>
        <w:t>уметь</w:t>
      </w:r>
    </w:p>
    <w:p w:rsidR="002A36AA" w:rsidRPr="004250F0" w:rsidRDefault="002A36AA" w:rsidP="002A36AA">
      <w:pPr>
        <w:pStyle w:val="af8"/>
        <w:tabs>
          <w:tab w:val="left" w:pos="1079"/>
        </w:tabs>
        <w:spacing w:after="0" w:line="240" w:lineRule="auto"/>
        <w:ind w:firstLine="454"/>
        <w:rPr>
          <w:szCs w:val="24"/>
        </w:rPr>
      </w:pPr>
      <w:r w:rsidRPr="004250F0">
        <w:rPr>
          <w:szCs w:val="24"/>
        </w:rPr>
        <w:t>•</w:t>
      </w:r>
      <w:r w:rsidRPr="00143EC8">
        <w:rPr>
          <w:szCs w:val="24"/>
        </w:rPr>
        <w:t> </w:t>
      </w:r>
      <w:r w:rsidRPr="004250F0">
        <w:rPr>
          <w:szCs w:val="24"/>
        </w:rPr>
        <w:t>описывать свойства твёрдых, жидких, газообразных веществ, выделяя их существенные признаки;</w:t>
      </w:r>
    </w:p>
    <w:p w:rsidR="002A36AA" w:rsidRPr="004250F0" w:rsidRDefault="002A36AA" w:rsidP="002A36AA">
      <w:pPr>
        <w:pStyle w:val="af8"/>
        <w:tabs>
          <w:tab w:val="left" w:pos="1074"/>
        </w:tabs>
        <w:spacing w:after="0" w:line="240" w:lineRule="auto"/>
        <w:ind w:firstLine="454"/>
        <w:rPr>
          <w:szCs w:val="24"/>
        </w:rPr>
      </w:pPr>
      <w:r w:rsidRPr="004250F0">
        <w:rPr>
          <w:szCs w:val="24"/>
        </w:rPr>
        <w:t>•</w:t>
      </w:r>
      <w:r w:rsidRPr="00143EC8">
        <w:rPr>
          <w:szCs w:val="24"/>
        </w:rPr>
        <w:t> </w:t>
      </w:r>
      <w:r w:rsidRPr="004250F0">
        <w:rPr>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A36AA" w:rsidRPr="004250F0" w:rsidRDefault="002A36AA" w:rsidP="002A36AA">
      <w:pPr>
        <w:pStyle w:val="af8"/>
        <w:tabs>
          <w:tab w:val="left" w:pos="1084"/>
        </w:tabs>
        <w:spacing w:after="0" w:line="240" w:lineRule="auto"/>
        <w:ind w:firstLine="454"/>
        <w:rPr>
          <w:szCs w:val="24"/>
        </w:rPr>
      </w:pPr>
      <w:r w:rsidRPr="004250F0">
        <w:rPr>
          <w:szCs w:val="24"/>
        </w:rPr>
        <w:t>•</w:t>
      </w:r>
      <w:r w:rsidRPr="00143EC8">
        <w:rPr>
          <w:szCs w:val="24"/>
        </w:rPr>
        <w:t> </w:t>
      </w:r>
      <w:r w:rsidRPr="004250F0">
        <w:rPr>
          <w:szCs w:val="24"/>
        </w:rPr>
        <w:t>изображать состав простейших веществ с помощью химических формул и сущность химических реакций с помощью химических уравнений;</w:t>
      </w:r>
    </w:p>
    <w:p w:rsidR="002A36AA" w:rsidRPr="004250F0" w:rsidRDefault="002A36AA" w:rsidP="002A36AA">
      <w:pPr>
        <w:pStyle w:val="af8"/>
        <w:tabs>
          <w:tab w:val="left" w:pos="1084"/>
        </w:tabs>
        <w:spacing w:after="0" w:line="240" w:lineRule="auto"/>
        <w:ind w:firstLine="454"/>
        <w:rPr>
          <w:szCs w:val="24"/>
        </w:rPr>
      </w:pPr>
      <w:r w:rsidRPr="004250F0">
        <w:rPr>
          <w:szCs w:val="24"/>
        </w:rPr>
        <w:t>•</w:t>
      </w:r>
      <w:r w:rsidRPr="00143EC8">
        <w:rPr>
          <w:szCs w:val="24"/>
        </w:rPr>
        <w:t> </w:t>
      </w:r>
      <w:r w:rsidRPr="004250F0">
        <w:rPr>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A36AA" w:rsidRPr="004250F0" w:rsidRDefault="002A36AA" w:rsidP="002A36AA">
      <w:pPr>
        <w:pStyle w:val="af8"/>
        <w:tabs>
          <w:tab w:val="left" w:pos="1079"/>
        </w:tabs>
        <w:spacing w:after="0" w:line="240" w:lineRule="auto"/>
        <w:ind w:firstLine="454"/>
        <w:rPr>
          <w:szCs w:val="24"/>
        </w:rPr>
      </w:pPr>
      <w:r w:rsidRPr="004250F0">
        <w:rPr>
          <w:szCs w:val="24"/>
        </w:rPr>
        <w:t>•</w:t>
      </w:r>
      <w:r w:rsidRPr="00143EC8">
        <w:rPr>
          <w:szCs w:val="24"/>
        </w:rPr>
        <w:t> </w:t>
      </w:r>
      <w:r w:rsidRPr="004250F0">
        <w:rPr>
          <w:szCs w:val="24"/>
        </w:rPr>
        <w:t>пользоваться лабораторным оборудованием и химической посудой;</w:t>
      </w:r>
    </w:p>
    <w:p w:rsidR="002A36AA" w:rsidRPr="004250F0" w:rsidRDefault="002A36AA" w:rsidP="002A36AA">
      <w:pPr>
        <w:pStyle w:val="af8"/>
        <w:tabs>
          <w:tab w:val="left" w:pos="1079"/>
        </w:tabs>
        <w:spacing w:after="0" w:line="240" w:lineRule="auto"/>
        <w:ind w:firstLine="454"/>
        <w:rPr>
          <w:szCs w:val="24"/>
        </w:rPr>
      </w:pPr>
      <w:r w:rsidRPr="004250F0">
        <w:rPr>
          <w:szCs w:val="24"/>
        </w:rPr>
        <w:t>•</w:t>
      </w:r>
      <w:r w:rsidRPr="00143EC8">
        <w:rPr>
          <w:szCs w:val="24"/>
        </w:rPr>
        <w:t> </w:t>
      </w:r>
      <w:r w:rsidRPr="004250F0">
        <w:rPr>
          <w:szCs w:val="24"/>
        </w:rPr>
        <w:t>проводить химические опыты и наблюдения за изменениями свойств веще</w:t>
      </w:r>
      <w:proofErr w:type="gramStart"/>
      <w:r w:rsidRPr="004250F0">
        <w:rPr>
          <w:szCs w:val="24"/>
        </w:rPr>
        <w:t>ств в пр</w:t>
      </w:r>
      <w:proofErr w:type="gramEnd"/>
      <w:r w:rsidRPr="004250F0">
        <w:rPr>
          <w:szCs w:val="24"/>
        </w:rPr>
        <w:t xml:space="preserve">оцессе их превращений; </w:t>
      </w:r>
    </w:p>
    <w:p w:rsidR="002A36AA" w:rsidRPr="004250F0" w:rsidRDefault="002A36AA" w:rsidP="002A36AA">
      <w:pPr>
        <w:pStyle w:val="af8"/>
        <w:tabs>
          <w:tab w:val="left" w:pos="1079"/>
        </w:tabs>
        <w:spacing w:after="0" w:line="240" w:lineRule="auto"/>
        <w:ind w:firstLine="454"/>
        <w:rPr>
          <w:szCs w:val="24"/>
        </w:rPr>
      </w:pPr>
      <w:r w:rsidRPr="004250F0">
        <w:rPr>
          <w:szCs w:val="24"/>
        </w:rPr>
        <w:t>•</w:t>
      </w:r>
      <w:r w:rsidRPr="00143EC8">
        <w:rPr>
          <w:szCs w:val="24"/>
        </w:rPr>
        <w:t> </w:t>
      </w:r>
      <w:r w:rsidRPr="004250F0">
        <w:rPr>
          <w:szCs w:val="24"/>
        </w:rPr>
        <w:t>соблюдать правила техники безопасности при проведении наблюдений и опытов.</w:t>
      </w:r>
    </w:p>
    <w:p w:rsidR="002A36AA" w:rsidRPr="004250F0" w:rsidRDefault="002A36AA" w:rsidP="002A36AA">
      <w:pPr>
        <w:rPr>
          <w:iCs/>
          <w:szCs w:val="24"/>
        </w:rPr>
      </w:pPr>
    </w:p>
    <w:p w:rsidR="002A36AA" w:rsidRPr="004250F0" w:rsidRDefault="002A36AA" w:rsidP="002A36AA">
      <w:pPr>
        <w:rPr>
          <w:b/>
          <w:snapToGrid w:val="0"/>
          <w:szCs w:val="24"/>
        </w:rPr>
      </w:pPr>
      <w:r w:rsidRPr="004250F0">
        <w:rPr>
          <w:b/>
          <w:i/>
          <w:iCs/>
          <w:szCs w:val="24"/>
        </w:rPr>
        <w:t xml:space="preserve">распознавать </w:t>
      </w:r>
      <w:r w:rsidRPr="004250F0">
        <w:rPr>
          <w:iCs/>
          <w:szCs w:val="24"/>
        </w:rPr>
        <w:t xml:space="preserve">химические явления, описывать (грамотно в научном литературном стиле) и объяснять на основе изученных законов </w:t>
      </w:r>
      <w:r w:rsidRPr="004250F0">
        <w:rPr>
          <w:iCs/>
          <w:snapToGrid w:val="0"/>
          <w:szCs w:val="24"/>
        </w:rPr>
        <w:t>результаты наблюдений и экспериментов:</w:t>
      </w:r>
    </w:p>
    <w:p w:rsidR="002A36AA" w:rsidRPr="004250F0" w:rsidRDefault="002A36AA" w:rsidP="00C82A00">
      <w:pPr>
        <w:pStyle w:val="afa"/>
        <w:numPr>
          <w:ilvl w:val="0"/>
          <w:numId w:val="11"/>
        </w:numPr>
        <w:tabs>
          <w:tab w:val="left" w:pos="851"/>
        </w:tabs>
        <w:spacing w:line="276" w:lineRule="auto"/>
        <w:ind w:left="567" w:firstLine="0"/>
        <w:rPr>
          <w:szCs w:val="24"/>
        </w:rPr>
      </w:pPr>
      <w:r w:rsidRPr="004250F0">
        <w:rPr>
          <w:szCs w:val="24"/>
        </w:rPr>
        <w:t>зависимость свойств вещества от температуры и внешних воздействий;</w:t>
      </w:r>
    </w:p>
    <w:p w:rsidR="002A36AA" w:rsidRPr="0059122C" w:rsidRDefault="002A36AA" w:rsidP="00C82A00">
      <w:pPr>
        <w:pStyle w:val="afa"/>
        <w:numPr>
          <w:ilvl w:val="0"/>
          <w:numId w:val="11"/>
        </w:numPr>
        <w:tabs>
          <w:tab w:val="left" w:pos="851"/>
          <w:tab w:val="left" w:pos="4678"/>
        </w:tabs>
        <w:spacing w:line="276" w:lineRule="auto"/>
        <w:ind w:left="567" w:firstLine="0"/>
        <w:rPr>
          <w:snapToGrid w:val="0"/>
          <w:szCs w:val="24"/>
        </w:rPr>
      </w:pPr>
      <w:r w:rsidRPr="0059122C">
        <w:rPr>
          <w:szCs w:val="24"/>
        </w:rPr>
        <w:t xml:space="preserve">явления в микромире. </w:t>
      </w:r>
    </w:p>
    <w:p w:rsidR="002A36AA" w:rsidRPr="004250F0" w:rsidRDefault="002A36AA" w:rsidP="002A36AA">
      <w:pPr>
        <w:tabs>
          <w:tab w:val="left" w:pos="4678"/>
        </w:tabs>
        <w:spacing w:line="240" w:lineRule="auto"/>
        <w:rPr>
          <w:snapToGrid w:val="0"/>
          <w:szCs w:val="24"/>
        </w:rPr>
      </w:pPr>
      <w:proofErr w:type="gramStart"/>
      <w:r w:rsidRPr="004250F0">
        <w:rPr>
          <w:b/>
          <w:i/>
          <w:iCs/>
          <w:snapToGrid w:val="0"/>
          <w:szCs w:val="24"/>
        </w:rPr>
        <w:t xml:space="preserve">понимать и на основе примеров показывать, </w:t>
      </w:r>
      <w:r w:rsidRPr="004250F0">
        <w:rPr>
          <w:iCs/>
          <w:snapToGrid w:val="0"/>
          <w:szCs w:val="24"/>
        </w:rPr>
        <w:t xml:space="preserve">что </w:t>
      </w:r>
      <w:r w:rsidRPr="004250F0">
        <w:rPr>
          <w:szCs w:val="24"/>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химическая теория дает возможность объяснять явления природы и </w:t>
      </w:r>
      <w:r w:rsidRPr="004250F0">
        <w:rPr>
          <w:snapToGrid w:val="0"/>
          <w:szCs w:val="24"/>
        </w:rPr>
        <w:t xml:space="preserve">научные факты; </w:t>
      </w:r>
      <w:r w:rsidRPr="004250F0">
        <w:rPr>
          <w:szCs w:val="24"/>
        </w:rPr>
        <w:t xml:space="preserve">химическая теория позволяет предсказывать еще неизвестные явления и </w:t>
      </w:r>
      <w:r w:rsidRPr="004250F0">
        <w:rPr>
          <w:snapToGrid w:val="0"/>
          <w:szCs w:val="24"/>
        </w:rPr>
        <w:t xml:space="preserve">их особенности; </w:t>
      </w:r>
      <w:r w:rsidRPr="004250F0">
        <w:rPr>
          <w:szCs w:val="24"/>
        </w:rPr>
        <w:t>при объяснении природных явлений используются модели;</w:t>
      </w:r>
      <w:proofErr w:type="gramEnd"/>
      <w:r w:rsidRPr="004250F0">
        <w:rPr>
          <w:szCs w:val="24"/>
        </w:rPr>
        <w:t xml:space="preserve"> один и тот же природный объект или явление можно описывать </w:t>
      </w:r>
      <w:r w:rsidRPr="004250F0">
        <w:rPr>
          <w:snapToGrid w:val="0"/>
          <w:szCs w:val="24"/>
        </w:rPr>
        <w:t xml:space="preserve">на основе разных моделей; </w:t>
      </w:r>
      <w:r w:rsidRPr="004250F0">
        <w:rPr>
          <w:szCs w:val="24"/>
        </w:rPr>
        <w:t xml:space="preserve">законы и теории имеют свои определенные границы </w:t>
      </w:r>
      <w:r w:rsidRPr="004250F0">
        <w:rPr>
          <w:snapToGrid w:val="0"/>
          <w:szCs w:val="24"/>
        </w:rPr>
        <w:t>применимости;</w:t>
      </w:r>
    </w:p>
    <w:p w:rsidR="002A36AA" w:rsidRPr="004250F0" w:rsidRDefault="002A36AA" w:rsidP="002A36AA">
      <w:pPr>
        <w:tabs>
          <w:tab w:val="left" w:pos="4678"/>
        </w:tabs>
        <w:spacing w:line="240" w:lineRule="auto"/>
        <w:rPr>
          <w:snapToGrid w:val="0"/>
          <w:szCs w:val="24"/>
        </w:rPr>
      </w:pPr>
      <w:r w:rsidRPr="004250F0">
        <w:rPr>
          <w:b/>
          <w:i/>
          <w:iCs/>
          <w:snapToGrid w:val="0"/>
          <w:szCs w:val="24"/>
        </w:rPr>
        <w:t>описывать фундаментальные опыты, оказавшие существенное влияние на развитие химии</w:t>
      </w:r>
      <w:r w:rsidRPr="004250F0">
        <w:rPr>
          <w:snapToGrid w:val="0"/>
          <w:szCs w:val="24"/>
        </w:rPr>
        <w:t>;</w:t>
      </w:r>
    </w:p>
    <w:p w:rsidR="002A36AA" w:rsidRPr="004250F0" w:rsidRDefault="002A36AA" w:rsidP="002A36AA">
      <w:pPr>
        <w:tabs>
          <w:tab w:val="left" w:pos="4678"/>
        </w:tabs>
        <w:spacing w:line="240" w:lineRule="auto"/>
        <w:rPr>
          <w:szCs w:val="24"/>
        </w:rPr>
      </w:pPr>
      <w:r w:rsidRPr="004250F0">
        <w:rPr>
          <w:b/>
          <w:i/>
          <w:iCs/>
          <w:snapToGrid w:val="0"/>
          <w:szCs w:val="24"/>
        </w:rPr>
        <w:t xml:space="preserve">находить изученные величины опытным путем </w:t>
      </w:r>
      <w:r w:rsidRPr="004250F0">
        <w:rPr>
          <w:iCs/>
          <w:snapToGrid w:val="0"/>
          <w:szCs w:val="24"/>
        </w:rPr>
        <w:t>(прямыми и косвенными измерениями);</w:t>
      </w:r>
    </w:p>
    <w:p w:rsidR="002A36AA" w:rsidRPr="004250F0" w:rsidRDefault="002A36AA" w:rsidP="002A36AA">
      <w:pPr>
        <w:tabs>
          <w:tab w:val="left" w:pos="4678"/>
        </w:tabs>
        <w:spacing w:line="240" w:lineRule="auto"/>
        <w:rPr>
          <w:szCs w:val="24"/>
        </w:rPr>
      </w:pPr>
      <w:r w:rsidRPr="004250F0">
        <w:rPr>
          <w:b/>
          <w:i/>
          <w:szCs w:val="24"/>
        </w:rPr>
        <w:t>представлять результаты измерений</w:t>
      </w:r>
      <w:r w:rsidRPr="004250F0">
        <w:rPr>
          <w:szCs w:val="24"/>
        </w:rPr>
        <w:t xml:space="preserve"> с учетом их погрешностей в виде таблиц и графиков;</w:t>
      </w:r>
    </w:p>
    <w:p w:rsidR="002A36AA" w:rsidRPr="004250F0" w:rsidRDefault="002A36AA" w:rsidP="002A36AA">
      <w:pPr>
        <w:tabs>
          <w:tab w:val="left" w:pos="4678"/>
        </w:tabs>
        <w:spacing w:line="240" w:lineRule="auto"/>
        <w:rPr>
          <w:snapToGrid w:val="0"/>
          <w:szCs w:val="24"/>
        </w:rPr>
      </w:pPr>
      <w:r w:rsidRPr="004250F0">
        <w:rPr>
          <w:b/>
          <w:i/>
          <w:iCs/>
          <w:snapToGrid w:val="0"/>
          <w:szCs w:val="24"/>
        </w:rPr>
        <w:t xml:space="preserve">анализировать </w:t>
      </w:r>
      <w:r w:rsidRPr="004250F0">
        <w:rPr>
          <w:szCs w:val="24"/>
        </w:rPr>
        <w:t>химические процессы на основе их графического и аналитического представления</w:t>
      </w:r>
      <w:r w:rsidRPr="004250F0">
        <w:rPr>
          <w:snapToGrid w:val="0"/>
          <w:szCs w:val="24"/>
        </w:rPr>
        <w:t>;</w:t>
      </w:r>
    </w:p>
    <w:p w:rsidR="002A36AA" w:rsidRPr="004250F0" w:rsidRDefault="002A36AA" w:rsidP="002A36AA">
      <w:pPr>
        <w:tabs>
          <w:tab w:val="left" w:pos="4678"/>
        </w:tabs>
        <w:spacing w:line="240" w:lineRule="auto"/>
        <w:rPr>
          <w:b/>
          <w:bCs/>
          <w:i/>
          <w:iCs/>
          <w:snapToGrid w:val="0"/>
          <w:szCs w:val="24"/>
        </w:rPr>
      </w:pPr>
      <w:r w:rsidRPr="004250F0">
        <w:rPr>
          <w:b/>
          <w:bCs/>
          <w:i/>
          <w:iCs/>
          <w:snapToGrid w:val="0"/>
          <w:szCs w:val="24"/>
        </w:rPr>
        <w:lastRenderedPageBreak/>
        <w:t>применять математические методы для решения химических задач;</w:t>
      </w:r>
    </w:p>
    <w:p w:rsidR="002A36AA" w:rsidRPr="004250F0" w:rsidRDefault="002A36AA" w:rsidP="002A36AA">
      <w:pPr>
        <w:tabs>
          <w:tab w:val="left" w:pos="4678"/>
        </w:tabs>
        <w:spacing w:line="240" w:lineRule="auto"/>
        <w:rPr>
          <w:b/>
          <w:snapToGrid w:val="0"/>
          <w:szCs w:val="24"/>
        </w:rPr>
      </w:pPr>
      <w:r w:rsidRPr="004250F0">
        <w:rPr>
          <w:b/>
          <w:bCs/>
          <w:i/>
          <w:iCs/>
          <w:snapToGrid w:val="0"/>
          <w:szCs w:val="24"/>
        </w:rPr>
        <w:t>оценивать реальность полученных в ходе эксперимента или решения теоретической задачи результатов;</w:t>
      </w:r>
    </w:p>
    <w:p w:rsidR="002A36AA" w:rsidRPr="004250F0" w:rsidRDefault="002A36AA" w:rsidP="002A36AA">
      <w:pPr>
        <w:tabs>
          <w:tab w:val="left" w:pos="4678"/>
        </w:tabs>
        <w:spacing w:line="240" w:lineRule="auto"/>
        <w:rPr>
          <w:szCs w:val="24"/>
        </w:rPr>
      </w:pPr>
      <w:r w:rsidRPr="004250F0">
        <w:rPr>
          <w:b/>
          <w:i/>
          <w:iCs/>
          <w:szCs w:val="24"/>
        </w:rPr>
        <w:t xml:space="preserve">воспринимать и на основе полученных знаний самостоятельно оценивать </w:t>
      </w:r>
      <w:r w:rsidRPr="004250F0">
        <w:rPr>
          <w:snapToGrid w:val="0"/>
          <w:szCs w:val="24"/>
        </w:rPr>
        <w:t>информацию</w:t>
      </w:r>
      <w:r w:rsidRPr="004250F0">
        <w:rPr>
          <w:szCs w:val="24"/>
        </w:rPr>
        <w:t xml:space="preserve">, содержащуюся в сообщениях СМИ, научно-популярных статьях; </w:t>
      </w:r>
      <w:r w:rsidRPr="004250F0">
        <w:rPr>
          <w:b/>
          <w:i/>
          <w:iCs/>
          <w:szCs w:val="24"/>
        </w:rPr>
        <w:t xml:space="preserve">использовать </w:t>
      </w:r>
      <w:r w:rsidRPr="004250F0">
        <w:rPr>
          <w:szCs w:val="24"/>
        </w:rPr>
        <w:t>современные информационные технологии для поиска, обработки и предъявления информации по химии в компьютерных базах данных и сетях;</w:t>
      </w:r>
    </w:p>
    <w:p w:rsidR="002A36AA" w:rsidRPr="004250F0" w:rsidRDefault="002A36AA" w:rsidP="002A36AA">
      <w:pPr>
        <w:spacing w:line="240" w:lineRule="auto"/>
        <w:rPr>
          <w:b/>
          <w:szCs w:val="24"/>
        </w:rPr>
      </w:pPr>
      <w:r w:rsidRPr="004250F0">
        <w:rPr>
          <w:b/>
          <w:bCs/>
          <w:i/>
          <w:szCs w:val="24"/>
        </w:rPr>
        <w:t xml:space="preserve">использовать приобретенные знания и умения в практической деятельности и повседневной жизни </w:t>
      </w:r>
      <w:proofErr w:type="gramStart"/>
      <w:r w:rsidRPr="004250F0">
        <w:rPr>
          <w:bCs/>
          <w:szCs w:val="24"/>
        </w:rPr>
        <w:t>для</w:t>
      </w:r>
      <w:proofErr w:type="gramEnd"/>
      <w:r w:rsidRPr="004250F0">
        <w:rPr>
          <w:bCs/>
          <w:szCs w:val="24"/>
        </w:rPr>
        <w:t>:</w:t>
      </w:r>
    </w:p>
    <w:p w:rsidR="002A36AA" w:rsidRPr="004250F0" w:rsidRDefault="002A36AA" w:rsidP="00C82A00">
      <w:pPr>
        <w:pStyle w:val="afa"/>
        <w:numPr>
          <w:ilvl w:val="0"/>
          <w:numId w:val="12"/>
        </w:numPr>
        <w:tabs>
          <w:tab w:val="left" w:pos="851"/>
          <w:tab w:val="left" w:pos="4678"/>
        </w:tabs>
        <w:spacing w:line="276" w:lineRule="auto"/>
        <w:ind w:left="0" w:firstLine="567"/>
        <w:rPr>
          <w:b/>
          <w:spacing w:val="-4"/>
          <w:szCs w:val="24"/>
        </w:rPr>
      </w:pPr>
      <w:r w:rsidRPr="004250F0">
        <w:rPr>
          <w:spacing w:val="-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A36AA" w:rsidRPr="004250F0" w:rsidRDefault="002A36AA" w:rsidP="00C82A00">
      <w:pPr>
        <w:pStyle w:val="afa"/>
        <w:numPr>
          <w:ilvl w:val="0"/>
          <w:numId w:val="12"/>
        </w:numPr>
        <w:tabs>
          <w:tab w:val="left" w:pos="851"/>
          <w:tab w:val="left" w:pos="4678"/>
        </w:tabs>
        <w:spacing w:line="276" w:lineRule="auto"/>
        <w:ind w:left="0" w:firstLine="567"/>
        <w:rPr>
          <w:b/>
          <w:szCs w:val="24"/>
        </w:rPr>
      </w:pPr>
      <w:r w:rsidRPr="004250F0">
        <w:rPr>
          <w:szCs w:val="24"/>
        </w:rPr>
        <w:t>анализа и оценки влияния на организм человека и другие организмы загрязнения окружающей среды;</w:t>
      </w:r>
    </w:p>
    <w:p w:rsidR="002A36AA" w:rsidRPr="004250F0" w:rsidRDefault="002A36AA" w:rsidP="00C82A00">
      <w:pPr>
        <w:pStyle w:val="afa"/>
        <w:numPr>
          <w:ilvl w:val="0"/>
          <w:numId w:val="12"/>
        </w:numPr>
        <w:tabs>
          <w:tab w:val="left" w:pos="851"/>
          <w:tab w:val="left" w:pos="4678"/>
        </w:tabs>
        <w:spacing w:line="276" w:lineRule="auto"/>
        <w:ind w:left="0" w:firstLine="567"/>
        <w:rPr>
          <w:b/>
          <w:szCs w:val="24"/>
        </w:rPr>
      </w:pPr>
      <w:r w:rsidRPr="004250F0">
        <w:rPr>
          <w:szCs w:val="24"/>
        </w:rPr>
        <w:t>рационального природопользования и защиты окружающей среды;</w:t>
      </w:r>
    </w:p>
    <w:p w:rsidR="002A36AA" w:rsidRPr="004250F0" w:rsidRDefault="002A36AA" w:rsidP="00C82A00">
      <w:pPr>
        <w:pStyle w:val="afa"/>
        <w:numPr>
          <w:ilvl w:val="0"/>
          <w:numId w:val="12"/>
        </w:numPr>
        <w:tabs>
          <w:tab w:val="left" w:pos="851"/>
          <w:tab w:val="left" w:pos="4678"/>
        </w:tabs>
        <w:spacing w:line="276" w:lineRule="auto"/>
        <w:ind w:left="0" w:firstLine="567"/>
        <w:rPr>
          <w:szCs w:val="24"/>
        </w:rPr>
      </w:pPr>
      <w:r w:rsidRPr="004250F0">
        <w:rPr>
          <w:szCs w:val="24"/>
        </w:rPr>
        <w:t>определения собственной позиции по отношению к экологическим проблемам и поведению в природной среде.</w:t>
      </w:r>
    </w:p>
    <w:p w:rsidR="00574391" w:rsidRPr="004250F0" w:rsidRDefault="00574391" w:rsidP="00131B2C"/>
    <w:p w:rsidR="00131B2C" w:rsidRPr="004250F0" w:rsidRDefault="00131B2C" w:rsidP="00BE71E0">
      <w:pPr>
        <w:pStyle w:val="3"/>
      </w:pPr>
      <w:bookmarkStart w:id="82" w:name="_Toc26000245"/>
      <w:r w:rsidRPr="004250F0">
        <w:t>Биология</w:t>
      </w:r>
      <w:bookmarkEnd w:id="82"/>
    </w:p>
    <w:p w:rsidR="00D40D5F" w:rsidRPr="004250F0" w:rsidRDefault="00D40D5F" w:rsidP="00D40D5F">
      <w:pPr>
        <w:rPr>
          <w:b/>
          <w:szCs w:val="24"/>
        </w:rPr>
      </w:pPr>
      <w:r w:rsidRPr="004250F0">
        <w:rPr>
          <w:b/>
          <w:szCs w:val="24"/>
        </w:rPr>
        <w:t xml:space="preserve">В результате изучения учебного предмета «Биология» на </w:t>
      </w:r>
      <w:r w:rsidR="00A120F1" w:rsidRPr="004250F0">
        <w:rPr>
          <w:b/>
          <w:szCs w:val="24"/>
        </w:rPr>
        <w:t xml:space="preserve">базовом </w:t>
      </w:r>
      <w:r w:rsidRPr="004250F0">
        <w:rPr>
          <w:b/>
          <w:szCs w:val="24"/>
        </w:rPr>
        <w:t>уровне среднего общего образования научится:</w:t>
      </w:r>
    </w:p>
    <w:p w:rsidR="00D40D5F" w:rsidRPr="004250F0" w:rsidRDefault="00D40D5F" w:rsidP="00C82A00">
      <w:pPr>
        <w:pStyle w:val="afff4"/>
        <w:numPr>
          <w:ilvl w:val="0"/>
          <w:numId w:val="27"/>
        </w:numPr>
        <w:ind w:left="0" w:firstLine="284"/>
        <w:jc w:val="both"/>
        <w:rPr>
          <w:b w:val="0"/>
          <w:szCs w:val="24"/>
        </w:rPr>
      </w:pPr>
      <w:r w:rsidRPr="004250F0">
        <w:rPr>
          <w:b w:val="0"/>
          <w:szCs w:val="24"/>
        </w:rPr>
        <w:t>раскрывать на примерах роль биологии в формировании современной научной картины мира и в практической деятельности людей;</w:t>
      </w:r>
    </w:p>
    <w:p w:rsidR="00D40D5F" w:rsidRPr="004250F0" w:rsidRDefault="00D40D5F" w:rsidP="00C82A00">
      <w:pPr>
        <w:pStyle w:val="afff4"/>
        <w:numPr>
          <w:ilvl w:val="0"/>
          <w:numId w:val="27"/>
        </w:numPr>
        <w:ind w:left="0" w:firstLine="284"/>
        <w:jc w:val="both"/>
        <w:rPr>
          <w:b w:val="0"/>
          <w:szCs w:val="24"/>
        </w:rPr>
      </w:pPr>
      <w:r w:rsidRPr="004250F0">
        <w:rPr>
          <w:b w:val="0"/>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D40D5F" w:rsidRPr="004250F0" w:rsidRDefault="00D40D5F" w:rsidP="00C82A00">
      <w:pPr>
        <w:pStyle w:val="afff4"/>
        <w:numPr>
          <w:ilvl w:val="0"/>
          <w:numId w:val="27"/>
        </w:numPr>
        <w:ind w:left="0" w:firstLine="284"/>
        <w:jc w:val="both"/>
        <w:rPr>
          <w:b w:val="0"/>
          <w:szCs w:val="24"/>
        </w:rPr>
      </w:pPr>
      <w:r w:rsidRPr="004250F0">
        <w:rPr>
          <w:b w:val="0"/>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40D5F" w:rsidRPr="004250F0" w:rsidRDefault="00D40D5F" w:rsidP="00C82A00">
      <w:pPr>
        <w:pStyle w:val="afff4"/>
        <w:numPr>
          <w:ilvl w:val="0"/>
          <w:numId w:val="27"/>
        </w:numPr>
        <w:ind w:left="0" w:firstLine="284"/>
        <w:jc w:val="both"/>
        <w:rPr>
          <w:b w:val="0"/>
          <w:szCs w:val="24"/>
        </w:rPr>
      </w:pPr>
      <w:r w:rsidRPr="004250F0">
        <w:rPr>
          <w:b w:val="0"/>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40D5F" w:rsidRPr="004250F0" w:rsidRDefault="00D40D5F" w:rsidP="00C82A00">
      <w:pPr>
        <w:pStyle w:val="afff4"/>
        <w:numPr>
          <w:ilvl w:val="0"/>
          <w:numId w:val="27"/>
        </w:numPr>
        <w:ind w:left="0" w:firstLine="284"/>
        <w:jc w:val="both"/>
        <w:rPr>
          <w:b w:val="0"/>
          <w:szCs w:val="24"/>
        </w:rPr>
      </w:pPr>
      <w:r w:rsidRPr="004250F0">
        <w:rPr>
          <w:b w:val="0"/>
          <w:szCs w:val="24"/>
        </w:rPr>
        <w:t>формулировать гипотезы на основании предложенной биологической информации и предлагать варианты проверки гипотез;</w:t>
      </w:r>
    </w:p>
    <w:p w:rsidR="00D40D5F" w:rsidRPr="004250F0" w:rsidRDefault="00D40D5F" w:rsidP="00C82A00">
      <w:pPr>
        <w:pStyle w:val="afff4"/>
        <w:numPr>
          <w:ilvl w:val="0"/>
          <w:numId w:val="27"/>
        </w:numPr>
        <w:ind w:left="0" w:firstLine="284"/>
        <w:jc w:val="both"/>
        <w:rPr>
          <w:b w:val="0"/>
          <w:szCs w:val="24"/>
        </w:rPr>
      </w:pPr>
      <w:r w:rsidRPr="004250F0">
        <w:rPr>
          <w:b w:val="0"/>
          <w:szCs w:val="24"/>
        </w:rPr>
        <w:t>сравнивать биологические объекты между собой по заданным критериям, делать выводы и умозаключения на основе сравнения;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40D5F" w:rsidRPr="004250F0" w:rsidRDefault="00D40D5F" w:rsidP="00C82A00">
      <w:pPr>
        <w:pStyle w:val="afff4"/>
        <w:numPr>
          <w:ilvl w:val="0"/>
          <w:numId w:val="27"/>
        </w:numPr>
        <w:ind w:left="0" w:firstLine="284"/>
        <w:jc w:val="both"/>
        <w:rPr>
          <w:b w:val="0"/>
          <w:szCs w:val="24"/>
        </w:rPr>
      </w:pPr>
      <w:r w:rsidRPr="004250F0">
        <w:rPr>
          <w:b w:val="0"/>
          <w:szCs w:val="24"/>
        </w:rPr>
        <w:t>приводить примеры веществ основных групп органических соединений клетки (белков, жиров, углеводов, нуклеиновых кислот);</w:t>
      </w:r>
    </w:p>
    <w:p w:rsidR="00D40D5F" w:rsidRPr="004250F0" w:rsidRDefault="00D40D5F" w:rsidP="00C82A00">
      <w:pPr>
        <w:pStyle w:val="afff4"/>
        <w:numPr>
          <w:ilvl w:val="0"/>
          <w:numId w:val="27"/>
        </w:numPr>
        <w:ind w:left="0" w:firstLine="284"/>
        <w:jc w:val="both"/>
        <w:rPr>
          <w:b w:val="0"/>
          <w:szCs w:val="24"/>
        </w:rPr>
      </w:pPr>
      <w:r w:rsidRPr="004250F0">
        <w:rPr>
          <w:b w:val="0"/>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40D5F" w:rsidRPr="004250F0" w:rsidRDefault="00D40D5F" w:rsidP="00C82A00">
      <w:pPr>
        <w:pStyle w:val="afff4"/>
        <w:numPr>
          <w:ilvl w:val="0"/>
          <w:numId w:val="27"/>
        </w:numPr>
        <w:ind w:left="0" w:firstLine="284"/>
        <w:jc w:val="both"/>
        <w:rPr>
          <w:b w:val="0"/>
          <w:szCs w:val="24"/>
        </w:rPr>
      </w:pPr>
      <w:r w:rsidRPr="004250F0">
        <w:rPr>
          <w:b w:val="0"/>
          <w:szCs w:val="24"/>
        </w:rPr>
        <w:t>распознавать популяцию и биологический вид по основным признакам;</w:t>
      </w:r>
    </w:p>
    <w:p w:rsidR="00D40D5F" w:rsidRPr="004250F0" w:rsidRDefault="00D40D5F" w:rsidP="00C82A00">
      <w:pPr>
        <w:pStyle w:val="afff4"/>
        <w:numPr>
          <w:ilvl w:val="0"/>
          <w:numId w:val="27"/>
        </w:numPr>
        <w:ind w:left="0" w:firstLine="284"/>
        <w:jc w:val="both"/>
        <w:rPr>
          <w:b w:val="0"/>
          <w:szCs w:val="24"/>
        </w:rPr>
      </w:pPr>
      <w:r w:rsidRPr="004250F0">
        <w:rPr>
          <w:b w:val="0"/>
          <w:szCs w:val="24"/>
        </w:rPr>
        <w:t>описывать фенотип многоклеточных растений и животных по морфологическому критерию;</w:t>
      </w:r>
    </w:p>
    <w:p w:rsidR="00D40D5F" w:rsidRPr="004250F0" w:rsidRDefault="00D40D5F" w:rsidP="00C82A00">
      <w:pPr>
        <w:pStyle w:val="afff4"/>
        <w:numPr>
          <w:ilvl w:val="0"/>
          <w:numId w:val="27"/>
        </w:numPr>
        <w:ind w:left="0" w:firstLine="284"/>
        <w:jc w:val="both"/>
        <w:rPr>
          <w:b w:val="0"/>
          <w:szCs w:val="24"/>
        </w:rPr>
      </w:pPr>
      <w:r w:rsidRPr="004250F0">
        <w:rPr>
          <w:b w:val="0"/>
          <w:szCs w:val="24"/>
        </w:rPr>
        <w:t>объяснять многообразие организмов, применяя эволюционную теорию;</w:t>
      </w:r>
    </w:p>
    <w:p w:rsidR="00D40D5F" w:rsidRPr="004250F0" w:rsidRDefault="00D40D5F" w:rsidP="00C82A00">
      <w:pPr>
        <w:pStyle w:val="afff4"/>
        <w:numPr>
          <w:ilvl w:val="0"/>
          <w:numId w:val="27"/>
        </w:numPr>
        <w:ind w:left="0" w:firstLine="284"/>
        <w:jc w:val="both"/>
        <w:rPr>
          <w:b w:val="0"/>
          <w:szCs w:val="24"/>
        </w:rPr>
      </w:pPr>
      <w:r w:rsidRPr="004250F0">
        <w:rPr>
          <w:b w:val="0"/>
          <w:szCs w:val="24"/>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40D5F" w:rsidRPr="00D40D5F" w:rsidRDefault="00D40D5F" w:rsidP="00C82A00">
      <w:pPr>
        <w:pStyle w:val="afff4"/>
        <w:numPr>
          <w:ilvl w:val="0"/>
          <w:numId w:val="27"/>
        </w:numPr>
        <w:ind w:left="0" w:firstLine="284"/>
        <w:jc w:val="both"/>
        <w:rPr>
          <w:b w:val="0"/>
          <w:szCs w:val="24"/>
        </w:rPr>
      </w:pPr>
      <w:r w:rsidRPr="00D40D5F">
        <w:rPr>
          <w:b w:val="0"/>
          <w:szCs w:val="24"/>
        </w:rPr>
        <w:t>объяснять причины наследственных заболеваний;</w:t>
      </w:r>
    </w:p>
    <w:p w:rsidR="00D40D5F" w:rsidRPr="004250F0" w:rsidRDefault="00D40D5F" w:rsidP="00C82A00">
      <w:pPr>
        <w:pStyle w:val="afff4"/>
        <w:numPr>
          <w:ilvl w:val="0"/>
          <w:numId w:val="27"/>
        </w:numPr>
        <w:ind w:left="0" w:firstLine="284"/>
        <w:jc w:val="both"/>
        <w:rPr>
          <w:b w:val="0"/>
          <w:szCs w:val="24"/>
        </w:rPr>
      </w:pPr>
      <w:r w:rsidRPr="004250F0">
        <w:rPr>
          <w:b w:val="0"/>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40D5F" w:rsidRPr="004250F0" w:rsidRDefault="00D40D5F" w:rsidP="00C82A00">
      <w:pPr>
        <w:pStyle w:val="afff4"/>
        <w:numPr>
          <w:ilvl w:val="0"/>
          <w:numId w:val="27"/>
        </w:numPr>
        <w:ind w:left="0" w:firstLine="284"/>
        <w:jc w:val="both"/>
        <w:rPr>
          <w:b w:val="0"/>
          <w:szCs w:val="24"/>
        </w:rPr>
      </w:pPr>
      <w:r w:rsidRPr="004250F0">
        <w:rPr>
          <w:b w:val="0"/>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D40D5F" w:rsidRPr="004250F0" w:rsidRDefault="00D40D5F" w:rsidP="00C82A00">
      <w:pPr>
        <w:pStyle w:val="afff4"/>
        <w:numPr>
          <w:ilvl w:val="0"/>
          <w:numId w:val="27"/>
        </w:numPr>
        <w:ind w:left="0" w:firstLine="284"/>
        <w:jc w:val="both"/>
        <w:rPr>
          <w:b w:val="0"/>
          <w:szCs w:val="24"/>
        </w:rPr>
      </w:pPr>
      <w:r w:rsidRPr="004250F0">
        <w:rPr>
          <w:b w:val="0"/>
          <w:szCs w:val="24"/>
        </w:rPr>
        <w:t>составлять схемы переноса веществ и энергии в экосистеме (цепи питания);</w:t>
      </w:r>
    </w:p>
    <w:p w:rsidR="00D40D5F" w:rsidRPr="004250F0" w:rsidRDefault="00D40D5F" w:rsidP="00C82A00">
      <w:pPr>
        <w:pStyle w:val="afff4"/>
        <w:numPr>
          <w:ilvl w:val="0"/>
          <w:numId w:val="27"/>
        </w:numPr>
        <w:ind w:left="0" w:firstLine="284"/>
        <w:jc w:val="both"/>
        <w:rPr>
          <w:b w:val="0"/>
          <w:szCs w:val="24"/>
        </w:rPr>
      </w:pPr>
      <w:r w:rsidRPr="004250F0">
        <w:rPr>
          <w:b w:val="0"/>
          <w:szCs w:val="24"/>
        </w:rPr>
        <w:t xml:space="preserve">приводить доказательства необходимости сохранения </w:t>
      </w:r>
      <w:proofErr w:type="spellStart"/>
      <w:r w:rsidRPr="004250F0">
        <w:rPr>
          <w:b w:val="0"/>
          <w:szCs w:val="24"/>
        </w:rPr>
        <w:t>биоразнообразия</w:t>
      </w:r>
      <w:proofErr w:type="spellEnd"/>
      <w:r w:rsidRPr="004250F0">
        <w:rPr>
          <w:b w:val="0"/>
          <w:szCs w:val="24"/>
        </w:rPr>
        <w:t xml:space="preserve"> для устойчивого развития и охраны окружающей среды;</w:t>
      </w:r>
    </w:p>
    <w:p w:rsidR="00D40D5F" w:rsidRPr="004250F0" w:rsidRDefault="00D40D5F" w:rsidP="00C82A00">
      <w:pPr>
        <w:pStyle w:val="afff4"/>
        <w:numPr>
          <w:ilvl w:val="0"/>
          <w:numId w:val="27"/>
        </w:numPr>
        <w:ind w:left="0" w:firstLine="284"/>
        <w:jc w:val="both"/>
        <w:rPr>
          <w:b w:val="0"/>
          <w:szCs w:val="24"/>
        </w:rPr>
      </w:pPr>
      <w:r w:rsidRPr="004250F0">
        <w:rPr>
          <w:b w:val="0"/>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40D5F" w:rsidRPr="004250F0" w:rsidRDefault="00D40D5F" w:rsidP="00C82A00">
      <w:pPr>
        <w:pStyle w:val="afff4"/>
        <w:numPr>
          <w:ilvl w:val="0"/>
          <w:numId w:val="27"/>
        </w:numPr>
        <w:ind w:left="0" w:firstLine="284"/>
        <w:jc w:val="both"/>
        <w:rPr>
          <w:b w:val="0"/>
          <w:szCs w:val="24"/>
        </w:rPr>
      </w:pPr>
      <w:r w:rsidRPr="004250F0">
        <w:rPr>
          <w:b w:val="0"/>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D40D5F" w:rsidRPr="004250F0" w:rsidRDefault="00D40D5F" w:rsidP="00C82A00">
      <w:pPr>
        <w:pStyle w:val="afff4"/>
        <w:numPr>
          <w:ilvl w:val="0"/>
          <w:numId w:val="27"/>
        </w:numPr>
        <w:ind w:left="0" w:firstLine="284"/>
        <w:jc w:val="both"/>
        <w:rPr>
          <w:b w:val="0"/>
          <w:szCs w:val="24"/>
        </w:rPr>
      </w:pPr>
      <w:r w:rsidRPr="004250F0">
        <w:rPr>
          <w:b w:val="0"/>
          <w:szCs w:val="24"/>
        </w:rPr>
        <w:t>оценивать роль достижений генетики, селекции, биотехнологии в практической деятельности человека и в собственной жизни;</w:t>
      </w:r>
    </w:p>
    <w:p w:rsidR="00D40D5F" w:rsidRPr="004250F0" w:rsidRDefault="00D40D5F" w:rsidP="00C82A00">
      <w:pPr>
        <w:pStyle w:val="afff4"/>
        <w:numPr>
          <w:ilvl w:val="0"/>
          <w:numId w:val="27"/>
        </w:numPr>
        <w:ind w:left="0" w:firstLine="284"/>
        <w:jc w:val="both"/>
        <w:rPr>
          <w:b w:val="0"/>
          <w:szCs w:val="24"/>
        </w:rPr>
      </w:pPr>
      <w:r w:rsidRPr="004250F0">
        <w:rPr>
          <w:b w:val="0"/>
          <w:szCs w:val="24"/>
        </w:rPr>
        <w:t>объяснять негативное влияние веществ (алкоголя, никотина, наркотических веществ) на зародышевое развитие человека;</w:t>
      </w:r>
    </w:p>
    <w:p w:rsidR="00D40D5F" w:rsidRPr="00D40D5F" w:rsidRDefault="00D40D5F" w:rsidP="00C82A00">
      <w:pPr>
        <w:pStyle w:val="afff4"/>
        <w:numPr>
          <w:ilvl w:val="0"/>
          <w:numId w:val="27"/>
        </w:numPr>
        <w:ind w:left="0" w:firstLine="284"/>
        <w:jc w:val="both"/>
        <w:rPr>
          <w:b w:val="0"/>
          <w:szCs w:val="24"/>
        </w:rPr>
      </w:pPr>
      <w:r w:rsidRPr="00D40D5F">
        <w:rPr>
          <w:b w:val="0"/>
          <w:szCs w:val="24"/>
        </w:rPr>
        <w:t>объяснять последствия влияния мутагенов;</w:t>
      </w:r>
    </w:p>
    <w:p w:rsidR="00D40D5F" w:rsidRPr="004250F0" w:rsidRDefault="00D40D5F" w:rsidP="00C82A00">
      <w:pPr>
        <w:pStyle w:val="afff4"/>
        <w:numPr>
          <w:ilvl w:val="0"/>
          <w:numId w:val="27"/>
        </w:numPr>
        <w:ind w:left="0" w:firstLine="284"/>
        <w:jc w:val="both"/>
        <w:rPr>
          <w:b w:val="0"/>
          <w:szCs w:val="24"/>
        </w:rPr>
      </w:pPr>
      <w:r w:rsidRPr="004250F0">
        <w:rPr>
          <w:b w:val="0"/>
          <w:szCs w:val="24"/>
        </w:rPr>
        <w:t>объяснять возможные причины наследственных заболеваний.</w:t>
      </w:r>
    </w:p>
    <w:p w:rsidR="00D40D5F" w:rsidRPr="004250F0" w:rsidRDefault="00D40D5F" w:rsidP="00D40D5F">
      <w:pPr>
        <w:rPr>
          <w:szCs w:val="24"/>
        </w:rPr>
      </w:pPr>
    </w:p>
    <w:p w:rsidR="00D40D5F" w:rsidRPr="004250F0" w:rsidRDefault="00D40D5F" w:rsidP="00D40D5F">
      <w:pPr>
        <w:rPr>
          <w:b/>
          <w:szCs w:val="24"/>
        </w:rPr>
      </w:pPr>
    </w:p>
    <w:p w:rsidR="00D40D5F" w:rsidRPr="004250F0" w:rsidRDefault="00D40D5F" w:rsidP="00D40D5F">
      <w:pPr>
        <w:rPr>
          <w:b/>
          <w:szCs w:val="24"/>
        </w:rPr>
      </w:pPr>
      <w:r w:rsidRPr="004250F0">
        <w:rPr>
          <w:b/>
          <w:szCs w:val="24"/>
        </w:rPr>
        <w:t>Выпускник на базовом уровне получит возможность научиться:</w:t>
      </w:r>
    </w:p>
    <w:p w:rsidR="00D40D5F" w:rsidRPr="004250F0" w:rsidRDefault="00D40D5F" w:rsidP="00C82A00">
      <w:pPr>
        <w:pStyle w:val="afff4"/>
        <w:numPr>
          <w:ilvl w:val="0"/>
          <w:numId w:val="27"/>
        </w:numPr>
        <w:ind w:left="0" w:firstLine="284"/>
        <w:jc w:val="both"/>
        <w:rPr>
          <w:b w:val="0"/>
          <w:i/>
          <w:szCs w:val="24"/>
        </w:rPr>
      </w:pPr>
      <w:proofErr w:type="gramStart"/>
      <w:r w:rsidRPr="004250F0">
        <w:rPr>
          <w:b w:val="0"/>
          <w:i/>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D40D5F" w:rsidRPr="004250F0" w:rsidRDefault="00D40D5F" w:rsidP="00C82A00">
      <w:pPr>
        <w:pStyle w:val="afff4"/>
        <w:numPr>
          <w:ilvl w:val="0"/>
          <w:numId w:val="27"/>
        </w:numPr>
        <w:ind w:left="0" w:firstLine="284"/>
        <w:jc w:val="both"/>
        <w:rPr>
          <w:b w:val="0"/>
          <w:i/>
          <w:szCs w:val="24"/>
        </w:rPr>
      </w:pPr>
      <w:r w:rsidRPr="004250F0">
        <w:rPr>
          <w:b w:val="0"/>
          <w:i/>
          <w:szCs w:val="24"/>
        </w:rPr>
        <w:t>характеризовать современные направления в развитии биологии; описывать их возможное использование в практической деятельности;</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сравнивать способы деления клетки (митоз и мейоз);</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 xml:space="preserve">решать задачи на построение фрагмента второй цепи ДНК по предложенному фрагменту первой, </w:t>
      </w:r>
      <w:proofErr w:type="spellStart"/>
      <w:r w:rsidRPr="004250F0">
        <w:rPr>
          <w:b w:val="0"/>
          <w:i/>
          <w:szCs w:val="24"/>
        </w:rPr>
        <w:t>иРНК</w:t>
      </w:r>
      <w:proofErr w:type="spellEnd"/>
      <w:r w:rsidRPr="004250F0">
        <w:rPr>
          <w:b w:val="0"/>
          <w:i/>
          <w:szCs w:val="24"/>
        </w:rPr>
        <w:t xml:space="preserve"> (</w:t>
      </w:r>
      <w:proofErr w:type="spellStart"/>
      <w:r w:rsidRPr="004250F0">
        <w:rPr>
          <w:b w:val="0"/>
          <w:i/>
          <w:szCs w:val="24"/>
        </w:rPr>
        <w:t>мРНК</w:t>
      </w:r>
      <w:proofErr w:type="spellEnd"/>
      <w:r w:rsidRPr="004250F0">
        <w:rPr>
          <w:b w:val="0"/>
          <w:i/>
          <w:szCs w:val="24"/>
        </w:rPr>
        <w:t>) по участку ДНК;</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устанавливать тип наследования и характер проявления признака по заданной схеме родословной, применяя законы наследственности;</w:t>
      </w:r>
    </w:p>
    <w:p w:rsidR="00D40D5F" w:rsidRPr="004250F0" w:rsidRDefault="00D40D5F" w:rsidP="00C82A00">
      <w:pPr>
        <w:pStyle w:val="afff4"/>
        <w:numPr>
          <w:ilvl w:val="0"/>
          <w:numId w:val="27"/>
        </w:numPr>
        <w:ind w:left="0" w:firstLine="284"/>
        <w:jc w:val="both"/>
        <w:rPr>
          <w:b w:val="0"/>
          <w:i/>
          <w:szCs w:val="24"/>
        </w:rPr>
      </w:pPr>
      <w:r w:rsidRPr="004250F0">
        <w:rPr>
          <w:b w:val="0"/>
          <w:i/>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0E7A84" w:rsidRPr="004250F0" w:rsidRDefault="000E7A84" w:rsidP="000E7A84">
      <w:pPr>
        <w:rPr>
          <w:lang w:eastAsia="ru-RU"/>
        </w:rPr>
      </w:pPr>
    </w:p>
    <w:p w:rsidR="000E7A84" w:rsidRPr="004250F0" w:rsidRDefault="000E7A84" w:rsidP="00BE71E0">
      <w:pPr>
        <w:pStyle w:val="3"/>
      </w:pPr>
      <w:bookmarkStart w:id="83" w:name="_Toc434850695"/>
      <w:bookmarkStart w:id="84" w:name="_Toc435412691"/>
      <w:bookmarkStart w:id="85" w:name="_Toc453968164"/>
      <w:bookmarkStart w:id="86" w:name="_Toc26000246"/>
      <w:r w:rsidRPr="004250F0">
        <w:lastRenderedPageBreak/>
        <w:t>Экология</w:t>
      </w:r>
      <w:bookmarkEnd w:id="83"/>
      <w:bookmarkEnd w:id="84"/>
      <w:bookmarkEnd w:id="85"/>
      <w:bookmarkEnd w:id="86"/>
    </w:p>
    <w:p w:rsidR="000E7A84" w:rsidRPr="004250F0" w:rsidRDefault="000E7A84" w:rsidP="000E7A84">
      <w:pPr>
        <w:rPr>
          <w:szCs w:val="24"/>
        </w:rPr>
      </w:pPr>
      <w:r w:rsidRPr="004250F0">
        <w:rPr>
          <w:rFonts w:eastAsia="Times New Roman"/>
          <w:b/>
          <w:szCs w:val="24"/>
        </w:rPr>
        <w:t>В результате изучения учебного предмета «Экология» на базовом уровне среднего общего образования научится:</w:t>
      </w:r>
    </w:p>
    <w:p w:rsidR="000E7A84" w:rsidRPr="004250F0" w:rsidRDefault="000E7A84" w:rsidP="00C82A00">
      <w:pPr>
        <w:pStyle w:val="afff4"/>
        <w:numPr>
          <w:ilvl w:val="0"/>
          <w:numId w:val="27"/>
        </w:numPr>
        <w:ind w:left="0" w:firstLine="284"/>
        <w:jc w:val="both"/>
        <w:rPr>
          <w:b w:val="0"/>
          <w:szCs w:val="24"/>
        </w:rPr>
      </w:pPr>
      <w:r w:rsidRPr="004250F0">
        <w:rPr>
          <w:b w:val="0"/>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0E7A84" w:rsidRPr="004250F0" w:rsidRDefault="000E7A84" w:rsidP="00C82A00">
      <w:pPr>
        <w:pStyle w:val="afff4"/>
        <w:numPr>
          <w:ilvl w:val="0"/>
          <w:numId w:val="27"/>
        </w:numPr>
        <w:ind w:left="0" w:firstLine="284"/>
        <w:jc w:val="both"/>
        <w:rPr>
          <w:b w:val="0"/>
          <w:szCs w:val="24"/>
        </w:rPr>
      </w:pPr>
      <w:r w:rsidRPr="004250F0">
        <w:rPr>
          <w:b w:val="0"/>
          <w:szCs w:val="24"/>
        </w:rPr>
        <w:t>определять разумные потребности человека при использовании продуктов и товаров отдельными людьми, сообществами;</w:t>
      </w:r>
    </w:p>
    <w:p w:rsidR="000E7A84" w:rsidRPr="004250F0" w:rsidRDefault="000E7A84" w:rsidP="00C82A00">
      <w:pPr>
        <w:pStyle w:val="afff4"/>
        <w:numPr>
          <w:ilvl w:val="0"/>
          <w:numId w:val="27"/>
        </w:numPr>
        <w:ind w:left="0" w:firstLine="284"/>
        <w:jc w:val="both"/>
        <w:rPr>
          <w:b w:val="0"/>
          <w:szCs w:val="24"/>
        </w:rPr>
      </w:pPr>
      <w:r w:rsidRPr="004250F0">
        <w:rPr>
          <w:b w:val="0"/>
          <w:szCs w:val="24"/>
        </w:rPr>
        <w:t>анализировать влияние социально-экономических процессов на состояние природной среды;</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4250F0">
        <w:rPr>
          <w:b w:val="0"/>
          <w:szCs w:val="24"/>
        </w:rPr>
        <w:t>энерго</w:t>
      </w:r>
      <w:proofErr w:type="spellEnd"/>
      <w:r w:rsidRPr="004250F0">
        <w:rPr>
          <w:b w:val="0"/>
          <w:szCs w:val="24"/>
        </w:rPr>
        <w:t>- и ресурсосбережения;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анализировать последствия нерационального использования энергоресурсов;</w:t>
      </w:r>
    </w:p>
    <w:p w:rsidR="000E7A84" w:rsidRPr="004250F0" w:rsidRDefault="000E7A84" w:rsidP="00C82A00">
      <w:pPr>
        <w:pStyle w:val="afff4"/>
        <w:numPr>
          <w:ilvl w:val="0"/>
          <w:numId w:val="27"/>
        </w:numPr>
        <w:ind w:left="0" w:firstLine="284"/>
        <w:jc w:val="both"/>
        <w:rPr>
          <w:b w:val="0"/>
          <w:szCs w:val="24"/>
        </w:rPr>
      </w:pPr>
      <w:r w:rsidRPr="004250F0">
        <w:rPr>
          <w:b w:val="0"/>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0E7A84" w:rsidRPr="004250F0" w:rsidRDefault="000E7A84" w:rsidP="00C82A00">
      <w:pPr>
        <w:pStyle w:val="afff4"/>
        <w:numPr>
          <w:ilvl w:val="0"/>
          <w:numId w:val="27"/>
        </w:numPr>
        <w:ind w:left="0" w:firstLine="284"/>
        <w:jc w:val="both"/>
        <w:rPr>
          <w:b w:val="0"/>
          <w:szCs w:val="24"/>
        </w:rPr>
      </w:pPr>
      <w:r w:rsidRPr="004250F0">
        <w:rPr>
          <w:b w:val="0"/>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0E7A84" w:rsidRPr="004250F0" w:rsidRDefault="000E7A84" w:rsidP="00C82A00">
      <w:pPr>
        <w:pStyle w:val="afff4"/>
        <w:numPr>
          <w:ilvl w:val="0"/>
          <w:numId w:val="27"/>
        </w:numPr>
        <w:ind w:left="0" w:firstLine="284"/>
        <w:jc w:val="both"/>
        <w:rPr>
          <w:b w:val="0"/>
          <w:szCs w:val="24"/>
        </w:rPr>
      </w:pPr>
      <w:r w:rsidRPr="004250F0">
        <w:rPr>
          <w:b w:val="0"/>
          <w:szCs w:val="24"/>
        </w:rPr>
        <w:t>анализировать различные ситуации с точки зрения наступления случая экологического правонарушения;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оценивать опасность отходов для окружающей среды  и предлагать способы сокращения и утилизации отходов в конкретных ситуациях;</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извлекать и анализировать информацию с сайтов </w:t>
      </w:r>
      <w:proofErr w:type="spellStart"/>
      <w:r w:rsidRPr="004250F0">
        <w:rPr>
          <w:b w:val="0"/>
          <w:szCs w:val="24"/>
        </w:rPr>
        <w:t>геоинформационных</w:t>
      </w:r>
      <w:proofErr w:type="spellEnd"/>
      <w:r w:rsidRPr="004250F0">
        <w:rPr>
          <w:b w:val="0"/>
          <w:szCs w:val="24"/>
        </w:rPr>
        <w:t xml:space="preserve"> систем и компьютерных программ экологического мониторинга для характеристики экологической обстановки конкретной территории;</w:t>
      </w:r>
    </w:p>
    <w:p w:rsidR="000E7A84" w:rsidRPr="004250F0" w:rsidRDefault="000E7A84" w:rsidP="00C82A00">
      <w:pPr>
        <w:pStyle w:val="afff4"/>
        <w:numPr>
          <w:ilvl w:val="0"/>
          <w:numId w:val="27"/>
        </w:numPr>
        <w:ind w:left="0" w:firstLine="284"/>
        <w:jc w:val="both"/>
        <w:rPr>
          <w:b w:val="0"/>
          <w:szCs w:val="24"/>
        </w:rPr>
      </w:pPr>
      <w:r w:rsidRPr="004250F0">
        <w:rPr>
          <w:b w:val="0"/>
          <w:szCs w:val="24"/>
        </w:rPr>
        <w:t>выявлять причины, приводящие к возникновению локальных, региональных и глобальных экологических проблем.</w:t>
      </w:r>
    </w:p>
    <w:p w:rsidR="000E7A84" w:rsidRPr="004250F0" w:rsidRDefault="000E7A84" w:rsidP="000E7A84">
      <w:pPr>
        <w:rPr>
          <w:szCs w:val="24"/>
        </w:rPr>
      </w:pPr>
      <w:r w:rsidRPr="004250F0">
        <w:rPr>
          <w:rFonts w:eastAsia="Times New Roman"/>
          <w:b/>
          <w:szCs w:val="24"/>
        </w:rPr>
        <w:t xml:space="preserve"> </w:t>
      </w:r>
    </w:p>
    <w:p w:rsidR="000E7A84" w:rsidRPr="004250F0" w:rsidRDefault="000E7A84" w:rsidP="000E7A84">
      <w:pPr>
        <w:rPr>
          <w:szCs w:val="24"/>
        </w:rPr>
      </w:pPr>
      <w:r w:rsidRPr="004250F0">
        <w:rPr>
          <w:rFonts w:eastAsia="Times New Roman"/>
          <w:b/>
          <w:szCs w:val="24"/>
        </w:rPr>
        <w:t>Выпускник на базовом уровне получит возможность научиться:</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анализировать и оценивать экологические последствия хозяйственной деятельности человека в разных сферах деятельности;</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прогнозировать экологические последствия деятельности человека в конкретной экологической ситуации;</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моделировать поля концентрации загрязняющих веще</w:t>
      </w:r>
      <w:proofErr w:type="gramStart"/>
      <w:r w:rsidRPr="004250F0">
        <w:rPr>
          <w:b w:val="0"/>
          <w:i/>
          <w:szCs w:val="24"/>
        </w:rPr>
        <w:t>ств пр</w:t>
      </w:r>
      <w:proofErr w:type="gramEnd"/>
      <w:r w:rsidRPr="004250F0">
        <w:rPr>
          <w:b w:val="0"/>
          <w:i/>
          <w:szCs w:val="24"/>
        </w:rPr>
        <w:t>оизводственных и бытовых объектов;</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разрабатывать меры, предотвращающие экологические правонарушения;</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0E7A84" w:rsidRPr="004250F0" w:rsidRDefault="000E7A84" w:rsidP="000E7A84">
      <w:pPr>
        <w:rPr>
          <w:lang w:eastAsia="ru-RU"/>
        </w:rPr>
      </w:pPr>
    </w:p>
    <w:p w:rsidR="00AD5C2F" w:rsidRPr="004250F0" w:rsidRDefault="00AD5C2F" w:rsidP="00BE71E0">
      <w:pPr>
        <w:pStyle w:val="3"/>
      </w:pPr>
      <w:bookmarkStart w:id="87" w:name="_Toc26000247"/>
      <w:r w:rsidRPr="004250F0">
        <w:lastRenderedPageBreak/>
        <w:t>Физическая культура</w:t>
      </w:r>
      <w:r w:rsidR="00574391" w:rsidRPr="004250F0">
        <w:t xml:space="preserve"> </w:t>
      </w:r>
      <w:r w:rsidRPr="004250F0">
        <w:t>и основы безопасности жизнедеятельности</w:t>
      </w:r>
      <w:bookmarkEnd w:id="87"/>
    </w:p>
    <w:p w:rsidR="000E7A84" w:rsidRPr="004250F0" w:rsidRDefault="000E7A84" w:rsidP="000E7A84">
      <w:pPr>
        <w:rPr>
          <w:b/>
          <w:szCs w:val="24"/>
        </w:rPr>
      </w:pPr>
      <w:r w:rsidRPr="004250F0">
        <w:rPr>
          <w:b/>
          <w:szCs w:val="24"/>
        </w:rPr>
        <w:t>В результате изучения учебного предмета «Физическая культура» на базовом уровне среднего общего образования научится:</w:t>
      </w:r>
    </w:p>
    <w:p w:rsidR="000E7A84" w:rsidRPr="004250F0" w:rsidRDefault="000E7A84" w:rsidP="00C82A00">
      <w:pPr>
        <w:pStyle w:val="afff4"/>
        <w:numPr>
          <w:ilvl w:val="0"/>
          <w:numId w:val="27"/>
        </w:numPr>
        <w:ind w:left="0" w:firstLine="284"/>
        <w:jc w:val="both"/>
        <w:rPr>
          <w:b w:val="0"/>
          <w:szCs w:val="24"/>
        </w:rPr>
      </w:pPr>
      <w:r w:rsidRPr="004250F0">
        <w:rPr>
          <w:b w:val="0"/>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E7A84" w:rsidRPr="004250F0" w:rsidRDefault="000E7A84" w:rsidP="00C82A00">
      <w:pPr>
        <w:pStyle w:val="afff4"/>
        <w:numPr>
          <w:ilvl w:val="0"/>
          <w:numId w:val="27"/>
        </w:numPr>
        <w:ind w:left="0" w:firstLine="284"/>
        <w:jc w:val="both"/>
        <w:rPr>
          <w:b w:val="0"/>
          <w:szCs w:val="24"/>
        </w:rPr>
      </w:pPr>
      <w:r w:rsidRPr="004250F0">
        <w:rPr>
          <w:b w:val="0"/>
          <w:szCs w:val="24"/>
        </w:rPr>
        <w:t>знать способы контроля и оценки физического развития и физической подготовленности;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характеризовать индивидуальные особенности физического и психического развития;</w:t>
      </w:r>
    </w:p>
    <w:p w:rsidR="000E7A84" w:rsidRPr="004250F0" w:rsidRDefault="000E7A84" w:rsidP="00C82A00">
      <w:pPr>
        <w:pStyle w:val="afff4"/>
        <w:numPr>
          <w:ilvl w:val="0"/>
          <w:numId w:val="27"/>
        </w:numPr>
        <w:ind w:left="0" w:firstLine="284"/>
        <w:jc w:val="both"/>
        <w:rPr>
          <w:b w:val="0"/>
          <w:szCs w:val="24"/>
        </w:rPr>
      </w:pPr>
      <w:r w:rsidRPr="004250F0">
        <w:rPr>
          <w:b w:val="0"/>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составлять и выполнять индивидуально ориентированные комплексы оздоровительной и адаптивной физической культуры;</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комплексы упражнений традиционных и современных оздоровительных систем физического воспитания;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практически использовать приемы </w:t>
      </w:r>
      <w:proofErr w:type="spellStart"/>
      <w:r w:rsidRPr="004250F0">
        <w:rPr>
          <w:b w:val="0"/>
          <w:szCs w:val="24"/>
        </w:rPr>
        <w:t>самомассажа</w:t>
      </w:r>
      <w:proofErr w:type="spellEnd"/>
      <w:r w:rsidRPr="004250F0">
        <w:rPr>
          <w:b w:val="0"/>
          <w:szCs w:val="24"/>
        </w:rPr>
        <w:t xml:space="preserve"> и релаксации;</w:t>
      </w:r>
    </w:p>
    <w:p w:rsidR="000E7A84" w:rsidRPr="004250F0" w:rsidRDefault="000E7A84" w:rsidP="00C82A00">
      <w:pPr>
        <w:pStyle w:val="afff4"/>
        <w:numPr>
          <w:ilvl w:val="0"/>
          <w:numId w:val="27"/>
        </w:numPr>
        <w:ind w:left="0" w:firstLine="284"/>
        <w:jc w:val="both"/>
        <w:rPr>
          <w:b w:val="0"/>
          <w:szCs w:val="24"/>
        </w:rPr>
      </w:pPr>
      <w:r w:rsidRPr="004250F0">
        <w:rPr>
          <w:b w:val="0"/>
          <w:szCs w:val="24"/>
        </w:rPr>
        <w:t>практически использовать приемы защиты и самообороны;</w:t>
      </w:r>
    </w:p>
    <w:p w:rsidR="000E7A84" w:rsidRPr="004250F0" w:rsidRDefault="000E7A84" w:rsidP="00C82A00">
      <w:pPr>
        <w:pStyle w:val="afff4"/>
        <w:numPr>
          <w:ilvl w:val="0"/>
          <w:numId w:val="27"/>
        </w:numPr>
        <w:ind w:left="0" w:firstLine="284"/>
        <w:jc w:val="both"/>
        <w:rPr>
          <w:b w:val="0"/>
          <w:szCs w:val="24"/>
        </w:rPr>
      </w:pPr>
      <w:r w:rsidRPr="004250F0">
        <w:rPr>
          <w:b w:val="0"/>
          <w:szCs w:val="24"/>
        </w:rPr>
        <w:t>составлять и проводить комплексы физических упражнений различной направленности;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определять уровни индивидуального физического развития и развития физических качеств;</w:t>
      </w:r>
    </w:p>
    <w:p w:rsidR="000E7A84" w:rsidRPr="004250F0" w:rsidRDefault="000E7A84" w:rsidP="00C82A00">
      <w:pPr>
        <w:pStyle w:val="afff4"/>
        <w:numPr>
          <w:ilvl w:val="0"/>
          <w:numId w:val="27"/>
        </w:numPr>
        <w:ind w:left="0" w:firstLine="284"/>
        <w:jc w:val="both"/>
        <w:rPr>
          <w:b w:val="0"/>
          <w:szCs w:val="24"/>
        </w:rPr>
      </w:pPr>
      <w:r w:rsidRPr="004250F0">
        <w:rPr>
          <w:b w:val="0"/>
          <w:szCs w:val="24"/>
        </w:rPr>
        <w:t>проводить мероприятия по профилактике травматизма во время занятий физическими упражнениями;</w:t>
      </w:r>
    </w:p>
    <w:p w:rsidR="000E7A84" w:rsidRPr="004250F0" w:rsidRDefault="000E7A84" w:rsidP="00C82A00">
      <w:pPr>
        <w:pStyle w:val="afff4"/>
        <w:numPr>
          <w:ilvl w:val="0"/>
          <w:numId w:val="27"/>
        </w:numPr>
        <w:ind w:left="0" w:firstLine="284"/>
        <w:jc w:val="both"/>
        <w:rPr>
          <w:b w:val="0"/>
          <w:szCs w:val="24"/>
        </w:rPr>
      </w:pPr>
      <w:r w:rsidRPr="004250F0">
        <w:rPr>
          <w:b w:val="0"/>
          <w:szCs w:val="24"/>
        </w:rPr>
        <w:t>владеть техникой выполнения тестовых испытаний Всероссийского физкультурно-спортивного комплекса «Готов к труду и обороне» (ГТО).</w:t>
      </w:r>
    </w:p>
    <w:p w:rsidR="000E7A84" w:rsidRPr="004250F0" w:rsidRDefault="000E7A84" w:rsidP="000E7A84">
      <w:pPr>
        <w:rPr>
          <w:szCs w:val="24"/>
        </w:rPr>
      </w:pPr>
    </w:p>
    <w:p w:rsidR="000E7A84" w:rsidRPr="004250F0" w:rsidRDefault="000E7A84" w:rsidP="000E7A84">
      <w:pPr>
        <w:rPr>
          <w:b/>
          <w:szCs w:val="24"/>
        </w:rPr>
      </w:pPr>
      <w:r w:rsidRPr="004250F0">
        <w:rPr>
          <w:b/>
          <w:szCs w:val="24"/>
        </w:rPr>
        <w:t>Выпускник на базовом уровне получит возможность научиться:</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выполнять технические приемы и тактические действия национальных видов спорта;</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осуществлять судейство в избранном виде спорта;</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составлять и выполнять комплексы специальной физической подготовки.</w:t>
      </w:r>
    </w:p>
    <w:p w:rsidR="000E7A84" w:rsidRPr="004250F0" w:rsidRDefault="000E7A84" w:rsidP="000E7A84">
      <w:pPr>
        <w:rPr>
          <w:lang w:eastAsia="ru-RU"/>
        </w:rPr>
      </w:pPr>
    </w:p>
    <w:p w:rsidR="000E7A84" w:rsidRPr="004250F0" w:rsidRDefault="000E7A84" w:rsidP="00BE71E0">
      <w:pPr>
        <w:pStyle w:val="3"/>
      </w:pPr>
      <w:bookmarkStart w:id="88" w:name="_Toc434850697"/>
      <w:bookmarkStart w:id="89" w:name="_Toc435412692"/>
      <w:bookmarkStart w:id="90" w:name="_Toc453968165"/>
      <w:bookmarkStart w:id="91" w:name="_Toc26000248"/>
      <w:r w:rsidRPr="004250F0">
        <w:t>Основы безопасности жизнедеятельности</w:t>
      </w:r>
      <w:bookmarkEnd w:id="88"/>
      <w:bookmarkEnd w:id="89"/>
      <w:bookmarkEnd w:id="90"/>
      <w:bookmarkEnd w:id="91"/>
    </w:p>
    <w:p w:rsidR="000E7A84" w:rsidRPr="004250F0" w:rsidRDefault="000E7A84" w:rsidP="000E7A84">
      <w:pPr>
        <w:rPr>
          <w:rFonts w:eastAsia="Times New Roman"/>
          <w:b/>
          <w:szCs w:val="24"/>
        </w:rPr>
      </w:pPr>
      <w:r w:rsidRPr="004250F0">
        <w:rPr>
          <w:b/>
          <w:szCs w:val="24"/>
        </w:rPr>
        <w:t>В результате изучения учебного предмета «Основы безопасности жизнедеятельности» на базовом уровне среднего общего образования</w:t>
      </w:r>
      <w:r w:rsidRPr="004250F0">
        <w:rPr>
          <w:rFonts w:eastAsia="Times New Roman"/>
          <w:b/>
          <w:szCs w:val="24"/>
        </w:rPr>
        <w:t xml:space="preserve"> научится:</w:t>
      </w:r>
    </w:p>
    <w:p w:rsidR="000E7A84" w:rsidRPr="004250F0" w:rsidRDefault="000E7A84" w:rsidP="000E7A84">
      <w:pPr>
        <w:pStyle w:val="3b"/>
        <w:ind w:firstLine="720"/>
        <w:jc w:val="both"/>
        <w:rPr>
          <w:sz w:val="24"/>
          <w:szCs w:val="24"/>
        </w:rPr>
      </w:pPr>
    </w:p>
    <w:p w:rsidR="000E7A84" w:rsidRPr="001D0580" w:rsidRDefault="000E7A84" w:rsidP="000E7A84">
      <w:pPr>
        <w:rPr>
          <w:szCs w:val="24"/>
        </w:rPr>
      </w:pPr>
      <w:r w:rsidRPr="001D0580">
        <w:rPr>
          <w:rFonts w:eastAsia="Times New Roman"/>
          <w:b/>
          <w:szCs w:val="24"/>
        </w:rPr>
        <w:t>Основы комплексной безопасности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Комментировать назначение основных нормативных правовых актов, определяющих правила и безопасность дорожного движения;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E7A84" w:rsidRPr="004250F0" w:rsidRDefault="000E7A84" w:rsidP="00C82A00">
      <w:pPr>
        <w:pStyle w:val="afff4"/>
        <w:numPr>
          <w:ilvl w:val="0"/>
          <w:numId w:val="27"/>
        </w:numPr>
        <w:ind w:left="0" w:firstLine="284"/>
        <w:jc w:val="both"/>
        <w:rPr>
          <w:b w:val="0"/>
          <w:szCs w:val="24"/>
        </w:rPr>
      </w:pPr>
      <w:r w:rsidRPr="004250F0">
        <w:rPr>
          <w:b w:val="0"/>
          <w:szCs w:val="24"/>
        </w:rPr>
        <w:t>оперировать основными понятиями в области безопасности дорожного движения;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назначение предметов экипировки для обеспечения безопасности при управлении двухколесным транспортным средством;</w:t>
      </w:r>
    </w:p>
    <w:p w:rsidR="000E7A84" w:rsidRPr="004250F0" w:rsidRDefault="000E7A84" w:rsidP="00C82A00">
      <w:pPr>
        <w:pStyle w:val="afff4"/>
        <w:numPr>
          <w:ilvl w:val="0"/>
          <w:numId w:val="27"/>
        </w:numPr>
        <w:ind w:left="0" w:firstLine="284"/>
        <w:jc w:val="both"/>
        <w:rPr>
          <w:b w:val="0"/>
          <w:szCs w:val="24"/>
        </w:rPr>
      </w:pPr>
      <w:r w:rsidRPr="004250F0">
        <w:rPr>
          <w:b w:val="0"/>
          <w:szCs w:val="24"/>
        </w:rPr>
        <w:t>действовать согласно указанию на дорожных знаках;</w:t>
      </w:r>
    </w:p>
    <w:p w:rsidR="000E7A84" w:rsidRPr="004250F0" w:rsidRDefault="000E7A84" w:rsidP="00C82A00">
      <w:pPr>
        <w:pStyle w:val="afff4"/>
        <w:numPr>
          <w:ilvl w:val="0"/>
          <w:numId w:val="27"/>
        </w:numPr>
        <w:ind w:left="0" w:firstLine="284"/>
        <w:jc w:val="both"/>
        <w:rPr>
          <w:b w:val="0"/>
          <w:szCs w:val="24"/>
        </w:rPr>
      </w:pPr>
      <w:r w:rsidRPr="004250F0">
        <w:rPr>
          <w:b w:val="0"/>
          <w:szCs w:val="24"/>
        </w:rPr>
        <w:t>пользоваться официальными источниками для получения информации в области безопасности дорожного движения;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E7A84" w:rsidRPr="004250F0" w:rsidRDefault="000E7A84" w:rsidP="00C82A00">
      <w:pPr>
        <w:pStyle w:val="afff4"/>
        <w:numPr>
          <w:ilvl w:val="0"/>
          <w:numId w:val="27"/>
        </w:numPr>
        <w:ind w:left="0" w:firstLine="284"/>
        <w:jc w:val="both"/>
        <w:rPr>
          <w:b w:val="0"/>
          <w:szCs w:val="24"/>
        </w:rPr>
      </w:pPr>
      <w:r w:rsidRPr="004250F0">
        <w:rPr>
          <w:b w:val="0"/>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E7A84" w:rsidRPr="004250F0" w:rsidRDefault="000E7A84" w:rsidP="00C82A00">
      <w:pPr>
        <w:pStyle w:val="afff4"/>
        <w:numPr>
          <w:ilvl w:val="0"/>
          <w:numId w:val="27"/>
        </w:numPr>
        <w:ind w:left="0" w:firstLine="284"/>
        <w:jc w:val="both"/>
        <w:rPr>
          <w:b w:val="0"/>
          <w:szCs w:val="24"/>
        </w:rPr>
      </w:pPr>
      <w:r w:rsidRPr="004250F0">
        <w:rPr>
          <w:b w:val="0"/>
          <w:szCs w:val="24"/>
        </w:rPr>
        <w:t>комментировать назначение нормативных правовых актов в области охраны окружающей среды;</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E7A84" w:rsidRPr="004250F0" w:rsidRDefault="000E7A84" w:rsidP="00C82A00">
      <w:pPr>
        <w:pStyle w:val="afff4"/>
        <w:numPr>
          <w:ilvl w:val="0"/>
          <w:numId w:val="27"/>
        </w:numPr>
        <w:ind w:left="0" w:firstLine="284"/>
        <w:jc w:val="both"/>
        <w:rPr>
          <w:b w:val="0"/>
          <w:szCs w:val="24"/>
        </w:rPr>
      </w:pPr>
      <w:r w:rsidRPr="004250F0">
        <w:rPr>
          <w:b w:val="0"/>
          <w:szCs w:val="24"/>
        </w:rPr>
        <w:t>оперировать основными понятиями в области охраны окружающей среды;</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распознавать наиболее неблагоприятные территории в районе проживания;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описывать факторы </w:t>
      </w:r>
      <w:proofErr w:type="spellStart"/>
      <w:r w:rsidRPr="004250F0">
        <w:rPr>
          <w:b w:val="0"/>
          <w:szCs w:val="24"/>
        </w:rPr>
        <w:t>экориска</w:t>
      </w:r>
      <w:proofErr w:type="spellEnd"/>
      <w:r w:rsidRPr="004250F0">
        <w:rPr>
          <w:b w:val="0"/>
          <w:szCs w:val="24"/>
        </w:rPr>
        <w:t>, объяснять, как снизить последствия их воздействия;</w:t>
      </w:r>
    </w:p>
    <w:p w:rsidR="000E7A84" w:rsidRPr="004250F0" w:rsidRDefault="000E7A84" w:rsidP="00C82A00">
      <w:pPr>
        <w:pStyle w:val="afff4"/>
        <w:numPr>
          <w:ilvl w:val="0"/>
          <w:numId w:val="27"/>
        </w:numPr>
        <w:ind w:left="0" w:firstLine="284"/>
        <w:jc w:val="both"/>
        <w:rPr>
          <w:b w:val="0"/>
          <w:szCs w:val="24"/>
        </w:rPr>
      </w:pPr>
      <w:r w:rsidRPr="004250F0">
        <w:rPr>
          <w:b w:val="0"/>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E7A84" w:rsidRPr="004250F0" w:rsidRDefault="000E7A84" w:rsidP="00C82A00">
      <w:pPr>
        <w:pStyle w:val="afff4"/>
        <w:numPr>
          <w:ilvl w:val="0"/>
          <w:numId w:val="27"/>
        </w:numPr>
        <w:ind w:left="0" w:firstLine="284"/>
        <w:jc w:val="both"/>
        <w:rPr>
          <w:b w:val="0"/>
          <w:szCs w:val="24"/>
        </w:rPr>
      </w:pPr>
      <w:r w:rsidRPr="004250F0">
        <w:rPr>
          <w:b w:val="0"/>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опознавать, для чего применяются и используются экологические знаки;</w:t>
      </w:r>
    </w:p>
    <w:p w:rsidR="000E7A84" w:rsidRPr="004250F0" w:rsidRDefault="000E7A84" w:rsidP="00C82A00">
      <w:pPr>
        <w:pStyle w:val="afff4"/>
        <w:numPr>
          <w:ilvl w:val="0"/>
          <w:numId w:val="27"/>
        </w:numPr>
        <w:ind w:left="0" w:firstLine="284"/>
        <w:jc w:val="both"/>
        <w:rPr>
          <w:b w:val="0"/>
          <w:szCs w:val="24"/>
        </w:rPr>
      </w:pPr>
      <w:r w:rsidRPr="004250F0">
        <w:rPr>
          <w:b w:val="0"/>
          <w:szCs w:val="24"/>
        </w:rPr>
        <w:t>пользоваться официальными источниками для получения информации об экологической безопасности и охране окружающей среды;</w:t>
      </w:r>
    </w:p>
    <w:p w:rsidR="000E7A84" w:rsidRPr="004250F0" w:rsidRDefault="000E7A84" w:rsidP="00C82A00">
      <w:pPr>
        <w:pStyle w:val="afff4"/>
        <w:numPr>
          <w:ilvl w:val="0"/>
          <w:numId w:val="27"/>
        </w:numPr>
        <w:ind w:left="0" w:firstLine="284"/>
        <w:jc w:val="both"/>
        <w:rPr>
          <w:b w:val="0"/>
          <w:szCs w:val="24"/>
        </w:rPr>
      </w:pPr>
      <w:r w:rsidRPr="004250F0">
        <w:rPr>
          <w:b w:val="0"/>
          <w:szCs w:val="24"/>
        </w:rPr>
        <w:t>прогнозировать и оценивать свои действия в области охраны окружающей среды;</w:t>
      </w:r>
    </w:p>
    <w:p w:rsidR="000E7A84" w:rsidRPr="004250F0" w:rsidRDefault="000E7A84" w:rsidP="00C82A00">
      <w:pPr>
        <w:pStyle w:val="afff4"/>
        <w:numPr>
          <w:ilvl w:val="0"/>
          <w:numId w:val="27"/>
        </w:numPr>
        <w:ind w:left="0" w:firstLine="284"/>
        <w:jc w:val="both"/>
        <w:rPr>
          <w:b w:val="0"/>
          <w:szCs w:val="24"/>
        </w:rPr>
      </w:pPr>
      <w:r w:rsidRPr="004250F0">
        <w:rPr>
          <w:b w:val="0"/>
          <w:szCs w:val="24"/>
        </w:rPr>
        <w:t>составлять модель личного безопасного поведения в повседневной жизнедеятельности и при ухудшении экологической обстановки;</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распознавать явные и скрытые опасности в современных молодежных хобби;</w:t>
      </w:r>
    </w:p>
    <w:p w:rsidR="000E7A84" w:rsidRPr="004250F0" w:rsidRDefault="000E7A84" w:rsidP="00C82A00">
      <w:pPr>
        <w:pStyle w:val="afff4"/>
        <w:numPr>
          <w:ilvl w:val="0"/>
          <w:numId w:val="27"/>
        </w:numPr>
        <w:ind w:left="0" w:firstLine="284"/>
        <w:jc w:val="both"/>
        <w:rPr>
          <w:b w:val="0"/>
          <w:szCs w:val="24"/>
        </w:rPr>
      </w:pPr>
      <w:r w:rsidRPr="004250F0">
        <w:rPr>
          <w:b w:val="0"/>
          <w:szCs w:val="24"/>
        </w:rPr>
        <w:t>соблюдать правила безопасности в увлечениях, не противоречащих законодательству РФ;</w:t>
      </w:r>
    </w:p>
    <w:p w:rsidR="000E7A84" w:rsidRPr="004250F0" w:rsidRDefault="000E7A84" w:rsidP="00C82A00">
      <w:pPr>
        <w:pStyle w:val="afff4"/>
        <w:numPr>
          <w:ilvl w:val="0"/>
          <w:numId w:val="27"/>
        </w:numPr>
        <w:ind w:left="0" w:firstLine="284"/>
        <w:jc w:val="both"/>
        <w:rPr>
          <w:b w:val="0"/>
          <w:szCs w:val="24"/>
        </w:rPr>
      </w:pPr>
      <w:r w:rsidRPr="004250F0">
        <w:rPr>
          <w:b w:val="0"/>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E7A84" w:rsidRPr="004250F0" w:rsidRDefault="000E7A84" w:rsidP="00C82A00">
      <w:pPr>
        <w:pStyle w:val="afff4"/>
        <w:numPr>
          <w:ilvl w:val="0"/>
          <w:numId w:val="27"/>
        </w:numPr>
        <w:ind w:left="0" w:firstLine="284"/>
        <w:jc w:val="both"/>
        <w:rPr>
          <w:b w:val="0"/>
          <w:szCs w:val="24"/>
        </w:rPr>
      </w:pPr>
      <w:r w:rsidRPr="004250F0">
        <w:rPr>
          <w:b w:val="0"/>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E7A84" w:rsidRPr="004250F0" w:rsidRDefault="000E7A84" w:rsidP="00C82A00">
      <w:pPr>
        <w:pStyle w:val="afff4"/>
        <w:numPr>
          <w:ilvl w:val="0"/>
          <w:numId w:val="27"/>
        </w:numPr>
        <w:ind w:left="0" w:firstLine="284"/>
        <w:jc w:val="both"/>
        <w:rPr>
          <w:b w:val="0"/>
          <w:szCs w:val="24"/>
        </w:rPr>
      </w:pPr>
      <w:r w:rsidRPr="004250F0">
        <w:rPr>
          <w:b w:val="0"/>
          <w:szCs w:val="24"/>
        </w:rPr>
        <w:t>прогнозировать и оценивать последствия своего поведения во время занятий современными молодежными хобби;</w:t>
      </w:r>
    </w:p>
    <w:p w:rsidR="000E7A84" w:rsidRPr="004250F0" w:rsidRDefault="000E7A84" w:rsidP="00C82A00">
      <w:pPr>
        <w:pStyle w:val="afff4"/>
        <w:numPr>
          <w:ilvl w:val="0"/>
          <w:numId w:val="27"/>
        </w:numPr>
        <w:ind w:left="0" w:firstLine="284"/>
        <w:jc w:val="both"/>
        <w:rPr>
          <w:b w:val="0"/>
          <w:szCs w:val="24"/>
        </w:rPr>
      </w:pPr>
      <w:r w:rsidRPr="004250F0">
        <w:rPr>
          <w:b w:val="0"/>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нормативные правовые акты для определения ответственности за асоциальное поведение на транспорте; </w:t>
      </w:r>
    </w:p>
    <w:p w:rsidR="000E7A84" w:rsidRPr="004250F0" w:rsidRDefault="000E7A84" w:rsidP="00C82A00">
      <w:pPr>
        <w:pStyle w:val="afff4"/>
        <w:numPr>
          <w:ilvl w:val="0"/>
          <w:numId w:val="27"/>
        </w:numPr>
        <w:ind w:left="0" w:firstLine="284"/>
        <w:jc w:val="both"/>
        <w:rPr>
          <w:b w:val="0"/>
          <w:szCs w:val="24"/>
        </w:rPr>
      </w:pPr>
      <w:r w:rsidRPr="004250F0">
        <w:rPr>
          <w:b w:val="0"/>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0E7A84" w:rsidRPr="004250F0" w:rsidRDefault="000E7A84" w:rsidP="00C82A00">
      <w:pPr>
        <w:pStyle w:val="afff4"/>
        <w:numPr>
          <w:ilvl w:val="0"/>
          <w:numId w:val="27"/>
        </w:numPr>
        <w:ind w:left="0" w:firstLine="284"/>
        <w:jc w:val="both"/>
        <w:rPr>
          <w:b w:val="0"/>
          <w:szCs w:val="24"/>
        </w:rPr>
      </w:pPr>
      <w:r w:rsidRPr="004250F0">
        <w:rPr>
          <w:b w:val="0"/>
          <w:szCs w:val="24"/>
        </w:rPr>
        <w:t>прогнозировать и оценивать последствия своего поведения на транспорте;</w:t>
      </w:r>
    </w:p>
    <w:p w:rsidR="000E7A84" w:rsidRPr="004250F0" w:rsidRDefault="000E7A84" w:rsidP="00C82A00">
      <w:pPr>
        <w:pStyle w:val="afff4"/>
        <w:numPr>
          <w:ilvl w:val="0"/>
          <w:numId w:val="27"/>
        </w:numPr>
        <w:ind w:left="0" w:firstLine="284"/>
        <w:jc w:val="both"/>
        <w:rPr>
          <w:szCs w:val="24"/>
        </w:rPr>
      </w:pPr>
      <w:r w:rsidRPr="004250F0">
        <w:rPr>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0E7A84" w:rsidRPr="004250F0" w:rsidRDefault="000E7A84" w:rsidP="000E7A84">
      <w:pPr>
        <w:rPr>
          <w:szCs w:val="24"/>
          <w:lang w:eastAsia="ru-RU"/>
        </w:rPr>
      </w:pPr>
    </w:p>
    <w:p w:rsidR="000E7A84" w:rsidRPr="004250F0" w:rsidRDefault="000E7A84" w:rsidP="000E7A84">
      <w:pPr>
        <w:rPr>
          <w:b/>
          <w:szCs w:val="24"/>
        </w:rPr>
      </w:pPr>
      <w:r w:rsidRPr="004250F0">
        <w:rPr>
          <w:b/>
          <w:szCs w:val="24"/>
        </w:rPr>
        <w:t>Защита населения Российской Федерации от опасных и чрезвычайных ситуаций</w:t>
      </w:r>
    </w:p>
    <w:p w:rsidR="000E7A84" w:rsidRPr="004250F0" w:rsidRDefault="000E7A84" w:rsidP="00C82A00">
      <w:pPr>
        <w:pStyle w:val="afff4"/>
        <w:numPr>
          <w:ilvl w:val="0"/>
          <w:numId w:val="27"/>
        </w:numPr>
        <w:ind w:left="0" w:firstLine="284"/>
        <w:jc w:val="both"/>
        <w:rPr>
          <w:b w:val="0"/>
          <w:szCs w:val="24"/>
        </w:rPr>
      </w:pPr>
      <w:r w:rsidRPr="004250F0">
        <w:rPr>
          <w:b w:val="0"/>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E7A84" w:rsidRPr="004250F0" w:rsidRDefault="000E7A84" w:rsidP="00C82A00">
      <w:pPr>
        <w:pStyle w:val="afff4"/>
        <w:numPr>
          <w:ilvl w:val="0"/>
          <w:numId w:val="27"/>
        </w:numPr>
        <w:ind w:left="0" w:firstLine="284"/>
        <w:jc w:val="both"/>
        <w:rPr>
          <w:b w:val="0"/>
          <w:szCs w:val="24"/>
        </w:rPr>
      </w:pPr>
      <w:r w:rsidRPr="004250F0">
        <w:rPr>
          <w:b w:val="0"/>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раскрывать составляющие государственной системы, направленной на защиту населения от опасных и чрезвычайных ситуаций;</w:t>
      </w:r>
    </w:p>
    <w:p w:rsidR="000E7A84" w:rsidRPr="004250F0" w:rsidRDefault="000E7A84" w:rsidP="00C82A00">
      <w:pPr>
        <w:pStyle w:val="afff4"/>
        <w:numPr>
          <w:ilvl w:val="0"/>
          <w:numId w:val="27"/>
        </w:numPr>
        <w:ind w:left="0" w:firstLine="284"/>
        <w:jc w:val="both"/>
        <w:rPr>
          <w:b w:val="0"/>
          <w:szCs w:val="24"/>
        </w:rPr>
      </w:pPr>
      <w:r w:rsidRPr="004250F0">
        <w:rPr>
          <w:b w:val="0"/>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причины их возникновения, характеристики, поражающие факторы, особенности и последствия;</w:t>
      </w:r>
    </w:p>
    <w:p w:rsidR="000E7A84" w:rsidRPr="004250F0" w:rsidRDefault="000E7A84" w:rsidP="00C82A00">
      <w:pPr>
        <w:pStyle w:val="afff4"/>
        <w:numPr>
          <w:ilvl w:val="0"/>
          <w:numId w:val="27"/>
        </w:numPr>
        <w:ind w:left="0" w:firstLine="284"/>
        <w:jc w:val="both"/>
        <w:rPr>
          <w:b w:val="0"/>
          <w:szCs w:val="24"/>
        </w:rPr>
      </w:pPr>
      <w:r w:rsidRPr="004250F0">
        <w:rPr>
          <w:b w:val="0"/>
          <w:szCs w:val="24"/>
        </w:rPr>
        <w:t>использовать средства индивидуальной, коллективной защиты и приборы индивидуального дозиметрического контроля;</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действовать согласно обозначению на знаках безопасности и плане эвакуации; </w:t>
      </w:r>
    </w:p>
    <w:p w:rsidR="000E7A84" w:rsidRPr="004250F0" w:rsidRDefault="000E7A84" w:rsidP="00C82A00">
      <w:pPr>
        <w:pStyle w:val="afff4"/>
        <w:numPr>
          <w:ilvl w:val="0"/>
          <w:numId w:val="27"/>
        </w:numPr>
        <w:ind w:left="0" w:firstLine="284"/>
        <w:jc w:val="both"/>
        <w:rPr>
          <w:b w:val="0"/>
          <w:szCs w:val="24"/>
        </w:rPr>
      </w:pPr>
      <w:r w:rsidRPr="004250F0">
        <w:rPr>
          <w:b w:val="0"/>
          <w:szCs w:val="24"/>
        </w:rPr>
        <w:t>вызывать в случае необходимости службы экстренной помощи;</w:t>
      </w:r>
    </w:p>
    <w:p w:rsidR="000E7A84" w:rsidRPr="004250F0" w:rsidRDefault="000E7A84" w:rsidP="00C82A00">
      <w:pPr>
        <w:pStyle w:val="afff4"/>
        <w:numPr>
          <w:ilvl w:val="0"/>
          <w:numId w:val="27"/>
        </w:numPr>
        <w:ind w:left="0" w:firstLine="284"/>
        <w:jc w:val="both"/>
        <w:rPr>
          <w:b w:val="0"/>
          <w:szCs w:val="24"/>
        </w:rPr>
      </w:pPr>
      <w:r w:rsidRPr="004250F0">
        <w:rPr>
          <w:b w:val="0"/>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E7A84" w:rsidRPr="004250F0" w:rsidRDefault="000E7A84" w:rsidP="00C82A00">
      <w:pPr>
        <w:pStyle w:val="afff4"/>
        <w:numPr>
          <w:ilvl w:val="0"/>
          <w:numId w:val="27"/>
        </w:numPr>
        <w:ind w:left="0" w:firstLine="284"/>
        <w:jc w:val="both"/>
        <w:rPr>
          <w:b w:val="0"/>
          <w:szCs w:val="24"/>
        </w:rPr>
      </w:pPr>
      <w:r w:rsidRPr="004250F0">
        <w:rPr>
          <w:b w:val="0"/>
          <w:szCs w:val="24"/>
        </w:rP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E7A84" w:rsidRPr="004250F0" w:rsidRDefault="000E7A84" w:rsidP="00C82A00">
      <w:pPr>
        <w:pStyle w:val="afff4"/>
        <w:numPr>
          <w:ilvl w:val="0"/>
          <w:numId w:val="27"/>
        </w:numPr>
        <w:ind w:left="0" w:firstLine="284"/>
        <w:jc w:val="both"/>
        <w:rPr>
          <w:b w:val="0"/>
          <w:szCs w:val="24"/>
        </w:rPr>
      </w:pPr>
      <w:r w:rsidRPr="004250F0">
        <w:rPr>
          <w:b w:val="0"/>
          <w:szCs w:val="24"/>
        </w:rPr>
        <w:t>составлять модель личного безопасного поведения в условиях опасных и чрезвычайных ситуаций мирного и военного времени.</w:t>
      </w:r>
    </w:p>
    <w:p w:rsidR="000E7A84" w:rsidRPr="004250F0" w:rsidRDefault="000E7A84" w:rsidP="000E7A84">
      <w:pPr>
        <w:rPr>
          <w:szCs w:val="24"/>
          <w:lang w:eastAsia="ru-RU"/>
        </w:rPr>
      </w:pPr>
    </w:p>
    <w:p w:rsidR="000E7A84" w:rsidRPr="004250F0" w:rsidRDefault="000E7A84" w:rsidP="000E7A84">
      <w:pPr>
        <w:rPr>
          <w:b/>
          <w:szCs w:val="24"/>
        </w:rPr>
      </w:pPr>
      <w:r w:rsidRPr="004250F0">
        <w:rPr>
          <w:b/>
          <w:szCs w:val="24"/>
        </w:rPr>
        <w:t xml:space="preserve">Основы противодействия экстремизму, терроризму и </w:t>
      </w:r>
      <w:proofErr w:type="spellStart"/>
      <w:r w:rsidRPr="004250F0">
        <w:rPr>
          <w:b/>
          <w:szCs w:val="24"/>
        </w:rPr>
        <w:t>наркотизму</w:t>
      </w:r>
      <w:proofErr w:type="spellEnd"/>
      <w:r w:rsidRPr="004250F0">
        <w:rPr>
          <w:b/>
          <w:szCs w:val="24"/>
        </w:rPr>
        <w:t xml:space="preserve"> в Российской Федерации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Характеризовать особенности экстремизма, терроризма и </w:t>
      </w:r>
      <w:proofErr w:type="spellStart"/>
      <w:r w:rsidRPr="004250F0">
        <w:rPr>
          <w:b w:val="0"/>
          <w:szCs w:val="24"/>
        </w:rPr>
        <w:t>наркотизма</w:t>
      </w:r>
      <w:proofErr w:type="spellEnd"/>
      <w:r w:rsidRPr="004250F0">
        <w:rPr>
          <w:b w:val="0"/>
          <w:szCs w:val="24"/>
        </w:rPr>
        <w:t xml:space="preserve"> в Российской Федерации;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объяснять взаимосвязь экстремизма, терроризма и </w:t>
      </w:r>
      <w:proofErr w:type="spellStart"/>
      <w:r w:rsidRPr="004250F0">
        <w:rPr>
          <w:b w:val="0"/>
          <w:szCs w:val="24"/>
        </w:rPr>
        <w:t>наркотизма</w:t>
      </w:r>
      <w:proofErr w:type="spellEnd"/>
      <w:r w:rsidRPr="004250F0">
        <w:rPr>
          <w:b w:val="0"/>
          <w:szCs w:val="24"/>
        </w:rPr>
        <w:t>;</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оперировать основными понятиями в области противодействия экстремизму, терроризму и </w:t>
      </w:r>
      <w:proofErr w:type="spellStart"/>
      <w:r w:rsidRPr="004250F0">
        <w:rPr>
          <w:b w:val="0"/>
          <w:szCs w:val="24"/>
        </w:rPr>
        <w:t>наркотизму</w:t>
      </w:r>
      <w:proofErr w:type="spellEnd"/>
      <w:r w:rsidRPr="004250F0">
        <w:rPr>
          <w:b w:val="0"/>
          <w:szCs w:val="24"/>
        </w:rPr>
        <w:t xml:space="preserve"> в Российской Федерации;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раскрывать предназначение общегосударственной системы противодействия экстремизму, терроризму и </w:t>
      </w:r>
      <w:proofErr w:type="spellStart"/>
      <w:r w:rsidRPr="004250F0">
        <w:rPr>
          <w:b w:val="0"/>
          <w:szCs w:val="24"/>
        </w:rPr>
        <w:t>наркотизму</w:t>
      </w:r>
      <w:proofErr w:type="spellEnd"/>
      <w:r w:rsidRPr="004250F0">
        <w:rPr>
          <w:b w:val="0"/>
          <w:szCs w:val="24"/>
        </w:rPr>
        <w:t>;</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объяснять основные принципы и направления противодействия экстремистской, террористической деятельности и </w:t>
      </w:r>
      <w:proofErr w:type="spellStart"/>
      <w:r w:rsidRPr="004250F0">
        <w:rPr>
          <w:b w:val="0"/>
          <w:szCs w:val="24"/>
        </w:rPr>
        <w:t>наркотизму</w:t>
      </w:r>
      <w:proofErr w:type="spellEnd"/>
      <w:r w:rsidRPr="004250F0">
        <w:rPr>
          <w:b w:val="0"/>
          <w:szCs w:val="24"/>
        </w:rPr>
        <w:t>;</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4250F0">
        <w:rPr>
          <w:b w:val="0"/>
          <w:szCs w:val="24"/>
        </w:rPr>
        <w:t>наркотизму</w:t>
      </w:r>
      <w:proofErr w:type="spellEnd"/>
      <w:r w:rsidRPr="004250F0">
        <w:rPr>
          <w:b w:val="0"/>
          <w:szCs w:val="24"/>
        </w:rPr>
        <w:t xml:space="preserve"> в Российской Федерации;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описывать органы исполнительной власти, осуществляющие противодействие экстремизму, терроризму и </w:t>
      </w:r>
      <w:proofErr w:type="spellStart"/>
      <w:r w:rsidRPr="004250F0">
        <w:rPr>
          <w:b w:val="0"/>
          <w:szCs w:val="24"/>
        </w:rPr>
        <w:t>наркотизму</w:t>
      </w:r>
      <w:proofErr w:type="spellEnd"/>
      <w:r w:rsidRPr="004250F0">
        <w:rPr>
          <w:b w:val="0"/>
          <w:szCs w:val="24"/>
        </w:rPr>
        <w:t xml:space="preserve"> в Российской Федерации;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4250F0">
        <w:rPr>
          <w:b w:val="0"/>
          <w:szCs w:val="24"/>
        </w:rPr>
        <w:t>наркотизму</w:t>
      </w:r>
      <w:proofErr w:type="spellEnd"/>
      <w:r w:rsidRPr="004250F0">
        <w:rPr>
          <w:b w:val="0"/>
          <w:szCs w:val="24"/>
        </w:rPr>
        <w:t xml:space="preserve"> в Российской Федерации, для обеспечения личной безопасности;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основные нормативные правовые акты в области противодействия экстремизму, терроризму и </w:t>
      </w:r>
      <w:proofErr w:type="spellStart"/>
      <w:r w:rsidRPr="004250F0">
        <w:rPr>
          <w:b w:val="0"/>
          <w:szCs w:val="24"/>
        </w:rPr>
        <w:t>наркотизму</w:t>
      </w:r>
      <w:proofErr w:type="spellEnd"/>
      <w:r w:rsidRPr="004250F0">
        <w:rPr>
          <w:b w:val="0"/>
          <w:szCs w:val="24"/>
        </w:rPr>
        <w:t xml:space="preserve"> в Российской Федерации для изучения и реализации своих прав, определения ответственности; </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распознавать признаки вовлечения в экстремистскую и террористическую деятельность;</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распознавать симптомы употребления наркотических средств;</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E7A84" w:rsidRPr="004250F0" w:rsidRDefault="000E7A84" w:rsidP="00C82A00">
      <w:pPr>
        <w:pStyle w:val="afff4"/>
        <w:numPr>
          <w:ilvl w:val="0"/>
          <w:numId w:val="27"/>
        </w:numPr>
        <w:ind w:left="0" w:firstLine="284"/>
        <w:jc w:val="both"/>
        <w:rPr>
          <w:b w:val="0"/>
          <w:szCs w:val="24"/>
        </w:rPr>
      </w:pPr>
      <w:r w:rsidRPr="004250F0">
        <w:rPr>
          <w:b w:val="0"/>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действия граждан при установлении уровней террористической опасности;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правила и рекомендации в случае проведения террористической акции;</w:t>
      </w:r>
    </w:p>
    <w:p w:rsidR="000E7A84" w:rsidRPr="004250F0" w:rsidRDefault="000E7A84" w:rsidP="00C82A00">
      <w:pPr>
        <w:pStyle w:val="afff4"/>
        <w:numPr>
          <w:ilvl w:val="0"/>
          <w:numId w:val="27"/>
        </w:numPr>
        <w:ind w:left="0" w:firstLine="284"/>
        <w:jc w:val="both"/>
        <w:rPr>
          <w:b w:val="0"/>
          <w:szCs w:val="24"/>
        </w:rPr>
      </w:pPr>
      <w:r w:rsidRPr="004250F0">
        <w:rPr>
          <w:b w:val="0"/>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E7A84" w:rsidRPr="004250F0" w:rsidRDefault="000E7A84" w:rsidP="000E7A84">
      <w:pPr>
        <w:rPr>
          <w:szCs w:val="24"/>
          <w:lang w:eastAsia="ru-RU"/>
        </w:rPr>
      </w:pPr>
    </w:p>
    <w:p w:rsidR="000E7A84" w:rsidRPr="001D0580" w:rsidRDefault="000E7A84" w:rsidP="000E7A84">
      <w:pPr>
        <w:rPr>
          <w:b/>
          <w:szCs w:val="24"/>
        </w:rPr>
      </w:pPr>
      <w:r w:rsidRPr="001D0580">
        <w:rPr>
          <w:b/>
          <w:szCs w:val="24"/>
        </w:rPr>
        <w:t>Основы здорового образа жизни</w:t>
      </w:r>
    </w:p>
    <w:p w:rsidR="000E7A84" w:rsidRPr="004250F0" w:rsidRDefault="000E7A84" w:rsidP="00C82A00">
      <w:pPr>
        <w:pStyle w:val="afff4"/>
        <w:numPr>
          <w:ilvl w:val="0"/>
          <w:numId w:val="27"/>
        </w:numPr>
        <w:ind w:left="0" w:firstLine="284"/>
        <w:jc w:val="both"/>
        <w:rPr>
          <w:b w:val="0"/>
          <w:szCs w:val="24"/>
        </w:rPr>
      </w:pPr>
      <w:r w:rsidRPr="004250F0">
        <w:rPr>
          <w:b w:val="0"/>
          <w:szCs w:val="24"/>
        </w:rPr>
        <w:t>Комментировать назначение основных нормативных правовых актов в области здорового образа жизни;</w:t>
      </w:r>
    </w:p>
    <w:p w:rsidR="000E7A84" w:rsidRPr="004250F0" w:rsidRDefault="000E7A84" w:rsidP="00C82A00">
      <w:pPr>
        <w:pStyle w:val="afff4"/>
        <w:numPr>
          <w:ilvl w:val="0"/>
          <w:numId w:val="27"/>
        </w:numPr>
        <w:ind w:left="0" w:firstLine="284"/>
        <w:jc w:val="both"/>
        <w:rPr>
          <w:b w:val="0"/>
          <w:szCs w:val="24"/>
        </w:rPr>
      </w:pPr>
      <w:r w:rsidRPr="004250F0">
        <w:rPr>
          <w:b w:val="0"/>
          <w:szCs w:val="24"/>
        </w:rPr>
        <w:lastRenderedPageBreak/>
        <w:t>использовать основные нормативные правовые акты в области здорового образа жизни для изучения и реализации своих прав;</w:t>
      </w:r>
    </w:p>
    <w:p w:rsidR="000E7A84" w:rsidRPr="004250F0" w:rsidRDefault="000E7A84" w:rsidP="00C82A00">
      <w:pPr>
        <w:pStyle w:val="afff4"/>
        <w:numPr>
          <w:ilvl w:val="0"/>
          <w:numId w:val="27"/>
        </w:numPr>
        <w:ind w:left="0" w:firstLine="284"/>
        <w:jc w:val="both"/>
        <w:rPr>
          <w:b w:val="0"/>
          <w:szCs w:val="24"/>
        </w:rPr>
      </w:pPr>
      <w:r w:rsidRPr="004250F0">
        <w:rPr>
          <w:b w:val="0"/>
          <w:szCs w:val="24"/>
        </w:rPr>
        <w:t>оперировать основными понятиями в области здорового образа жизни;</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факторы здорового образа жизни;</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преимущества здорового образа жизни;</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значение здорового образа жизни для благополучия общества и государства;</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описывать основные факторы и привычки, пагубно влияющие на здоровье человека; </w:t>
      </w:r>
    </w:p>
    <w:p w:rsidR="000E7A84" w:rsidRPr="000E7A84" w:rsidRDefault="000E7A84" w:rsidP="00C82A00">
      <w:pPr>
        <w:pStyle w:val="afff4"/>
        <w:numPr>
          <w:ilvl w:val="0"/>
          <w:numId w:val="27"/>
        </w:numPr>
        <w:ind w:left="0" w:firstLine="284"/>
        <w:jc w:val="both"/>
        <w:rPr>
          <w:b w:val="0"/>
          <w:szCs w:val="24"/>
        </w:rPr>
      </w:pPr>
      <w:r w:rsidRPr="000E7A84">
        <w:rPr>
          <w:b w:val="0"/>
          <w:szCs w:val="24"/>
        </w:rPr>
        <w:t>раскрывать сущность репродуктивного здоровья;</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распознавать факторы, положительно и отрицательно влияющие на репродуктивное здоровье;</w:t>
      </w:r>
    </w:p>
    <w:p w:rsidR="000E7A84" w:rsidRPr="004250F0" w:rsidRDefault="000E7A84" w:rsidP="00C82A00">
      <w:pPr>
        <w:pStyle w:val="afff4"/>
        <w:numPr>
          <w:ilvl w:val="0"/>
          <w:numId w:val="27"/>
        </w:numPr>
        <w:ind w:left="0" w:firstLine="284"/>
        <w:jc w:val="both"/>
        <w:rPr>
          <w:b w:val="0"/>
          <w:szCs w:val="24"/>
        </w:rPr>
      </w:pPr>
      <w:r w:rsidRPr="004250F0">
        <w:rPr>
          <w:b w:val="0"/>
          <w:color w:val="000000"/>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250F0">
        <w:rPr>
          <w:b w:val="0"/>
          <w:szCs w:val="24"/>
        </w:rPr>
        <w:t>.</w:t>
      </w:r>
    </w:p>
    <w:p w:rsidR="000E7A84" w:rsidRPr="004250F0" w:rsidRDefault="000E7A84" w:rsidP="000E7A84">
      <w:pPr>
        <w:rPr>
          <w:b/>
          <w:szCs w:val="24"/>
        </w:rPr>
      </w:pPr>
    </w:p>
    <w:p w:rsidR="000E7A84" w:rsidRPr="004250F0" w:rsidRDefault="000E7A84" w:rsidP="000E7A84">
      <w:pPr>
        <w:rPr>
          <w:b/>
          <w:szCs w:val="24"/>
        </w:rPr>
      </w:pPr>
      <w:r w:rsidRPr="004250F0">
        <w:rPr>
          <w:b/>
          <w:szCs w:val="24"/>
        </w:rPr>
        <w:t>Основы медицинских знаний и оказание первой помощи</w:t>
      </w:r>
    </w:p>
    <w:p w:rsidR="000E7A84" w:rsidRPr="004250F0" w:rsidRDefault="000E7A84" w:rsidP="00C82A00">
      <w:pPr>
        <w:pStyle w:val="afff4"/>
        <w:numPr>
          <w:ilvl w:val="0"/>
          <w:numId w:val="27"/>
        </w:numPr>
        <w:ind w:left="0" w:firstLine="284"/>
        <w:jc w:val="both"/>
        <w:rPr>
          <w:b w:val="0"/>
          <w:szCs w:val="24"/>
        </w:rPr>
      </w:pPr>
      <w:r w:rsidRPr="004250F0">
        <w:rPr>
          <w:b w:val="0"/>
          <w:szCs w:val="24"/>
          <w:highlight w:val="white"/>
        </w:rPr>
        <w:t>Комментировать</w:t>
      </w:r>
      <w:r w:rsidRPr="004250F0">
        <w:rPr>
          <w:b w:val="0"/>
          <w:szCs w:val="24"/>
        </w:rPr>
        <w:t xml:space="preserve"> назначение основных нормативных правовых актов в области оказания первой помощи;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E7A84" w:rsidRPr="004250F0" w:rsidRDefault="000E7A84" w:rsidP="00C82A00">
      <w:pPr>
        <w:pStyle w:val="afff4"/>
        <w:numPr>
          <w:ilvl w:val="0"/>
          <w:numId w:val="27"/>
        </w:numPr>
        <w:ind w:left="0" w:firstLine="284"/>
        <w:jc w:val="both"/>
        <w:rPr>
          <w:b w:val="0"/>
          <w:szCs w:val="24"/>
        </w:rPr>
      </w:pPr>
      <w:r w:rsidRPr="004250F0">
        <w:rPr>
          <w:b w:val="0"/>
          <w:szCs w:val="24"/>
        </w:rPr>
        <w:t>оперировать основными понятиями в области оказания первой помощи;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отличать первую помощь от медицинской помощи; </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распознавать состояния, при которых оказывается первая помощь, и определять мероприятия по ее оказанию;</w:t>
      </w:r>
    </w:p>
    <w:p w:rsidR="000E7A84" w:rsidRPr="004250F0" w:rsidRDefault="000E7A84" w:rsidP="00C82A00">
      <w:pPr>
        <w:pStyle w:val="afff4"/>
        <w:numPr>
          <w:ilvl w:val="0"/>
          <w:numId w:val="27"/>
        </w:numPr>
        <w:ind w:left="0" w:firstLine="284"/>
        <w:jc w:val="both"/>
        <w:rPr>
          <w:b w:val="0"/>
          <w:szCs w:val="24"/>
        </w:rPr>
      </w:pPr>
      <w:r w:rsidRPr="004250F0">
        <w:rPr>
          <w:b w:val="0"/>
          <w:szCs w:val="24"/>
        </w:rPr>
        <w:t>оказывать первую помощь при неотложных состояниях;</w:t>
      </w:r>
    </w:p>
    <w:p w:rsidR="000E7A84" w:rsidRPr="004250F0" w:rsidRDefault="000E7A84" w:rsidP="00C82A00">
      <w:pPr>
        <w:pStyle w:val="afff4"/>
        <w:numPr>
          <w:ilvl w:val="0"/>
          <w:numId w:val="27"/>
        </w:numPr>
        <w:ind w:left="0" w:firstLine="284"/>
        <w:jc w:val="both"/>
        <w:rPr>
          <w:b w:val="0"/>
          <w:szCs w:val="24"/>
        </w:rPr>
      </w:pPr>
      <w:r w:rsidRPr="004250F0">
        <w:rPr>
          <w:b w:val="0"/>
          <w:szCs w:val="24"/>
        </w:rPr>
        <w:t>вызывать в случае необходимости службы экстренной помощи;</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переноску (транспортировку) пострадавших различными способами с использованием подручных средств и сре</w:t>
      </w:r>
      <w:proofErr w:type="gramStart"/>
      <w:r w:rsidRPr="004250F0">
        <w:rPr>
          <w:b w:val="0"/>
          <w:szCs w:val="24"/>
        </w:rPr>
        <w:t>дств пр</w:t>
      </w:r>
      <w:proofErr w:type="gramEnd"/>
      <w:r w:rsidRPr="004250F0">
        <w:rPr>
          <w:b w:val="0"/>
          <w:szCs w:val="24"/>
        </w:rPr>
        <w:t>омышленного изготовления;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действовать согласно указанию на знаках безопасности медицинского и санитарного назначения;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составлять модель личного безопасного поведения при оказании первой помощи пострадавшему;</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комментировать назначение основных нормативных правовых актов в сфере </w:t>
      </w:r>
      <w:proofErr w:type="gramStart"/>
      <w:r w:rsidRPr="004250F0">
        <w:rPr>
          <w:b w:val="0"/>
          <w:szCs w:val="24"/>
        </w:rPr>
        <w:t>санитарно-эпидемиологическом</w:t>
      </w:r>
      <w:proofErr w:type="gramEnd"/>
      <w:r w:rsidRPr="004250F0">
        <w:rPr>
          <w:b w:val="0"/>
          <w:szCs w:val="24"/>
        </w:rPr>
        <w:t xml:space="preserve"> благополучия населения;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E7A84" w:rsidRPr="004250F0" w:rsidRDefault="000E7A84" w:rsidP="00C82A00">
      <w:pPr>
        <w:pStyle w:val="afff4"/>
        <w:numPr>
          <w:ilvl w:val="0"/>
          <w:numId w:val="27"/>
        </w:numPr>
        <w:ind w:left="0" w:firstLine="284"/>
        <w:jc w:val="both"/>
        <w:rPr>
          <w:b w:val="0"/>
          <w:szCs w:val="24"/>
        </w:rPr>
      </w:pPr>
      <w:r w:rsidRPr="004250F0">
        <w:rPr>
          <w:b w:val="0"/>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E7A84" w:rsidRPr="000E7A84" w:rsidRDefault="000E7A84" w:rsidP="00C82A00">
      <w:pPr>
        <w:pStyle w:val="afff4"/>
        <w:numPr>
          <w:ilvl w:val="0"/>
          <w:numId w:val="27"/>
        </w:numPr>
        <w:ind w:left="0" w:firstLine="284"/>
        <w:jc w:val="both"/>
        <w:rPr>
          <w:b w:val="0"/>
          <w:szCs w:val="24"/>
        </w:rPr>
      </w:pPr>
      <w:r w:rsidRPr="000E7A84">
        <w:rPr>
          <w:b w:val="0"/>
          <w:szCs w:val="24"/>
        </w:rPr>
        <w:t>классифицировать основные инфекционные болезни;</w:t>
      </w:r>
    </w:p>
    <w:p w:rsidR="000E7A84" w:rsidRPr="004250F0" w:rsidRDefault="000E7A84" w:rsidP="00C82A00">
      <w:pPr>
        <w:pStyle w:val="afff4"/>
        <w:numPr>
          <w:ilvl w:val="0"/>
          <w:numId w:val="27"/>
        </w:numPr>
        <w:ind w:left="0" w:firstLine="284"/>
        <w:jc w:val="both"/>
        <w:rPr>
          <w:b w:val="0"/>
          <w:szCs w:val="24"/>
        </w:rPr>
      </w:pPr>
      <w:r w:rsidRPr="004250F0">
        <w:rPr>
          <w:b w:val="0"/>
          <w:szCs w:val="24"/>
        </w:rPr>
        <w:t>определять меры, направленные на предупреждение возникновения и распространения инфекционных заболеваний;</w:t>
      </w:r>
    </w:p>
    <w:p w:rsidR="000E7A84" w:rsidRPr="004250F0" w:rsidRDefault="000E7A84" w:rsidP="00C82A00">
      <w:pPr>
        <w:pStyle w:val="afff4"/>
        <w:numPr>
          <w:ilvl w:val="0"/>
          <w:numId w:val="27"/>
        </w:numPr>
        <w:ind w:left="0" w:firstLine="284"/>
        <w:jc w:val="both"/>
        <w:rPr>
          <w:b w:val="0"/>
          <w:szCs w:val="24"/>
        </w:rPr>
      </w:pPr>
      <w:r w:rsidRPr="004250F0">
        <w:rPr>
          <w:b w:val="0"/>
          <w:szCs w:val="24"/>
        </w:rPr>
        <w:t>действовать в порядке и по правилам поведения в случае возникновения эпидемиологического или бактериологического очага.</w:t>
      </w:r>
    </w:p>
    <w:p w:rsidR="000E7A84" w:rsidRPr="004250F0" w:rsidRDefault="000E7A84" w:rsidP="000E7A84">
      <w:pPr>
        <w:rPr>
          <w:szCs w:val="24"/>
          <w:lang w:eastAsia="ru-RU"/>
        </w:rPr>
      </w:pPr>
    </w:p>
    <w:p w:rsidR="000E7A84" w:rsidRPr="001D0580" w:rsidRDefault="000E7A84" w:rsidP="000E7A84">
      <w:pPr>
        <w:rPr>
          <w:b/>
          <w:szCs w:val="24"/>
        </w:rPr>
      </w:pPr>
      <w:r w:rsidRPr="001D0580">
        <w:rPr>
          <w:b/>
          <w:szCs w:val="24"/>
        </w:rPr>
        <w:lastRenderedPageBreak/>
        <w:t>Основы обороны государства</w:t>
      </w:r>
    </w:p>
    <w:p w:rsidR="000E7A84" w:rsidRPr="004250F0" w:rsidRDefault="000E7A84" w:rsidP="00C82A00">
      <w:pPr>
        <w:pStyle w:val="afff4"/>
        <w:numPr>
          <w:ilvl w:val="0"/>
          <w:numId w:val="27"/>
        </w:numPr>
        <w:ind w:left="0" w:firstLine="284"/>
        <w:jc w:val="both"/>
        <w:rPr>
          <w:b w:val="0"/>
          <w:szCs w:val="24"/>
        </w:rPr>
      </w:pPr>
      <w:r w:rsidRPr="004250F0">
        <w:rPr>
          <w:b w:val="0"/>
          <w:szCs w:val="24"/>
        </w:rPr>
        <w:t>Комментировать назначение основных нормативных правовых актов в области обороны государства;</w:t>
      </w:r>
    </w:p>
    <w:p w:rsidR="000E7A84" w:rsidRPr="004250F0" w:rsidRDefault="000E7A84" w:rsidP="00C82A00">
      <w:pPr>
        <w:pStyle w:val="afff4"/>
        <w:numPr>
          <w:ilvl w:val="0"/>
          <w:numId w:val="27"/>
        </w:numPr>
        <w:ind w:left="0" w:firstLine="284"/>
        <w:jc w:val="both"/>
        <w:rPr>
          <w:b w:val="0"/>
          <w:szCs w:val="24"/>
        </w:rPr>
      </w:pPr>
      <w:r w:rsidRPr="004250F0">
        <w:rPr>
          <w:b w:val="0"/>
          <w:szCs w:val="24"/>
        </w:rPr>
        <w:t>характеризовать состояние и тенденции развития современного мира и России;</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национальные интересы РФ и стратегические национальные приоритеты;</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приводить примеры основных внешних и внутренних опасностей; </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разъяснять основные направления обеспечения национальной безопасности и обороны РФ;</w:t>
      </w:r>
    </w:p>
    <w:p w:rsidR="000E7A84" w:rsidRPr="004250F0" w:rsidRDefault="000E7A84" w:rsidP="00C82A00">
      <w:pPr>
        <w:pStyle w:val="afff4"/>
        <w:numPr>
          <w:ilvl w:val="0"/>
          <w:numId w:val="27"/>
        </w:numPr>
        <w:ind w:left="0" w:firstLine="284"/>
        <w:jc w:val="both"/>
        <w:rPr>
          <w:b w:val="0"/>
          <w:szCs w:val="24"/>
        </w:rPr>
      </w:pPr>
      <w:r w:rsidRPr="004250F0">
        <w:rPr>
          <w:b w:val="0"/>
          <w:szCs w:val="24"/>
        </w:rPr>
        <w:t>оперировать основными понятиями в области обороны государства;</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раскрывать основы и организацию обороны РФ;</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раскрывать предназначение и использование </w:t>
      </w:r>
      <w:proofErr w:type="gramStart"/>
      <w:r w:rsidRPr="004250F0">
        <w:rPr>
          <w:b w:val="0"/>
          <w:szCs w:val="24"/>
        </w:rPr>
        <w:t>ВС</w:t>
      </w:r>
      <w:proofErr w:type="gramEnd"/>
      <w:r w:rsidRPr="004250F0">
        <w:rPr>
          <w:b w:val="0"/>
          <w:szCs w:val="24"/>
        </w:rPr>
        <w:t xml:space="preserve"> РФ в области обороны;</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направление военной политики РФ в современных условиях;</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предназначение и задачи Вооруженных Сил РФ, других войск, воинских формирований и органов в мирное и военное время;</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характеризовать историю создания </w:t>
      </w:r>
      <w:proofErr w:type="gramStart"/>
      <w:r w:rsidRPr="004250F0">
        <w:rPr>
          <w:b w:val="0"/>
          <w:szCs w:val="24"/>
        </w:rPr>
        <w:t>ВС</w:t>
      </w:r>
      <w:proofErr w:type="gramEnd"/>
      <w:r w:rsidRPr="004250F0">
        <w:rPr>
          <w:b w:val="0"/>
          <w:szCs w:val="24"/>
        </w:rPr>
        <w:t xml:space="preserve"> РФ;</w:t>
      </w:r>
    </w:p>
    <w:p w:rsidR="000E7A84" w:rsidRPr="000E7A84" w:rsidRDefault="000E7A84" w:rsidP="00C82A00">
      <w:pPr>
        <w:pStyle w:val="afff4"/>
        <w:numPr>
          <w:ilvl w:val="0"/>
          <w:numId w:val="27"/>
        </w:numPr>
        <w:ind w:left="0" w:firstLine="284"/>
        <w:jc w:val="both"/>
        <w:rPr>
          <w:b w:val="0"/>
          <w:szCs w:val="24"/>
        </w:rPr>
      </w:pPr>
      <w:r w:rsidRPr="000E7A84">
        <w:rPr>
          <w:b w:val="0"/>
          <w:szCs w:val="24"/>
        </w:rPr>
        <w:t xml:space="preserve">описывать структуру </w:t>
      </w:r>
      <w:proofErr w:type="gramStart"/>
      <w:r w:rsidRPr="000E7A84">
        <w:rPr>
          <w:b w:val="0"/>
          <w:szCs w:val="24"/>
        </w:rPr>
        <w:t>ВС</w:t>
      </w:r>
      <w:proofErr w:type="gramEnd"/>
      <w:r w:rsidRPr="000E7A84">
        <w:rPr>
          <w:b w:val="0"/>
          <w:szCs w:val="24"/>
        </w:rPr>
        <w:t xml:space="preserve"> РФ;</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характеризовать виды и рода войск </w:t>
      </w:r>
      <w:proofErr w:type="gramStart"/>
      <w:r w:rsidRPr="004250F0">
        <w:rPr>
          <w:b w:val="0"/>
          <w:szCs w:val="24"/>
        </w:rPr>
        <w:t>ВС</w:t>
      </w:r>
      <w:proofErr w:type="gramEnd"/>
      <w:r w:rsidRPr="004250F0">
        <w:rPr>
          <w:b w:val="0"/>
          <w:szCs w:val="24"/>
        </w:rPr>
        <w:t xml:space="preserve"> РФ, их предназначение и задачи;</w:t>
      </w:r>
    </w:p>
    <w:p w:rsidR="000E7A84" w:rsidRPr="000E7A84" w:rsidRDefault="000E7A84" w:rsidP="00C82A00">
      <w:pPr>
        <w:pStyle w:val="afff4"/>
        <w:numPr>
          <w:ilvl w:val="0"/>
          <w:numId w:val="27"/>
        </w:numPr>
        <w:ind w:left="0" w:firstLine="284"/>
        <w:jc w:val="both"/>
        <w:rPr>
          <w:b w:val="0"/>
          <w:szCs w:val="24"/>
        </w:rPr>
      </w:pPr>
      <w:r w:rsidRPr="000E7A84">
        <w:rPr>
          <w:b w:val="0"/>
          <w:szCs w:val="24"/>
        </w:rPr>
        <w:t xml:space="preserve">распознавать символы </w:t>
      </w:r>
      <w:proofErr w:type="gramStart"/>
      <w:r w:rsidRPr="000E7A84">
        <w:rPr>
          <w:b w:val="0"/>
          <w:szCs w:val="24"/>
        </w:rPr>
        <w:t>ВС</w:t>
      </w:r>
      <w:proofErr w:type="gramEnd"/>
      <w:r w:rsidRPr="000E7A84">
        <w:rPr>
          <w:b w:val="0"/>
          <w:szCs w:val="24"/>
        </w:rPr>
        <w:t xml:space="preserve"> РФ;</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приводить примеры воинских традиций и ритуалов </w:t>
      </w:r>
      <w:proofErr w:type="gramStart"/>
      <w:r w:rsidRPr="004250F0">
        <w:rPr>
          <w:b w:val="0"/>
          <w:szCs w:val="24"/>
        </w:rPr>
        <w:t>ВС</w:t>
      </w:r>
      <w:proofErr w:type="gramEnd"/>
      <w:r w:rsidRPr="004250F0">
        <w:rPr>
          <w:b w:val="0"/>
          <w:szCs w:val="24"/>
        </w:rPr>
        <w:t xml:space="preserve"> РФ.</w:t>
      </w:r>
    </w:p>
    <w:p w:rsidR="000E7A84" w:rsidRPr="004250F0" w:rsidRDefault="000E7A84" w:rsidP="000E7A84">
      <w:pPr>
        <w:rPr>
          <w:b/>
          <w:szCs w:val="24"/>
          <w:lang w:eastAsia="ru-RU"/>
        </w:rPr>
      </w:pPr>
    </w:p>
    <w:p w:rsidR="000E7A84" w:rsidRPr="001D0580" w:rsidRDefault="000E7A84" w:rsidP="000E7A84">
      <w:pPr>
        <w:rPr>
          <w:b/>
          <w:szCs w:val="24"/>
        </w:rPr>
      </w:pPr>
      <w:r w:rsidRPr="001D0580">
        <w:rPr>
          <w:b/>
          <w:szCs w:val="24"/>
        </w:rPr>
        <w:t>Правовые основы военной службы</w:t>
      </w:r>
    </w:p>
    <w:p w:rsidR="000E7A84" w:rsidRPr="004250F0" w:rsidRDefault="000E7A84" w:rsidP="00C82A00">
      <w:pPr>
        <w:pStyle w:val="afff4"/>
        <w:numPr>
          <w:ilvl w:val="0"/>
          <w:numId w:val="27"/>
        </w:numPr>
        <w:ind w:left="0" w:firstLine="284"/>
        <w:jc w:val="both"/>
        <w:rPr>
          <w:b w:val="0"/>
          <w:szCs w:val="24"/>
        </w:rPr>
      </w:pPr>
      <w:r w:rsidRPr="004250F0">
        <w:rPr>
          <w:b w:val="0"/>
          <w:szCs w:val="24"/>
        </w:rPr>
        <w:t>Комментировать назначение основных нормативных правовых актов в области воинской обязанности граждан и военной службы;</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E7A84" w:rsidRPr="004250F0" w:rsidRDefault="000E7A84" w:rsidP="00C82A00">
      <w:pPr>
        <w:pStyle w:val="afff4"/>
        <w:numPr>
          <w:ilvl w:val="0"/>
          <w:numId w:val="27"/>
        </w:numPr>
        <w:ind w:left="0" w:firstLine="284"/>
        <w:jc w:val="both"/>
        <w:rPr>
          <w:b w:val="0"/>
          <w:szCs w:val="24"/>
        </w:rPr>
      </w:pPr>
      <w:r w:rsidRPr="004250F0">
        <w:rPr>
          <w:b w:val="0"/>
          <w:szCs w:val="24"/>
        </w:rPr>
        <w:t>оперировать основными понятиями в области воинской обязанности граждан и военной службы;</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раскрывать сущность военной службы и составляющие воинской обязанности гражданина РФ;</w:t>
      </w:r>
    </w:p>
    <w:p w:rsidR="000E7A84" w:rsidRPr="004250F0" w:rsidRDefault="000E7A84" w:rsidP="00C82A00">
      <w:pPr>
        <w:pStyle w:val="afff4"/>
        <w:numPr>
          <w:ilvl w:val="0"/>
          <w:numId w:val="27"/>
        </w:numPr>
        <w:ind w:left="0" w:firstLine="284"/>
        <w:jc w:val="both"/>
        <w:rPr>
          <w:b w:val="0"/>
          <w:szCs w:val="24"/>
        </w:rPr>
      </w:pPr>
      <w:r w:rsidRPr="004250F0">
        <w:rPr>
          <w:b w:val="0"/>
          <w:szCs w:val="24"/>
        </w:rPr>
        <w:t>характеризовать обязательную и добровольную подготовку к военной службе;</w:t>
      </w:r>
    </w:p>
    <w:p w:rsidR="000E7A84" w:rsidRPr="000E7A84" w:rsidRDefault="000E7A84" w:rsidP="00C82A00">
      <w:pPr>
        <w:pStyle w:val="afff4"/>
        <w:numPr>
          <w:ilvl w:val="0"/>
          <w:numId w:val="27"/>
        </w:numPr>
        <w:ind w:left="0" w:firstLine="284"/>
        <w:jc w:val="both"/>
        <w:rPr>
          <w:b w:val="0"/>
          <w:szCs w:val="24"/>
        </w:rPr>
      </w:pPr>
      <w:r w:rsidRPr="000E7A84">
        <w:rPr>
          <w:b w:val="0"/>
          <w:szCs w:val="24"/>
        </w:rPr>
        <w:t>раскрывать организацию воинского учета;</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комментировать назначение Общевоинских уставов </w:t>
      </w:r>
      <w:proofErr w:type="gramStart"/>
      <w:r w:rsidRPr="004250F0">
        <w:rPr>
          <w:b w:val="0"/>
          <w:szCs w:val="24"/>
        </w:rPr>
        <w:t>ВС</w:t>
      </w:r>
      <w:proofErr w:type="gramEnd"/>
      <w:r w:rsidRPr="004250F0">
        <w:rPr>
          <w:b w:val="0"/>
          <w:szCs w:val="24"/>
        </w:rPr>
        <w:t xml:space="preserve"> РФ;</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Общевоинские уставы </w:t>
      </w:r>
      <w:proofErr w:type="gramStart"/>
      <w:r w:rsidRPr="004250F0">
        <w:rPr>
          <w:b w:val="0"/>
          <w:szCs w:val="24"/>
        </w:rPr>
        <w:t>ВС</w:t>
      </w:r>
      <w:proofErr w:type="gramEnd"/>
      <w:r w:rsidRPr="004250F0">
        <w:rPr>
          <w:b w:val="0"/>
          <w:szCs w:val="24"/>
        </w:rPr>
        <w:t xml:space="preserve"> РФ при подготовке к прохождению военной службы по призыву, контракту;</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порядок и сроки прохождения службы по призыву, контракту и альтернативной гражданской службы;</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порядок назначения на воинскую должность, присвоения и лишения воинского звания;</w:t>
      </w:r>
    </w:p>
    <w:p w:rsidR="000E7A84" w:rsidRPr="004250F0" w:rsidRDefault="000E7A84" w:rsidP="00C82A00">
      <w:pPr>
        <w:pStyle w:val="afff4"/>
        <w:numPr>
          <w:ilvl w:val="0"/>
          <w:numId w:val="27"/>
        </w:numPr>
        <w:ind w:left="0" w:firstLine="284"/>
        <w:jc w:val="both"/>
        <w:rPr>
          <w:b w:val="0"/>
          <w:spacing w:val="-8"/>
          <w:szCs w:val="24"/>
        </w:rPr>
      </w:pPr>
      <w:r w:rsidRPr="004250F0">
        <w:rPr>
          <w:b w:val="0"/>
          <w:spacing w:val="-8"/>
          <w:szCs w:val="24"/>
        </w:rPr>
        <w:t xml:space="preserve">различать военную форму одежды и знаки различия военнослужащих </w:t>
      </w:r>
      <w:proofErr w:type="gramStart"/>
      <w:r w:rsidRPr="004250F0">
        <w:rPr>
          <w:b w:val="0"/>
          <w:spacing w:val="-8"/>
          <w:szCs w:val="24"/>
        </w:rPr>
        <w:t>ВС</w:t>
      </w:r>
      <w:proofErr w:type="gramEnd"/>
      <w:r w:rsidRPr="004250F0">
        <w:rPr>
          <w:b w:val="0"/>
          <w:spacing w:val="-8"/>
          <w:szCs w:val="24"/>
        </w:rPr>
        <w:t xml:space="preserve"> РФ;</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основание увольнения с военной службы;</w:t>
      </w:r>
    </w:p>
    <w:p w:rsidR="000E7A84" w:rsidRPr="000E7A84" w:rsidRDefault="000E7A84" w:rsidP="00C82A00">
      <w:pPr>
        <w:pStyle w:val="afff4"/>
        <w:numPr>
          <w:ilvl w:val="0"/>
          <w:numId w:val="27"/>
        </w:numPr>
        <w:ind w:left="0" w:firstLine="284"/>
        <w:jc w:val="both"/>
        <w:rPr>
          <w:b w:val="0"/>
          <w:szCs w:val="24"/>
        </w:rPr>
      </w:pPr>
      <w:r w:rsidRPr="000E7A84">
        <w:rPr>
          <w:b w:val="0"/>
          <w:szCs w:val="24"/>
        </w:rPr>
        <w:lastRenderedPageBreak/>
        <w:t>раскрывать предназначение запаса;</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объяснять порядок зачисления и пребывания в запасе; </w:t>
      </w:r>
    </w:p>
    <w:p w:rsidR="000E7A84" w:rsidRPr="000E7A84" w:rsidRDefault="000E7A84" w:rsidP="00C82A00">
      <w:pPr>
        <w:pStyle w:val="afff4"/>
        <w:numPr>
          <w:ilvl w:val="0"/>
          <w:numId w:val="27"/>
        </w:numPr>
        <w:ind w:left="0" w:firstLine="284"/>
        <w:jc w:val="both"/>
        <w:rPr>
          <w:b w:val="0"/>
          <w:szCs w:val="24"/>
        </w:rPr>
      </w:pPr>
      <w:r w:rsidRPr="000E7A84">
        <w:rPr>
          <w:b w:val="0"/>
          <w:szCs w:val="24"/>
        </w:rPr>
        <w:t>раскрывать предназначение мобилизационного резерва;</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порядок заключения контракта и сроки пребывания в резерве.</w:t>
      </w:r>
    </w:p>
    <w:p w:rsidR="000E7A84" w:rsidRPr="004250F0" w:rsidRDefault="000E7A84" w:rsidP="000E7A84">
      <w:pPr>
        <w:rPr>
          <w:szCs w:val="24"/>
          <w:lang w:eastAsia="ru-RU"/>
        </w:rPr>
      </w:pPr>
    </w:p>
    <w:p w:rsidR="000E7A84" w:rsidRPr="001D0580" w:rsidRDefault="000E7A84" w:rsidP="000E7A84">
      <w:pPr>
        <w:rPr>
          <w:b/>
          <w:szCs w:val="24"/>
        </w:rPr>
      </w:pPr>
      <w:r w:rsidRPr="001D0580">
        <w:rPr>
          <w:b/>
          <w:szCs w:val="24"/>
        </w:rPr>
        <w:t>Элементы начальной военной подготовки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Комментировать назначение Строевого устава </w:t>
      </w:r>
      <w:proofErr w:type="gramStart"/>
      <w:r w:rsidRPr="004250F0">
        <w:rPr>
          <w:b w:val="0"/>
          <w:szCs w:val="24"/>
        </w:rPr>
        <w:t>ВС</w:t>
      </w:r>
      <w:proofErr w:type="gramEnd"/>
      <w:r w:rsidRPr="004250F0">
        <w:rPr>
          <w:b w:val="0"/>
          <w:szCs w:val="24"/>
        </w:rPr>
        <w:t xml:space="preserve"> РФ;</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Строевой устав </w:t>
      </w:r>
      <w:proofErr w:type="gramStart"/>
      <w:r w:rsidRPr="004250F0">
        <w:rPr>
          <w:b w:val="0"/>
          <w:szCs w:val="24"/>
        </w:rPr>
        <w:t>ВС</w:t>
      </w:r>
      <w:proofErr w:type="gramEnd"/>
      <w:r w:rsidRPr="004250F0">
        <w:rPr>
          <w:b w:val="0"/>
          <w:szCs w:val="24"/>
        </w:rPr>
        <w:t xml:space="preserve"> РФ при обучении элементам строевой подготовки;</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оперировать основными понятиями Строевого устава </w:t>
      </w:r>
      <w:proofErr w:type="gramStart"/>
      <w:r w:rsidRPr="004250F0">
        <w:rPr>
          <w:b w:val="0"/>
          <w:szCs w:val="24"/>
        </w:rPr>
        <w:t>ВС</w:t>
      </w:r>
      <w:proofErr w:type="gramEnd"/>
      <w:r w:rsidRPr="004250F0">
        <w:rPr>
          <w:b w:val="0"/>
          <w:szCs w:val="24"/>
        </w:rPr>
        <w:t xml:space="preserve"> РФ;</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строевые приемы и движение без оружия;</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строевые приемы в составе отделения на месте и в движении;</w:t>
      </w:r>
    </w:p>
    <w:p w:rsidR="000E7A84" w:rsidRPr="004250F0" w:rsidRDefault="000E7A84" w:rsidP="00C82A00">
      <w:pPr>
        <w:pStyle w:val="afff4"/>
        <w:numPr>
          <w:ilvl w:val="0"/>
          <w:numId w:val="27"/>
        </w:numPr>
        <w:ind w:left="0" w:firstLine="284"/>
        <w:jc w:val="both"/>
        <w:rPr>
          <w:b w:val="0"/>
          <w:szCs w:val="24"/>
        </w:rPr>
      </w:pPr>
      <w:r w:rsidRPr="004250F0">
        <w:rPr>
          <w:b w:val="0"/>
          <w:szCs w:val="24"/>
        </w:rPr>
        <w:t>приводить примеры команд управления строем с помощью голоса;</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назначение, боевые свойства и общее устройство автомата Калашникова;</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неполную разборку и сборку автомата Калашникова для чистки и смазки;</w:t>
      </w:r>
    </w:p>
    <w:p w:rsidR="000E7A84" w:rsidRPr="000E7A84" w:rsidRDefault="000E7A84" w:rsidP="00C82A00">
      <w:pPr>
        <w:pStyle w:val="afff4"/>
        <w:numPr>
          <w:ilvl w:val="0"/>
          <w:numId w:val="27"/>
        </w:numPr>
        <w:ind w:left="0" w:firstLine="284"/>
        <w:jc w:val="both"/>
        <w:rPr>
          <w:b w:val="0"/>
          <w:szCs w:val="24"/>
        </w:rPr>
      </w:pPr>
      <w:r w:rsidRPr="000E7A84">
        <w:rPr>
          <w:b w:val="0"/>
          <w:szCs w:val="24"/>
        </w:rPr>
        <w:t>описывать порядок хранения автомата;</w:t>
      </w:r>
    </w:p>
    <w:p w:rsidR="000E7A84" w:rsidRPr="000E7A84" w:rsidRDefault="000E7A84" w:rsidP="00C82A00">
      <w:pPr>
        <w:pStyle w:val="afff4"/>
        <w:numPr>
          <w:ilvl w:val="0"/>
          <w:numId w:val="27"/>
        </w:numPr>
        <w:ind w:left="0" w:firstLine="284"/>
        <w:jc w:val="both"/>
        <w:rPr>
          <w:b w:val="0"/>
          <w:szCs w:val="24"/>
        </w:rPr>
      </w:pPr>
      <w:r w:rsidRPr="000E7A84">
        <w:rPr>
          <w:b w:val="0"/>
          <w:szCs w:val="24"/>
        </w:rPr>
        <w:t>различать составляющие патрона;</w:t>
      </w:r>
    </w:p>
    <w:p w:rsidR="000E7A84" w:rsidRPr="000E7A84" w:rsidRDefault="000E7A84" w:rsidP="00C82A00">
      <w:pPr>
        <w:pStyle w:val="afff4"/>
        <w:numPr>
          <w:ilvl w:val="0"/>
          <w:numId w:val="27"/>
        </w:numPr>
        <w:ind w:left="0" w:firstLine="284"/>
        <w:jc w:val="both"/>
        <w:rPr>
          <w:b w:val="0"/>
          <w:szCs w:val="24"/>
        </w:rPr>
      </w:pPr>
      <w:r w:rsidRPr="000E7A84">
        <w:rPr>
          <w:b w:val="0"/>
          <w:szCs w:val="24"/>
        </w:rPr>
        <w:t>снаряжать магазин патронами;</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явление выстрела и его практическое значение;</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значение начальной скорости пули, траектории полета пули, пробивного и убойного действия пули при поражении противника;</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влияние отдачи оружия на результат выстрела;</w:t>
      </w:r>
    </w:p>
    <w:p w:rsidR="000E7A84" w:rsidRPr="004250F0" w:rsidRDefault="000E7A84" w:rsidP="00C82A00">
      <w:pPr>
        <w:pStyle w:val="afff4"/>
        <w:numPr>
          <w:ilvl w:val="0"/>
          <w:numId w:val="27"/>
        </w:numPr>
        <w:ind w:left="0" w:firstLine="284"/>
        <w:jc w:val="both"/>
        <w:rPr>
          <w:b w:val="0"/>
          <w:szCs w:val="24"/>
        </w:rPr>
      </w:pPr>
      <w:r w:rsidRPr="004250F0">
        <w:rPr>
          <w:b w:val="0"/>
          <w:szCs w:val="24"/>
        </w:rPr>
        <w:t>выбирать прицел и правильную точку прицеливания для стрельбы по неподвижным целям;</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ошибки прицеливания по результатам стрельбы;</w:t>
      </w:r>
    </w:p>
    <w:p w:rsidR="000E7A84" w:rsidRPr="000E7A84" w:rsidRDefault="000E7A84" w:rsidP="00C82A00">
      <w:pPr>
        <w:pStyle w:val="afff4"/>
        <w:numPr>
          <w:ilvl w:val="0"/>
          <w:numId w:val="27"/>
        </w:numPr>
        <w:ind w:left="0" w:firstLine="284"/>
        <w:jc w:val="both"/>
        <w:rPr>
          <w:b w:val="0"/>
          <w:szCs w:val="24"/>
        </w:rPr>
      </w:pPr>
      <w:r w:rsidRPr="000E7A84">
        <w:rPr>
          <w:b w:val="0"/>
          <w:szCs w:val="24"/>
        </w:rPr>
        <w:t>выполнять изготовку к стрельбе;</w:t>
      </w:r>
    </w:p>
    <w:p w:rsidR="000E7A84" w:rsidRPr="000E7A84" w:rsidRDefault="000E7A84" w:rsidP="00C82A00">
      <w:pPr>
        <w:pStyle w:val="afff4"/>
        <w:numPr>
          <w:ilvl w:val="0"/>
          <w:numId w:val="27"/>
        </w:numPr>
        <w:ind w:left="0" w:firstLine="284"/>
        <w:jc w:val="both"/>
        <w:rPr>
          <w:b w:val="0"/>
          <w:szCs w:val="24"/>
        </w:rPr>
      </w:pPr>
      <w:r w:rsidRPr="000E7A84">
        <w:rPr>
          <w:b w:val="0"/>
          <w:szCs w:val="24"/>
        </w:rPr>
        <w:t>производить стрельбу;</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назначение и боевые свойства гранат;</w:t>
      </w:r>
    </w:p>
    <w:p w:rsidR="000E7A84" w:rsidRPr="004250F0" w:rsidRDefault="000E7A84" w:rsidP="00C82A00">
      <w:pPr>
        <w:pStyle w:val="afff4"/>
        <w:numPr>
          <w:ilvl w:val="0"/>
          <w:numId w:val="27"/>
        </w:numPr>
        <w:ind w:left="0" w:firstLine="284"/>
        <w:jc w:val="both"/>
        <w:rPr>
          <w:b w:val="0"/>
          <w:szCs w:val="24"/>
        </w:rPr>
      </w:pPr>
      <w:r w:rsidRPr="004250F0">
        <w:rPr>
          <w:b w:val="0"/>
          <w:szCs w:val="24"/>
        </w:rPr>
        <w:t>различать наступательные и оборонительные гранаты;</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описывать устройство ручных осколочных гранат; </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приемы и правила снаряжения и метания ручных гранат;</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меры безопасности при обращении с гранатами;</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предназначение современного общевойскового боя;</w:t>
      </w:r>
    </w:p>
    <w:p w:rsidR="000E7A84" w:rsidRPr="000E7A84" w:rsidRDefault="000E7A84" w:rsidP="00C82A00">
      <w:pPr>
        <w:pStyle w:val="afff4"/>
        <w:numPr>
          <w:ilvl w:val="0"/>
          <w:numId w:val="27"/>
        </w:numPr>
        <w:ind w:left="0" w:firstLine="284"/>
        <w:jc w:val="both"/>
        <w:rPr>
          <w:b w:val="0"/>
          <w:szCs w:val="24"/>
        </w:rPr>
      </w:pPr>
      <w:r w:rsidRPr="000E7A84">
        <w:rPr>
          <w:b w:val="0"/>
          <w:szCs w:val="24"/>
        </w:rPr>
        <w:t>характеризовать современный общевойсковой бой;</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элементы инженерного оборудования позиции солдата и порядок их оборудования;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приемы «К бою», «Встать»;</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объяснять, в каких случаях используются перебежки и </w:t>
      </w:r>
      <w:proofErr w:type="spellStart"/>
      <w:r w:rsidRPr="004250F0">
        <w:rPr>
          <w:b w:val="0"/>
          <w:szCs w:val="24"/>
        </w:rPr>
        <w:t>переползания</w:t>
      </w:r>
      <w:proofErr w:type="spellEnd"/>
      <w:r w:rsidRPr="004250F0">
        <w:rPr>
          <w:b w:val="0"/>
          <w:szCs w:val="24"/>
        </w:rPr>
        <w:t>;</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выполнять перебежки и </w:t>
      </w:r>
      <w:proofErr w:type="spellStart"/>
      <w:r w:rsidRPr="004250F0">
        <w:rPr>
          <w:b w:val="0"/>
          <w:szCs w:val="24"/>
        </w:rPr>
        <w:t>переползания</w:t>
      </w:r>
      <w:proofErr w:type="spellEnd"/>
      <w:r w:rsidRPr="004250F0">
        <w:rPr>
          <w:b w:val="0"/>
          <w:szCs w:val="24"/>
        </w:rPr>
        <w:t xml:space="preserve"> (по-пластунски, на </w:t>
      </w:r>
      <w:proofErr w:type="spellStart"/>
      <w:r w:rsidRPr="004250F0">
        <w:rPr>
          <w:b w:val="0"/>
          <w:szCs w:val="24"/>
        </w:rPr>
        <w:t>получетвереньках</w:t>
      </w:r>
      <w:proofErr w:type="spellEnd"/>
      <w:r w:rsidRPr="004250F0">
        <w:rPr>
          <w:b w:val="0"/>
          <w:szCs w:val="24"/>
        </w:rPr>
        <w:t>, на боку);</w:t>
      </w:r>
    </w:p>
    <w:p w:rsidR="000E7A84" w:rsidRPr="004250F0" w:rsidRDefault="000E7A84" w:rsidP="00C82A00">
      <w:pPr>
        <w:pStyle w:val="afff4"/>
        <w:numPr>
          <w:ilvl w:val="0"/>
          <w:numId w:val="27"/>
        </w:numPr>
        <w:ind w:left="0" w:firstLine="284"/>
        <w:jc w:val="both"/>
        <w:rPr>
          <w:b w:val="0"/>
          <w:szCs w:val="24"/>
        </w:rPr>
      </w:pPr>
      <w:r w:rsidRPr="004250F0">
        <w:rPr>
          <w:b w:val="0"/>
          <w:szCs w:val="24"/>
        </w:rPr>
        <w:lastRenderedPageBreak/>
        <w:t>определять стороны горизонта по компасу, солнцу и часам, по Полярной звезде и признакам местных предметов;</w:t>
      </w:r>
    </w:p>
    <w:p w:rsidR="000E7A84" w:rsidRPr="000E7A84" w:rsidRDefault="000E7A84" w:rsidP="00C82A00">
      <w:pPr>
        <w:pStyle w:val="afff4"/>
        <w:numPr>
          <w:ilvl w:val="0"/>
          <w:numId w:val="27"/>
        </w:numPr>
        <w:ind w:left="0" w:firstLine="284"/>
        <w:jc w:val="both"/>
        <w:rPr>
          <w:b w:val="0"/>
          <w:szCs w:val="24"/>
        </w:rPr>
      </w:pPr>
      <w:r w:rsidRPr="000E7A84">
        <w:rPr>
          <w:b w:val="0"/>
          <w:szCs w:val="24"/>
        </w:rPr>
        <w:t>передвигаться по азимутам;</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E7A84" w:rsidRPr="000E7A84" w:rsidRDefault="000E7A84" w:rsidP="00C82A00">
      <w:pPr>
        <w:pStyle w:val="afff4"/>
        <w:numPr>
          <w:ilvl w:val="0"/>
          <w:numId w:val="27"/>
        </w:numPr>
        <w:ind w:left="0" w:firstLine="284"/>
        <w:jc w:val="both"/>
        <w:rPr>
          <w:b w:val="0"/>
          <w:szCs w:val="24"/>
        </w:rPr>
      </w:pPr>
      <w:r w:rsidRPr="000E7A84">
        <w:rPr>
          <w:b w:val="0"/>
          <w:szCs w:val="24"/>
        </w:rPr>
        <w:t>применять средства индивидуальной защиты;</w:t>
      </w:r>
    </w:p>
    <w:p w:rsidR="000E7A84" w:rsidRPr="004250F0" w:rsidRDefault="000E7A84" w:rsidP="00C82A00">
      <w:pPr>
        <w:pStyle w:val="afff4"/>
        <w:numPr>
          <w:ilvl w:val="0"/>
          <w:numId w:val="27"/>
        </w:numPr>
        <w:ind w:left="0" w:firstLine="284"/>
        <w:jc w:val="both"/>
        <w:rPr>
          <w:b w:val="0"/>
          <w:szCs w:val="24"/>
        </w:rPr>
      </w:pPr>
      <w:r w:rsidRPr="004250F0">
        <w:rPr>
          <w:b w:val="0"/>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E7A84" w:rsidRPr="004250F0" w:rsidRDefault="000E7A84" w:rsidP="00C82A00">
      <w:pPr>
        <w:pStyle w:val="afff4"/>
        <w:numPr>
          <w:ilvl w:val="0"/>
          <w:numId w:val="27"/>
        </w:numPr>
        <w:ind w:left="0" w:firstLine="284"/>
        <w:jc w:val="both"/>
        <w:rPr>
          <w:b w:val="0"/>
          <w:szCs w:val="24"/>
        </w:rPr>
      </w:pPr>
      <w:r w:rsidRPr="004250F0">
        <w:rPr>
          <w:b w:val="0"/>
          <w:szCs w:val="24"/>
        </w:rPr>
        <w:t>описывать состав и область применения аптечки индивидуальной;</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раскрывать особенности оказания первой помощи в бою;</w:t>
      </w:r>
    </w:p>
    <w:p w:rsidR="000E7A84" w:rsidRPr="004250F0" w:rsidRDefault="000E7A84" w:rsidP="00C82A00">
      <w:pPr>
        <w:pStyle w:val="afff4"/>
        <w:numPr>
          <w:ilvl w:val="0"/>
          <w:numId w:val="27"/>
        </w:numPr>
        <w:ind w:left="0" w:firstLine="284"/>
        <w:jc w:val="both"/>
        <w:rPr>
          <w:b w:val="0"/>
          <w:szCs w:val="24"/>
        </w:rPr>
      </w:pPr>
      <w:r w:rsidRPr="004250F0">
        <w:rPr>
          <w:b w:val="0"/>
          <w:szCs w:val="24"/>
        </w:rPr>
        <w:t>выполнять приемы по выносу раненых с поля боя.</w:t>
      </w:r>
    </w:p>
    <w:p w:rsidR="000E7A84" w:rsidRPr="004250F0" w:rsidRDefault="000E7A84" w:rsidP="000E7A84">
      <w:pPr>
        <w:rPr>
          <w:szCs w:val="24"/>
          <w:lang w:eastAsia="ru-RU"/>
        </w:rPr>
      </w:pPr>
    </w:p>
    <w:p w:rsidR="000E7A84" w:rsidRPr="001D0580" w:rsidRDefault="000E7A84" w:rsidP="000E7A84">
      <w:pPr>
        <w:rPr>
          <w:b/>
          <w:szCs w:val="24"/>
        </w:rPr>
      </w:pPr>
      <w:r w:rsidRPr="001D0580">
        <w:rPr>
          <w:b/>
          <w:szCs w:val="24"/>
        </w:rPr>
        <w:t>Военно-профессиональная деятельность</w:t>
      </w:r>
    </w:p>
    <w:p w:rsidR="000E7A84" w:rsidRPr="004250F0" w:rsidRDefault="000E7A84" w:rsidP="00C82A00">
      <w:pPr>
        <w:pStyle w:val="afff4"/>
        <w:numPr>
          <w:ilvl w:val="0"/>
          <w:numId w:val="27"/>
        </w:numPr>
        <w:ind w:left="0" w:firstLine="284"/>
        <w:jc w:val="both"/>
        <w:rPr>
          <w:b w:val="0"/>
          <w:szCs w:val="24"/>
        </w:rPr>
      </w:pPr>
      <w:r w:rsidRPr="004250F0">
        <w:rPr>
          <w:b w:val="0"/>
          <w:szCs w:val="24"/>
        </w:rPr>
        <w:t>Раскрывать сущность военно-профессиональной деятельности;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объяснять порядок подготовки граждан по военно-учетным специальностям;</w:t>
      </w:r>
    </w:p>
    <w:p w:rsidR="000E7A84" w:rsidRPr="004250F0" w:rsidRDefault="000E7A84" w:rsidP="00C82A00">
      <w:pPr>
        <w:pStyle w:val="afff4"/>
        <w:numPr>
          <w:ilvl w:val="0"/>
          <w:numId w:val="27"/>
        </w:numPr>
        <w:ind w:left="0" w:firstLine="284"/>
        <w:jc w:val="both"/>
        <w:rPr>
          <w:b w:val="0"/>
          <w:szCs w:val="24"/>
        </w:rPr>
      </w:pPr>
      <w:r w:rsidRPr="004250F0">
        <w:rPr>
          <w:b w:val="0"/>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0E7A84" w:rsidRPr="004250F0" w:rsidRDefault="000E7A84" w:rsidP="00C82A00">
      <w:pPr>
        <w:pStyle w:val="afff4"/>
        <w:numPr>
          <w:ilvl w:val="0"/>
          <w:numId w:val="27"/>
        </w:numPr>
        <w:ind w:left="0" w:firstLine="284"/>
        <w:jc w:val="both"/>
        <w:rPr>
          <w:b w:val="0"/>
          <w:szCs w:val="24"/>
        </w:rPr>
      </w:pPr>
      <w:r w:rsidRPr="004250F0">
        <w:rPr>
          <w:b w:val="0"/>
          <w:szCs w:val="24"/>
        </w:rPr>
        <w:t>характеризовать особенности подготовки офицеров в различных учебных и военно-учебных заведениях;</w:t>
      </w:r>
    </w:p>
    <w:p w:rsidR="000E7A84" w:rsidRPr="004250F0" w:rsidRDefault="000E7A84" w:rsidP="00C82A00">
      <w:pPr>
        <w:pStyle w:val="afff4"/>
        <w:numPr>
          <w:ilvl w:val="0"/>
          <w:numId w:val="27"/>
        </w:numPr>
        <w:ind w:left="0" w:firstLine="284"/>
        <w:jc w:val="both"/>
        <w:rPr>
          <w:b w:val="0"/>
          <w:szCs w:val="24"/>
        </w:rPr>
      </w:pPr>
      <w:r w:rsidRPr="004250F0">
        <w:rPr>
          <w:b w:val="0"/>
          <w:szCs w:val="24"/>
        </w:rPr>
        <w:t xml:space="preserve">использовать официальные сайты для ознакомления с правилами приема в высшие военно-учебные заведения </w:t>
      </w:r>
      <w:proofErr w:type="gramStart"/>
      <w:r w:rsidRPr="004250F0">
        <w:rPr>
          <w:b w:val="0"/>
          <w:szCs w:val="24"/>
        </w:rPr>
        <w:t>ВС</w:t>
      </w:r>
      <w:proofErr w:type="gramEnd"/>
      <w:r w:rsidRPr="004250F0">
        <w:rPr>
          <w:b w:val="0"/>
          <w:szCs w:val="24"/>
        </w:rPr>
        <w:t xml:space="preserve"> РФ и учреждения высшего образования МВД России, ФСБ России, МЧС России. </w:t>
      </w:r>
    </w:p>
    <w:p w:rsidR="000E7A84" w:rsidRPr="004250F0" w:rsidRDefault="000E7A84" w:rsidP="000E7A84">
      <w:pPr>
        <w:rPr>
          <w:szCs w:val="24"/>
        </w:rPr>
      </w:pPr>
    </w:p>
    <w:p w:rsidR="000E7A84" w:rsidRPr="004250F0" w:rsidRDefault="000E7A84" w:rsidP="000E7A84">
      <w:pPr>
        <w:rPr>
          <w:b/>
          <w:szCs w:val="24"/>
        </w:rPr>
      </w:pPr>
      <w:r w:rsidRPr="004250F0">
        <w:rPr>
          <w:b/>
          <w:szCs w:val="24"/>
        </w:rPr>
        <w:t>Выпускник на базовом уровне получит возможность научиться:</w:t>
      </w:r>
    </w:p>
    <w:p w:rsidR="000E7A84" w:rsidRPr="000E7A84" w:rsidRDefault="000E7A84" w:rsidP="000E7A84">
      <w:pPr>
        <w:rPr>
          <w:i/>
          <w:szCs w:val="24"/>
        </w:rPr>
      </w:pPr>
      <w:r w:rsidRPr="000E7A84">
        <w:rPr>
          <w:i/>
          <w:szCs w:val="24"/>
        </w:rPr>
        <w:t>Основы комплексной безопасности</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Объяснять, как экологическая безопасность связана с национальной безопасностью и влияет на нее</w:t>
      </w:r>
      <w:proofErr w:type="gramStart"/>
      <w:r w:rsidRPr="004250F0">
        <w:rPr>
          <w:b w:val="0"/>
          <w:i/>
          <w:szCs w:val="24"/>
        </w:rPr>
        <w:t xml:space="preserve"> .</w:t>
      </w:r>
      <w:proofErr w:type="gramEnd"/>
    </w:p>
    <w:p w:rsidR="000E7A84" w:rsidRPr="004250F0" w:rsidRDefault="000E7A84" w:rsidP="000E7A84">
      <w:pPr>
        <w:rPr>
          <w:i/>
          <w:szCs w:val="24"/>
          <w:lang w:eastAsia="ru-RU"/>
        </w:rPr>
      </w:pPr>
    </w:p>
    <w:p w:rsidR="000E7A84" w:rsidRPr="004250F0" w:rsidRDefault="000E7A84" w:rsidP="000E7A84">
      <w:pPr>
        <w:rPr>
          <w:i/>
          <w:szCs w:val="24"/>
        </w:rPr>
      </w:pPr>
      <w:r w:rsidRPr="004250F0">
        <w:rPr>
          <w:i/>
          <w:szCs w:val="24"/>
        </w:rPr>
        <w:t>Защита</w:t>
      </w:r>
      <w:r w:rsidRPr="004250F0">
        <w:rPr>
          <w:rFonts w:eastAsia="Times New Roman"/>
          <w:i/>
          <w:szCs w:val="24"/>
        </w:rPr>
        <w:t xml:space="preserve"> населения Российской Федерации от опасных и чрезвычайных ситуаций</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E7A84" w:rsidRPr="004250F0" w:rsidRDefault="000E7A84" w:rsidP="000E7A84">
      <w:pPr>
        <w:rPr>
          <w:i/>
          <w:szCs w:val="24"/>
          <w:lang w:eastAsia="ru-RU"/>
        </w:rPr>
      </w:pPr>
    </w:p>
    <w:p w:rsidR="000E7A84" w:rsidRPr="000E7A84" w:rsidRDefault="000E7A84" w:rsidP="000E7A84">
      <w:pPr>
        <w:rPr>
          <w:i/>
          <w:szCs w:val="24"/>
        </w:rPr>
      </w:pPr>
      <w:r w:rsidRPr="000E7A84">
        <w:rPr>
          <w:i/>
          <w:szCs w:val="24"/>
        </w:rPr>
        <w:t>Основы</w:t>
      </w:r>
      <w:r w:rsidRPr="000E7A84">
        <w:rPr>
          <w:rFonts w:eastAsia="Times New Roman"/>
          <w:i/>
          <w:szCs w:val="24"/>
        </w:rPr>
        <w:t xml:space="preserve"> обороны государства</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 xml:space="preserve">Объяснять основные задачи и направления развития, строительства, оснащения и модернизации </w:t>
      </w:r>
      <w:proofErr w:type="gramStart"/>
      <w:r w:rsidRPr="004250F0">
        <w:rPr>
          <w:b w:val="0"/>
          <w:i/>
          <w:szCs w:val="24"/>
        </w:rPr>
        <w:t>ВС</w:t>
      </w:r>
      <w:proofErr w:type="gramEnd"/>
      <w:r w:rsidRPr="004250F0">
        <w:rPr>
          <w:b w:val="0"/>
          <w:i/>
          <w:szCs w:val="24"/>
        </w:rPr>
        <w:t xml:space="preserve"> РФ;</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E7A84" w:rsidRPr="004250F0" w:rsidRDefault="000E7A84" w:rsidP="000E7A84">
      <w:pPr>
        <w:rPr>
          <w:i/>
          <w:szCs w:val="24"/>
        </w:rPr>
      </w:pPr>
    </w:p>
    <w:p w:rsidR="000E7A84" w:rsidRPr="000E7A84" w:rsidRDefault="000E7A84" w:rsidP="000E7A84">
      <w:pPr>
        <w:rPr>
          <w:i/>
          <w:szCs w:val="24"/>
        </w:rPr>
      </w:pPr>
      <w:r w:rsidRPr="000E7A84">
        <w:rPr>
          <w:rFonts w:eastAsia="Times New Roman"/>
          <w:i/>
          <w:szCs w:val="24"/>
        </w:rPr>
        <w:t>Элементы начальной военной подготовки</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Приводить примеры сигналов управления строем с помощью рук, флажков и фонаря;</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определять назначение, устройство частей и механизмов автомата Калашникова;</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выполнять чистку и смазку автомата Калашникова;</w:t>
      </w:r>
    </w:p>
    <w:p w:rsidR="000E7A84" w:rsidRPr="004250F0" w:rsidRDefault="000E7A84" w:rsidP="00C82A00">
      <w:pPr>
        <w:pStyle w:val="afff4"/>
        <w:numPr>
          <w:ilvl w:val="0"/>
          <w:numId w:val="27"/>
        </w:numPr>
        <w:ind w:left="0" w:firstLine="284"/>
        <w:jc w:val="both"/>
        <w:rPr>
          <w:b w:val="0"/>
          <w:i/>
          <w:szCs w:val="24"/>
        </w:rPr>
      </w:pPr>
      <w:r w:rsidRPr="004250F0">
        <w:rPr>
          <w:b w:val="0"/>
          <w:i/>
          <w:szCs w:val="24"/>
        </w:rPr>
        <w:lastRenderedPageBreak/>
        <w:t>выполнять нормативы неполной разборки и сборки автомата Калашникова;</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описывать работу частей и механизмов автомата Калашникова при стрельбе;</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выполнять норматив снаряжения магазина автомата Калашникова патронами;</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описывать работу частей и механизмов гранаты при метании;</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выполнять нормативы надевания противогаза, респиратора и общевойскового защитного комплекта (ОЗК).</w:t>
      </w:r>
    </w:p>
    <w:p w:rsidR="000E7A84" w:rsidRPr="004250F0" w:rsidRDefault="000E7A84" w:rsidP="000E7A84">
      <w:pPr>
        <w:rPr>
          <w:i/>
          <w:szCs w:val="24"/>
          <w:lang w:eastAsia="ru-RU"/>
        </w:rPr>
      </w:pPr>
    </w:p>
    <w:p w:rsidR="000E7A84" w:rsidRPr="000E7A84" w:rsidRDefault="000E7A84" w:rsidP="000E7A84">
      <w:pPr>
        <w:rPr>
          <w:i/>
          <w:szCs w:val="24"/>
        </w:rPr>
      </w:pPr>
      <w:r w:rsidRPr="000E7A84">
        <w:rPr>
          <w:rFonts w:eastAsia="Times New Roman"/>
          <w:i/>
          <w:szCs w:val="24"/>
        </w:rPr>
        <w:t>Военно-профессиональная деятельность</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4250F0">
        <w:rPr>
          <w:b w:val="0"/>
          <w:i/>
          <w:szCs w:val="24"/>
        </w:rPr>
        <w:t>ВС</w:t>
      </w:r>
      <w:proofErr w:type="gramEnd"/>
      <w:r w:rsidRPr="004250F0">
        <w:rPr>
          <w:b w:val="0"/>
          <w:i/>
          <w:szCs w:val="24"/>
        </w:rPr>
        <w:t xml:space="preserve"> РФ и учреждения высшего образования МВД России, ФСБ России, МЧС России;</w:t>
      </w:r>
    </w:p>
    <w:p w:rsidR="000E7A84" w:rsidRPr="004250F0" w:rsidRDefault="000E7A84" w:rsidP="00C82A00">
      <w:pPr>
        <w:pStyle w:val="afff4"/>
        <w:numPr>
          <w:ilvl w:val="0"/>
          <w:numId w:val="27"/>
        </w:numPr>
        <w:ind w:left="0" w:firstLine="284"/>
        <w:jc w:val="both"/>
        <w:rPr>
          <w:b w:val="0"/>
          <w:i/>
          <w:szCs w:val="24"/>
        </w:rPr>
      </w:pPr>
      <w:r w:rsidRPr="004250F0">
        <w:rPr>
          <w:b w:val="0"/>
          <w:i/>
          <w:szCs w:val="24"/>
        </w:rPr>
        <w:t xml:space="preserve">оформлять необходимые документы для поступления в высшие военно-учебные заведения </w:t>
      </w:r>
      <w:proofErr w:type="gramStart"/>
      <w:r w:rsidRPr="004250F0">
        <w:rPr>
          <w:b w:val="0"/>
          <w:i/>
          <w:szCs w:val="24"/>
        </w:rPr>
        <w:t>ВС</w:t>
      </w:r>
      <w:proofErr w:type="gramEnd"/>
      <w:r w:rsidRPr="004250F0">
        <w:rPr>
          <w:b w:val="0"/>
          <w:i/>
          <w:szCs w:val="24"/>
        </w:rPr>
        <w:t xml:space="preserve"> РФ и учреждения высшего образования МВД России, ФСБ России, МЧС России.</w:t>
      </w:r>
    </w:p>
    <w:p w:rsidR="000E7A84" w:rsidRPr="004250F0" w:rsidRDefault="000E7A84" w:rsidP="000E7A84">
      <w:pPr>
        <w:rPr>
          <w:lang w:eastAsia="ru-RU"/>
        </w:rPr>
      </w:pPr>
    </w:p>
    <w:p w:rsidR="00AD5C2F" w:rsidRPr="004250F0" w:rsidRDefault="00AD5C2F" w:rsidP="00BE71E0">
      <w:pPr>
        <w:pStyle w:val="3"/>
      </w:pPr>
      <w:bookmarkStart w:id="92" w:name="_Toc26000249"/>
      <w:proofErr w:type="gramStart"/>
      <w:r w:rsidRPr="004250F0">
        <w:t>Индивидуальный проект</w:t>
      </w:r>
      <w:proofErr w:type="gramEnd"/>
      <w:r w:rsidRPr="004250F0">
        <w:t xml:space="preserve"> (</w:t>
      </w:r>
      <w:r w:rsidR="000E7A84" w:rsidRPr="004250F0">
        <w:t>проект, исследование</w:t>
      </w:r>
      <w:r w:rsidRPr="004250F0">
        <w:t>, творческая работа)</w:t>
      </w:r>
      <w:bookmarkEnd w:id="92"/>
    </w:p>
    <w:p w:rsidR="00AD5C2F" w:rsidRPr="004250F0" w:rsidRDefault="00AD5C2F" w:rsidP="00AD5C2F">
      <w:r w:rsidRPr="004250F0">
        <w:t xml:space="preserve">Результаты выполнения </w:t>
      </w:r>
      <w:proofErr w:type="gramStart"/>
      <w:r w:rsidRPr="004250F0">
        <w:t>индивидуального проекта</w:t>
      </w:r>
      <w:proofErr w:type="gramEnd"/>
      <w:r w:rsidRPr="004250F0">
        <w:t xml:space="preserve"> должны отражать:</w:t>
      </w:r>
    </w:p>
    <w:p w:rsidR="00AD5C2F" w:rsidRPr="004250F0" w:rsidRDefault="00AD5C2F" w:rsidP="00AD5C2F">
      <w:pPr>
        <w:pStyle w:val="a2"/>
      </w:pPr>
      <w:proofErr w:type="spellStart"/>
      <w:r w:rsidRPr="004250F0">
        <w:t>сформированность</w:t>
      </w:r>
      <w:proofErr w:type="spellEnd"/>
      <w:r w:rsidRPr="004250F0">
        <w:t xml:space="preserve"> навыков коммуникативной, учебно-исследовательской деятельности, критического мышления;</w:t>
      </w:r>
    </w:p>
    <w:p w:rsidR="00AD5C2F" w:rsidRPr="004250F0" w:rsidRDefault="00AD5C2F" w:rsidP="00AD5C2F">
      <w:pPr>
        <w:pStyle w:val="a2"/>
      </w:pPr>
      <w:r w:rsidRPr="004250F0">
        <w:t>способность к инновационной, аналитической, творческой, интеллектуальной деятельности;</w:t>
      </w:r>
    </w:p>
    <w:p w:rsidR="00AD5C2F" w:rsidRPr="004250F0" w:rsidRDefault="00AD5C2F" w:rsidP="00AD5C2F">
      <w:pPr>
        <w:pStyle w:val="a2"/>
      </w:pPr>
      <w:proofErr w:type="spellStart"/>
      <w:r w:rsidRPr="004250F0">
        <w:t>сформированность</w:t>
      </w:r>
      <w:proofErr w:type="spellEnd"/>
      <w:r w:rsidRPr="004250F0">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D5C2F" w:rsidRPr="004250F0" w:rsidRDefault="00AD5C2F" w:rsidP="00AD5C2F">
      <w:pPr>
        <w:pStyle w:val="a2"/>
        <w:rPr>
          <w:bCs/>
        </w:rPr>
      </w:pPr>
      <w:r w:rsidRPr="004250F0">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B3B1C" w:rsidRPr="004250F0" w:rsidRDefault="00AD5C2F" w:rsidP="00BE71E0">
      <w:pPr>
        <w:pStyle w:val="3"/>
      </w:pPr>
      <w:bookmarkStart w:id="93" w:name="_Toc26000250"/>
      <w:r w:rsidRPr="004250F0">
        <w:t>Система оценки предметных результатов</w:t>
      </w:r>
      <w:bookmarkEnd w:id="93"/>
    </w:p>
    <w:p w:rsidR="001B3B1C" w:rsidRPr="004250F0" w:rsidRDefault="001B3B1C" w:rsidP="00CD57E4">
      <w:r w:rsidRPr="004250F0">
        <w:t>В системе оценки предметных результатов освоения учебных программ принят уровневый подход.</w:t>
      </w:r>
    </w:p>
    <w:p w:rsidR="001B3B1C" w:rsidRPr="004250F0" w:rsidRDefault="001B3B1C" w:rsidP="00CD57E4">
      <w:r w:rsidRPr="004250F0">
        <w:rPr>
          <w:rStyle w:val="15"/>
          <w:color w:val="365F91"/>
          <w:sz w:val="24"/>
          <w:szCs w:val="24"/>
        </w:rPr>
        <w:t>Базовый уровень достижений</w:t>
      </w:r>
      <w:r w:rsidRPr="004250F0">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отметка «удовлетворительно» (или отметка «3», отметка «зачтено»). Если такая оценка получена обучающимся по завершению основного общего образования, педагогический совет лицея может принять решение о нецелесообразности продолжения его обучения в лицее на старшей ступени.</w:t>
      </w:r>
    </w:p>
    <w:p w:rsidR="001B3B1C" w:rsidRPr="004250F0" w:rsidRDefault="001B3B1C" w:rsidP="00CD57E4">
      <w:r w:rsidRPr="004250F0">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w:t>
      </w:r>
      <w:r w:rsidRPr="004250F0">
        <w:lastRenderedPageBreak/>
        <w:t>кругозоре, широте (или избирательности) интересов. Целесообразно выделить следующие два уровня,</w:t>
      </w:r>
      <w:r w:rsidRPr="004250F0">
        <w:rPr>
          <w:rStyle w:val="15"/>
          <w:sz w:val="24"/>
          <w:szCs w:val="24"/>
        </w:rPr>
        <w:t xml:space="preserve"> превышающие </w:t>
      </w:r>
      <w:proofErr w:type="gramStart"/>
      <w:r w:rsidRPr="004250F0">
        <w:rPr>
          <w:rStyle w:val="15"/>
          <w:sz w:val="24"/>
          <w:szCs w:val="24"/>
        </w:rPr>
        <w:t>базовый</w:t>
      </w:r>
      <w:proofErr w:type="gramEnd"/>
      <w:r w:rsidRPr="004250F0">
        <w:rPr>
          <w:rStyle w:val="15"/>
          <w:sz w:val="24"/>
          <w:szCs w:val="24"/>
        </w:rPr>
        <w:t>:</w:t>
      </w:r>
    </w:p>
    <w:p w:rsidR="001B3B1C" w:rsidRPr="004250F0" w:rsidRDefault="001B3B1C" w:rsidP="00CD57E4">
      <w:r w:rsidRPr="004250F0">
        <w:rPr>
          <w:rStyle w:val="15"/>
          <w:b w:val="0"/>
          <w:sz w:val="24"/>
          <w:szCs w:val="24"/>
        </w:rPr>
        <w:t>•</w:t>
      </w:r>
      <w:r w:rsidRPr="00CD57E4">
        <w:rPr>
          <w:rStyle w:val="15"/>
          <w:sz w:val="24"/>
          <w:szCs w:val="24"/>
        </w:rPr>
        <w:t> </w:t>
      </w:r>
      <w:r w:rsidRPr="004250F0">
        <w:rPr>
          <w:rStyle w:val="15"/>
          <w:sz w:val="24"/>
          <w:szCs w:val="24"/>
        </w:rPr>
        <w:t>повышенный уровень</w:t>
      </w:r>
      <w:r w:rsidRPr="004250F0">
        <w:t xml:space="preserve"> достижения планируемых результатов, оценка «хорошо» (отметка «4»);</w:t>
      </w:r>
    </w:p>
    <w:p w:rsidR="001B3B1C" w:rsidRPr="004250F0" w:rsidRDefault="001B3B1C" w:rsidP="00CD57E4">
      <w:r w:rsidRPr="004250F0">
        <w:rPr>
          <w:rStyle w:val="15"/>
          <w:b w:val="0"/>
          <w:sz w:val="24"/>
          <w:szCs w:val="24"/>
        </w:rPr>
        <w:t>•</w:t>
      </w:r>
      <w:r w:rsidRPr="00CD57E4">
        <w:rPr>
          <w:rStyle w:val="15"/>
          <w:sz w:val="24"/>
          <w:szCs w:val="24"/>
        </w:rPr>
        <w:t> </w:t>
      </w:r>
      <w:r w:rsidRPr="004250F0">
        <w:rPr>
          <w:rStyle w:val="15"/>
          <w:sz w:val="24"/>
          <w:szCs w:val="24"/>
        </w:rPr>
        <w:t>высокий уровень</w:t>
      </w:r>
      <w:r w:rsidRPr="004250F0">
        <w:t xml:space="preserve"> достижения планируемых результатов, оценка «отлично» (отметка «5»).</w:t>
      </w:r>
    </w:p>
    <w:p w:rsidR="001B3B1C" w:rsidRPr="004250F0" w:rsidRDefault="001B3B1C" w:rsidP="00CD57E4">
      <w:r w:rsidRPr="004250F0">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250F0">
        <w:t>сформированностью</w:t>
      </w:r>
      <w:proofErr w:type="spellEnd"/>
      <w:r w:rsidRPr="004250F0">
        <w:t xml:space="preserve"> интересов к данной предметной области.</w:t>
      </w:r>
    </w:p>
    <w:p w:rsidR="001B3B1C" w:rsidRPr="004250F0" w:rsidRDefault="001B3B1C" w:rsidP="00CD57E4">
      <w:r w:rsidRPr="004250F0">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w:t>
      </w:r>
    </w:p>
    <w:p w:rsidR="001B3B1C" w:rsidRPr="004250F0" w:rsidRDefault="001B3B1C" w:rsidP="00CD57E4">
      <w:r w:rsidRPr="004250F0">
        <w:t>Для описания подготовки обучающихся, уровень достижений которых</w:t>
      </w:r>
      <w:r w:rsidRPr="004250F0">
        <w:rPr>
          <w:rStyle w:val="15"/>
          <w:sz w:val="24"/>
          <w:szCs w:val="24"/>
        </w:rPr>
        <w:t xml:space="preserve"> ниже базового,</w:t>
      </w:r>
      <w:r w:rsidRPr="004250F0">
        <w:t xml:space="preserve"> также выделяются два уровня:</w:t>
      </w:r>
    </w:p>
    <w:p w:rsidR="001B3B1C" w:rsidRPr="004250F0" w:rsidRDefault="001B3B1C" w:rsidP="00CD57E4">
      <w:r w:rsidRPr="004250F0">
        <w:rPr>
          <w:rStyle w:val="15"/>
          <w:b w:val="0"/>
          <w:sz w:val="24"/>
          <w:szCs w:val="24"/>
        </w:rPr>
        <w:t>•</w:t>
      </w:r>
      <w:r w:rsidRPr="00CD57E4">
        <w:rPr>
          <w:rStyle w:val="15"/>
          <w:sz w:val="24"/>
          <w:szCs w:val="24"/>
        </w:rPr>
        <w:t> </w:t>
      </w:r>
      <w:r w:rsidRPr="004250F0">
        <w:rPr>
          <w:rStyle w:val="15"/>
          <w:sz w:val="24"/>
          <w:szCs w:val="24"/>
        </w:rPr>
        <w:t>пониженный уровень</w:t>
      </w:r>
      <w:r w:rsidRPr="004250F0">
        <w:t xml:space="preserve"> достижений, оценка «неудовлетворительно» (отметка «2»);</w:t>
      </w:r>
    </w:p>
    <w:p w:rsidR="001B3B1C" w:rsidRPr="004250F0" w:rsidRDefault="001B3B1C" w:rsidP="00CD57E4">
      <w:r w:rsidRPr="004250F0">
        <w:rPr>
          <w:rStyle w:val="15"/>
          <w:b w:val="0"/>
          <w:sz w:val="24"/>
          <w:szCs w:val="24"/>
        </w:rPr>
        <w:t>•</w:t>
      </w:r>
      <w:r w:rsidRPr="00CD57E4">
        <w:rPr>
          <w:rStyle w:val="15"/>
          <w:sz w:val="24"/>
          <w:szCs w:val="24"/>
        </w:rPr>
        <w:t> </w:t>
      </w:r>
      <w:r w:rsidRPr="004250F0">
        <w:rPr>
          <w:rStyle w:val="15"/>
          <w:sz w:val="24"/>
          <w:szCs w:val="24"/>
        </w:rPr>
        <w:t>низкий уровень</w:t>
      </w:r>
      <w:r w:rsidRPr="004250F0">
        <w:t xml:space="preserve"> достижений, оценка «плохо» (отметка «1»).</w:t>
      </w:r>
    </w:p>
    <w:p w:rsidR="001B3B1C" w:rsidRPr="004250F0" w:rsidRDefault="001B3B1C" w:rsidP="00CD57E4">
      <w:r w:rsidRPr="004250F0">
        <w:rPr>
          <w:b/>
        </w:rPr>
        <w:t>П</w:t>
      </w:r>
      <w:r w:rsidRPr="004250F0">
        <w:rPr>
          <w:rStyle w:val="15"/>
          <w:sz w:val="24"/>
          <w:szCs w:val="24"/>
        </w:rPr>
        <w:t>ониженный уровень</w:t>
      </w:r>
      <w:r w:rsidRPr="004250F0">
        <w:t xml:space="preserve"> достижений свидетельствует об отсутствии систематической базовой подготовки, о том, что </w:t>
      </w:r>
      <w:proofErr w:type="gramStart"/>
      <w:r w:rsidRPr="004250F0">
        <w:t>обучающимся</w:t>
      </w:r>
      <w:proofErr w:type="gramEnd"/>
      <w:r w:rsidRPr="004250F0">
        <w:t xml:space="preserve"> освоено менее половины планируемых результатов, имеются значительные пробелы в знаниях, дальнейшее обучение затруднено.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B3B1C" w:rsidRPr="004250F0" w:rsidRDefault="001B3B1C" w:rsidP="00CD57E4">
      <w:r w:rsidRPr="004250F0">
        <w:rPr>
          <w:rStyle w:val="15"/>
          <w:sz w:val="24"/>
          <w:szCs w:val="24"/>
        </w:rPr>
        <w:t>Низкий уровень</w:t>
      </w:r>
      <w:r w:rsidRPr="004250F0">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proofErr w:type="gramStart"/>
      <w:r w:rsidRPr="004250F0">
        <w:t>Обучающимся</w:t>
      </w:r>
      <w:proofErr w:type="gramEnd"/>
      <w:r w:rsidRPr="004250F0">
        <w:t xml:space="preserve">, которые демонстрируют низкий уровень достижений, требуется специальная помощь не только по учебному предмету, но и по </w:t>
      </w:r>
      <w:r w:rsidRPr="004250F0">
        <w:rPr>
          <w:u w:val="single"/>
        </w:rPr>
        <w:t>формированию мотивации к обучению</w:t>
      </w:r>
      <w:r w:rsidRPr="004250F0">
        <w:t>, развитию интереса к изучаемой предметной области, пониманию значимости предмета для жизни и др.</w:t>
      </w:r>
    </w:p>
    <w:p w:rsidR="001B3B1C" w:rsidRPr="004250F0" w:rsidRDefault="001B3B1C" w:rsidP="00CD57E4">
      <w:r w:rsidRPr="004250F0">
        <w:t xml:space="preserve">Решение о достижении или </w:t>
      </w:r>
      <w:proofErr w:type="spellStart"/>
      <w:r w:rsidRPr="004250F0">
        <w:t>недостижении</w:t>
      </w:r>
      <w:proofErr w:type="spellEnd"/>
      <w:r w:rsidRPr="004250F0">
        <w:t xml:space="preserve"> планируемых результатов или об освоении или </w:t>
      </w:r>
      <w:proofErr w:type="spellStart"/>
      <w:r w:rsidRPr="004250F0">
        <w:t>неосвоении</w:t>
      </w:r>
      <w:proofErr w:type="spellEnd"/>
      <w:r w:rsidRPr="004250F0">
        <w:t xml:space="preserve"> учебного материала принимается на основе результатов выполнения заданий базового уровня. </w:t>
      </w:r>
    </w:p>
    <w:p w:rsidR="00AF3C20" w:rsidRPr="004250F0" w:rsidRDefault="00AF3C20" w:rsidP="00CD57E4">
      <w:pPr>
        <w:rPr>
          <w:color w:val="365F91"/>
        </w:rPr>
      </w:pPr>
    </w:p>
    <w:p w:rsidR="00276FF3" w:rsidRPr="004250F0" w:rsidRDefault="00276FF3" w:rsidP="00276FF3">
      <w:r w:rsidRPr="004250F0">
        <w:t>Критерии оценки предметных результатов определены программами этих предметов (содержательный раздел ООП).</w:t>
      </w:r>
    </w:p>
    <w:p w:rsidR="007D25A6" w:rsidRPr="004250F0" w:rsidRDefault="007D25A6" w:rsidP="00CD57E4">
      <w:pPr>
        <w:pStyle w:val="31"/>
        <w:numPr>
          <w:ilvl w:val="0"/>
          <w:numId w:val="0"/>
        </w:numPr>
        <w:ind w:left="1440"/>
      </w:pPr>
      <w:bookmarkStart w:id="94" w:name="_Toc26000251"/>
      <w:r w:rsidRPr="004250F0">
        <w:t>Портфель достижений ученика</w:t>
      </w:r>
      <w:bookmarkEnd w:id="94"/>
    </w:p>
    <w:p w:rsidR="007D25A6" w:rsidRPr="004250F0" w:rsidRDefault="007D25A6" w:rsidP="007D25A6">
      <w:r w:rsidRPr="004250F0">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F082B" w:rsidRPr="004250F0" w:rsidRDefault="004F082B" w:rsidP="004F082B">
      <w:r w:rsidRPr="004250F0">
        <w:t>Основные цели ведения портфеля достижений:</w:t>
      </w:r>
    </w:p>
    <w:p w:rsidR="004F082B" w:rsidRPr="004250F0" w:rsidRDefault="004F082B" w:rsidP="004F082B">
      <w:pPr>
        <w:pStyle w:val="a2"/>
      </w:pPr>
      <w:r w:rsidRPr="004250F0">
        <w:t xml:space="preserve">стимулирование и/или поддержка учебной мотивации обучающихся, поощрение их активности и самостоятельности, расширение возможности обучения и самообучения, развитие навыков рефлексивной и оценочной (в том числе </w:t>
      </w:r>
      <w:proofErr w:type="spellStart"/>
      <w:r w:rsidRPr="004250F0">
        <w:t>самооценочной</w:t>
      </w:r>
      <w:proofErr w:type="spellEnd"/>
      <w:r w:rsidRPr="004250F0">
        <w:t>) деятельности, способствование становлению познавательных интересов, повышение статуса ученика в школьном коллективе, в семье;</w:t>
      </w:r>
    </w:p>
    <w:p w:rsidR="004F082B" w:rsidRPr="004250F0" w:rsidRDefault="004F082B" w:rsidP="004F082B">
      <w:pPr>
        <w:pStyle w:val="a2"/>
      </w:pPr>
      <w:r w:rsidRPr="004250F0">
        <w:lastRenderedPageBreak/>
        <w:t xml:space="preserve">использование </w:t>
      </w:r>
      <w:proofErr w:type="gramStart"/>
      <w:r w:rsidRPr="004250F0">
        <w:t>обучающимися</w:t>
      </w:r>
      <w:proofErr w:type="gramEnd"/>
      <w:r w:rsidRPr="004250F0">
        <w:t xml:space="preserve"> основной школы портфеля достижений при выборе направления профильного образования.</w:t>
      </w:r>
    </w:p>
    <w:p w:rsidR="007D25A6" w:rsidRPr="004250F0" w:rsidRDefault="007D25A6" w:rsidP="007D25A6">
      <w:r w:rsidRPr="004250F0">
        <w:t xml:space="preserve">В состав портфеля достижений включаются результаты, достигнутые </w:t>
      </w:r>
      <w:proofErr w:type="gramStart"/>
      <w:r w:rsidRPr="004250F0">
        <w:t>обучающимся</w:t>
      </w:r>
      <w:proofErr w:type="gramEnd"/>
      <w:r w:rsidRPr="004250F0">
        <w:t xml:space="preserve"> в ходе учебной деятельности и во всех иных формах деятельности: творческой, социальной, коммуникативной, физкультурно-оздоровительной, трудовой, протекающей как в рамках повседневной школьной практики, так и за её пределами. Сюда относятся результаты участия в олимпиадах, конкурсах, смотрах, выставках, концертах, спортивных мероприятиях, различные творческие работы, поделки и др.</w:t>
      </w:r>
    </w:p>
    <w:p w:rsidR="007D25A6" w:rsidRPr="004250F0" w:rsidRDefault="007D25A6" w:rsidP="004F082B">
      <w:r w:rsidRPr="004250F0">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4250F0">
        <w:t>согласия</w:t>
      </w:r>
      <w:proofErr w:type="gramEnd"/>
      <w:r w:rsidRPr="004250F0">
        <w:t xml:space="preserve"> обучающегося не допускается.</w:t>
      </w:r>
    </w:p>
    <w:p w:rsidR="00AC4E1B" w:rsidRPr="004250F0" w:rsidRDefault="00AC4E1B" w:rsidP="00BE71E0">
      <w:pPr>
        <w:pStyle w:val="3"/>
        <w:rPr>
          <w:rStyle w:val="226"/>
          <w:b/>
          <w:sz w:val="24"/>
          <w:szCs w:val="26"/>
          <w:shd w:val="clear" w:color="auto" w:fill="auto"/>
        </w:rPr>
      </w:pPr>
      <w:bookmarkStart w:id="95" w:name="_Toc26000252"/>
      <w:r w:rsidRPr="004250F0">
        <w:rPr>
          <w:rStyle w:val="226"/>
          <w:b/>
          <w:sz w:val="24"/>
          <w:szCs w:val="26"/>
          <w:shd w:val="clear" w:color="auto" w:fill="auto"/>
        </w:rPr>
        <w:t>Итоговая оценка выпускника</w:t>
      </w:r>
      <w:bookmarkEnd w:id="63"/>
      <w:bookmarkEnd w:id="95"/>
    </w:p>
    <w:p w:rsidR="00C23099" w:rsidRPr="004250F0" w:rsidRDefault="00C23099" w:rsidP="00BE71E0">
      <w:pPr>
        <w:pStyle w:val="31"/>
      </w:pPr>
      <w:bookmarkStart w:id="96" w:name="_Toc26000253"/>
      <w:r w:rsidRPr="004250F0">
        <w:t>Итоговая оценка выпускника начальной школы</w:t>
      </w:r>
      <w:bookmarkEnd w:id="96"/>
    </w:p>
    <w:p w:rsidR="00F1178F" w:rsidRPr="004250F0" w:rsidRDefault="00F1178F" w:rsidP="00276FF3">
      <w:pPr>
        <w:rPr>
          <w:rStyle w:val="Zag11"/>
          <w:rFonts w:eastAsia="@Arial Unicode MS"/>
          <w:szCs w:val="24"/>
        </w:rPr>
      </w:pPr>
      <w:r w:rsidRPr="004250F0">
        <w:rPr>
          <w:rStyle w:val="Zag11"/>
          <w:rFonts w:eastAsia="@Arial Unicode MS"/>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4250F0">
        <w:rPr>
          <w:rStyle w:val="Zag11"/>
          <w:rFonts w:eastAsia="@Arial Unicode MS"/>
          <w:i/>
          <w:iCs/>
          <w:szCs w:val="24"/>
        </w:rPr>
        <w:t xml:space="preserve">только предметные и </w:t>
      </w:r>
      <w:proofErr w:type="spellStart"/>
      <w:r w:rsidRPr="004250F0">
        <w:rPr>
          <w:rStyle w:val="Zag11"/>
          <w:rFonts w:eastAsia="@Arial Unicode MS"/>
          <w:i/>
          <w:iCs/>
          <w:szCs w:val="24"/>
        </w:rPr>
        <w:t>метапредметные</w:t>
      </w:r>
      <w:proofErr w:type="spellEnd"/>
      <w:r w:rsidRPr="004250F0">
        <w:rPr>
          <w:rStyle w:val="Zag11"/>
          <w:rFonts w:eastAsia="@Arial Unicode MS"/>
          <w:i/>
          <w:iCs/>
          <w:szCs w:val="24"/>
        </w:rPr>
        <w:t xml:space="preserve"> результаты</w:t>
      </w:r>
      <w:r w:rsidRPr="004250F0">
        <w:rPr>
          <w:rStyle w:val="Zag11"/>
          <w:rFonts w:eastAsia="@Arial Unicode MS"/>
          <w:szCs w:val="24"/>
        </w:rPr>
        <w:t xml:space="preserve">, описанные в разделе </w:t>
      </w:r>
      <w:r w:rsidR="00276FF3" w:rsidRPr="004250F0">
        <w:rPr>
          <w:rStyle w:val="Zag11"/>
          <w:rFonts w:eastAsia="@Arial Unicode MS"/>
          <w:szCs w:val="24"/>
        </w:rPr>
        <w:t>1.2.2 настоящей ООП</w:t>
      </w:r>
      <w:r w:rsidRPr="004250F0">
        <w:rPr>
          <w:rStyle w:val="Zag11"/>
          <w:rFonts w:eastAsia="@Arial Unicode MS"/>
          <w:szCs w:val="24"/>
        </w:rPr>
        <w:t>.</w:t>
      </w:r>
    </w:p>
    <w:p w:rsidR="00F1178F" w:rsidRPr="004250F0" w:rsidRDefault="00F1178F" w:rsidP="00276FF3">
      <w:pPr>
        <w:rPr>
          <w:rStyle w:val="Zag11"/>
          <w:rFonts w:eastAsia="@Arial Unicode MS"/>
          <w:szCs w:val="24"/>
        </w:rPr>
      </w:pPr>
      <w:r w:rsidRPr="004250F0">
        <w:rPr>
          <w:rStyle w:val="Zag11"/>
          <w:rFonts w:eastAsia="@Arial Unicode MS"/>
          <w:szCs w:val="24"/>
        </w:rPr>
        <w:t xml:space="preserve">Предметом итоговой оценки является </w:t>
      </w:r>
      <w:r w:rsidRPr="004250F0">
        <w:rPr>
          <w:rStyle w:val="Zag11"/>
          <w:rFonts w:eastAsia="@Arial Unicode MS"/>
          <w:iCs/>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4250F0">
        <w:rPr>
          <w:rStyle w:val="Zag11"/>
          <w:rFonts w:eastAsia="@Arial Unicode MS"/>
          <w:szCs w:val="24"/>
        </w:rPr>
        <w:t xml:space="preserve">, в том числе на основе </w:t>
      </w:r>
      <w:proofErr w:type="spellStart"/>
      <w:r w:rsidRPr="004250F0">
        <w:rPr>
          <w:rStyle w:val="Zag11"/>
          <w:rFonts w:eastAsia="@Arial Unicode MS"/>
          <w:szCs w:val="24"/>
        </w:rPr>
        <w:t>метапредметных</w:t>
      </w:r>
      <w:proofErr w:type="spellEnd"/>
      <w:r w:rsidRPr="004250F0">
        <w:rPr>
          <w:rStyle w:val="Zag11"/>
          <w:rFonts w:eastAsia="@Arial Unicode MS"/>
          <w:szCs w:val="24"/>
        </w:rPr>
        <w:t xml:space="preserve"> действий. Способность к решению иного класса задач является предметом </w:t>
      </w:r>
      <w:proofErr w:type="spellStart"/>
      <w:r w:rsidRPr="004250F0">
        <w:rPr>
          <w:rStyle w:val="Zag11"/>
          <w:rFonts w:eastAsia="@Arial Unicode MS"/>
          <w:szCs w:val="24"/>
        </w:rPr>
        <w:t>неперсонифицированных</w:t>
      </w:r>
      <w:proofErr w:type="spellEnd"/>
      <w:r w:rsidRPr="004250F0">
        <w:rPr>
          <w:rStyle w:val="Zag11"/>
          <w:rFonts w:eastAsia="@Arial Unicode MS"/>
          <w:szCs w:val="24"/>
        </w:rPr>
        <w:t xml:space="preserve"> обследований.</w:t>
      </w:r>
    </w:p>
    <w:p w:rsidR="00F1178F" w:rsidRPr="004250F0" w:rsidRDefault="00F1178F" w:rsidP="00276FF3">
      <w:pPr>
        <w:rPr>
          <w:rStyle w:val="Zag11"/>
          <w:rFonts w:eastAsia="@Arial Unicode MS"/>
          <w:szCs w:val="24"/>
        </w:rPr>
      </w:pPr>
      <w:r w:rsidRPr="004250F0">
        <w:rPr>
          <w:rStyle w:val="Zag11"/>
          <w:rFonts w:eastAsia="@Arial Unicode MS"/>
          <w:szCs w:val="24"/>
        </w:rPr>
        <w:t xml:space="preserve">На ступени начального общего образования особое значение для продолжения образования имеет усвоение учащимися </w:t>
      </w:r>
      <w:r w:rsidRPr="004250F0">
        <w:rPr>
          <w:rStyle w:val="Zag11"/>
          <w:rFonts w:eastAsia="@Arial Unicode MS"/>
          <w:i/>
          <w:iCs/>
          <w:szCs w:val="24"/>
        </w:rPr>
        <w:t xml:space="preserve">опорной системы знаний по русскому </w:t>
      </w:r>
      <w:proofErr w:type="spellStart"/>
      <w:r w:rsidRPr="004250F0">
        <w:rPr>
          <w:rStyle w:val="Zag11"/>
          <w:rFonts w:eastAsia="@Arial Unicode MS"/>
          <w:i/>
          <w:iCs/>
          <w:szCs w:val="24"/>
        </w:rPr>
        <w:t>языкуи</w:t>
      </w:r>
      <w:proofErr w:type="spellEnd"/>
      <w:r w:rsidRPr="004250F0">
        <w:rPr>
          <w:rStyle w:val="Zag11"/>
          <w:rFonts w:eastAsia="@Arial Unicode MS"/>
          <w:i/>
          <w:iCs/>
          <w:szCs w:val="24"/>
        </w:rPr>
        <w:t xml:space="preserve"> математике</w:t>
      </w:r>
      <w:r w:rsidRPr="004250F0">
        <w:rPr>
          <w:rStyle w:val="Zag11"/>
          <w:rFonts w:eastAsia="@Arial Unicode MS"/>
          <w:szCs w:val="24"/>
        </w:rPr>
        <w:t xml:space="preserve"> и овладение </w:t>
      </w:r>
      <w:proofErr w:type="spellStart"/>
      <w:r w:rsidRPr="004250F0">
        <w:rPr>
          <w:rStyle w:val="Zag11"/>
          <w:rFonts w:eastAsia="@Arial Unicode MS"/>
          <w:szCs w:val="24"/>
        </w:rPr>
        <w:t>метапредметными</w:t>
      </w:r>
      <w:proofErr w:type="spellEnd"/>
      <w:r w:rsidRPr="004250F0">
        <w:rPr>
          <w:rStyle w:val="Zag11"/>
          <w:rFonts w:eastAsia="@Arial Unicode MS"/>
          <w:szCs w:val="24"/>
        </w:rPr>
        <w:t xml:space="preserve"> действиями:</w:t>
      </w:r>
    </w:p>
    <w:p w:rsidR="00F1178F" w:rsidRPr="004250F0" w:rsidRDefault="00F1178F" w:rsidP="00276FF3">
      <w:pPr>
        <w:rPr>
          <w:rStyle w:val="Zag11"/>
          <w:rFonts w:eastAsia="@Arial Unicode MS"/>
          <w:color w:val="000000"/>
        </w:rPr>
      </w:pPr>
      <w:proofErr w:type="gramStart"/>
      <w:r w:rsidRPr="004250F0">
        <w:rPr>
          <w:rStyle w:val="Zag11"/>
          <w:rFonts w:eastAsia="@Arial Unicode MS"/>
          <w:i/>
          <w:iCs/>
          <w:color w:val="000000"/>
        </w:rPr>
        <w:t>речевыми</w:t>
      </w:r>
      <w:proofErr w:type="gramEnd"/>
      <w:r w:rsidRPr="004250F0">
        <w:rPr>
          <w:rStyle w:val="Zag11"/>
          <w:rFonts w:eastAsia="@Arial Unicode MS"/>
          <w:color w:val="000000"/>
        </w:rPr>
        <w:t xml:space="preserve">, среди которых следует выделить </w:t>
      </w:r>
      <w:r w:rsidRPr="004250F0">
        <w:rPr>
          <w:rStyle w:val="Zag11"/>
          <w:rFonts w:eastAsia="@Arial Unicode MS"/>
          <w:i/>
          <w:iCs/>
          <w:color w:val="000000"/>
        </w:rPr>
        <w:t>навыки осознанного чтения и работы с информацией</w:t>
      </w:r>
      <w:r w:rsidRPr="004250F0">
        <w:rPr>
          <w:rStyle w:val="Zag11"/>
          <w:rFonts w:eastAsia="@Arial Unicode MS"/>
          <w:color w:val="000000"/>
        </w:rPr>
        <w:t>;</w:t>
      </w:r>
    </w:p>
    <w:p w:rsidR="00F1178F" w:rsidRPr="004250F0" w:rsidRDefault="00F1178F" w:rsidP="00276FF3">
      <w:pPr>
        <w:rPr>
          <w:rStyle w:val="Zag11"/>
          <w:rFonts w:eastAsia="@Arial Unicode MS"/>
          <w:szCs w:val="24"/>
        </w:rPr>
      </w:pPr>
      <w:r w:rsidRPr="004250F0">
        <w:rPr>
          <w:rStyle w:val="Zag11"/>
          <w:rFonts w:eastAsia="@Arial Unicode MS"/>
          <w:i/>
          <w:iCs/>
          <w:szCs w:val="24"/>
        </w:rPr>
        <w:t>коммуникативными</w:t>
      </w:r>
      <w:r w:rsidRPr="004250F0">
        <w:rPr>
          <w:rStyle w:val="Zag11"/>
          <w:rFonts w:eastAsia="@Arial Unicode MS"/>
          <w:szCs w:val="24"/>
        </w:rPr>
        <w:t>, необходимыми для учебного сотрудничества с учителем и сверстниками.</w:t>
      </w:r>
    </w:p>
    <w:p w:rsidR="00F1178F" w:rsidRPr="004250F0" w:rsidRDefault="00F1178F" w:rsidP="00CD57E4">
      <w:pPr>
        <w:rPr>
          <w:rStyle w:val="Zag11"/>
          <w:rFonts w:eastAsia="@Arial Unicode MS"/>
          <w:szCs w:val="24"/>
        </w:rPr>
      </w:pPr>
      <w:r w:rsidRPr="004250F0">
        <w:rPr>
          <w:rStyle w:val="Zag11"/>
          <w:rFonts w:eastAsia="@Arial Unicode MS"/>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4250F0">
        <w:rPr>
          <w:rStyle w:val="Zag11"/>
          <w:rFonts w:eastAsia="@Arial Unicode MS"/>
          <w:szCs w:val="24"/>
        </w:rPr>
        <w:t>межпредметной</w:t>
      </w:r>
      <w:proofErr w:type="spellEnd"/>
      <w:r w:rsidRPr="004250F0">
        <w:rPr>
          <w:rStyle w:val="Zag11"/>
          <w:rFonts w:eastAsia="@Arial Unicode MS"/>
          <w:szCs w:val="24"/>
        </w:rPr>
        <w:t xml:space="preserve"> основе).</w:t>
      </w:r>
    </w:p>
    <w:p w:rsidR="00F1178F" w:rsidRPr="004250F0" w:rsidRDefault="00F1178F" w:rsidP="00CD57E4">
      <w:pPr>
        <w:rPr>
          <w:rStyle w:val="Zag11"/>
          <w:rFonts w:eastAsia="@Arial Unicode MS"/>
          <w:szCs w:val="24"/>
        </w:rPr>
      </w:pPr>
      <w:r w:rsidRPr="004250F0">
        <w:rPr>
          <w:rStyle w:val="Zag11"/>
          <w:rFonts w:eastAsia="@Arial Unicode MS"/>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4250F0">
        <w:rPr>
          <w:rStyle w:val="Zag11"/>
          <w:rFonts w:eastAsia="@Arial Unicode MS"/>
          <w:szCs w:val="24"/>
        </w:rPr>
        <w:t>метапредметными</w:t>
      </w:r>
      <w:proofErr w:type="spellEnd"/>
      <w:r w:rsidRPr="004250F0">
        <w:rPr>
          <w:rStyle w:val="Zag11"/>
          <w:rFonts w:eastAsia="@Arial Unicode MS"/>
          <w:szCs w:val="24"/>
        </w:rPr>
        <w:t xml:space="preserve"> действиями.</w:t>
      </w:r>
    </w:p>
    <w:p w:rsidR="00F1178F" w:rsidRPr="004250F0" w:rsidRDefault="00F1178F" w:rsidP="00683693">
      <w:pPr>
        <w:rPr>
          <w:rStyle w:val="Zag11"/>
          <w:rFonts w:eastAsia="@Arial Unicode MS"/>
          <w:szCs w:val="24"/>
        </w:rPr>
      </w:pPr>
      <w:r w:rsidRPr="004250F0">
        <w:rPr>
          <w:rStyle w:val="Zag11"/>
          <w:rFonts w:eastAsia="@Arial Unicode MS"/>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0135A" w:rsidRPr="004250F0" w:rsidRDefault="0070135A" w:rsidP="0070135A">
      <w:r w:rsidRPr="004250F0">
        <w:t xml:space="preserve">1) Выпускник овладел опорной системой знаний и учебными действиями, необходимыми для продолжения образования на следующей ступени, и способен </w:t>
      </w:r>
      <w:r w:rsidRPr="004250F0">
        <w:lastRenderedPageBreak/>
        <w:t>использовать их для решения простых учебно-познавательных и учебно-практических задач средствами данного предмета.</w:t>
      </w:r>
    </w:p>
    <w:p w:rsidR="00F1178F" w:rsidRPr="004250F0" w:rsidRDefault="00F1178F" w:rsidP="00683693">
      <w:pPr>
        <w:rPr>
          <w:rStyle w:val="Zag11"/>
          <w:rFonts w:eastAsia="@Arial Unicode MS"/>
          <w:szCs w:val="24"/>
        </w:rPr>
      </w:pPr>
      <w:r w:rsidRPr="004250F0">
        <w:rPr>
          <w:rStyle w:val="Zag11"/>
          <w:rFonts w:eastAsia="@Arial Unicode MS"/>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70135A" w:rsidRPr="006A0C06" w:rsidRDefault="0070135A" w:rsidP="00F1178F">
      <w:pPr>
        <w:pStyle w:val="Osnova"/>
        <w:tabs>
          <w:tab w:val="left" w:leader="dot" w:pos="624"/>
        </w:tabs>
        <w:spacing w:after="105" w:line="240" w:lineRule="auto"/>
        <w:ind w:firstLine="0"/>
        <w:rPr>
          <w:rStyle w:val="Zag11"/>
          <w:rFonts w:ascii="Times New Roman" w:eastAsia="@Arial Unicode MS" w:hAnsi="Times New Roman" w:cs="Times New Roman"/>
          <w:sz w:val="24"/>
          <w:szCs w:val="24"/>
          <w:lang w:val="ru-RU"/>
        </w:rPr>
      </w:pPr>
    </w:p>
    <w:p w:rsidR="0070135A" w:rsidRPr="004250F0" w:rsidRDefault="00683693" w:rsidP="00683693">
      <w:pPr>
        <w:rPr>
          <w:rStyle w:val="Zag11"/>
          <w:rFonts w:eastAsia="@Arial Unicode MS"/>
          <w:szCs w:val="24"/>
        </w:rPr>
      </w:pPr>
      <w:r w:rsidRPr="004250F0">
        <w:t xml:space="preserve">2) </w:t>
      </w:r>
      <w:r w:rsidR="0070135A" w:rsidRPr="004250F0">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F1178F" w:rsidRPr="004250F0" w:rsidRDefault="00F1178F" w:rsidP="00683693">
      <w:pPr>
        <w:rPr>
          <w:rStyle w:val="Zag11"/>
          <w:rFonts w:eastAsia="@Arial Unicode MS"/>
          <w:szCs w:val="24"/>
        </w:rPr>
      </w:pPr>
      <w:proofErr w:type="gramStart"/>
      <w:r w:rsidRPr="004250F0">
        <w:rPr>
          <w:rStyle w:val="Zag11"/>
          <w:rFonts w:eastAsia="@Arial Unicode MS"/>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70135A" w:rsidRPr="004250F0" w:rsidRDefault="00683693" w:rsidP="0070135A">
      <w:r w:rsidRPr="004250F0">
        <w:t xml:space="preserve">3) </w:t>
      </w:r>
      <w:r w:rsidR="0070135A" w:rsidRPr="004250F0">
        <w:t>Выпускник не овладел опорной системой знаний и учебными действиями, необходимыми для продолжения образования на следующей ступени.</w:t>
      </w:r>
    </w:p>
    <w:p w:rsidR="00F1178F" w:rsidRPr="004250F0" w:rsidRDefault="00F1178F" w:rsidP="00683693">
      <w:pPr>
        <w:rPr>
          <w:rStyle w:val="Zag11"/>
          <w:rFonts w:eastAsia="@Arial Unicode MS"/>
          <w:szCs w:val="24"/>
        </w:rPr>
      </w:pPr>
      <w:r w:rsidRPr="004250F0">
        <w:rPr>
          <w:rStyle w:val="Zag11"/>
          <w:rFonts w:eastAsia="@Arial Unicode MS"/>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4250F0">
        <w:rPr>
          <w:rStyle w:val="Zag11"/>
          <w:rFonts w:eastAsia="@Arial Unicode MS"/>
          <w:szCs w:val="24"/>
          <w:u w:val="single"/>
        </w:rPr>
        <w:t>всем</w:t>
      </w:r>
      <w:r w:rsidRPr="004250F0">
        <w:rPr>
          <w:rStyle w:val="Zag11"/>
          <w:rFonts w:eastAsia="@Arial Unicode MS"/>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1178F" w:rsidRPr="004250F0" w:rsidRDefault="00F1178F" w:rsidP="00683693">
      <w:pPr>
        <w:rPr>
          <w:rStyle w:val="Zag11"/>
          <w:rFonts w:eastAsia="@Arial Unicode MS"/>
          <w:szCs w:val="24"/>
        </w:rPr>
      </w:pPr>
      <w:r w:rsidRPr="004250F0">
        <w:rPr>
          <w:rStyle w:val="Zag11"/>
          <w:rFonts w:eastAsia="@Arial Unicode MS"/>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4250F0">
        <w:rPr>
          <w:rStyle w:val="Zag11"/>
          <w:rFonts w:eastAsia="@Arial Unicode MS"/>
          <w:bCs/>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4250F0">
        <w:rPr>
          <w:rStyle w:val="Zag11"/>
          <w:rFonts w:eastAsia="@Arial Unicode MS"/>
          <w:szCs w:val="24"/>
        </w:rPr>
        <w:t>.</w:t>
      </w:r>
    </w:p>
    <w:p w:rsidR="00F1178F" w:rsidRPr="004250F0" w:rsidRDefault="00F1178F" w:rsidP="00683693">
      <w:pPr>
        <w:rPr>
          <w:rStyle w:val="Zag11"/>
          <w:rFonts w:eastAsia="@Arial Unicode MS"/>
          <w:szCs w:val="24"/>
        </w:rPr>
      </w:pPr>
      <w:proofErr w:type="gramStart"/>
      <w:r w:rsidRPr="004250F0">
        <w:rPr>
          <w:rStyle w:val="Zag11"/>
          <w:rFonts w:eastAsia="@Arial Unicode MS"/>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1178F" w:rsidRPr="004250F0" w:rsidRDefault="00F1178F" w:rsidP="005F395F">
      <w:pPr>
        <w:rPr>
          <w:rStyle w:val="Zag11"/>
          <w:rFonts w:eastAsia="@Arial Unicode MS"/>
          <w:szCs w:val="24"/>
        </w:rPr>
      </w:pPr>
      <w:r w:rsidRPr="004250F0">
        <w:rPr>
          <w:rStyle w:val="Zag11"/>
          <w:rFonts w:eastAsia="@Arial Unicode MS"/>
          <w:szCs w:val="24"/>
        </w:rPr>
        <w:t>Решение</w:t>
      </w:r>
      <w:r w:rsidRPr="004250F0">
        <w:rPr>
          <w:rStyle w:val="Zag11"/>
          <w:rFonts w:eastAsia="@Arial Unicode MS"/>
          <w:b/>
          <w:bCs/>
          <w:szCs w:val="24"/>
        </w:rPr>
        <w:t xml:space="preserve"> о переводе</w:t>
      </w:r>
      <w:r w:rsidRPr="004250F0">
        <w:rPr>
          <w:rStyle w:val="Zag11"/>
          <w:rFonts w:eastAsia="@Arial Unicode MS"/>
          <w:szCs w:val="24"/>
        </w:rPr>
        <w:t xml:space="preserve"> обучающегося на следующую ступень общего образования принимается одновременно с рассмотрением и утверждением </w:t>
      </w:r>
      <w:r w:rsidRPr="004250F0">
        <w:rPr>
          <w:rStyle w:val="Zag11"/>
          <w:rFonts w:eastAsia="@Arial Unicode MS"/>
          <w:bCs/>
          <w:szCs w:val="24"/>
        </w:rPr>
        <w:t>характеристики обучающегося</w:t>
      </w:r>
      <w:r w:rsidRPr="004250F0">
        <w:rPr>
          <w:rStyle w:val="Zag11"/>
          <w:rFonts w:eastAsia="@Arial Unicode MS"/>
          <w:szCs w:val="24"/>
        </w:rPr>
        <w:t>, в которой:</w:t>
      </w:r>
    </w:p>
    <w:p w:rsidR="00F1178F" w:rsidRPr="004250F0" w:rsidRDefault="00F1178F" w:rsidP="005F395F">
      <w:pPr>
        <w:rPr>
          <w:rStyle w:val="Zag11"/>
          <w:rFonts w:eastAsia="@Arial Unicode MS"/>
          <w:color w:val="000000"/>
        </w:rPr>
      </w:pPr>
      <w:r w:rsidRPr="004250F0">
        <w:rPr>
          <w:rStyle w:val="Zag11"/>
          <w:rFonts w:eastAsia="@Arial Unicode MS"/>
          <w:color w:val="000000"/>
        </w:rPr>
        <w:t>·отмечаются образовательные достижения и положительные качества обучающегося;</w:t>
      </w:r>
    </w:p>
    <w:p w:rsidR="00F1178F" w:rsidRPr="004250F0" w:rsidRDefault="00F1178F" w:rsidP="005F395F">
      <w:pPr>
        <w:rPr>
          <w:rStyle w:val="Zag11"/>
          <w:rFonts w:eastAsia="@Arial Unicode MS"/>
          <w:color w:val="000000"/>
        </w:rPr>
      </w:pPr>
      <w:r w:rsidRPr="004250F0">
        <w:rPr>
          <w:rStyle w:val="Zag11"/>
          <w:rFonts w:eastAsia="@Arial Unicode MS"/>
          <w:color w:val="000000"/>
        </w:rPr>
        <w:t xml:space="preserve">·определяются приоритетные задачи и направления личностного развития с </w:t>
      </w:r>
      <w:proofErr w:type="gramStart"/>
      <w:r w:rsidRPr="004250F0">
        <w:rPr>
          <w:rStyle w:val="Zag11"/>
          <w:rFonts w:eastAsia="@Arial Unicode MS"/>
          <w:color w:val="000000"/>
        </w:rPr>
        <w:t>учётом</w:t>
      </w:r>
      <w:proofErr w:type="gramEnd"/>
      <w:r w:rsidRPr="004250F0">
        <w:rPr>
          <w:rStyle w:val="Zag11"/>
          <w:rFonts w:eastAsia="@Arial Unicode MS"/>
          <w:color w:val="000000"/>
        </w:rPr>
        <w:t xml:space="preserve"> как достижений, так и психологических проблем развития ребёнка;</w:t>
      </w:r>
    </w:p>
    <w:p w:rsidR="00F1178F" w:rsidRPr="004250F0" w:rsidRDefault="00F1178F" w:rsidP="005F395F">
      <w:pPr>
        <w:rPr>
          <w:rStyle w:val="Zag11"/>
          <w:rFonts w:eastAsia="@Arial Unicode MS"/>
          <w:szCs w:val="24"/>
        </w:rPr>
      </w:pPr>
      <w:r w:rsidRPr="004250F0">
        <w:rPr>
          <w:rStyle w:val="Zag11"/>
          <w:rFonts w:eastAsia="@Arial Unicode MS"/>
          <w:szCs w:val="24"/>
        </w:rPr>
        <w:t xml:space="preserve">·даются </w:t>
      </w:r>
      <w:proofErr w:type="spellStart"/>
      <w:r w:rsidRPr="004250F0">
        <w:rPr>
          <w:rStyle w:val="Zag11"/>
          <w:rFonts w:eastAsia="@Arial Unicode MS"/>
          <w:szCs w:val="24"/>
        </w:rPr>
        <w:t>психолого</w:t>
      </w:r>
      <w:r w:rsidRPr="004250F0">
        <w:rPr>
          <w:rStyle w:val="Zag11"/>
          <w:rFonts w:eastAsia="@Arial Unicode MS"/>
          <w:szCs w:val="24"/>
        </w:rPr>
        <w:noBreakHyphen/>
        <w:t>педагогические</w:t>
      </w:r>
      <w:proofErr w:type="spellEnd"/>
      <w:r w:rsidRPr="004250F0">
        <w:rPr>
          <w:rStyle w:val="Zag11"/>
          <w:rFonts w:eastAsia="@Arial Unicode MS"/>
          <w:szCs w:val="24"/>
        </w:rPr>
        <w:t xml:space="preserve"> рекомендации, призванные обеспечить успешную реализацию намеченных задач на следующей ступени обучения.</w:t>
      </w:r>
    </w:p>
    <w:p w:rsidR="00F1178F" w:rsidRPr="004250F0" w:rsidRDefault="00F1178F" w:rsidP="005F395F">
      <w:pPr>
        <w:rPr>
          <w:rStyle w:val="Zag11"/>
          <w:rFonts w:eastAsia="@Arial Unicode MS"/>
          <w:szCs w:val="24"/>
        </w:rPr>
      </w:pPr>
      <w:r w:rsidRPr="004250F0">
        <w:rPr>
          <w:rStyle w:val="Zag11"/>
          <w:rFonts w:eastAsia="@Arial Unicode MS"/>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23099" w:rsidRPr="004250F0" w:rsidRDefault="00C23099" w:rsidP="00BE71E0">
      <w:pPr>
        <w:pStyle w:val="31"/>
      </w:pPr>
      <w:bookmarkStart w:id="97" w:name="_Toc26000254"/>
      <w:r w:rsidRPr="004250F0">
        <w:lastRenderedPageBreak/>
        <w:t>Итоговая оценка выпускника основной школы</w:t>
      </w:r>
      <w:bookmarkEnd w:id="97"/>
    </w:p>
    <w:p w:rsidR="001A037A" w:rsidRPr="004250F0" w:rsidRDefault="001A037A" w:rsidP="005F395F">
      <w:pPr>
        <w:rPr>
          <w:szCs w:val="24"/>
        </w:rPr>
      </w:pPr>
      <w:r w:rsidRPr="004250F0">
        <w:rPr>
          <w:szCs w:val="24"/>
        </w:rPr>
        <w:t>На итоговую оценку на ступени основного общего образования выносятся</w:t>
      </w:r>
      <w:r w:rsidRPr="004250F0">
        <w:rPr>
          <w:rStyle w:val="afb"/>
          <w:sz w:val="24"/>
          <w:szCs w:val="24"/>
        </w:rPr>
        <w:t xml:space="preserve"> только предметные и </w:t>
      </w:r>
      <w:proofErr w:type="spellStart"/>
      <w:r w:rsidRPr="004250F0">
        <w:rPr>
          <w:rStyle w:val="afb"/>
          <w:sz w:val="24"/>
          <w:szCs w:val="24"/>
        </w:rPr>
        <w:t>метапредметные</w:t>
      </w:r>
      <w:proofErr w:type="spellEnd"/>
      <w:r w:rsidRPr="004250F0">
        <w:rPr>
          <w:rStyle w:val="afb"/>
          <w:sz w:val="24"/>
          <w:szCs w:val="24"/>
        </w:rPr>
        <w:t xml:space="preserve"> результаты,</w:t>
      </w:r>
      <w:r w:rsidRPr="004250F0">
        <w:rPr>
          <w:szCs w:val="24"/>
        </w:rPr>
        <w:t xml:space="preserve"> описанные в разделе «Выпускник научится» планируемых результатов основного общего образования.</w:t>
      </w:r>
    </w:p>
    <w:p w:rsidR="001A037A" w:rsidRPr="004250F0" w:rsidRDefault="001A037A" w:rsidP="005F395F">
      <w:pPr>
        <w:rPr>
          <w:szCs w:val="24"/>
        </w:rPr>
      </w:pPr>
      <w:r w:rsidRPr="004250F0">
        <w:rPr>
          <w:szCs w:val="24"/>
        </w:rPr>
        <w:t>Итоговая оценка выпускника формируется на основе:</w:t>
      </w:r>
    </w:p>
    <w:p w:rsidR="001A037A" w:rsidRPr="004250F0" w:rsidRDefault="001A037A" w:rsidP="005F395F">
      <w:pPr>
        <w:rPr>
          <w:szCs w:val="24"/>
        </w:rPr>
      </w:pPr>
      <w:r w:rsidRPr="004250F0">
        <w:rPr>
          <w:szCs w:val="24"/>
        </w:rPr>
        <w:t>•</w:t>
      </w:r>
      <w:r w:rsidRPr="005F395F">
        <w:rPr>
          <w:szCs w:val="24"/>
        </w:rPr>
        <w:t> </w:t>
      </w:r>
      <w:r w:rsidRPr="004250F0">
        <w:rPr>
          <w:szCs w:val="24"/>
        </w:rPr>
        <w:t xml:space="preserve">результатов </w:t>
      </w:r>
      <w:proofErr w:type="spellStart"/>
      <w:r w:rsidRPr="004250F0">
        <w:rPr>
          <w:szCs w:val="24"/>
        </w:rPr>
        <w:t>внутришкольного</w:t>
      </w:r>
      <w:proofErr w:type="spellEnd"/>
      <w:r w:rsidRPr="004250F0">
        <w:rPr>
          <w:szCs w:val="24"/>
        </w:rPr>
        <w:t xml:space="preserve"> мони</w:t>
      </w:r>
      <w:r w:rsidR="005F395F" w:rsidRPr="004250F0">
        <w:rPr>
          <w:szCs w:val="24"/>
        </w:rPr>
        <w:t>торинга образовательных достиже</w:t>
      </w:r>
      <w:r w:rsidRPr="004250F0">
        <w:rPr>
          <w:szCs w:val="24"/>
        </w:rPr>
        <w:t xml:space="preserve">ний по всем предметам, зафиксированных в оценочных листах, в том числе за промежуточные и итоговые комплексные работы на </w:t>
      </w:r>
      <w:proofErr w:type="spellStart"/>
      <w:r w:rsidRPr="004250F0">
        <w:rPr>
          <w:szCs w:val="24"/>
        </w:rPr>
        <w:t>межпредметной</w:t>
      </w:r>
      <w:proofErr w:type="spellEnd"/>
      <w:r w:rsidRPr="004250F0">
        <w:rPr>
          <w:szCs w:val="24"/>
        </w:rPr>
        <w:t xml:space="preserve"> основе;</w:t>
      </w:r>
    </w:p>
    <w:p w:rsidR="001A037A" w:rsidRPr="004250F0" w:rsidRDefault="001A037A" w:rsidP="005F395F">
      <w:pPr>
        <w:rPr>
          <w:szCs w:val="24"/>
        </w:rPr>
      </w:pPr>
      <w:r w:rsidRPr="004250F0">
        <w:rPr>
          <w:szCs w:val="24"/>
        </w:rPr>
        <w:t>•</w:t>
      </w:r>
      <w:r w:rsidRPr="005F395F">
        <w:rPr>
          <w:szCs w:val="24"/>
        </w:rPr>
        <w:t> </w:t>
      </w:r>
      <w:r w:rsidRPr="004250F0">
        <w:rPr>
          <w:szCs w:val="24"/>
        </w:rPr>
        <w:t>оценок за выполнение итоговых работ по всем учебным предметам;</w:t>
      </w:r>
    </w:p>
    <w:p w:rsidR="001A037A" w:rsidRPr="004250F0" w:rsidRDefault="001A037A" w:rsidP="005F395F">
      <w:pPr>
        <w:rPr>
          <w:szCs w:val="24"/>
        </w:rPr>
      </w:pPr>
      <w:r w:rsidRPr="004250F0">
        <w:rPr>
          <w:szCs w:val="24"/>
        </w:rPr>
        <w:t>•</w:t>
      </w:r>
      <w:r w:rsidRPr="005F395F">
        <w:rPr>
          <w:szCs w:val="24"/>
        </w:rPr>
        <w:t> </w:t>
      </w:r>
      <w:r w:rsidRPr="004250F0">
        <w:rPr>
          <w:szCs w:val="24"/>
        </w:rPr>
        <w:t xml:space="preserve">оценки за выполнение и защиту </w:t>
      </w:r>
      <w:proofErr w:type="gramStart"/>
      <w:r w:rsidRPr="004250F0">
        <w:rPr>
          <w:szCs w:val="24"/>
        </w:rPr>
        <w:t>индивидуального проекта</w:t>
      </w:r>
      <w:proofErr w:type="gramEnd"/>
      <w:r w:rsidRPr="004250F0">
        <w:rPr>
          <w:szCs w:val="24"/>
        </w:rPr>
        <w:t>;</w:t>
      </w:r>
    </w:p>
    <w:p w:rsidR="001A037A" w:rsidRPr="004250F0" w:rsidRDefault="001A037A" w:rsidP="005F395F">
      <w:pPr>
        <w:rPr>
          <w:szCs w:val="24"/>
        </w:rPr>
      </w:pPr>
      <w:r w:rsidRPr="004250F0">
        <w:rPr>
          <w:szCs w:val="24"/>
        </w:rPr>
        <w:t>•</w:t>
      </w:r>
      <w:r w:rsidRPr="005F395F">
        <w:rPr>
          <w:szCs w:val="24"/>
        </w:rPr>
        <w:t> </w:t>
      </w:r>
      <w:r w:rsidRPr="004250F0">
        <w:rPr>
          <w:szCs w:val="24"/>
        </w:rPr>
        <w:t>оценок за работы, выносимые на государственную итоговую аттестацию (далее — ГИА).</w:t>
      </w:r>
    </w:p>
    <w:p w:rsidR="001A037A" w:rsidRPr="004250F0" w:rsidRDefault="001A037A" w:rsidP="005F395F">
      <w:pPr>
        <w:rPr>
          <w:szCs w:val="24"/>
        </w:rPr>
      </w:pPr>
      <w:r w:rsidRPr="004250F0">
        <w:rPr>
          <w:szCs w:val="24"/>
        </w:rPr>
        <w:t xml:space="preserve">При этом результаты </w:t>
      </w:r>
      <w:proofErr w:type="spellStart"/>
      <w:r w:rsidRPr="004250F0">
        <w:rPr>
          <w:szCs w:val="24"/>
        </w:rPr>
        <w:t>внутришкольного</w:t>
      </w:r>
      <w:proofErr w:type="spellEnd"/>
      <w:r w:rsidRPr="004250F0">
        <w:rPr>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4250F0">
        <w:rPr>
          <w:szCs w:val="24"/>
        </w:rPr>
        <w:t>индивидуальный проект</w:t>
      </w:r>
      <w:proofErr w:type="gramEnd"/>
      <w:r w:rsidRPr="004250F0">
        <w:rPr>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4250F0">
        <w:rPr>
          <w:szCs w:val="24"/>
        </w:rPr>
        <w:t>метапредметными</w:t>
      </w:r>
      <w:proofErr w:type="spellEnd"/>
      <w:r w:rsidRPr="004250F0">
        <w:rPr>
          <w:szCs w:val="24"/>
        </w:rPr>
        <w:t xml:space="preserve"> действиями.</w:t>
      </w:r>
    </w:p>
    <w:p w:rsidR="001A037A" w:rsidRPr="004250F0" w:rsidRDefault="001A037A" w:rsidP="005F395F">
      <w:pPr>
        <w:rPr>
          <w:szCs w:val="24"/>
        </w:rPr>
      </w:pPr>
      <w:r w:rsidRPr="004250F0">
        <w:rPr>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A037A" w:rsidRPr="004250F0" w:rsidRDefault="001A037A" w:rsidP="005F395F">
      <w:pPr>
        <w:rPr>
          <w:szCs w:val="24"/>
        </w:rPr>
      </w:pPr>
      <w:r w:rsidRPr="004250F0">
        <w:rPr>
          <w:rStyle w:val="170"/>
          <w:bCs/>
          <w:szCs w:val="24"/>
        </w:rPr>
        <w:t>Педагогический совет образовательного учреждения на основе выводов, сделанных классными руководителями и учителями</w:t>
      </w:r>
      <w:r w:rsidR="005F395F" w:rsidRPr="004250F0">
        <w:rPr>
          <w:rStyle w:val="170"/>
          <w:bCs/>
          <w:szCs w:val="24"/>
        </w:rPr>
        <w:t xml:space="preserve"> </w:t>
      </w:r>
      <w:r w:rsidRPr="004250F0">
        <w:rPr>
          <w:rStyle w:val="170"/>
          <w:bCs/>
          <w:szCs w:val="24"/>
        </w:rPr>
        <w:t>отдельных предметов по каждому выпускнику, рассматривает вопрос об</w:t>
      </w:r>
      <w:r w:rsidR="005F395F" w:rsidRPr="004250F0">
        <w:rPr>
          <w:rStyle w:val="170"/>
          <w:bCs/>
          <w:szCs w:val="24"/>
        </w:rPr>
        <w:t xml:space="preserve"> </w:t>
      </w:r>
      <w:r w:rsidRPr="004250F0">
        <w:rPr>
          <w:rStyle w:val="178"/>
          <w:b w:val="0"/>
          <w:sz w:val="24"/>
          <w:szCs w:val="24"/>
        </w:rPr>
        <w:t>успешном освоении данным обучающимся основной</w:t>
      </w:r>
      <w:r w:rsidR="005F395F" w:rsidRPr="004250F0">
        <w:rPr>
          <w:rStyle w:val="178"/>
          <w:b w:val="0"/>
          <w:sz w:val="24"/>
          <w:szCs w:val="24"/>
        </w:rPr>
        <w:t xml:space="preserve"> </w:t>
      </w:r>
      <w:r w:rsidRPr="004250F0">
        <w:rPr>
          <w:rStyle w:val="178"/>
          <w:b w:val="0"/>
          <w:sz w:val="24"/>
          <w:szCs w:val="24"/>
        </w:rPr>
        <w:t>образовательной программы основного общего образования</w:t>
      </w:r>
      <w:r w:rsidR="005F395F" w:rsidRPr="004250F0">
        <w:rPr>
          <w:rStyle w:val="178"/>
          <w:b w:val="0"/>
          <w:sz w:val="24"/>
          <w:szCs w:val="24"/>
        </w:rPr>
        <w:t xml:space="preserve"> </w:t>
      </w:r>
      <w:r w:rsidRPr="004250F0">
        <w:rPr>
          <w:rStyle w:val="178"/>
          <w:b w:val="0"/>
          <w:sz w:val="24"/>
          <w:szCs w:val="24"/>
        </w:rPr>
        <w:t xml:space="preserve">и выдачи документа </w:t>
      </w:r>
      <w:r w:rsidR="005F395F" w:rsidRPr="004250F0">
        <w:rPr>
          <w:rStyle w:val="178"/>
          <w:b w:val="0"/>
          <w:sz w:val="24"/>
          <w:szCs w:val="24"/>
        </w:rPr>
        <w:t>государственного образца</w:t>
      </w:r>
      <w:r w:rsidRPr="004250F0">
        <w:rPr>
          <w:rStyle w:val="178"/>
          <w:b w:val="0"/>
          <w:sz w:val="24"/>
          <w:szCs w:val="24"/>
        </w:rPr>
        <w:t xml:space="preserve"> об уровне образования </w:t>
      </w:r>
      <w:r w:rsidRPr="004250F0">
        <w:rPr>
          <w:rStyle w:val="176"/>
          <w:b w:val="0"/>
          <w:sz w:val="24"/>
          <w:szCs w:val="24"/>
        </w:rPr>
        <w:t xml:space="preserve">— </w:t>
      </w:r>
      <w:r w:rsidRPr="004250F0">
        <w:rPr>
          <w:rStyle w:val="178"/>
          <w:b w:val="0"/>
          <w:sz w:val="24"/>
          <w:szCs w:val="24"/>
        </w:rPr>
        <w:t>аттестата об основном общем образовании.</w:t>
      </w:r>
    </w:p>
    <w:p w:rsidR="001A037A" w:rsidRPr="004250F0" w:rsidRDefault="001A037A" w:rsidP="005F395F">
      <w:pPr>
        <w:rPr>
          <w:szCs w:val="24"/>
        </w:rPr>
      </w:pPr>
      <w:proofErr w:type="gramStart"/>
      <w:r w:rsidRPr="004250F0">
        <w:rPr>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005F395F" w:rsidRPr="004250F0">
        <w:rPr>
          <w:szCs w:val="24"/>
        </w:rPr>
        <w:t xml:space="preserve"> </w:t>
      </w:r>
      <w:r w:rsidRPr="004250F0">
        <w:rPr>
          <w:rStyle w:val="15"/>
          <w:b w:val="0"/>
          <w:sz w:val="24"/>
          <w:szCs w:val="24"/>
        </w:rPr>
        <w:t>выдаче документа государственного образца об уровне образования — аттестата</w:t>
      </w:r>
      <w:r w:rsidR="005F395F" w:rsidRPr="004250F0">
        <w:rPr>
          <w:rStyle w:val="15"/>
          <w:b w:val="0"/>
          <w:sz w:val="24"/>
          <w:szCs w:val="24"/>
        </w:rPr>
        <w:t xml:space="preserve"> </w:t>
      </w:r>
      <w:r w:rsidRPr="004250F0">
        <w:rPr>
          <w:rStyle w:val="15"/>
          <w:b w:val="0"/>
          <w:sz w:val="24"/>
          <w:szCs w:val="24"/>
        </w:rPr>
        <w:t>об основном общем образовании</w:t>
      </w:r>
      <w:r w:rsidRPr="004250F0">
        <w:rPr>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1A037A" w:rsidRPr="004250F0" w:rsidRDefault="001A037A" w:rsidP="005F395F">
      <w:pPr>
        <w:rPr>
          <w:szCs w:val="24"/>
        </w:rPr>
      </w:pPr>
      <w:r w:rsidRPr="004250F0">
        <w:rPr>
          <w:szCs w:val="24"/>
        </w:rPr>
        <w:t>Решение</w:t>
      </w:r>
      <w:r w:rsidRPr="004250F0">
        <w:rPr>
          <w:rStyle w:val="15"/>
          <w:sz w:val="24"/>
          <w:szCs w:val="24"/>
        </w:rPr>
        <w:t xml:space="preserve"> о выдаче документа государственного образца об уровне образования </w:t>
      </w:r>
      <w:r w:rsidRPr="004250F0">
        <w:rPr>
          <w:rStyle w:val="91"/>
          <w:sz w:val="24"/>
          <w:szCs w:val="24"/>
        </w:rPr>
        <w:t xml:space="preserve">— </w:t>
      </w:r>
      <w:r w:rsidRPr="004250F0">
        <w:rPr>
          <w:rStyle w:val="15"/>
          <w:sz w:val="24"/>
          <w:szCs w:val="24"/>
        </w:rPr>
        <w:t>аттестата об основном общем образовании</w:t>
      </w:r>
      <w:r w:rsidRPr="004250F0">
        <w:rPr>
          <w:szCs w:val="24"/>
        </w:rPr>
        <w:t xml:space="preserve"> принимается одновременно с рассмотрением и утверждением</w:t>
      </w:r>
      <w:r w:rsidR="000E7A84" w:rsidRPr="004250F0">
        <w:rPr>
          <w:szCs w:val="24"/>
        </w:rPr>
        <w:t xml:space="preserve"> </w:t>
      </w:r>
      <w:r w:rsidRPr="004250F0">
        <w:rPr>
          <w:rStyle w:val="15"/>
          <w:sz w:val="24"/>
          <w:szCs w:val="24"/>
        </w:rPr>
        <w:t>характеристики обучающегося,</w:t>
      </w:r>
      <w:r w:rsidRPr="004250F0">
        <w:rPr>
          <w:szCs w:val="24"/>
        </w:rPr>
        <w:t xml:space="preserve"> с учётом которой осуществляется приём в профильные классы старшей школы. В характеристике </w:t>
      </w:r>
      <w:proofErr w:type="gramStart"/>
      <w:r w:rsidRPr="004250F0">
        <w:rPr>
          <w:szCs w:val="24"/>
        </w:rPr>
        <w:t>обучающегося</w:t>
      </w:r>
      <w:proofErr w:type="gramEnd"/>
      <w:r w:rsidRPr="004250F0">
        <w:rPr>
          <w:szCs w:val="24"/>
        </w:rPr>
        <w:t>:</w:t>
      </w:r>
    </w:p>
    <w:p w:rsidR="001A037A" w:rsidRPr="004250F0" w:rsidRDefault="001A037A" w:rsidP="005F395F">
      <w:pPr>
        <w:rPr>
          <w:szCs w:val="24"/>
        </w:rPr>
      </w:pPr>
      <w:r w:rsidRPr="004250F0">
        <w:rPr>
          <w:szCs w:val="24"/>
        </w:rPr>
        <w:t>•</w:t>
      </w:r>
      <w:r w:rsidRPr="005F395F">
        <w:rPr>
          <w:szCs w:val="24"/>
        </w:rPr>
        <w:t> </w:t>
      </w:r>
      <w:r w:rsidRPr="004250F0">
        <w:rPr>
          <w:szCs w:val="24"/>
        </w:rPr>
        <w:t>отмечаются образовательные достижения и положительные качества обучающегося;</w:t>
      </w:r>
    </w:p>
    <w:p w:rsidR="001A037A" w:rsidRPr="004250F0" w:rsidRDefault="001A037A" w:rsidP="005F395F">
      <w:pPr>
        <w:rPr>
          <w:szCs w:val="24"/>
        </w:rPr>
      </w:pPr>
      <w:r w:rsidRPr="004250F0">
        <w:rPr>
          <w:szCs w:val="24"/>
        </w:rPr>
        <w:lastRenderedPageBreak/>
        <w:t>•</w:t>
      </w:r>
      <w:r w:rsidRPr="005F395F">
        <w:rPr>
          <w:szCs w:val="24"/>
        </w:rPr>
        <w:t> </w:t>
      </w:r>
      <w:r w:rsidRPr="004250F0">
        <w:rPr>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1A037A" w:rsidRPr="004250F0" w:rsidRDefault="001A037A" w:rsidP="005F395F">
      <w:r w:rsidRPr="004250F0">
        <w:rPr>
          <w:szCs w:val="24"/>
        </w:rPr>
        <w:t>Все выводы и оценки, включаемые в характеристику, должны быть подтверждены материалами</w:t>
      </w:r>
      <w:r w:rsidRPr="004250F0">
        <w:t xml:space="preserve"> мониторинга образовательных достижений и другими объективными показателями.</w:t>
      </w:r>
    </w:p>
    <w:p w:rsidR="00C23099" w:rsidRPr="004250F0" w:rsidRDefault="00C23099" w:rsidP="00BE71E0">
      <w:pPr>
        <w:pStyle w:val="31"/>
      </w:pPr>
      <w:bookmarkStart w:id="98" w:name="_Toc26000255"/>
      <w:r w:rsidRPr="004250F0">
        <w:t>Итоговая оценка выпускника средней школы</w:t>
      </w:r>
      <w:bookmarkEnd w:id="98"/>
    </w:p>
    <w:p w:rsidR="00B61458" w:rsidRPr="004250F0" w:rsidRDefault="00B61458" w:rsidP="00B61458">
      <w:r w:rsidRPr="004250F0">
        <w:t>Учет достижений учащихся осуществляется классными руководителями, заместителями директора лицея. Результаты личных достижений учащихся регулярно доводятся до сведения ученического и педагогического коллектива (информационные стенды, классные часы), обсуждаются на педагогических советах, доводятся до сведения родителей на родительских собраниях. Презентация личных достижений учащихся проводится на традиционных мероприятиях и праздниках.</w:t>
      </w:r>
    </w:p>
    <w:p w:rsidR="00B61458" w:rsidRPr="004250F0" w:rsidRDefault="00B61458" w:rsidP="00B61458">
      <w:r w:rsidRPr="004250F0">
        <w:t>Педагогический совет лицея на основании данных о личных достижениях учащихся принимает решение о поощрении учеников.</w:t>
      </w:r>
    </w:p>
    <w:p w:rsidR="00B61458" w:rsidRPr="00F76EBC" w:rsidRDefault="00B61458" w:rsidP="00B61458">
      <w:r w:rsidRPr="00F76EBC">
        <w:t>Формы поощрения:</w:t>
      </w:r>
    </w:p>
    <w:p w:rsidR="00B61458" w:rsidRPr="00F76EBC" w:rsidRDefault="00B61458" w:rsidP="00C82A00">
      <w:pPr>
        <w:numPr>
          <w:ilvl w:val="0"/>
          <w:numId w:val="2"/>
        </w:numPr>
        <w:spacing w:line="240" w:lineRule="auto"/>
        <w:ind w:left="714" w:hanging="357"/>
      </w:pPr>
      <w:r w:rsidRPr="00F76EBC">
        <w:t>награждение грамотами</w:t>
      </w:r>
    </w:p>
    <w:p w:rsidR="00B61458" w:rsidRPr="00F76EBC" w:rsidRDefault="00B61458" w:rsidP="00C82A00">
      <w:pPr>
        <w:numPr>
          <w:ilvl w:val="0"/>
          <w:numId w:val="2"/>
        </w:numPr>
        <w:spacing w:before="100" w:beforeAutospacing="1" w:after="100" w:afterAutospacing="1" w:line="240" w:lineRule="auto"/>
      </w:pPr>
      <w:r w:rsidRPr="00F76EBC">
        <w:t>награждение подарками</w:t>
      </w:r>
    </w:p>
    <w:p w:rsidR="00B61458" w:rsidRPr="00F76EBC" w:rsidRDefault="00B61458" w:rsidP="00C82A00">
      <w:pPr>
        <w:numPr>
          <w:ilvl w:val="0"/>
          <w:numId w:val="2"/>
        </w:numPr>
        <w:spacing w:before="100" w:beforeAutospacing="1" w:after="100" w:afterAutospacing="1" w:line="240" w:lineRule="auto"/>
      </w:pPr>
      <w:r w:rsidRPr="00F76EBC">
        <w:t>объявление благодарности</w:t>
      </w:r>
    </w:p>
    <w:p w:rsidR="00B61458" w:rsidRPr="004250F0" w:rsidRDefault="00B61458" w:rsidP="00B61458">
      <w:r w:rsidRPr="004250F0">
        <w:t>Учет результативности обучения учащихся на протяжении всего периода осуществляется традиционными формами оценки (текущая успе</w:t>
      </w:r>
      <w:r w:rsidRPr="004250F0">
        <w:softHyphen/>
        <w:t>ваемость, типовые контрольные и тестовые работы, диагностические контрольные работы, зачеты). Контроль осуществляется в соответствии с календарно-тематическим планированием по предмету и по плану контроля и руководства администрации.</w:t>
      </w:r>
    </w:p>
    <w:p w:rsidR="001346AE" w:rsidRPr="004250F0" w:rsidRDefault="001346AE" w:rsidP="00BE71E0">
      <w:pPr>
        <w:pStyle w:val="3"/>
      </w:pPr>
      <w:bookmarkStart w:id="99" w:name="_Toc26000256"/>
      <w:r w:rsidRPr="004250F0">
        <w:t>Государственная итоговая аттестация</w:t>
      </w:r>
      <w:bookmarkEnd w:id="99"/>
    </w:p>
    <w:p w:rsidR="009227B2" w:rsidRPr="004250F0" w:rsidRDefault="001346AE" w:rsidP="00064377">
      <w:r w:rsidRPr="004250F0">
        <w:t>Государственная итоговая аттестация  завершивших обучение по программе основного общего образования</w:t>
      </w:r>
      <w:r w:rsidR="009227B2" w:rsidRPr="004250F0">
        <w:t xml:space="preserve"> проводится в форме основн</w:t>
      </w:r>
      <w:r w:rsidR="005D1FE8" w:rsidRPr="004250F0">
        <w:t>ого государственного экзамена (О</w:t>
      </w:r>
      <w:r w:rsidR="009227B2" w:rsidRPr="004250F0">
        <w:t>ГЭ)</w:t>
      </w:r>
      <w:r w:rsidR="005D1FE8" w:rsidRPr="004250F0">
        <w:t xml:space="preserve">с использованием контрольных измерительных материалов, представляющих собой комплексы заданий стандартизированной формы, в </w:t>
      </w:r>
      <w:proofErr w:type="spellStart"/>
      <w:proofErr w:type="gramStart"/>
      <w:r w:rsidR="00145980" w:rsidRPr="004250F0">
        <w:t>в</w:t>
      </w:r>
      <w:proofErr w:type="spellEnd"/>
      <w:proofErr w:type="gramEnd"/>
      <w:r w:rsidR="00145980" w:rsidRPr="004250F0">
        <w:t xml:space="preserve"> соответствии с </w:t>
      </w:r>
      <w:hyperlink r:id="rId14" w:history="1">
        <w:r w:rsidR="00145980" w:rsidRPr="004250F0">
          <w:rPr>
            <w:rStyle w:val="afd"/>
          </w:rPr>
          <w:t>Порядком</w:t>
        </w:r>
      </w:hyperlink>
      <w:r w:rsidR="00145980" w:rsidRPr="004250F0">
        <w:t xml:space="preserve"> проведения государственной итоговой аттестации по образовательным программам основного общего образования</w:t>
      </w:r>
      <w:r w:rsidR="00D8399D" w:rsidRPr="004250F0">
        <w:t xml:space="preserve">. </w:t>
      </w:r>
    </w:p>
    <w:p w:rsidR="00046A00" w:rsidRPr="004250F0" w:rsidRDefault="00D8399D" w:rsidP="00064377">
      <w:pPr>
        <w:rPr>
          <w:bCs/>
          <w:szCs w:val="24"/>
        </w:rPr>
      </w:pPr>
      <w:r w:rsidRPr="004250F0">
        <w:t xml:space="preserve">Государственная итоговая аттестация  завершивших </w:t>
      </w:r>
      <w:proofErr w:type="gramStart"/>
      <w:r w:rsidRPr="004250F0">
        <w:t>обучение по программе</w:t>
      </w:r>
      <w:proofErr w:type="gramEnd"/>
      <w:r w:rsidR="001346AE" w:rsidRPr="004250F0">
        <w:t xml:space="preserve"> среднего (полного) общего образования, проводится</w:t>
      </w:r>
      <w:r w:rsidR="005F395F" w:rsidRPr="004250F0">
        <w:t xml:space="preserve"> </w:t>
      </w:r>
      <w:r w:rsidR="001346AE" w:rsidRPr="004250F0">
        <w:t xml:space="preserve">в форме единого государственного экзамена (ЕГЭ) с использованием контрольных измерительных материалов, представляющих собой комплексы заданий стандартизированной формы в соответствии с </w:t>
      </w:r>
      <w:hyperlink r:id="rId15" w:history="1">
        <w:r w:rsidR="001346AE" w:rsidRPr="004250F0">
          <w:rPr>
            <w:rStyle w:val="afd"/>
          </w:rPr>
          <w:t>Порядком</w:t>
        </w:r>
      </w:hyperlink>
      <w:r w:rsidR="001346AE" w:rsidRPr="004250F0">
        <w:t xml:space="preserve"> проведения государственной итоговой аттестации по образовательным программам среднего общего образования</w:t>
      </w:r>
      <w:r w:rsidR="001346AE" w:rsidRPr="004250F0">
        <w:rPr>
          <w:bCs/>
          <w:szCs w:val="24"/>
        </w:rPr>
        <w:t>.</w:t>
      </w:r>
    </w:p>
    <w:p w:rsidR="000A538C" w:rsidRPr="004250F0" w:rsidRDefault="000A538C" w:rsidP="004333E7">
      <w:pPr>
        <w:pStyle w:val="13"/>
      </w:pPr>
      <w:bookmarkStart w:id="100" w:name="_Toc403498791"/>
      <w:bookmarkStart w:id="101" w:name="_Toc403499904"/>
      <w:bookmarkStart w:id="102" w:name="_Toc403819807"/>
      <w:bookmarkStart w:id="103" w:name="_Toc405719547"/>
    </w:p>
    <w:p w:rsidR="000A538C" w:rsidRPr="004250F0" w:rsidRDefault="000A538C" w:rsidP="009C6A3B">
      <w:pPr>
        <w:pStyle w:val="1"/>
      </w:pPr>
      <w:bookmarkStart w:id="104" w:name="_Toc405802665"/>
      <w:bookmarkStart w:id="105" w:name="_Toc26000257"/>
      <w:r w:rsidRPr="004250F0">
        <w:lastRenderedPageBreak/>
        <w:t>Содержательный раздел</w:t>
      </w:r>
      <w:bookmarkEnd w:id="100"/>
      <w:bookmarkEnd w:id="101"/>
      <w:bookmarkEnd w:id="102"/>
      <w:bookmarkEnd w:id="103"/>
      <w:bookmarkEnd w:id="104"/>
      <w:bookmarkEnd w:id="105"/>
    </w:p>
    <w:p w:rsidR="000A538C" w:rsidRPr="004250F0" w:rsidRDefault="000A538C" w:rsidP="00996ECF">
      <w:pPr>
        <w:pStyle w:val="2"/>
        <w:rPr>
          <w:rStyle w:val="dash0410005f0431005f0437005f0430005f0446005f0020005f0441005f043f005f0438005f0441005f043a005f0430005f005fchar1char1"/>
          <w:sz w:val="28"/>
          <w:szCs w:val="28"/>
        </w:rPr>
      </w:pPr>
      <w:bookmarkStart w:id="106" w:name="_Toc405719548"/>
      <w:bookmarkStart w:id="107" w:name="_Toc405802666"/>
      <w:bookmarkStart w:id="108" w:name="_Toc403498793"/>
      <w:bookmarkStart w:id="109" w:name="_Toc403499906"/>
      <w:bookmarkStart w:id="110" w:name="_Toc403819809"/>
      <w:bookmarkStart w:id="111" w:name="_Toc26000258"/>
      <w:r w:rsidRPr="004250F0">
        <w:rPr>
          <w:rStyle w:val="dash0410005f0431005f0437005f0430005f0446005f0020005f0441005f043f005f0438005f0441005f043a005f0430005f005fchar1char1"/>
          <w:sz w:val="28"/>
          <w:szCs w:val="28"/>
        </w:rPr>
        <w:t xml:space="preserve">Программа развития </w:t>
      </w:r>
      <w:r w:rsidRPr="004250F0">
        <w:rPr>
          <w:rStyle w:val="dash0410005f0431005f0437005f0430005f0446005f0020005f0441005f043f005f0438005f0441005f043a005f0430005f005fchar1char1"/>
          <w:rFonts w:asciiTheme="majorHAnsi" w:hAnsiTheme="majorHAnsi"/>
          <w:sz w:val="28"/>
          <w:szCs w:val="28"/>
        </w:rPr>
        <w:t>универсальных</w:t>
      </w:r>
      <w:r w:rsidRPr="004250F0">
        <w:rPr>
          <w:rStyle w:val="dash0410005f0431005f0437005f0430005f0446005f0020005f0441005f043f005f0438005f0441005f043a005f0430005f005fchar1char1"/>
          <w:sz w:val="28"/>
          <w:szCs w:val="28"/>
        </w:rPr>
        <w:t xml:space="preserve"> учебных действий</w:t>
      </w:r>
      <w:bookmarkEnd w:id="106"/>
      <w:bookmarkEnd w:id="107"/>
      <w:bookmarkEnd w:id="108"/>
      <w:bookmarkEnd w:id="109"/>
      <w:bookmarkEnd w:id="110"/>
      <w:bookmarkEnd w:id="111"/>
    </w:p>
    <w:p w:rsidR="000A538C" w:rsidRPr="004250F0" w:rsidRDefault="000A538C" w:rsidP="00BE71E0">
      <w:pPr>
        <w:pStyle w:val="3"/>
      </w:pPr>
      <w:bookmarkStart w:id="112" w:name="_Toc405719549"/>
      <w:bookmarkStart w:id="113" w:name="_Toc405802667"/>
      <w:bookmarkStart w:id="114" w:name="_Toc26000259"/>
      <w:r w:rsidRPr="004250F0">
        <w:t>Цели и задачи УУД</w:t>
      </w:r>
      <w:bookmarkEnd w:id="112"/>
      <w:bookmarkEnd w:id="113"/>
      <w:bookmarkEnd w:id="114"/>
    </w:p>
    <w:p w:rsidR="000A538C" w:rsidRPr="004250F0" w:rsidRDefault="000A538C" w:rsidP="000A538C">
      <w:pPr>
        <w:rPr>
          <w:szCs w:val="24"/>
        </w:rPr>
      </w:pPr>
      <w:r w:rsidRPr="004250F0">
        <w:rPr>
          <w:b/>
          <w:szCs w:val="24"/>
        </w:rPr>
        <w:t>Цель</w:t>
      </w:r>
      <w:r w:rsidRPr="004250F0">
        <w:rPr>
          <w:szCs w:val="24"/>
        </w:rPr>
        <w:t xml:space="preserve"> программы развития </w:t>
      </w:r>
      <w:r w:rsidR="005F395F" w:rsidRPr="004250F0">
        <w:rPr>
          <w:szCs w:val="24"/>
        </w:rPr>
        <w:t>универсальных учебных действий,</w:t>
      </w:r>
      <w:r w:rsidRPr="004250F0">
        <w:rPr>
          <w:szCs w:val="24"/>
        </w:rPr>
        <w:t xml:space="preserve"> обучающихся: обеспечение умения учиться, развитие способности к самосознанию, саморазвитию и самоопределению.</w:t>
      </w:r>
    </w:p>
    <w:p w:rsidR="000A538C" w:rsidRPr="00A82C44" w:rsidRDefault="000A538C" w:rsidP="000A538C">
      <w:pPr>
        <w:rPr>
          <w:b/>
          <w:szCs w:val="24"/>
        </w:rPr>
      </w:pPr>
      <w:r w:rsidRPr="00A82C44">
        <w:rPr>
          <w:b/>
          <w:szCs w:val="24"/>
        </w:rPr>
        <w:t>Задачи:</w:t>
      </w:r>
    </w:p>
    <w:p w:rsidR="000A538C" w:rsidRPr="004250F0" w:rsidRDefault="000A538C" w:rsidP="00C82A00">
      <w:pPr>
        <w:numPr>
          <w:ilvl w:val="0"/>
          <w:numId w:val="21"/>
        </w:numPr>
        <w:tabs>
          <w:tab w:val="left" w:pos="851"/>
        </w:tabs>
        <w:ind w:left="0" w:firstLine="567"/>
        <w:rPr>
          <w:szCs w:val="24"/>
        </w:rPr>
      </w:pPr>
      <w:r w:rsidRPr="004250F0">
        <w:rPr>
          <w:rStyle w:val="list005f0020paragraph005f005fchar1char1"/>
        </w:rPr>
        <w:t xml:space="preserve">формирование личностных ценностно-смысловых ориентиров и установок, </w:t>
      </w:r>
      <w:r w:rsidRPr="004250F0">
        <w:rPr>
          <w:szCs w:val="24"/>
        </w:rPr>
        <w:t>системы значимых социальных и межличностных отношений,</w:t>
      </w:r>
      <w:r w:rsidRPr="004250F0">
        <w:rPr>
          <w:rStyle w:val="list005f0020paragraph005f005fchar1char1"/>
        </w:rPr>
        <w:t xml:space="preserve"> регулятивных, познавательных, коммуникативных универсальных учебных действий,</w:t>
      </w:r>
      <w:r w:rsidRPr="004250F0">
        <w:rPr>
          <w:szCs w:val="24"/>
        </w:rPr>
        <w:t xml:space="preserve"> способности их использования в учебной, познавательной и социальной практике; </w:t>
      </w:r>
    </w:p>
    <w:p w:rsidR="000A538C" w:rsidRPr="004250F0" w:rsidRDefault="000A538C" w:rsidP="00C82A00">
      <w:pPr>
        <w:numPr>
          <w:ilvl w:val="0"/>
          <w:numId w:val="21"/>
        </w:numPr>
        <w:tabs>
          <w:tab w:val="left" w:pos="851"/>
        </w:tabs>
        <w:ind w:left="0" w:firstLine="567"/>
        <w:rPr>
          <w:rStyle w:val="list005f0020paragraph005f005fchar1char1"/>
        </w:rPr>
      </w:pPr>
      <w:r w:rsidRPr="004250F0">
        <w:rPr>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A538C" w:rsidRPr="004250F0" w:rsidRDefault="000A538C" w:rsidP="00C82A00">
      <w:pPr>
        <w:numPr>
          <w:ilvl w:val="0"/>
          <w:numId w:val="21"/>
        </w:numPr>
        <w:tabs>
          <w:tab w:val="left" w:pos="851"/>
        </w:tabs>
        <w:ind w:left="0" w:firstLine="567"/>
        <w:rPr>
          <w:szCs w:val="24"/>
        </w:rPr>
      </w:pPr>
      <w:r w:rsidRPr="004250F0">
        <w:rPr>
          <w:rStyle w:val="list005f0020paragraph005f005fchar1char1"/>
        </w:rPr>
        <w:t>общекультурное, личностное и познавательное развитие;</w:t>
      </w:r>
    </w:p>
    <w:p w:rsidR="000A538C" w:rsidRPr="004250F0" w:rsidRDefault="000A538C" w:rsidP="00C82A00">
      <w:pPr>
        <w:numPr>
          <w:ilvl w:val="0"/>
          <w:numId w:val="21"/>
        </w:numPr>
        <w:tabs>
          <w:tab w:val="left" w:pos="851"/>
        </w:tabs>
        <w:ind w:left="0" w:firstLine="567"/>
        <w:rPr>
          <w:szCs w:val="24"/>
        </w:rPr>
      </w:pPr>
      <w:r w:rsidRPr="004250F0">
        <w:rPr>
          <w:rStyle w:val="dash041e005f0431005f044b005f0447005f043d005f044b005f0439char1"/>
        </w:rPr>
        <w:t xml:space="preserve">формирование </w:t>
      </w:r>
      <w:r w:rsidRPr="004250F0">
        <w:rPr>
          <w:szCs w:val="24"/>
        </w:rPr>
        <w:t xml:space="preserve">системных представлений о продуктивной интеллектуальной деятельности, </w:t>
      </w:r>
      <w:r w:rsidRPr="004250F0">
        <w:rPr>
          <w:rStyle w:val="dash041e005f0431005f044b005f0447005f043d005f044b005f0439char1"/>
        </w:rPr>
        <w:t>навыков ее разработки и реализации,</w:t>
      </w:r>
      <w:r w:rsidR="00220986" w:rsidRPr="004250F0">
        <w:rPr>
          <w:rStyle w:val="dash041e005f0431005f044b005f0447005f043d005f044b005f0439char1"/>
        </w:rPr>
        <w:t xml:space="preserve"> </w:t>
      </w:r>
      <w:r w:rsidRPr="004250F0">
        <w:rPr>
          <w:rStyle w:val="dash041e005f0431005f044b005f0447005f043d005f044b005f0439char1"/>
        </w:rPr>
        <w:t>общественной презентации</w:t>
      </w:r>
      <w:r w:rsidRPr="004250F0">
        <w:rPr>
          <w:szCs w:val="24"/>
        </w:rPr>
        <w:t xml:space="preserve"> результатов; </w:t>
      </w:r>
    </w:p>
    <w:p w:rsidR="000A538C" w:rsidRPr="004250F0" w:rsidRDefault="000A538C" w:rsidP="00C82A00">
      <w:pPr>
        <w:numPr>
          <w:ilvl w:val="0"/>
          <w:numId w:val="21"/>
        </w:numPr>
        <w:tabs>
          <w:tab w:val="left" w:pos="851"/>
        </w:tabs>
        <w:ind w:left="0" w:firstLine="567"/>
        <w:rPr>
          <w:szCs w:val="24"/>
        </w:rPr>
      </w:pPr>
      <w:r w:rsidRPr="004250F0">
        <w:rPr>
          <w:rStyle w:val="list005f0020paragraph005f005fchar1char1"/>
        </w:rPr>
        <w:t xml:space="preserve">формирование </w:t>
      </w:r>
      <w:r w:rsidRPr="004250F0">
        <w:rPr>
          <w:szCs w:val="24"/>
        </w:rPr>
        <w:t>научного типа мышления,</w:t>
      </w:r>
      <w:r w:rsidRPr="004250F0">
        <w:rPr>
          <w:rStyle w:val="list005f0020paragraph005f005fchar1char1"/>
        </w:rPr>
        <w:t xml:space="preserve"> компетентностей в предметных областях, исследовательской, проектной и социальной деятельности; </w:t>
      </w:r>
    </w:p>
    <w:p w:rsidR="000A538C" w:rsidRPr="004250F0" w:rsidRDefault="000A538C" w:rsidP="00C82A00">
      <w:pPr>
        <w:numPr>
          <w:ilvl w:val="0"/>
          <w:numId w:val="21"/>
        </w:numPr>
        <w:tabs>
          <w:tab w:val="left" w:pos="851"/>
        </w:tabs>
        <w:ind w:left="0" w:firstLine="567"/>
        <w:rPr>
          <w:szCs w:val="24"/>
        </w:rPr>
      </w:pPr>
      <w:r w:rsidRPr="004250F0">
        <w:rPr>
          <w:rFonts w:cs="Calibri"/>
          <w:szCs w:val="24"/>
        </w:rPr>
        <w:t xml:space="preserve">возможность практического использования приобретённых </w:t>
      </w:r>
      <w:proofErr w:type="gramStart"/>
      <w:r w:rsidRPr="004250F0">
        <w:rPr>
          <w:rFonts w:cs="Calibri"/>
          <w:szCs w:val="24"/>
        </w:rPr>
        <w:t>обучающимися</w:t>
      </w:r>
      <w:proofErr w:type="gramEnd"/>
      <w:r w:rsidRPr="004250F0">
        <w:rPr>
          <w:rFonts w:cs="Calibri"/>
          <w:szCs w:val="24"/>
        </w:rPr>
        <w:t xml:space="preserve"> коммуникативных навыков, навыков </w:t>
      </w:r>
      <w:proofErr w:type="spellStart"/>
      <w:r w:rsidRPr="004250F0">
        <w:rPr>
          <w:rFonts w:cs="Calibri"/>
          <w:szCs w:val="24"/>
        </w:rPr>
        <w:t>целеполагания</w:t>
      </w:r>
      <w:proofErr w:type="spellEnd"/>
      <w:r w:rsidRPr="004250F0">
        <w:rPr>
          <w:rFonts w:cs="Calibri"/>
          <w:szCs w:val="24"/>
        </w:rPr>
        <w:t>, планирования и самоконтроля;</w:t>
      </w:r>
    </w:p>
    <w:p w:rsidR="000A538C" w:rsidRPr="004250F0" w:rsidRDefault="000A538C" w:rsidP="00C82A00">
      <w:pPr>
        <w:numPr>
          <w:ilvl w:val="0"/>
          <w:numId w:val="21"/>
        </w:numPr>
        <w:tabs>
          <w:tab w:val="left" w:pos="851"/>
        </w:tabs>
        <w:ind w:left="0" w:firstLine="567"/>
        <w:rPr>
          <w:szCs w:val="24"/>
        </w:rPr>
      </w:pPr>
      <w:r w:rsidRPr="004250F0">
        <w:rPr>
          <w:rFonts w:cs="Arial"/>
          <w:szCs w:val="24"/>
        </w:rPr>
        <w:t>подготовка к осознанному выбору дальнейшего образования и профессиональной деятельности</w:t>
      </w:r>
      <w:r w:rsidRPr="004250F0">
        <w:rPr>
          <w:szCs w:val="24"/>
        </w:rPr>
        <w:t>.</w:t>
      </w:r>
    </w:p>
    <w:p w:rsidR="000A538C" w:rsidRPr="004250F0" w:rsidRDefault="000A538C" w:rsidP="00BE71E0">
      <w:pPr>
        <w:pStyle w:val="3"/>
        <w:rPr>
          <w:rStyle w:val="dash041e005f0431005f044b005f0447005f043d005f044b005f0439005f005fchar1char1"/>
          <w:sz w:val="28"/>
          <w:szCs w:val="28"/>
        </w:rPr>
      </w:pPr>
      <w:bookmarkStart w:id="115" w:name="_Toc405719550"/>
      <w:bookmarkStart w:id="116" w:name="_Toc405802668"/>
      <w:bookmarkStart w:id="117" w:name="_Toc26000260"/>
      <w:r w:rsidRPr="004250F0">
        <w:rPr>
          <w:rStyle w:val="dash041e005f0431005f044b005f0447005f043d005f044b005f0439005f005fchar1char1"/>
          <w:sz w:val="28"/>
          <w:szCs w:val="28"/>
        </w:rPr>
        <w:t>Понятия, функции, состав и характеристики УУД</w:t>
      </w:r>
      <w:bookmarkEnd w:id="115"/>
      <w:bookmarkEnd w:id="116"/>
      <w:bookmarkEnd w:id="117"/>
    </w:p>
    <w:p w:rsidR="000A538C" w:rsidRPr="004250F0" w:rsidRDefault="000A538C" w:rsidP="000A538C">
      <w:pPr>
        <w:pStyle w:val="affd"/>
        <w:spacing w:before="120"/>
      </w:pPr>
      <w:r w:rsidRPr="004250F0">
        <w:t>Понятие «Универсальные</w:t>
      </w:r>
      <w:r w:rsidR="00220986" w:rsidRPr="004250F0">
        <w:t xml:space="preserve"> </w:t>
      </w:r>
      <w:r w:rsidRPr="004250F0">
        <w:t>учебные действия»</w:t>
      </w:r>
    </w:p>
    <w:p w:rsidR="000A538C" w:rsidRPr="004250F0" w:rsidRDefault="000A538C" w:rsidP="000A538C">
      <w:pPr>
        <w:rPr>
          <w:lang w:eastAsia="ru-RU"/>
        </w:rPr>
      </w:pPr>
      <w:r w:rsidRPr="004250F0">
        <w:rPr>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A538C" w:rsidRPr="006B4E66" w:rsidRDefault="000A538C" w:rsidP="000A538C">
      <w:pPr>
        <w:pStyle w:val="affd"/>
        <w:spacing w:before="120"/>
      </w:pPr>
      <w:r w:rsidRPr="006B4E66">
        <w:t>Функции универсальных учебных действий:</w:t>
      </w:r>
    </w:p>
    <w:p w:rsidR="000A538C" w:rsidRPr="004250F0" w:rsidRDefault="000A538C" w:rsidP="00C82A00">
      <w:pPr>
        <w:numPr>
          <w:ilvl w:val="0"/>
          <w:numId w:val="22"/>
        </w:numPr>
        <w:tabs>
          <w:tab w:val="left" w:pos="851"/>
        </w:tabs>
        <w:ind w:left="0" w:firstLine="567"/>
        <w:rPr>
          <w:lang w:eastAsia="ru-RU"/>
        </w:rPr>
      </w:pPr>
      <w:r w:rsidRPr="004250F0">
        <w:rPr>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A538C" w:rsidRPr="004250F0" w:rsidRDefault="000A538C" w:rsidP="00C82A00">
      <w:pPr>
        <w:numPr>
          <w:ilvl w:val="0"/>
          <w:numId w:val="22"/>
        </w:numPr>
        <w:tabs>
          <w:tab w:val="left" w:pos="851"/>
        </w:tabs>
        <w:ind w:left="0" w:firstLine="567"/>
        <w:rPr>
          <w:lang w:eastAsia="ru-RU"/>
        </w:rPr>
      </w:pPr>
      <w:r w:rsidRPr="004250F0">
        <w:rPr>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A538C" w:rsidRDefault="000A538C" w:rsidP="000A538C">
      <w:pPr>
        <w:rPr>
          <w:lang w:eastAsia="ru-RU"/>
        </w:rPr>
      </w:pPr>
      <w:r w:rsidRPr="006B4E66">
        <w:rPr>
          <w:b/>
          <w:bCs/>
          <w:lang w:eastAsia="ru-RU"/>
        </w:rPr>
        <w:t>Личностные УУД</w:t>
      </w:r>
      <w:r w:rsidRPr="006B4E66">
        <w:rPr>
          <w:lang w:eastAsia="ru-RU"/>
        </w:rPr>
        <w:t> обеспечивают</w:t>
      </w:r>
      <w:r>
        <w:rPr>
          <w:lang w:eastAsia="ru-RU"/>
        </w:rPr>
        <w:t>:</w:t>
      </w:r>
    </w:p>
    <w:p w:rsidR="000A538C" w:rsidRPr="004250F0" w:rsidRDefault="000A538C" w:rsidP="000A538C">
      <w:pPr>
        <w:pStyle w:val="a"/>
      </w:pPr>
      <w:r w:rsidRPr="004250F0">
        <w:lastRenderedPageBreak/>
        <w:t>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w:t>
      </w:r>
    </w:p>
    <w:p w:rsidR="000A538C" w:rsidRPr="004250F0" w:rsidRDefault="000A538C" w:rsidP="000A538C">
      <w:pPr>
        <w:pStyle w:val="a"/>
      </w:pPr>
      <w:r w:rsidRPr="004250F0">
        <w:t>ориентацию в социальных ролях и межличностных отношениях (самоопределение - личностное, профессиональное, жизненное самоопределение);</w:t>
      </w:r>
    </w:p>
    <w:p w:rsidR="000A538C" w:rsidRPr="004250F0" w:rsidRDefault="000A538C" w:rsidP="000A538C">
      <w:pPr>
        <w:pStyle w:val="a"/>
      </w:pPr>
      <w:r w:rsidRPr="004250F0">
        <w:t>нравственно-этическую ориентацию</w:t>
      </w:r>
      <w:r w:rsidR="00220986" w:rsidRPr="004250F0">
        <w:t xml:space="preserve"> </w:t>
      </w:r>
      <w:r w:rsidRPr="004250F0">
        <w:t>(действие нравственно-этического оценивания усваиваемого содержания, обеспечивающее личностный моральный выбор на основе социальных и личностных ценностей);</w:t>
      </w:r>
    </w:p>
    <w:p w:rsidR="000A538C" w:rsidRPr="004250F0" w:rsidRDefault="000A538C" w:rsidP="000A538C">
      <w:pPr>
        <w:pStyle w:val="a"/>
      </w:pPr>
      <w:proofErr w:type="spellStart"/>
      <w:proofErr w:type="gramStart"/>
      <w:r w:rsidRPr="004250F0">
        <w:t>смыслообразование</w:t>
      </w:r>
      <w:proofErr w:type="spellEnd"/>
      <w:r w:rsidR="00220986" w:rsidRPr="004250F0">
        <w:t xml:space="preserve"> </w:t>
      </w:r>
      <w:r w:rsidRPr="004250F0">
        <w:t xml:space="preserve">(установление учащимися связи между целью учебной деятельности и ее мотивом, между результатом учения и тем, что побуждает деятельность, ради чего она осуществляется. </w:t>
      </w:r>
      <w:proofErr w:type="gramEnd"/>
    </w:p>
    <w:p w:rsidR="000A538C" w:rsidRPr="004250F0" w:rsidRDefault="000A538C" w:rsidP="000A538C">
      <w:pPr>
        <w:spacing w:before="120"/>
        <w:rPr>
          <w:lang w:eastAsia="ru-RU"/>
        </w:rPr>
      </w:pPr>
      <w:proofErr w:type="gramStart"/>
      <w:r w:rsidRPr="004250F0">
        <w:rPr>
          <w:b/>
          <w:bCs/>
          <w:lang w:eastAsia="ru-RU"/>
        </w:rPr>
        <w:t>Регулятивные УУД</w:t>
      </w:r>
      <w:r w:rsidRPr="006B4E66">
        <w:rPr>
          <w:lang w:eastAsia="ru-RU"/>
        </w:rPr>
        <w:t> </w:t>
      </w:r>
      <w:r w:rsidRPr="004250F0">
        <w:rPr>
          <w:lang w:eastAsia="ru-RU"/>
        </w:rPr>
        <w:t>обеспечивают организацию учащимся своей учебной деятельности:</w:t>
      </w:r>
      <w:proofErr w:type="gramEnd"/>
    </w:p>
    <w:p w:rsidR="000A538C" w:rsidRPr="004250F0" w:rsidRDefault="000A538C" w:rsidP="000A538C">
      <w:pPr>
        <w:pStyle w:val="a"/>
      </w:pPr>
      <w:proofErr w:type="spellStart"/>
      <w:r w:rsidRPr="004250F0">
        <w:t>целеполагание</w:t>
      </w:r>
      <w:proofErr w:type="spellEnd"/>
      <w:r w:rsidRPr="004250F0">
        <w:t xml:space="preserve"> - как постановка учебной задачи на основе соотнесения того, что уже известно и усвоено учащимся, и того, что еще неизвестно;</w:t>
      </w:r>
    </w:p>
    <w:p w:rsidR="000A538C" w:rsidRPr="004250F0" w:rsidRDefault="000A538C" w:rsidP="000A538C">
      <w:pPr>
        <w:pStyle w:val="a"/>
      </w:pPr>
      <w:r w:rsidRPr="004250F0">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A538C" w:rsidRPr="004250F0" w:rsidRDefault="000A538C" w:rsidP="000A538C">
      <w:pPr>
        <w:pStyle w:val="a"/>
      </w:pPr>
      <w:r w:rsidRPr="004250F0">
        <w:t>прогнозирование – предвосхищение результата и уровня усвоения; его временных характеристик;</w:t>
      </w:r>
    </w:p>
    <w:p w:rsidR="000A538C" w:rsidRPr="004250F0" w:rsidRDefault="000A538C" w:rsidP="000A538C">
      <w:pPr>
        <w:pStyle w:val="a"/>
      </w:pPr>
      <w:r w:rsidRPr="004250F0">
        <w:t>контроль в форме сличения способа действия и его результата с заданным эталоном с целью обнаружения отклонений от него;</w:t>
      </w:r>
    </w:p>
    <w:p w:rsidR="000A538C" w:rsidRPr="004250F0" w:rsidRDefault="000A538C" w:rsidP="000A538C">
      <w:pPr>
        <w:pStyle w:val="a"/>
      </w:pPr>
      <w:r w:rsidRPr="004250F0">
        <w:t xml:space="preserve">коррекция – внесение необходимых дополнений и корректив в </w:t>
      </w:r>
      <w:proofErr w:type="gramStart"/>
      <w:r w:rsidRPr="004250F0">
        <w:t>план</w:t>
      </w:r>
      <w:proofErr w:type="gramEnd"/>
      <w:r w:rsidRPr="004250F0">
        <w:t xml:space="preserve"> и способ действия в случае расхождения ожидаемого результата действия и его реального продукта;</w:t>
      </w:r>
    </w:p>
    <w:p w:rsidR="000A538C" w:rsidRPr="004250F0" w:rsidRDefault="000A538C" w:rsidP="000A538C">
      <w:pPr>
        <w:pStyle w:val="a"/>
      </w:pPr>
      <w:r w:rsidRPr="004250F0">
        <w:t>оценка – выделение и осознание учащимся того, что уже усвоено и что еще подлежит усвоению, оценивание качества и уровня усвоения;</w:t>
      </w:r>
    </w:p>
    <w:p w:rsidR="000A538C" w:rsidRPr="004250F0" w:rsidRDefault="000A538C" w:rsidP="000A538C">
      <w:pPr>
        <w:pStyle w:val="a"/>
      </w:pPr>
      <w:proofErr w:type="spellStart"/>
      <w:r w:rsidRPr="004250F0">
        <w:t>саморегуляция</w:t>
      </w:r>
      <w:proofErr w:type="spellEnd"/>
      <w:r w:rsidRPr="004250F0">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0A538C" w:rsidRPr="004250F0" w:rsidRDefault="000A538C" w:rsidP="000A538C">
      <w:pPr>
        <w:spacing w:before="120" w:after="60"/>
        <w:rPr>
          <w:lang w:eastAsia="ru-RU"/>
        </w:rPr>
      </w:pPr>
      <w:r w:rsidRPr="004250F0">
        <w:rPr>
          <w:b/>
          <w:bCs/>
          <w:lang w:eastAsia="ru-RU"/>
        </w:rPr>
        <w:t>Познавательные УУД</w:t>
      </w:r>
      <w:r w:rsidRPr="006B4E66">
        <w:rPr>
          <w:lang w:eastAsia="ru-RU"/>
        </w:rPr>
        <w:t> </w:t>
      </w:r>
      <w:r w:rsidRPr="004250F0">
        <w:rPr>
          <w:lang w:eastAsia="ru-RU"/>
        </w:rPr>
        <w:t xml:space="preserve">включают </w:t>
      </w:r>
      <w:proofErr w:type="spellStart"/>
      <w:r w:rsidRPr="004250F0">
        <w:rPr>
          <w:lang w:eastAsia="ru-RU"/>
        </w:rPr>
        <w:t>общеучебные</w:t>
      </w:r>
      <w:proofErr w:type="spellEnd"/>
      <w:r w:rsidRPr="004250F0">
        <w:rPr>
          <w:lang w:eastAsia="ru-RU"/>
        </w:rPr>
        <w:t>, логические действия, а также действия постановки и решения проблем.</w:t>
      </w:r>
    </w:p>
    <w:p w:rsidR="000A538C" w:rsidRPr="006B4E66" w:rsidRDefault="000A538C" w:rsidP="000A538C">
      <w:pPr>
        <w:rPr>
          <w:lang w:eastAsia="ru-RU"/>
        </w:rPr>
      </w:pPr>
      <w:proofErr w:type="spellStart"/>
      <w:r w:rsidRPr="006B4E66">
        <w:rPr>
          <w:lang w:eastAsia="ru-RU"/>
        </w:rPr>
        <w:t>Общеучебные</w:t>
      </w:r>
      <w:proofErr w:type="spellEnd"/>
      <w:r w:rsidRPr="006B4E66">
        <w:rPr>
          <w:lang w:eastAsia="ru-RU"/>
        </w:rPr>
        <w:t xml:space="preserve"> универсальные действия:</w:t>
      </w:r>
    </w:p>
    <w:p w:rsidR="000A538C" w:rsidRPr="004250F0" w:rsidRDefault="000A538C" w:rsidP="000A538C">
      <w:pPr>
        <w:pStyle w:val="a"/>
      </w:pPr>
      <w:r w:rsidRPr="004250F0">
        <w:t>самостоятельное выделение и формулирование познавательной цели;</w:t>
      </w:r>
    </w:p>
    <w:p w:rsidR="000A538C" w:rsidRPr="004250F0" w:rsidRDefault="000A538C" w:rsidP="000A538C">
      <w:pPr>
        <w:pStyle w:val="a"/>
      </w:pPr>
      <w:r w:rsidRPr="004250F0">
        <w:t>поиск и выделение необходимой информации; применение методов информационного поиска, в том числе с помощью компьютерных средств;</w:t>
      </w:r>
    </w:p>
    <w:p w:rsidR="000A538C" w:rsidRPr="006B4E66" w:rsidRDefault="000A538C" w:rsidP="000A538C">
      <w:pPr>
        <w:pStyle w:val="a"/>
      </w:pPr>
      <w:r w:rsidRPr="006B4E66">
        <w:t>структурирование знаний;</w:t>
      </w:r>
    </w:p>
    <w:p w:rsidR="000A538C" w:rsidRPr="004250F0" w:rsidRDefault="000A538C" w:rsidP="000A538C">
      <w:pPr>
        <w:pStyle w:val="a"/>
      </w:pPr>
      <w:r w:rsidRPr="004250F0">
        <w:t>осознанное и произвольное построение речевого высказывания в устной и письменной форме;</w:t>
      </w:r>
    </w:p>
    <w:p w:rsidR="000A538C" w:rsidRPr="004250F0" w:rsidRDefault="000A538C" w:rsidP="000A538C">
      <w:pPr>
        <w:pStyle w:val="a"/>
      </w:pPr>
      <w:r w:rsidRPr="004250F0">
        <w:t>выбор наиболее эффективных способов решения задач в зависимости от конкретных условий;</w:t>
      </w:r>
    </w:p>
    <w:p w:rsidR="000A538C" w:rsidRPr="004250F0" w:rsidRDefault="000A538C" w:rsidP="000A538C">
      <w:pPr>
        <w:pStyle w:val="a"/>
      </w:pPr>
      <w:r w:rsidRPr="004250F0">
        <w:t>рефлексия способов и условий действия, контроль и оценка процесса и результатов деятельности;</w:t>
      </w:r>
    </w:p>
    <w:p w:rsidR="000A538C" w:rsidRPr="004250F0" w:rsidRDefault="000A538C" w:rsidP="000A538C">
      <w:pPr>
        <w:pStyle w:val="a"/>
      </w:pPr>
      <w:r w:rsidRPr="004250F0">
        <w:t>смысловое чтение; понимание и адекватная оценка языка средств массовой информации;</w:t>
      </w:r>
    </w:p>
    <w:p w:rsidR="000A538C" w:rsidRPr="004250F0" w:rsidRDefault="000A538C" w:rsidP="000A538C">
      <w:pPr>
        <w:pStyle w:val="a"/>
      </w:pPr>
      <w:r w:rsidRPr="004250F0">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A538C" w:rsidRPr="00987C19" w:rsidRDefault="000A538C" w:rsidP="000A538C">
      <w:pPr>
        <w:spacing w:before="120" w:after="60"/>
        <w:rPr>
          <w:b/>
          <w:lang w:eastAsia="ru-RU"/>
        </w:rPr>
      </w:pPr>
      <w:r>
        <w:rPr>
          <w:b/>
          <w:lang w:eastAsia="ru-RU"/>
        </w:rPr>
        <w:t>З</w:t>
      </w:r>
      <w:r w:rsidRPr="00987C19">
        <w:rPr>
          <w:b/>
          <w:lang w:eastAsia="ru-RU"/>
        </w:rPr>
        <w:t>наково-символические действия:</w:t>
      </w:r>
    </w:p>
    <w:p w:rsidR="000A538C" w:rsidRPr="006B4E66" w:rsidRDefault="000A538C" w:rsidP="000A538C">
      <w:pPr>
        <w:pStyle w:val="a"/>
      </w:pPr>
      <w:r w:rsidRPr="006B4E66">
        <w:t>моделирование;</w:t>
      </w:r>
    </w:p>
    <w:p w:rsidR="000A538C" w:rsidRPr="004250F0" w:rsidRDefault="000A538C" w:rsidP="000A538C">
      <w:pPr>
        <w:pStyle w:val="a"/>
      </w:pPr>
      <w:r w:rsidRPr="004250F0">
        <w:t>преобразование модели с целью выявления общих законов, определяющих данную предметную область.</w:t>
      </w:r>
    </w:p>
    <w:p w:rsidR="000A538C" w:rsidRPr="00987C19" w:rsidRDefault="000A538C" w:rsidP="000A538C">
      <w:pPr>
        <w:spacing w:before="120" w:after="60"/>
        <w:rPr>
          <w:b/>
          <w:lang w:eastAsia="ru-RU"/>
        </w:rPr>
      </w:pPr>
      <w:r w:rsidRPr="00987C19">
        <w:rPr>
          <w:b/>
          <w:lang w:eastAsia="ru-RU"/>
        </w:rPr>
        <w:t>Логические универсальные действия:</w:t>
      </w:r>
    </w:p>
    <w:p w:rsidR="000A538C" w:rsidRPr="006B4E66" w:rsidRDefault="000A538C" w:rsidP="000A538C">
      <w:pPr>
        <w:pStyle w:val="a"/>
      </w:pPr>
      <w:r w:rsidRPr="006B4E66">
        <w:t>анализ;</w:t>
      </w:r>
    </w:p>
    <w:p w:rsidR="000A538C" w:rsidRPr="006B4E66" w:rsidRDefault="000A538C" w:rsidP="000A538C">
      <w:pPr>
        <w:pStyle w:val="a"/>
      </w:pPr>
      <w:r w:rsidRPr="006B4E66">
        <w:t>синтез;</w:t>
      </w:r>
    </w:p>
    <w:p w:rsidR="000A538C" w:rsidRPr="004250F0" w:rsidRDefault="000A538C" w:rsidP="000A538C">
      <w:pPr>
        <w:pStyle w:val="a"/>
      </w:pPr>
      <w:r w:rsidRPr="004250F0">
        <w:t>сравнение, классификация объектов по выделенным признакам;</w:t>
      </w:r>
    </w:p>
    <w:p w:rsidR="000A538C" w:rsidRPr="004250F0" w:rsidRDefault="000A538C" w:rsidP="000A538C">
      <w:pPr>
        <w:pStyle w:val="a"/>
      </w:pPr>
      <w:r w:rsidRPr="004250F0">
        <w:t>подведение под понятие, выведение следствий;</w:t>
      </w:r>
    </w:p>
    <w:p w:rsidR="000A538C" w:rsidRPr="006B4E66" w:rsidRDefault="000A538C" w:rsidP="000A538C">
      <w:pPr>
        <w:pStyle w:val="a"/>
      </w:pPr>
      <w:r w:rsidRPr="006B4E66">
        <w:t>установление причинно-следственных связей;</w:t>
      </w:r>
    </w:p>
    <w:p w:rsidR="000A538C" w:rsidRPr="006B4E66" w:rsidRDefault="000A538C" w:rsidP="000A538C">
      <w:pPr>
        <w:pStyle w:val="a"/>
      </w:pPr>
      <w:r w:rsidRPr="006B4E66">
        <w:t>построение логической цепи рассуждений;</w:t>
      </w:r>
    </w:p>
    <w:p w:rsidR="000A538C" w:rsidRPr="006B4E66" w:rsidRDefault="000A538C" w:rsidP="000A538C">
      <w:pPr>
        <w:pStyle w:val="a"/>
      </w:pPr>
      <w:r w:rsidRPr="006B4E66">
        <w:t>доказательство;</w:t>
      </w:r>
    </w:p>
    <w:p w:rsidR="000A538C" w:rsidRPr="004250F0" w:rsidRDefault="000A538C" w:rsidP="000A538C">
      <w:pPr>
        <w:pStyle w:val="a"/>
      </w:pPr>
      <w:r w:rsidRPr="004250F0">
        <w:t>выдвижение гипотез и их обоснование.</w:t>
      </w:r>
    </w:p>
    <w:p w:rsidR="000A538C" w:rsidRPr="00987C19" w:rsidRDefault="000A538C" w:rsidP="000A538C">
      <w:pPr>
        <w:spacing w:before="120" w:after="60"/>
        <w:rPr>
          <w:b/>
          <w:lang w:eastAsia="ru-RU"/>
        </w:rPr>
      </w:pPr>
      <w:r w:rsidRPr="00987C19">
        <w:rPr>
          <w:b/>
          <w:lang w:eastAsia="ru-RU"/>
        </w:rPr>
        <w:t>Постановка и решение проблемы:</w:t>
      </w:r>
    </w:p>
    <w:p w:rsidR="000A538C" w:rsidRPr="006B4E66" w:rsidRDefault="000A538C" w:rsidP="000A538C">
      <w:pPr>
        <w:pStyle w:val="a"/>
      </w:pPr>
      <w:r w:rsidRPr="006B4E66">
        <w:t>формулирование проблемы;</w:t>
      </w:r>
    </w:p>
    <w:p w:rsidR="000A538C" w:rsidRPr="004250F0" w:rsidRDefault="000A538C" w:rsidP="000A538C">
      <w:pPr>
        <w:pStyle w:val="a"/>
      </w:pPr>
      <w:r w:rsidRPr="004250F0">
        <w:t>самостоятельное создание способов решения проблем творческого и поискового характера.</w:t>
      </w:r>
    </w:p>
    <w:p w:rsidR="000A538C" w:rsidRPr="006B4E66" w:rsidRDefault="000A538C" w:rsidP="000A538C">
      <w:pPr>
        <w:spacing w:before="120"/>
        <w:rPr>
          <w:lang w:eastAsia="ru-RU"/>
        </w:rPr>
      </w:pPr>
      <w:r w:rsidRPr="004250F0">
        <w:rPr>
          <w:b/>
          <w:bCs/>
          <w:lang w:eastAsia="ru-RU"/>
        </w:rPr>
        <w:t>Коммуникативные УУД</w:t>
      </w:r>
      <w:r w:rsidRPr="006B4E66">
        <w:rPr>
          <w:b/>
          <w:bCs/>
          <w:lang w:eastAsia="ru-RU"/>
        </w:rPr>
        <w:t> </w:t>
      </w:r>
      <w:r w:rsidRPr="004250F0">
        <w:rPr>
          <w:lang w:eastAsia="ru-RU"/>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rsidRPr="006B4E66">
        <w:rPr>
          <w:lang w:eastAsia="ru-RU"/>
        </w:rPr>
        <w:t>Видами коммуникативных действий являются:</w:t>
      </w:r>
    </w:p>
    <w:p w:rsidR="000A538C" w:rsidRPr="004250F0" w:rsidRDefault="000A538C" w:rsidP="000A538C">
      <w:pPr>
        <w:pStyle w:val="a"/>
      </w:pPr>
      <w:r w:rsidRPr="004250F0">
        <w:t>планирование учебного сотрудничества с учителем и сверстниками – определение целей, функций участников, способов взаимодействия;</w:t>
      </w:r>
    </w:p>
    <w:p w:rsidR="000A538C" w:rsidRPr="004250F0" w:rsidRDefault="000A538C" w:rsidP="000A538C">
      <w:pPr>
        <w:pStyle w:val="a"/>
      </w:pPr>
      <w:r w:rsidRPr="004250F0">
        <w:t>постановка вопросов – инициативное сотрудничество в поиске и сборе информации;</w:t>
      </w:r>
    </w:p>
    <w:p w:rsidR="000A538C" w:rsidRPr="004250F0" w:rsidRDefault="000A538C" w:rsidP="000A538C">
      <w:pPr>
        <w:pStyle w:val="a"/>
      </w:pPr>
      <w:r w:rsidRPr="004250F0">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0A538C" w:rsidRPr="004250F0" w:rsidRDefault="000A538C" w:rsidP="000A538C">
      <w:pPr>
        <w:pStyle w:val="a"/>
      </w:pPr>
      <w:r w:rsidRPr="004250F0">
        <w:t>управление поведением партнера – контроль, коррекция, оценка действий партнера;</w:t>
      </w:r>
    </w:p>
    <w:p w:rsidR="000A538C" w:rsidRPr="004250F0" w:rsidRDefault="000A538C" w:rsidP="000A538C">
      <w:pPr>
        <w:pStyle w:val="a"/>
      </w:pPr>
      <w:r w:rsidRPr="004250F0">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A538C" w:rsidRPr="004250F0" w:rsidRDefault="000A538C" w:rsidP="000A538C">
      <w:pPr>
        <w:spacing w:after="150" w:line="300" w:lineRule="atLeast"/>
        <w:jc w:val="left"/>
        <w:rPr>
          <w:rFonts w:eastAsia="Times New Roman"/>
          <w:color w:val="333333"/>
          <w:szCs w:val="24"/>
          <w:lang w:eastAsia="ru-RU"/>
        </w:rPr>
      </w:pPr>
      <w:r w:rsidRPr="004250F0">
        <w:rPr>
          <w:rFonts w:eastAsia="Times New Roman"/>
          <w:b/>
          <w:bCs/>
          <w:color w:val="333333"/>
          <w:szCs w:val="24"/>
          <w:lang w:eastAsia="ru-RU"/>
        </w:rPr>
        <w:t xml:space="preserve">Критериями оценки </w:t>
      </w:r>
      <w:proofErr w:type="spellStart"/>
      <w:r w:rsidRPr="004250F0">
        <w:rPr>
          <w:rFonts w:eastAsia="Times New Roman"/>
          <w:b/>
          <w:bCs/>
          <w:color w:val="333333"/>
          <w:szCs w:val="24"/>
          <w:lang w:eastAsia="ru-RU"/>
        </w:rPr>
        <w:t>сформированности</w:t>
      </w:r>
      <w:proofErr w:type="spellEnd"/>
      <w:r w:rsidRPr="004250F0">
        <w:rPr>
          <w:rFonts w:eastAsia="Times New Roman"/>
          <w:b/>
          <w:bCs/>
          <w:color w:val="333333"/>
          <w:szCs w:val="24"/>
          <w:lang w:eastAsia="ru-RU"/>
        </w:rPr>
        <w:t xml:space="preserve"> УУД выступают:</w:t>
      </w:r>
    </w:p>
    <w:p w:rsidR="000A538C" w:rsidRPr="004250F0" w:rsidRDefault="000A538C" w:rsidP="000A538C">
      <w:pPr>
        <w:pStyle w:val="a"/>
      </w:pPr>
      <w:r w:rsidRPr="004250F0">
        <w:t>соответствие возрастно-психологическим нормативным требованиям;</w:t>
      </w:r>
    </w:p>
    <w:p w:rsidR="000A538C" w:rsidRPr="004250F0" w:rsidRDefault="000A538C" w:rsidP="000A538C">
      <w:pPr>
        <w:pStyle w:val="a"/>
      </w:pPr>
      <w:r w:rsidRPr="004250F0">
        <w:t>соответствие свойств УУД заранее заданным требованиям.</w:t>
      </w:r>
    </w:p>
    <w:p w:rsidR="000A538C" w:rsidRPr="004250F0" w:rsidRDefault="000A538C" w:rsidP="000A538C">
      <w:pPr>
        <w:spacing w:after="150" w:line="300" w:lineRule="atLeast"/>
        <w:jc w:val="left"/>
        <w:rPr>
          <w:rFonts w:eastAsia="Times New Roman"/>
          <w:color w:val="333333"/>
          <w:szCs w:val="24"/>
          <w:lang w:eastAsia="ru-RU"/>
        </w:rPr>
      </w:pPr>
      <w:r w:rsidRPr="004250F0">
        <w:rPr>
          <w:rFonts w:eastAsia="Times New Roman"/>
          <w:b/>
          <w:bCs/>
          <w:color w:val="333333"/>
          <w:szCs w:val="24"/>
          <w:lang w:eastAsia="ru-RU"/>
        </w:rPr>
        <w:t>Условия, обеспечивающие развитие УУД</w:t>
      </w:r>
    </w:p>
    <w:p w:rsidR="000A538C" w:rsidRPr="004250F0" w:rsidRDefault="000A538C" w:rsidP="000A538C">
      <w:pPr>
        <w:rPr>
          <w:lang w:eastAsia="ru-RU"/>
        </w:rPr>
      </w:pPr>
      <w:r w:rsidRPr="004250F0">
        <w:rPr>
          <w:lang w:eastAsia="ru-RU"/>
        </w:rPr>
        <w:t>Формирование УУД в образовательном процессе определяется следующими взаимодополняющими положениями:</w:t>
      </w:r>
    </w:p>
    <w:p w:rsidR="000A538C" w:rsidRPr="004250F0" w:rsidRDefault="000A538C" w:rsidP="000A538C">
      <w:pPr>
        <w:pStyle w:val="a"/>
      </w:pPr>
      <w:r w:rsidRPr="004250F0">
        <w:lastRenderedPageBreak/>
        <w:t>Формирование УУД как цель образовательного процесса определяет его содержание и организацию.</w:t>
      </w:r>
    </w:p>
    <w:p w:rsidR="000A538C" w:rsidRPr="004250F0" w:rsidRDefault="000A538C" w:rsidP="000A538C">
      <w:pPr>
        <w:pStyle w:val="a"/>
      </w:pPr>
      <w:r w:rsidRPr="004250F0">
        <w:t>Формирование УУД происходит в контексте усвоения разных предметных дисциплин.</w:t>
      </w:r>
    </w:p>
    <w:p w:rsidR="000A538C" w:rsidRPr="004250F0" w:rsidRDefault="000A538C" w:rsidP="000A538C">
      <w:pPr>
        <w:pStyle w:val="a"/>
      </w:pPr>
      <w:r w:rsidRPr="004250F0">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0A538C" w:rsidRPr="004250F0" w:rsidRDefault="000A538C" w:rsidP="00BE71E0">
      <w:pPr>
        <w:pStyle w:val="3"/>
      </w:pPr>
      <w:bookmarkStart w:id="118" w:name="_Toc405719552"/>
      <w:bookmarkStart w:id="119" w:name="_Toc405802670"/>
      <w:bookmarkStart w:id="120" w:name="_Toc26000261"/>
      <w:r w:rsidRPr="004250F0">
        <w:t>Продуктивная интеллектуальная деятельность учащихся лицея</w:t>
      </w:r>
      <w:bookmarkEnd w:id="118"/>
      <w:bookmarkEnd w:id="119"/>
      <w:bookmarkEnd w:id="120"/>
    </w:p>
    <w:p w:rsidR="000A538C" w:rsidRPr="004250F0" w:rsidRDefault="000A538C" w:rsidP="00BE71E0">
      <w:pPr>
        <w:pStyle w:val="31"/>
      </w:pPr>
      <w:bookmarkStart w:id="121" w:name="_Toc405719553"/>
      <w:bookmarkStart w:id="122" w:name="_Toc405802671"/>
      <w:bookmarkStart w:id="123" w:name="_Toc26000262"/>
      <w:r w:rsidRPr="004250F0">
        <w:t>Исходные положения</w:t>
      </w:r>
      <w:bookmarkEnd w:id="121"/>
      <w:bookmarkEnd w:id="122"/>
      <w:bookmarkEnd w:id="123"/>
    </w:p>
    <w:p w:rsidR="000A538C" w:rsidRPr="004250F0" w:rsidRDefault="000A538C" w:rsidP="000A538C">
      <w:pPr>
        <w:rPr>
          <w:rFonts w:eastAsia="Times New Roman"/>
          <w:color w:val="000000"/>
          <w:szCs w:val="28"/>
          <w:lang w:eastAsia="ru-RU"/>
        </w:rPr>
      </w:pPr>
      <w:r w:rsidRPr="004250F0">
        <w:rPr>
          <w:szCs w:val="28"/>
        </w:rPr>
        <w:t xml:space="preserve">Одной из главных задач, определенных </w:t>
      </w:r>
      <w:r w:rsidRPr="004250F0">
        <w:rPr>
          <w:bCs/>
          <w:szCs w:val="28"/>
        </w:rPr>
        <w:t>Национальной образовательной инициативой «Наша новая школа», является создание</w:t>
      </w:r>
      <w:r w:rsidRPr="004250F0">
        <w:rPr>
          <w:szCs w:val="28"/>
        </w:rPr>
        <w:t xml:space="preserve"> разветвлённой системы поиска, поддержки и сопровождения талантливых детей.</w:t>
      </w:r>
      <w:r w:rsidRPr="00AB3A76">
        <w:rPr>
          <w:rStyle w:val="ac"/>
          <w:color w:val="1D1D1D"/>
          <w:szCs w:val="28"/>
        </w:rPr>
        <w:footnoteReference w:id="4"/>
      </w:r>
      <w:r w:rsidRPr="004250F0">
        <w:rPr>
          <w:szCs w:val="28"/>
        </w:rPr>
        <w:t xml:space="preserve"> Подчеркивается при этом, что «необходимо развивать творческую среду для выявления особо одарённых ребят в каждой общеобразовательной школе». Но «</w:t>
      </w:r>
      <w:r w:rsidRPr="004250F0">
        <w:rPr>
          <w:rFonts w:eastAsia="Times New Roman"/>
          <w:color w:val="000000"/>
          <w:szCs w:val="28"/>
          <w:lang w:eastAsia="ru-RU"/>
        </w:rPr>
        <w:t>Результаты исследований в ХХ веке показали, что каждый ребенок, не имеющий патологий умственного развития, от природы одарен задатками, которые при умелом развивающем воспитании могут превратить его (индивида) в творческую личность».</w:t>
      </w:r>
      <w:r w:rsidRPr="00AB3A76">
        <w:rPr>
          <w:rStyle w:val="ac"/>
          <w:rFonts w:eastAsia="Times New Roman"/>
          <w:color w:val="000000"/>
          <w:szCs w:val="28"/>
          <w:lang w:eastAsia="ru-RU"/>
        </w:rPr>
        <w:footnoteReference w:id="5"/>
      </w:r>
    </w:p>
    <w:p w:rsidR="000A538C" w:rsidRPr="004250F0" w:rsidRDefault="000A538C" w:rsidP="000A538C">
      <w:r w:rsidRPr="004250F0">
        <w:rPr>
          <w:rFonts w:eastAsia="Times New Roman"/>
          <w:color w:val="000000"/>
          <w:lang w:eastAsia="ru-RU"/>
        </w:rPr>
        <w:t xml:space="preserve">Принимая во внимание данное заключение, в лицее развивается </w:t>
      </w:r>
      <w:r w:rsidRPr="004250F0">
        <w:t>система продуктивной интеллектуальной деятельности лицеистов (</w:t>
      </w:r>
      <w:proofErr w:type="spellStart"/>
      <w:r w:rsidRPr="004250F0">
        <w:t>ПрИДУЛ</w:t>
      </w:r>
      <w:proofErr w:type="spellEnd"/>
      <w:r w:rsidRPr="004250F0">
        <w:t xml:space="preserve">)». Под </w:t>
      </w:r>
      <w:proofErr w:type="gramStart"/>
      <w:r w:rsidRPr="004250F0">
        <w:t>продуктивной</w:t>
      </w:r>
      <w:proofErr w:type="gramEnd"/>
      <w:r w:rsidRPr="004250F0">
        <w:t xml:space="preserve"> понимаем такую деятельность, которая приносит ощутимый результат. В случае интеллектуальной деятельности в качестве такого результата могут выступать результаты исследований, разработанные (и тем более реализованные) проекты, схемы, устройства и т. д. </w:t>
      </w:r>
    </w:p>
    <w:p w:rsidR="000A538C" w:rsidRPr="004250F0" w:rsidRDefault="000A538C" w:rsidP="000A538C">
      <w:pPr>
        <w:rPr>
          <w:szCs w:val="28"/>
        </w:rPr>
      </w:pPr>
      <w:r w:rsidRPr="004250F0">
        <w:rPr>
          <w:szCs w:val="28"/>
        </w:rPr>
        <w:t>Обратим внимание на определение термина «интеллект».</w:t>
      </w:r>
    </w:p>
    <w:p w:rsidR="000A538C" w:rsidRPr="004250F0" w:rsidRDefault="000A538C" w:rsidP="000A538C">
      <w:pPr>
        <w:rPr>
          <w:szCs w:val="28"/>
        </w:rPr>
      </w:pPr>
      <w:r w:rsidRPr="004250F0">
        <w:rPr>
          <w:szCs w:val="28"/>
        </w:rPr>
        <w:t xml:space="preserve">ИНТЕЛЛЕКТ (лат. </w:t>
      </w:r>
      <w:proofErr w:type="spellStart"/>
      <w:r w:rsidRPr="00AB3A76">
        <w:rPr>
          <w:szCs w:val="28"/>
        </w:rPr>
        <w:t>intellektus</w:t>
      </w:r>
      <w:proofErr w:type="spellEnd"/>
      <w:r w:rsidRPr="004250F0">
        <w:rPr>
          <w:szCs w:val="28"/>
        </w:rPr>
        <w:t xml:space="preserve"> - разумение, познание) - система познавательных способностей индивида. И. очевиднее всего проявляется в легкости </w:t>
      </w:r>
      <w:proofErr w:type="spellStart"/>
      <w:r w:rsidRPr="004250F0">
        <w:rPr>
          <w:szCs w:val="28"/>
        </w:rPr>
        <w:t>научения</w:t>
      </w:r>
      <w:proofErr w:type="spellEnd"/>
      <w:r w:rsidRPr="004250F0">
        <w:rPr>
          <w:szCs w:val="28"/>
        </w:rPr>
        <w:t xml:space="preserve">, способности быстро и легко приобретать новые знания и умения, в преодолении неожиданных препятствий, в способности найти выход из нестандартной ситуации, умении адаптироваться к сложной, меняющейся, незнакомой среде, в глубине понимания происходящего, в творчестве. Высший уровень развития интеллекта определяется по уровню развития мышления, рассматриваемого в единстве с другими познавательными процессами - восприятием, памятью, речью и т.п. </w:t>
      </w:r>
      <w:r w:rsidRPr="00AB3A76">
        <w:rPr>
          <w:rStyle w:val="ac"/>
          <w:b/>
          <w:szCs w:val="28"/>
        </w:rPr>
        <w:footnoteReference w:id="6"/>
      </w:r>
    </w:p>
    <w:p w:rsidR="000A538C" w:rsidRPr="004250F0" w:rsidRDefault="000A538C" w:rsidP="000A538C">
      <w:pPr>
        <w:rPr>
          <w:szCs w:val="28"/>
        </w:rPr>
      </w:pPr>
      <w:r w:rsidRPr="004250F0">
        <w:rPr>
          <w:szCs w:val="28"/>
        </w:rPr>
        <w:t>Как видно, приведенное определение полностью согласуется с направленностью государственных образовательных стандартов и, следовательно, может быть использовано при разработке системы продуктивной интеллектуальной деятельности учащихся.</w:t>
      </w:r>
    </w:p>
    <w:p w:rsidR="000A538C" w:rsidRPr="004250F0" w:rsidRDefault="000A538C" w:rsidP="000A538C">
      <w:pPr>
        <w:rPr>
          <w:color w:val="00B050"/>
          <w:szCs w:val="28"/>
        </w:rPr>
      </w:pPr>
      <w:r w:rsidRPr="004250F0">
        <w:rPr>
          <w:szCs w:val="28"/>
        </w:rPr>
        <w:lastRenderedPageBreak/>
        <w:t>Одним из важнейших путей повышения мотивации и эффективности учебной деятельности в современной общеобразовательной школе является включение обучающихся в исследовательскую и проектную деятельность.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roofErr w:type="gramStart"/>
      <w:r w:rsidRPr="004250F0">
        <w:rPr>
          <w:szCs w:val="28"/>
        </w:rPr>
        <w:t xml:space="preserve"> [</w:t>
      </w:r>
      <w:r w:rsidRPr="00AB3A76">
        <w:rPr>
          <w:rStyle w:val="ac"/>
          <w:szCs w:val="28"/>
        </w:rPr>
        <w:footnoteReference w:id="7"/>
      </w:r>
      <w:r w:rsidRPr="004250F0">
        <w:rPr>
          <w:szCs w:val="28"/>
        </w:rPr>
        <w:t>] (</w:t>
      </w:r>
      <w:proofErr w:type="gramEnd"/>
      <w:r w:rsidRPr="004250F0">
        <w:rPr>
          <w:szCs w:val="28"/>
        </w:rPr>
        <w:t xml:space="preserve">это и есть продуктивная деятельность). </w:t>
      </w:r>
    </w:p>
    <w:p w:rsidR="000A538C" w:rsidRPr="004250F0" w:rsidRDefault="000A538C" w:rsidP="000A538C">
      <w:pPr>
        <w:rPr>
          <w:szCs w:val="28"/>
        </w:rPr>
      </w:pPr>
      <w:r w:rsidRPr="004250F0">
        <w:rPr>
          <w:szCs w:val="28"/>
        </w:rPr>
        <w:t>Федеральные государственные образовательные стандарте основного и  среднего (полного) общего образования предусматривают обязательное выполнение обучающимися и</w:t>
      </w:r>
      <w:r w:rsidRPr="004250F0">
        <w:rPr>
          <w:bCs/>
          <w:szCs w:val="28"/>
        </w:rPr>
        <w:t>ндивидуального проекта</w:t>
      </w:r>
      <w:r w:rsidRPr="004250F0">
        <w:rPr>
          <w:szCs w:val="28"/>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Start"/>
      <w:r w:rsidRPr="004250F0">
        <w:rPr>
          <w:bCs/>
          <w:szCs w:val="28"/>
        </w:rPr>
        <w:t>.</w:t>
      </w:r>
      <w:r w:rsidRPr="004250F0">
        <w:rPr>
          <w:szCs w:val="28"/>
        </w:rPr>
        <w:t>И</w:t>
      </w:r>
      <w:proofErr w:type="gramEnd"/>
      <w:r w:rsidRPr="004250F0">
        <w:rPr>
          <w:szCs w:val="28"/>
        </w:rPr>
        <w:t xml:space="preserve">ндивидуальный проект… </w:t>
      </w:r>
      <w:r w:rsidRPr="004250F0">
        <w:rPr>
          <w:bCs/>
          <w:szCs w:val="28"/>
        </w:rPr>
        <w:t>должен быть представлен в виде завершённого учебного исследования или разработанного проекта: информационного,</w:t>
      </w:r>
      <w:r w:rsidRPr="004250F0">
        <w:rPr>
          <w:szCs w:val="28"/>
        </w:rPr>
        <w:t xml:space="preserve"> творческого, социального, прикладного, инновационного, конструкторского, инженерного».</w:t>
      </w:r>
      <w:r w:rsidRPr="00AB3A76">
        <w:rPr>
          <w:rStyle w:val="ac"/>
          <w:bCs/>
          <w:szCs w:val="28"/>
        </w:rPr>
        <w:footnoteReference w:id="8"/>
      </w:r>
    </w:p>
    <w:p w:rsidR="000A538C" w:rsidRPr="004250F0" w:rsidRDefault="000A538C" w:rsidP="000A538C">
      <w:pPr>
        <w:rPr>
          <w:szCs w:val="28"/>
        </w:rPr>
      </w:pPr>
      <w:r w:rsidRPr="004250F0">
        <w:rPr>
          <w:szCs w:val="28"/>
        </w:rPr>
        <w:t xml:space="preserve">К сожалению, мы здесь снова встречаемся с проблемой незавершенности формирования педагогической терминологии. Несмотря на то, что эта проблема активно обсуждается педагогическим сообществом и ей посвящено большое количество публикаций, даже в тексте государственных стандартов нет четко разграничения терминов «исследование» и «проект». И если по отношению к термину «исследование» ситуация более или менее ясная, то термин «проект» трактуется в значительной степени произвольно. </w:t>
      </w:r>
    </w:p>
    <w:p w:rsidR="000A538C" w:rsidRPr="004250F0" w:rsidRDefault="000A538C" w:rsidP="000A538C">
      <w:pPr>
        <w:rPr>
          <w:rStyle w:val="afc"/>
          <w:b w:val="0"/>
          <w:color w:val="343434"/>
          <w:szCs w:val="28"/>
        </w:rPr>
      </w:pPr>
      <w:r w:rsidRPr="004250F0">
        <w:rPr>
          <w:rStyle w:val="afc"/>
          <w:b w:val="0"/>
          <w:color w:val="343434"/>
          <w:szCs w:val="28"/>
        </w:rPr>
        <w:t xml:space="preserve">Приведем в качестве примера фрагмент одной из публикаций, размещенной на сайте школьной лиги РОСНАНО. </w:t>
      </w:r>
    </w:p>
    <w:p w:rsidR="000A538C" w:rsidRPr="004250F0" w:rsidRDefault="000A538C" w:rsidP="000A538C">
      <w:pPr>
        <w:rPr>
          <w:szCs w:val="28"/>
        </w:rPr>
      </w:pPr>
      <w:r w:rsidRPr="004250F0">
        <w:rPr>
          <w:rStyle w:val="afc"/>
          <w:color w:val="343434"/>
          <w:szCs w:val="28"/>
        </w:rPr>
        <w:t>«Исследование</w:t>
      </w:r>
      <w:r w:rsidRPr="004250F0">
        <w:rPr>
          <w:szCs w:val="28"/>
        </w:rPr>
        <w:t xml:space="preserve">, научное оно или учебное, это всегда получение </w:t>
      </w:r>
      <w:r w:rsidRPr="004250F0">
        <w:rPr>
          <w:rStyle w:val="af"/>
          <w:color w:val="343434"/>
          <w:szCs w:val="28"/>
        </w:rPr>
        <w:t>нового знания.</w:t>
      </w:r>
      <w:r w:rsidRPr="004250F0">
        <w:rPr>
          <w:szCs w:val="28"/>
        </w:rPr>
        <w:t xml:space="preserve"> И ценность исследования именно в получении нового знания.</w:t>
      </w:r>
    </w:p>
    <w:p w:rsidR="000A538C" w:rsidRPr="004250F0" w:rsidRDefault="000A538C" w:rsidP="000A538C">
      <w:pPr>
        <w:rPr>
          <w:szCs w:val="28"/>
        </w:rPr>
      </w:pPr>
      <w:proofErr w:type="gramStart"/>
      <w:r w:rsidRPr="004250F0">
        <w:rPr>
          <w:rStyle w:val="afc"/>
          <w:color w:val="343434"/>
          <w:szCs w:val="28"/>
        </w:rPr>
        <w:t xml:space="preserve">Проект </w:t>
      </w:r>
      <w:r w:rsidRPr="004250F0">
        <w:rPr>
          <w:szCs w:val="28"/>
        </w:rPr>
        <w:t xml:space="preserve">– это, в самом общем виде, создание реальных объектов (и эффектов) с заданными функциональными, технико-экономическими, экологическими и потребительскими качествами… Продукты проектного характера, </w:t>
      </w:r>
      <w:r w:rsidRPr="004250F0">
        <w:rPr>
          <w:rStyle w:val="af"/>
          <w:color w:val="343434"/>
          <w:szCs w:val="28"/>
        </w:rPr>
        <w:t>если мы не обсуждаем социальные и гуманитарные проекты,</w:t>
      </w:r>
      <w:r w:rsidRPr="004250F0">
        <w:rPr>
          <w:szCs w:val="28"/>
        </w:rPr>
        <w:t xml:space="preserve"> это инженерные конструкции, приборы, новые материалы, технологии».</w:t>
      </w:r>
      <w:r w:rsidRPr="00AB3A76">
        <w:rPr>
          <w:rStyle w:val="ac"/>
          <w:color w:val="343434"/>
          <w:szCs w:val="28"/>
        </w:rPr>
        <w:footnoteReference w:id="9"/>
      </w:r>
      <w:proofErr w:type="gramEnd"/>
    </w:p>
    <w:p w:rsidR="000A538C" w:rsidRPr="004250F0" w:rsidRDefault="000A538C" w:rsidP="000A538C">
      <w:pPr>
        <w:rPr>
          <w:szCs w:val="28"/>
        </w:rPr>
      </w:pPr>
      <w:r w:rsidRPr="004250F0">
        <w:rPr>
          <w:szCs w:val="28"/>
        </w:rPr>
        <w:t>Однако</w:t>
      </w:r>
      <w:proofErr w:type="gramStart"/>
      <w:r w:rsidRPr="004250F0">
        <w:rPr>
          <w:szCs w:val="28"/>
        </w:rPr>
        <w:t>,</w:t>
      </w:r>
      <w:proofErr w:type="gramEnd"/>
      <w:r w:rsidRPr="004250F0">
        <w:rPr>
          <w:szCs w:val="28"/>
        </w:rPr>
        <w:t xml:space="preserve"> терминологические словари дают этому термину гораздо более узкое толкование, чем в приведенной цитате и фактически подразумевается во </w:t>
      </w:r>
      <w:proofErr w:type="spellStart"/>
      <w:r w:rsidRPr="004250F0">
        <w:rPr>
          <w:szCs w:val="28"/>
        </w:rPr>
        <w:t>ФГОСе</w:t>
      </w:r>
      <w:proofErr w:type="spellEnd"/>
      <w:r w:rsidRPr="004250F0">
        <w:rPr>
          <w:szCs w:val="28"/>
        </w:rPr>
        <w:t xml:space="preserve">. </w:t>
      </w:r>
    </w:p>
    <w:p w:rsidR="000A538C" w:rsidRPr="004250F0" w:rsidRDefault="000A538C" w:rsidP="000A538C">
      <w:pPr>
        <w:rPr>
          <w:szCs w:val="28"/>
        </w:rPr>
      </w:pPr>
      <w:r w:rsidRPr="004250F0">
        <w:rPr>
          <w:szCs w:val="28"/>
        </w:rPr>
        <w:t>Один из наиболее развернутых перечней толкований термина «проект» находим в Национальной экономической энциклопедии. Приведем одно из них. «</w:t>
      </w:r>
      <w:proofErr w:type="spellStart"/>
      <w:proofErr w:type="gramStart"/>
      <w:r w:rsidRPr="004250F0">
        <w:rPr>
          <w:b/>
          <w:szCs w:val="28"/>
        </w:rPr>
        <w:t>Прое́кт</w:t>
      </w:r>
      <w:proofErr w:type="spellEnd"/>
      <w:proofErr w:type="gramEnd"/>
      <w:r w:rsidRPr="004250F0">
        <w:rPr>
          <w:szCs w:val="28"/>
        </w:rPr>
        <w:t xml:space="preserve"> (от </w:t>
      </w:r>
      <w:hyperlink r:id="rId16" w:tooltip="Латинский язык" w:history="1">
        <w:r w:rsidRPr="004250F0">
          <w:rPr>
            <w:rStyle w:val="afd"/>
            <w:szCs w:val="28"/>
          </w:rPr>
          <w:t>лат.</w:t>
        </w:r>
      </w:hyperlink>
      <w:r w:rsidRPr="00AB3A76">
        <w:rPr>
          <w:i/>
          <w:iCs/>
          <w:szCs w:val="28"/>
          <w:lang w:val="la-Latn"/>
        </w:rPr>
        <w:t>projectus</w:t>
      </w:r>
      <w:r w:rsidRPr="004250F0">
        <w:rPr>
          <w:szCs w:val="28"/>
        </w:rPr>
        <w:t xml:space="preserve"> — </w:t>
      </w:r>
      <w:r w:rsidRPr="004250F0">
        <w:rPr>
          <w:i/>
          <w:iCs/>
          <w:szCs w:val="28"/>
        </w:rPr>
        <w:t>брошенный вперед, выступающий, выдающийся вперёд</w:t>
      </w:r>
      <w:r w:rsidRPr="004250F0">
        <w:rPr>
          <w:szCs w:val="28"/>
        </w:rPr>
        <w:t xml:space="preserve">) — замысел, идея, </w:t>
      </w:r>
      <w:r w:rsidRPr="004250F0">
        <w:rPr>
          <w:szCs w:val="28"/>
        </w:rPr>
        <w:lastRenderedPageBreak/>
        <w:t>образ, воплощённые в форму описания, обоснования, расчётов, чертежей, раскрывающих сущность замысла и возможность его практической реализации».</w:t>
      </w:r>
      <w:r w:rsidRPr="00AB3A76">
        <w:rPr>
          <w:rStyle w:val="ac"/>
          <w:szCs w:val="28"/>
        </w:rPr>
        <w:footnoteReference w:id="10"/>
      </w:r>
    </w:p>
    <w:p w:rsidR="000A538C" w:rsidRPr="004250F0" w:rsidRDefault="000A538C" w:rsidP="000A538C">
      <w:pPr>
        <w:rPr>
          <w:color w:val="343434"/>
          <w:szCs w:val="28"/>
        </w:rPr>
      </w:pPr>
      <w:r w:rsidRPr="004250F0">
        <w:rPr>
          <w:color w:val="343434"/>
          <w:szCs w:val="28"/>
        </w:rPr>
        <w:t>Отличительной чертой последнего определения является фактическое разделение проектирования (разработки проекта) и реализации проекта (создания продукта) как двух самостоятельных видов деятельности.</w:t>
      </w:r>
    </w:p>
    <w:p w:rsidR="000A538C" w:rsidRPr="004250F0" w:rsidRDefault="000A538C" w:rsidP="000A538C">
      <w:pPr>
        <w:rPr>
          <w:szCs w:val="28"/>
        </w:rPr>
      </w:pPr>
      <w:r w:rsidRPr="004250F0">
        <w:rPr>
          <w:color w:val="343434"/>
          <w:szCs w:val="28"/>
        </w:rPr>
        <w:t>В настоящей программе</w:t>
      </w:r>
      <w:r w:rsidRPr="004250F0">
        <w:rPr>
          <w:rFonts w:eastAsia="Times New Roman"/>
          <w:color w:val="000000"/>
          <w:szCs w:val="28"/>
          <w:lang w:eastAsia="ru-RU"/>
        </w:rPr>
        <w:t xml:space="preserve"> используется </w:t>
      </w:r>
      <w:r w:rsidRPr="004250F0">
        <w:rPr>
          <w:szCs w:val="28"/>
        </w:rPr>
        <w:t>классификация видов продуктивной интеллектуальной деятельности, представленная в таблице 1.</w:t>
      </w:r>
    </w:p>
    <w:p w:rsidR="000A538C" w:rsidRPr="004250F0" w:rsidRDefault="000A538C" w:rsidP="000A538C">
      <w:pPr>
        <w:pStyle w:val="a0"/>
        <w:tabs>
          <w:tab w:val="left" w:pos="1764"/>
        </w:tabs>
      </w:pPr>
      <w:r w:rsidRPr="004250F0">
        <w:t>Виды продуктивной интеллектуальной деятельности учащейся молодежи.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3" w:type="dxa"/>
          <w:bottom w:w="113" w:type="dxa"/>
        </w:tblCellMar>
        <w:tblLook w:val="04A0"/>
      </w:tblPr>
      <w:tblGrid>
        <w:gridCol w:w="4477"/>
        <w:gridCol w:w="4879"/>
      </w:tblGrid>
      <w:tr w:rsidR="000A538C" w:rsidRPr="00B12102" w:rsidTr="000C6C89">
        <w:trPr>
          <w:jc w:val="center"/>
        </w:trPr>
        <w:tc>
          <w:tcPr>
            <w:tcW w:w="4477" w:type="dxa"/>
            <w:tcBorders>
              <w:top w:val="single" w:sz="12" w:space="0" w:color="auto"/>
              <w:bottom w:val="single" w:sz="12" w:space="0" w:color="auto"/>
            </w:tcBorders>
            <w:shd w:val="clear" w:color="auto" w:fill="auto"/>
            <w:tcMar>
              <w:top w:w="57" w:type="dxa"/>
              <w:left w:w="57" w:type="dxa"/>
              <w:bottom w:w="57" w:type="dxa"/>
              <w:right w:w="57" w:type="dxa"/>
            </w:tcMar>
            <w:vAlign w:val="center"/>
          </w:tcPr>
          <w:p w:rsidR="000A538C" w:rsidRPr="00B12102" w:rsidRDefault="000A538C" w:rsidP="000C6C89">
            <w:pPr>
              <w:pStyle w:val="affb"/>
              <w:rPr>
                <w:b/>
              </w:rPr>
            </w:pPr>
            <w:r w:rsidRPr="00B12102">
              <w:rPr>
                <w:b/>
              </w:rPr>
              <w:t xml:space="preserve">Виды </w:t>
            </w:r>
            <w:proofErr w:type="spellStart"/>
            <w:r w:rsidRPr="00B12102">
              <w:rPr>
                <w:b/>
              </w:rPr>
              <w:t>ПрИДУМ</w:t>
            </w:r>
            <w:proofErr w:type="spellEnd"/>
          </w:p>
        </w:tc>
        <w:tc>
          <w:tcPr>
            <w:tcW w:w="4879" w:type="dxa"/>
            <w:tcBorders>
              <w:top w:val="single" w:sz="12" w:space="0" w:color="auto"/>
              <w:bottom w:val="single" w:sz="12" w:space="0" w:color="auto"/>
            </w:tcBorders>
            <w:shd w:val="clear" w:color="auto" w:fill="auto"/>
            <w:tcMar>
              <w:top w:w="57" w:type="dxa"/>
              <w:left w:w="57" w:type="dxa"/>
              <w:bottom w:w="57" w:type="dxa"/>
              <w:right w:w="57" w:type="dxa"/>
            </w:tcMar>
            <w:vAlign w:val="center"/>
          </w:tcPr>
          <w:p w:rsidR="000A538C" w:rsidRPr="00B12102" w:rsidRDefault="000A538C" w:rsidP="000C6C89">
            <w:pPr>
              <w:pStyle w:val="affb"/>
              <w:rPr>
                <w:b/>
              </w:rPr>
            </w:pPr>
            <w:r w:rsidRPr="00B12102">
              <w:rPr>
                <w:b/>
              </w:rPr>
              <w:t>Продукт деятельности</w:t>
            </w:r>
          </w:p>
        </w:tc>
      </w:tr>
      <w:tr w:rsidR="000A538C" w:rsidRPr="0022299E" w:rsidTr="000C6C89">
        <w:trPr>
          <w:jc w:val="center"/>
        </w:trPr>
        <w:tc>
          <w:tcPr>
            <w:tcW w:w="4477" w:type="dxa"/>
            <w:tcBorders>
              <w:top w:val="single" w:sz="12" w:space="0" w:color="auto"/>
            </w:tcBorders>
            <w:shd w:val="clear" w:color="auto" w:fill="auto"/>
            <w:tcMar>
              <w:top w:w="57" w:type="dxa"/>
              <w:left w:w="57" w:type="dxa"/>
              <w:bottom w:w="57" w:type="dxa"/>
              <w:right w:w="57" w:type="dxa"/>
            </w:tcMar>
            <w:vAlign w:val="center"/>
          </w:tcPr>
          <w:p w:rsidR="000A538C" w:rsidRPr="0022299E" w:rsidRDefault="000A538C" w:rsidP="000C6C89">
            <w:pPr>
              <w:pStyle w:val="affb"/>
            </w:pPr>
            <w:r w:rsidRPr="00B12102">
              <w:t>Исследование</w:t>
            </w:r>
            <w:r w:rsidRPr="0022299E">
              <w:t xml:space="preserve"> теоретическое</w:t>
            </w:r>
          </w:p>
        </w:tc>
        <w:tc>
          <w:tcPr>
            <w:tcW w:w="4879" w:type="dxa"/>
            <w:tcBorders>
              <w:top w:val="single" w:sz="12" w:space="0" w:color="auto"/>
            </w:tcBorders>
            <w:shd w:val="clear" w:color="auto" w:fill="auto"/>
            <w:tcMar>
              <w:top w:w="57" w:type="dxa"/>
              <w:left w:w="57" w:type="dxa"/>
              <w:bottom w:w="57" w:type="dxa"/>
              <w:right w:w="57" w:type="dxa"/>
            </w:tcMar>
            <w:vAlign w:val="center"/>
          </w:tcPr>
          <w:p w:rsidR="000A538C" w:rsidRPr="0022299E" w:rsidRDefault="000A538C" w:rsidP="000C6C89">
            <w:pPr>
              <w:pStyle w:val="affb"/>
            </w:pPr>
            <w:r w:rsidRPr="0022299E">
              <w:t>Результаты исследования</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Исследование экспериментальное</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Результаты исследования</w:t>
            </w:r>
          </w:p>
        </w:tc>
      </w:tr>
      <w:tr w:rsidR="000A538C" w:rsidRPr="004250F0"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Проектирование, конструирование</w:t>
            </w:r>
          </w:p>
        </w:tc>
        <w:tc>
          <w:tcPr>
            <w:tcW w:w="4879" w:type="dxa"/>
            <w:shd w:val="clear" w:color="auto" w:fill="auto"/>
            <w:tcMar>
              <w:top w:w="57" w:type="dxa"/>
              <w:left w:w="57" w:type="dxa"/>
              <w:bottom w:w="57" w:type="dxa"/>
              <w:right w:w="57" w:type="dxa"/>
            </w:tcMar>
            <w:vAlign w:val="center"/>
          </w:tcPr>
          <w:p w:rsidR="000A538C" w:rsidRPr="004250F0" w:rsidRDefault="000A538C" w:rsidP="000C6C89">
            <w:pPr>
              <w:pStyle w:val="affb"/>
            </w:pPr>
            <w:r w:rsidRPr="004250F0">
              <w:t>Вербальное, графическое, численное представление нового продукта</w:t>
            </w:r>
          </w:p>
        </w:tc>
      </w:tr>
      <w:tr w:rsidR="000A538C" w:rsidRPr="004250F0"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Проектирование социальное</w:t>
            </w:r>
          </w:p>
        </w:tc>
        <w:tc>
          <w:tcPr>
            <w:tcW w:w="4879" w:type="dxa"/>
            <w:shd w:val="clear" w:color="auto" w:fill="auto"/>
            <w:tcMar>
              <w:top w:w="57" w:type="dxa"/>
              <w:left w:w="57" w:type="dxa"/>
              <w:bottom w:w="57" w:type="dxa"/>
              <w:right w:w="57" w:type="dxa"/>
            </w:tcMar>
            <w:vAlign w:val="center"/>
          </w:tcPr>
          <w:p w:rsidR="000A538C" w:rsidRPr="004250F0" w:rsidRDefault="000A538C" w:rsidP="000C6C89">
            <w:pPr>
              <w:pStyle w:val="affb"/>
            </w:pPr>
            <w:r w:rsidRPr="004250F0">
              <w:t xml:space="preserve">Вербальное, графическое, численное, </w:t>
            </w:r>
            <w:proofErr w:type="spellStart"/>
            <w:r w:rsidRPr="004250F0">
              <w:t>мультимедийное</w:t>
            </w:r>
            <w:proofErr w:type="spellEnd"/>
            <w:r w:rsidRPr="004250F0">
              <w:t xml:space="preserve"> представление мероприятия</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4250F0" w:rsidRDefault="000A538C" w:rsidP="000C6C89">
            <w:pPr>
              <w:pStyle w:val="affb"/>
            </w:pPr>
            <w:r w:rsidRPr="004250F0">
              <w:t>Реализация проекта (своего или чужого)</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Макет, изделие</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4250F0" w:rsidRDefault="000A538C" w:rsidP="000C6C89">
            <w:pPr>
              <w:pStyle w:val="affb"/>
            </w:pPr>
            <w:r w:rsidRPr="004250F0">
              <w:t>Реализация социального проекта (своего или чужого)</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Мероприятие</w:t>
            </w:r>
          </w:p>
        </w:tc>
      </w:tr>
      <w:tr w:rsidR="000A538C" w:rsidRPr="004250F0"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Моделирование натурное, макетирование</w:t>
            </w:r>
          </w:p>
        </w:tc>
        <w:tc>
          <w:tcPr>
            <w:tcW w:w="4879" w:type="dxa"/>
            <w:shd w:val="clear" w:color="auto" w:fill="auto"/>
            <w:tcMar>
              <w:top w:w="57" w:type="dxa"/>
              <w:left w:w="57" w:type="dxa"/>
              <w:bottom w:w="57" w:type="dxa"/>
              <w:right w:w="57" w:type="dxa"/>
            </w:tcMar>
            <w:vAlign w:val="center"/>
          </w:tcPr>
          <w:p w:rsidR="000A538C" w:rsidRPr="004250F0" w:rsidRDefault="000A538C" w:rsidP="000C6C89">
            <w:pPr>
              <w:pStyle w:val="affb"/>
            </w:pPr>
            <w:r w:rsidRPr="004250F0">
              <w:t>Копия (уменьшенная или увеличенная) материального объекта</w:t>
            </w:r>
          </w:p>
        </w:tc>
      </w:tr>
      <w:tr w:rsidR="000A538C" w:rsidRPr="004250F0"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Моделирование компьютерное</w:t>
            </w:r>
          </w:p>
        </w:tc>
        <w:tc>
          <w:tcPr>
            <w:tcW w:w="4879" w:type="dxa"/>
            <w:shd w:val="clear" w:color="auto" w:fill="auto"/>
            <w:tcMar>
              <w:top w:w="57" w:type="dxa"/>
              <w:left w:w="57" w:type="dxa"/>
              <w:bottom w:w="57" w:type="dxa"/>
              <w:right w:w="57" w:type="dxa"/>
            </w:tcMar>
            <w:vAlign w:val="center"/>
          </w:tcPr>
          <w:p w:rsidR="000A538C" w:rsidRPr="004250F0" w:rsidRDefault="000A538C" w:rsidP="000C6C89">
            <w:pPr>
              <w:pStyle w:val="affb"/>
            </w:pPr>
            <w:r w:rsidRPr="004250F0">
              <w:t>Компьютерное представление объекта (реального или проектируемого)</w:t>
            </w:r>
          </w:p>
        </w:tc>
      </w:tr>
      <w:tr w:rsidR="000A538C" w:rsidRPr="004250F0"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 xml:space="preserve">Разработка информационного ресурса </w:t>
            </w:r>
          </w:p>
        </w:tc>
        <w:tc>
          <w:tcPr>
            <w:tcW w:w="4879" w:type="dxa"/>
            <w:shd w:val="clear" w:color="auto" w:fill="auto"/>
            <w:tcMar>
              <w:top w:w="57" w:type="dxa"/>
              <w:left w:w="57" w:type="dxa"/>
              <w:bottom w:w="57" w:type="dxa"/>
              <w:right w:w="57" w:type="dxa"/>
            </w:tcMar>
            <w:vAlign w:val="center"/>
          </w:tcPr>
          <w:p w:rsidR="000A538C" w:rsidRPr="004250F0" w:rsidRDefault="000A538C" w:rsidP="000C6C89">
            <w:pPr>
              <w:pStyle w:val="affb"/>
            </w:pPr>
            <w:r w:rsidRPr="004250F0">
              <w:t>Обзор литературы, база данных, сайт…</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Программирование</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t>Компьютерная программа</w:t>
            </w:r>
          </w:p>
        </w:tc>
      </w:tr>
      <w:tr w:rsidR="000A538C" w:rsidRPr="004250F0"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b"/>
            </w:pPr>
            <w:r w:rsidRPr="0022299E">
              <w:rPr>
                <w:rStyle w:val="afb"/>
                <w:i w:val="0"/>
                <w:iCs w:val="0"/>
                <w:sz w:val="24"/>
                <w:szCs w:val="24"/>
              </w:rPr>
              <w:t>Художественная творческая работа</w:t>
            </w:r>
          </w:p>
        </w:tc>
        <w:tc>
          <w:tcPr>
            <w:tcW w:w="4879" w:type="dxa"/>
            <w:shd w:val="clear" w:color="auto" w:fill="auto"/>
            <w:tcMar>
              <w:top w:w="57" w:type="dxa"/>
              <w:left w:w="57" w:type="dxa"/>
              <w:bottom w:w="57" w:type="dxa"/>
              <w:right w:w="57" w:type="dxa"/>
            </w:tcMar>
            <w:vAlign w:val="center"/>
          </w:tcPr>
          <w:p w:rsidR="000A538C" w:rsidRPr="004250F0" w:rsidRDefault="000A538C" w:rsidP="000C6C89">
            <w:pPr>
              <w:pStyle w:val="affb"/>
            </w:pPr>
            <w:r w:rsidRPr="004250F0">
              <w:t>Литературное, музыкальное или художественное произведение</w:t>
            </w:r>
          </w:p>
        </w:tc>
      </w:tr>
    </w:tbl>
    <w:p w:rsidR="000A538C" w:rsidRPr="004250F0" w:rsidRDefault="000A538C" w:rsidP="000A538C">
      <w:pPr>
        <w:rPr>
          <w:rFonts w:eastAsia="Times New Roman"/>
          <w:color w:val="000000"/>
          <w:szCs w:val="28"/>
          <w:lang w:eastAsia="ru-RU"/>
        </w:rPr>
      </w:pPr>
    </w:p>
    <w:p w:rsidR="000A538C" w:rsidRPr="004250F0" w:rsidRDefault="000A538C" w:rsidP="000A538C">
      <w:pPr>
        <w:rPr>
          <w:rFonts w:eastAsia="Times New Roman"/>
          <w:color w:val="000000"/>
          <w:szCs w:val="28"/>
          <w:lang w:eastAsia="ru-RU"/>
        </w:rPr>
      </w:pPr>
      <w:r w:rsidRPr="004250F0">
        <w:rPr>
          <w:rFonts w:eastAsia="Times New Roman"/>
          <w:color w:val="000000"/>
          <w:szCs w:val="28"/>
          <w:lang w:eastAsia="ru-RU"/>
        </w:rPr>
        <w:t>Возможно, конечно, и сочетание различных видов деятельности в одной работе, особенно, когда она выполняется в течение длительного времени или относительно большим коллективом. Кроме того, большой проект может содержать и исследовательскую составляющую. В том случае часто говорят об исследовательском проекте, хотя этот термин также не вполне удачен. Исследование в составе проектирования нужно, как правило, для дополнительного обоснования постановки задачи проектирования или для выбора средств и способов его реализации.</w:t>
      </w:r>
    </w:p>
    <w:p w:rsidR="000A538C" w:rsidRPr="004250F0" w:rsidRDefault="000A538C" w:rsidP="000A538C">
      <w:pPr>
        <w:rPr>
          <w:szCs w:val="28"/>
        </w:rPr>
      </w:pPr>
      <w:r w:rsidRPr="004250F0">
        <w:rPr>
          <w:szCs w:val="28"/>
        </w:rPr>
        <w:t xml:space="preserve">Проект направлен на </w:t>
      </w:r>
      <w:proofErr w:type="spellStart"/>
      <w:r w:rsidRPr="004250F0">
        <w:rPr>
          <w:szCs w:val="28"/>
        </w:rPr>
        <w:t>получениеконкретного</w:t>
      </w:r>
      <w:proofErr w:type="spellEnd"/>
      <w:r w:rsidRPr="004250F0">
        <w:rPr>
          <w:szCs w:val="28"/>
        </w:rPr>
        <w:t xml:space="preserve"> </w:t>
      </w:r>
      <w:proofErr w:type="spellStart"/>
      <w:r w:rsidRPr="004250F0">
        <w:rPr>
          <w:szCs w:val="28"/>
        </w:rPr>
        <w:t>запланированногорезультата</w:t>
      </w:r>
      <w:proofErr w:type="spellEnd"/>
      <w:r w:rsidRPr="004250F0">
        <w:rPr>
          <w:szCs w:val="28"/>
        </w:rPr>
        <w:t xml:space="preserve"> — продукта, обладающего определёнными свойствами и необходимого для конкретного использования. Собственно проектированию предшествует обычно разработка так </w:t>
      </w:r>
      <w:r w:rsidRPr="004250F0">
        <w:rPr>
          <w:szCs w:val="28"/>
        </w:rPr>
        <w:lastRenderedPageBreak/>
        <w:t xml:space="preserve">называемого технического задания (ТЗ), в котором четко определяются характеристики проектируемого объекта. В ТЗ могут быть также заданы и условия реализации проекта, например, могут быть введены ограничения на технологию изготовления проектируемого продукта. </w:t>
      </w:r>
    </w:p>
    <w:p w:rsidR="000A538C" w:rsidRPr="004250F0" w:rsidRDefault="000A538C" w:rsidP="000A538C">
      <w:pPr>
        <w:rPr>
          <w:szCs w:val="28"/>
        </w:rPr>
      </w:pPr>
      <w:r w:rsidRPr="004250F0">
        <w:rPr>
          <w:szCs w:val="28"/>
        </w:rPr>
        <w:t>В ходе исследования организуется поиск новой информации в какой-то области, неизвестного ответа на тот или иной вопрос.</w:t>
      </w:r>
      <w:r w:rsidRPr="004250F0">
        <w:rPr>
          <w:rStyle w:val="124"/>
          <w:sz w:val="28"/>
          <w:szCs w:val="28"/>
        </w:rPr>
        <w:t xml:space="preserve"> Этот вопрос и является началом исследования. Нет вопроса – не будет и исследования. </w:t>
      </w:r>
      <w:r w:rsidRPr="004250F0">
        <w:rPr>
          <w:szCs w:val="28"/>
        </w:rPr>
        <w:t xml:space="preserve">Главное внимание в исследовательской деятельности учащихся уделяется изучению важнейших методов научного познания, знакомству с методами математического и имитационного моделирования, с методикой обработки экспериментальных данных. </w:t>
      </w:r>
    </w:p>
    <w:p w:rsidR="000A538C" w:rsidRPr="004250F0" w:rsidRDefault="000A538C" w:rsidP="000A538C">
      <w:r w:rsidRPr="004250F0">
        <w:t>При анализе концепции развития исследовательской деятельности учащихся авторы</w:t>
      </w:r>
      <w:proofErr w:type="gramStart"/>
      <w:r w:rsidRPr="004250F0">
        <w:t xml:space="preserve"> [</w:t>
      </w:r>
      <w:r w:rsidRPr="00AB3A76">
        <w:rPr>
          <w:rStyle w:val="ac"/>
          <w:szCs w:val="28"/>
        </w:rPr>
        <w:footnoteReference w:id="11"/>
      </w:r>
      <w:r w:rsidRPr="004250F0">
        <w:t xml:space="preserve">] </w:t>
      </w:r>
      <w:proofErr w:type="gramEnd"/>
      <w:r w:rsidRPr="004250F0">
        <w:t xml:space="preserve">дают следующую формулировку: </w:t>
      </w:r>
      <w:proofErr w:type="gramStart"/>
      <w:r w:rsidRPr="004250F0">
        <w:t>«Если в сфере науки главной целью является производство новых знаний в общекультурном значении, то в образовании цель исследовательской деятельности полагается в приобретении учащимся функционального навыка исследования как универсального способа освоения действительности через повышение мотивации к учебной деятельности и активизации личностной позиции учащегося в образовательном процессе, основой которых является приобретение субъективно новых знаний (т. е самостоятельно получаемых знаний, являющихся новыми и</w:t>
      </w:r>
      <w:proofErr w:type="gramEnd"/>
      <w:r w:rsidRPr="004250F0">
        <w:t xml:space="preserve"> личностно </w:t>
      </w:r>
      <w:proofErr w:type="gramStart"/>
      <w:r w:rsidRPr="004250F0">
        <w:t>значимыми</w:t>
      </w:r>
      <w:proofErr w:type="gramEnd"/>
      <w:r w:rsidRPr="004250F0">
        <w:t xml:space="preserve"> для конкретного учащегося)».</w:t>
      </w:r>
    </w:p>
    <w:p w:rsidR="000A538C" w:rsidRPr="004250F0" w:rsidRDefault="000A538C" w:rsidP="000A538C">
      <w:r w:rsidRPr="004250F0">
        <w:t xml:space="preserve">Представим положения этого высказывания для наглядности в виде логической цепочки: </w:t>
      </w:r>
    </w:p>
    <w:tbl>
      <w:tblPr>
        <w:tblW w:w="0" w:type="auto"/>
        <w:tblInd w:w="108" w:type="dxa"/>
        <w:tblLook w:val="01E0"/>
      </w:tblPr>
      <w:tblGrid>
        <w:gridCol w:w="9356"/>
      </w:tblGrid>
      <w:tr w:rsidR="000A538C" w:rsidRPr="004250F0"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4250F0" w:rsidRDefault="000A538C" w:rsidP="000C6C89">
            <w:pPr>
              <w:ind w:firstLine="34"/>
              <w:jc w:val="center"/>
              <w:rPr>
                <w:szCs w:val="28"/>
              </w:rPr>
            </w:pPr>
            <w:r w:rsidRPr="004250F0">
              <w:rPr>
                <w:szCs w:val="28"/>
              </w:rPr>
              <w:t>задача образования – освоение учащимся действительности</w:t>
            </w:r>
          </w:p>
        </w:tc>
      </w:tr>
      <w:tr w:rsidR="000A538C" w:rsidRPr="00AB3A76" w:rsidTr="000C6C89">
        <w:tc>
          <w:tcPr>
            <w:tcW w:w="9356" w:type="dxa"/>
            <w:tcBorders>
              <w:top w:val="single" w:sz="4" w:space="0" w:color="auto"/>
              <w:bottom w:val="single" w:sz="4" w:space="0" w:color="auto"/>
            </w:tcBorders>
          </w:tcPr>
          <w:p w:rsidR="000A538C" w:rsidRPr="009622C2" w:rsidRDefault="000A538C" w:rsidP="000C6C89">
            <w:pPr>
              <w:ind w:firstLine="34"/>
              <w:jc w:val="center"/>
              <w:rPr>
                <w:szCs w:val="28"/>
              </w:rPr>
            </w:pPr>
            <w:proofErr w:type="spellStart"/>
            <w:r w:rsidRPr="009622C2">
              <w:rPr>
                <w:szCs w:val="28"/>
              </w:rPr>
              <w:t>↓</w:t>
            </w:r>
            <w:proofErr w:type="spellEnd"/>
          </w:p>
        </w:tc>
      </w:tr>
      <w:tr w:rsidR="000A538C" w:rsidRPr="004250F0"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4250F0" w:rsidRDefault="000A538C" w:rsidP="000C6C89">
            <w:pPr>
              <w:ind w:firstLine="34"/>
              <w:jc w:val="center"/>
              <w:rPr>
                <w:szCs w:val="28"/>
              </w:rPr>
            </w:pPr>
            <w:r w:rsidRPr="004250F0">
              <w:rPr>
                <w:szCs w:val="28"/>
              </w:rPr>
              <w:t>исследование есть один из способов освоения действительности</w:t>
            </w:r>
          </w:p>
        </w:tc>
      </w:tr>
      <w:tr w:rsidR="000A538C" w:rsidRPr="00AB3A76" w:rsidTr="000C6C89">
        <w:tc>
          <w:tcPr>
            <w:tcW w:w="9356" w:type="dxa"/>
            <w:tcBorders>
              <w:top w:val="single" w:sz="4" w:space="0" w:color="auto"/>
              <w:bottom w:val="single" w:sz="4" w:space="0" w:color="auto"/>
            </w:tcBorders>
          </w:tcPr>
          <w:p w:rsidR="000A538C" w:rsidRPr="009622C2" w:rsidRDefault="000A538C" w:rsidP="000C6C89">
            <w:pPr>
              <w:ind w:firstLine="34"/>
              <w:jc w:val="center"/>
              <w:rPr>
                <w:szCs w:val="28"/>
              </w:rPr>
            </w:pPr>
            <w:proofErr w:type="spellStart"/>
            <w:r w:rsidRPr="009622C2">
              <w:rPr>
                <w:szCs w:val="28"/>
              </w:rPr>
              <w:t>↓</w:t>
            </w:r>
            <w:proofErr w:type="spellEnd"/>
          </w:p>
        </w:tc>
      </w:tr>
      <w:tr w:rsidR="000A538C" w:rsidRPr="004250F0"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4250F0" w:rsidRDefault="000A538C" w:rsidP="000C6C89">
            <w:pPr>
              <w:ind w:firstLine="34"/>
              <w:jc w:val="center"/>
              <w:rPr>
                <w:szCs w:val="28"/>
              </w:rPr>
            </w:pPr>
            <w:r w:rsidRPr="004250F0">
              <w:rPr>
                <w:szCs w:val="28"/>
              </w:rPr>
              <w:t>в процессе исследовательской деятельности учащийся приобретает навыки этого способа освоения действительности</w:t>
            </w:r>
          </w:p>
        </w:tc>
      </w:tr>
      <w:tr w:rsidR="000A538C" w:rsidRPr="00AB3A76" w:rsidTr="000C6C89">
        <w:tc>
          <w:tcPr>
            <w:tcW w:w="9356" w:type="dxa"/>
            <w:tcBorders>
              <w:top w:val="single" w:sz="4" w:space="0" w:color="auto"/>
              <w:bottom w:val="single" w:sz="4" w:space="0" w:color="auto"/>
            </w:tcBorders>
          </w:tcPr>
          <w:p w:rsidR="000A538C" w:rsidRPr="009622C2" w:rsidRDefault="000A538C" w:rsidP="000C6C89">
            <w:pPr>
              <w:ind w:firstLine="34"/>
              <w:jc w:val="center"/>
              <w:rPr>
                <w:szCs w:val="28"/>
              </w:rPr>
            </w:pPr>
            <w:proofErr w:type="spellStart"/>
            <w:r w:rsidRPr="009622C2">
              <w:rPr>
                <w:szCs w:val="28"/>
              </w:rPr>
              <w:t>↓</w:t>
            </w:r>
            <w:proofErr w:type="spellEnd"/>
          </w:p>
        </w:tc>
      </w:tr>
      <w:tr w:rsidR="000A538C" w:rsidRPr="004250F0"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4250F0" w:rsidRDefault="000A538C" w:rsidP="000C6C89">
            <w:pPr>
              <w:ind w:firstLine="34"/>
              <w:jc w:val="center"/>
              <w:rPr>
                <w:szCs w:val="28"/>
              </w:rPr>
            </w:pPr>
            <w:r w:rsidRPr="004250F0">
              <w:rPr>
                <w:szCs w:val="28"/>
              </w:rPr>
              <w:t>исследовательская деятельность повышает мотивацию учащегося к учебной деятельности, активизирует ее</w:t>
            </w:r>
          </w:p>
        </w:tc>
      </w:tr>
      <w:tr w:rsidR="000A538C" w:rsidRPr="00AB3A76" w:rsidTr="000C6C89">
        <w:tc>
          <w:tcPr>
            <w:tcW w:w="9356" w:type="dxa"/>
            <w:tcBorders>
              <w:top w:val="single" w:sz="4" w:space="0" w:color="auto"/>
              <w:bottom w:val="single" w:sz="4" w:space="0" w:color="auto"/>
            </w:tcBorders>
          </w:tcPr>
          <w:p w:rsidR="000A538C" w:rsidRPr="009622C2" w:rsidRDefault="000A538C" w:rsidP="000C6C89">
            <w:pPr>
              <w:ind w:firstLine="34"/>
              <w:jc w:val="center"/>
              <w:rPr>
                <w:szCs w:val="28"/>
              </w:rPr>
            </w:pPr>
            <w:proofErr w:type="spellStart"/>
            <w:r w:rsidRPr="009622C2">
              <w:rPr>
                <w:szCs w:val="28"/>
              </w:rPr>
              <w:t>↓</w:t>
            </w:r>
            <w:proofErr w:type="spellEnd"/>
          </w:p>
        </w:tc>
      </w:tr>
      <w:tr w:rsidR="000A538C" w:rsidRPr="004250F0"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4250F0" w:rsidRDefault="000A538C" w:rsidP="000C6C89">
            <w:pPr>
              <w:ind w:firstLine="34"/>
              <w:jc w:val="center"/>
              <w:rPr>
                <w:szCs w:val="28"/>
              </w:rPr>
            </w:pPr>
            <w:r w:rsidRPr="004250F0">
              <w:rPr>
                <w:szCs w:val="28"/>
              </w:rPr>
              <w:t>исследовательская деятельность является эффективным средством повышения качества образования, развития личности</w:t>
            </w:r>
          </w:p>
        </w:tc>
      </w:tr>
    </w:tbl>
    <w:p w:rsidR="000A538C" w:rsidRPr="004250F0" w:rsidRDefault="000A538C" w:rsidP="000A538C"/>
    <w:p w:rsidR="000A538C" w:rsidRPr="004250F0" w:rsidRDefault="000A538C" w:rsidP="000A538C">
      <w:r w:rsidRPr="004250F0">
        <w:t>Первая и последняя ячейки этой цепочки добавлены нами для ее логической завершенности. В то же время положение о субъективно новых знаниях нами опущено, так как их приобретение является безусловным, но не отличительным признаком исследования – субъективно новые и личностно значимые знания приобретаются учащимся в любой учебной деятельности.</w:t>
      </w:r>
    </w:p>
    <w:p w:rsidR="000A538C" w:rsidRPr="004250F0" w:rsidRDefault="000A538C" w:rsidP="000A538C">
      <w:r w:rsidRPr="004250F0">
        <w:lastRenderedPageBreak/>
        <w:t>Результатом любых исследований являются новые знания. Однако, ценность научных исследований определяется общекультурным значением результатов, иначе говоря, их значимостью для науки как таковой. Для исследований школьников достаточно локальной новизны получаемых знаний, значимой для населенного пункта, школы, семьи, узкой группы специалистов и т.п.</w:t>
      </w:r>
    </w:p>
    <w:p w:rsidR="000A538C" w:rsidRPr="004250F0" w:rsidRDefault="000A538C" w:rsidP="000A538C">
      <w:r w:rsidRPr="004250F0">
        <w:rPr>
          <w:u w:val="single"/>
        </w:rPr>
        <w:t>Исследователь</w:t>
      </w:r>
      <w:r w:rsidRPr="004250F0">
        <w:t xml:space="preserve"> знает, что он собирается изучать, но </w:t>
      </w:r>
      <w:r w:rsidRPr="004250F0">
        <w:rPr>
          <w:u w:val="words"/>
        </w:rPr>
        <w:t>не знает</w:t>
      </w:r>
      <w:r w:rsidRPr="004250F0">
        <w:t xml:space="preserve">, что получится в результате исследования. Основная задача исследования – получение нового, неизвестного ранее результата, неизвестного не только самому исследователю, но и никому другому. </w:t>
      </w:r>
    </w:p>
    <w:p w:rsidR="000A538C" w:rsidRPr="004250F0" w:rsidRDefault="000A538C" w:rsidP="000A538C">
      <w:r w:rsidRPr="004250F0">
        <w:t>Анализ крови, который нам делают в поликлинике, это пример исследования – его результат заранее не известен. Однако результат этого исследования представляет интерес лишь для двух человек – пациента и врача. Поэтому его не считают научным исследованием. Результат научного исследования представляет интерес для множества людей – ученых и практиков. Тот же анализ крови, сделанный на достаточно большой группе пациентов, и проведенный с какой-либо определенной (научной) целью, может быть предметом научного исследования.</w:t>
      </w:r>
    </w:p>
    <w:p w:rsidR="000A538C" w:rsidRPr="004250F0" w:rsidRDefault="000A538C" w:rsidP="000A538C">
      <w:r w:rsidRPr="004250F0">
        <w:t>Исследование, проводимое школьником, не обязательно должно быть в полном смысле научным, но оно должно отвечать определенным требованиям, в том числе главным требованиям – новизны и доказательности: полученные результаты должны быть новыми (а не списанными из книги или найденными в Интернете), выводы должны быть обоснованы результатами проведенного самим автором исследования.</w:t>
      </w:r>
    </w:p>
    <w:p w:rsidR="000A538C" w:rsidRPr="004250F0" w:rsidRDefault="000A538C" w:rsidP="000A538C">
      <w:r w:rsidRPr="004250F0">
        <w:t>Как отмечает А.И. Савенков</w:t>
      </w:r>
      <w:proofErr w:type="gramStart"/>
      <w:r w:rsidRPr="004250F0">
        <w:t xml:space="preserve"> [</w:t>
      </w:r>
      <w:r w:rsidRPr="00AB3A76">
        <w:rPr>
          <w:rStyle w:val="ac"/>
          <w:color w:val="FF0000"/>
          <w:szCs w:val="28"/>
        </w:rPr>
        <w:footnoteReference w:id="12"/>
      </w:r>
      <w:r w:rsidRPr="004250F0">
        <w:t xml:space="preserve">], </w:t>
      </w:r>
      <w:proofErr w:type="gramEnd"/>
      <w:r w:rsidRPr="004250F0">
        <w:t>по сравнению с проектированием "исследовательская деятельность изначально должна быть более свободной, практически нерегламентированной какими-либо внешними установками. В идеале ее не должны ограничивать даже рамки самых смелых гипотез. Поэтому она значительно более гибкая, в ней значительно больше места для импровизации".</w:t>
      </w:r>
    </w:p>
    <w:p w:rsidR="000A538C" w:rsidRPr="004250F0" w:rsidRDefault="000A538C" w:rsidP="000A538C">
      <w:pPr>
        <w:rPr>
          <w:szCs w:val="28"/>
        </w:rPr>
      </w:pPr>
      <w:proofErr w:type="gramStart"/>
      <w:r w:rsidRPr="004250F0">
        <w:rPr>
          <w:szCs w:val="28"/>
        </w:rPr>
        <w:t>Итогами проектной и учебно-исследовательской деятельности учащихся всё же рекомендуется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4250F0">
        <w:rPr>
          <w:szCs w:val="28"/>
        </w:rPr>
        <w:t>неуспешности</w:t>
      </w:r>
      <w:proofErr w:type="spellEnd"/>
      <w:r w:rsidRPr="004250F0">
        <w:rPr>
          <w:szCs w:val="28"/>
        </w:rPr>
        <w:t>) исследовательской деятельности [4].</w:t>
      </w:r>
      <w:proofErr w:type="gramEnd"/>
      <w:r w:rsidRPr="004250F0">
        <w:rPr>
          <w:szCs w:val="28"/>
        </w:rPr>
        <w:t xml:space="preserve"> Иначе говоря, </w:t>
      </w:r>
      <w:proofErr w:type="spellStart"/>
      <w:r w:rsidRPr="004250F0">
        <w:rPr>
          <w:szCs w:val="28"/>
        </w:rPr>
        <w:t>ПрИДУМ</w:t>
      </w:r>
      <w:proofErr w:type="spellEnd"/>
      <w:r w:rsidRPr="004250F0">
        <w:rPr>
          <w:szCs w:val="28"/>
        </w:rPr>
        <w:t xml:space="preserve"> носит, прежде всего, учебный характер. Раскрытие проблемы, решение вопроса должно приносить что-то новое, прежде всего ученику, а уже потом (если получится!) и науке.</w:t>
      </w:r>
    </w:p>
    <w:p w:rsidR="000A538C" w:rsidRPr="004250F0" w:rsidRDefault="000A538C" w:rsidP="000A538C">
      <w:pPr>
        <w:rPr>
          <w:szCs w:val="24"/>
        </w:rPr>
      </w:pPr>
      <w:r w:rsidRPr="004250F0">
        <w:rPr>
          <w:szCs w:val="24"/>
        </w:rPr>
        <w:t xml:space="preserve">Исследовательской, как и любой творческой деятельности, присущи характерные черты. Перечень таких черт творческой деятельности приведен, например, в работе И. М. </w:t>
      </w:r>
      <w:proofErr w:type="spellStart"/>
      <w:r w:rsidRPr="004250F0">
        <w:rPr>
          <w:szCs w:val="24"/>
        </w:rPr>
        <w:t>Осмоловской</w:t>
      </w:r>
      <w:proofErr w:type="spellEnd"/>
      <w:r w:rsidRPr="00FB18E8">
        <w:rPr>
          <w:rStyle w:val="ac"/>
          <w:szCs w:val="24"/>
        </w:rPr>
        <w:footnoteReference w:id="13"/>
      </w:r>
      <w:r w:rsidRPr="004250F0">
        <w:rPr>
          <w:szCs w:val="24"/>
        </w:rPr>
        <w:t xml:space="preserve">. Отталкиваясь от него, дадим, с опорой на свой опыт, следующий перечень возможных признаков интеллектуальной творческой (исследовательской) деятельности: </w:t>
      </w:r>
    </w:p>
    <w:p w:rsidR="000A538C" w:rsidRPr="004250F0" w:rsidRDefault="000A538C" w:rsidP="00C82A00">
      <w:pPr>
        <w:pStyle w:val="ad"/>
        <w:numPr>
          <w:ilvl w:val="1"/>
          <w:numId w:val="18"/>
        </w:numPr>
        <w:spacing w:after="0" w:line="240" w:lineRule="auto"/>
        <w:rPr>
          <w:rFonts w:ascii="Times New Roman" w:hAnsi="Times New Roman"/>
          <w:szCs w:val="24"/>
        </w:rPr>
      </w:pPr>
      <w:r w:rsidRPr="004250F0">
        <w:rPr>
          <w:rFonts w:ascii="Times New Roman" w:hAnsi="Times New Roman"/>
          <w:szCs w:val="24"/>
        </w:rPr>
        <w:t>использование базовых знаний и умений для решения нестандартной задачи;</w:t>
      </w:r>
    </w:p>
    <w:p w:rsidR="000A538C" w:rsidRPr="004250F0" w:rsidRDefault="000A538C" w:rsidP="00C82A00">
      <w:pPr>
        <w:pStyle w:val="ad"/>
        <w:numPr>
          <w:ilvl w:val="1"/>
          <w:numId w:val="18"/>
        </w:numPr>
        <w:spacing w:after="0" w:line="240" w:lineRule="auto"/>
        <w:rPr>
          <w:rFonts w:ascii="Times New Roman" w:hAnsi="Times New Roman"/>
          <w:szCs w:val="24"/>
        </w:rPr>
      </w:pPr>
      <w:r w:rsidRPr="004250F0">
        <w:rPr>
          <w:rFonts w:ascii="Times New Roman" w:hAnsi="Times New Roman"/>
          <w:szCs w:val="24"/>
        </w:rPr>
        <w:t>умение разглядеть новую проблему в известном, обычном (объекте, явлении), и сформулировать ее;</w:t>
      </w:r>
    </w:p>
    <w:p w:rsidR="000A538C" w:rsidRPr="004250F0" w:rsidRDefault="000A538C" w:rsidP="00C82A00">
      <w:pPr>
        <w:pStyle w:val="ad"/>
        <w:numPr>
          <w:ilvl w:val="1"/>
          <w:numId w:val="18"/>
        </w:numPr>
        <w:spacing w:after="0" w:line="240" w:lineRule="auto"/>
        <w:rPr>
          <w:rFonts w:ascii="Times New Roman" w:hAnsi="Times New Roman"/>
          <w:szCs w:val="24"/>
        </w:rPr>
      </w:pPr>
      <w:r w:rsidRPr="004250F0">
        <w:rPr>
          <w:rFonts w:ascii="Times New Roman" w:hAnsi="Times New Roman"/>
          <w:szCs w:val="24"/>
        </w:rPr>
        <w:lastRenderedPageBreak/>
        <w:t>способность найти новое применение известному объекту или явлению;</w:t>
      </w:r>
    </w:p>
    <w:p w:rsidR="000A538C" w:rsidRPr="004250F0" w:rsidRDefault="000A538C" w:rsidP="00C82A00">
      <w:pPr>
        <w:pStyle w:val="ad"/>
        <w:numPr>
          <w:ilvl w:val="1"/>
          <w:numId w:val="18"/>
        </w:numPr>
        <w:spacing w:after="0" w:line="240" w:lineRule="auto"/>
        <w:rPr>
          <w:rFonts w:ascii="Times New Roman" w:hAnsi="Times New Roman"/>
          <w:szCs w:val="24"/>
        </w:rPr>
      </w:pPr>
      <w:r w:rsidRPr="004250F0">
        <w:rPr>
          <w:rFonts w:ascii="Times New Roman" w:hAnsi="Times New Roman"/>
          <w:szCs w:val="24"/>
        </w:rPr>
        <w:t>поиск альтернативных решений, использование различных способов действия при решении проблемы;</w:t>
      </w:r>
    </w:p>
    <w:p w:rsidR="000A538C" w:rsidRPr="004250F0" w:rsidRDefault="000A538C" w:rsidP="00C82A00">
      <w:pPr>
        <w:pStyle w:val="ad"/>
        <w:numPr>
          <w:ilvl w:val="1"/>
          <w:numId w:val="18"/>
        </w:numPr>
        <w:spacing w:after="0" w:line="240" w:lineRule="auto"/>
        <w:rPr>
          <w:rFonts w:ascii="Times New Roman" w:hAnsi="Times New Roman"/>
          <w:szCs w:val="24"/>
        </w:rPr>
      </w:pPr>
      <w:r w:rsidRPr="004250F0">
        <w:rPr>
          <w:rFonts w:ascii="Times New Roman" w:hAnsi="Times New Roman"/>
          <w:szCs w:val="24"/>
        </w:rPr>
        <w:t>умение структурировать сложные объекты, систематизировать совокупность информации.</w:t>
      </w:r>
    </w:p>
    <w:p w:rsidR="000A538C" w:rsidRPr="004250F0" w:rsidRDefault="000A538C" w:rsidP="00BE71E0">
      <w:pPr>
        <w:pStyle w:val="31"/>
      </w:pPr>
      <w:bookmarkStart w:id="124" w:name="_Toc405719554"/>
      <w:bookmarkStart w:id="125" w:name="_Toc405802672"/>
      <w:bookmarkStart w:id="126" w:name="_Toc26000263"/>
      <w:r w:rsidRPr="004250F0">
        <w:t>Исследовательский инструментарий</w:t>
      </w:r>
      <w:bookmarkEnd w:id="124"/>
      <w:bookmarkEnd w:id="125"/>
      <w:bookmarkEnd w:id="126"/>
    </w:p>
    <w:p w:rsidR="000A538C" w:rsidRPr="004250F0" w:rsidRDefault="000A538C" w:rsidP="000A538C">
      <w:r w:rsidRPr="004250F0">
        <w:rPr>
          <w:szCs w:val="24"/>
        </w:rPr>
        <w:t xml:space="preserve">Исследовательская деятельность, как и любая другая, осуществляется с помощью того или иного набора инструментов. </w:t>
      </w:r>
      <w:r w:rsidRPr="004250F0">
        <w:t>Базовым инструментом исследовательской деятельности является язык общения, в нашем случае русский. На языке ставятся задачи, формулируются гипотезы и теоретические положения, публикуются результаты исследований и т. д. К сожалению, в нашей (российской) системе образования сложилась крайне тревожная ситуация: качество знания русского языка молодежью стало явно неудовлетворительным и постоянно все более снижается. Учащиеся школ, студенты плохо говорят, плохо пишут, плохо работают с текстами. Все это делает необходимым включить в перечень базовых компетентностей первым номером знание на достаточно высоком уровне языка общения (русского языка).</w:t>
      </w:r>
    </w:p>
    <w:p w:rsidR="000A538C" w:rsidRPr="004250F0" w:rsidRDefault="000A538C" w:rsidP="000A538C">
      <w:r w:rsidRPr="004250F0">
        <w:t xml:space="preserve">Знание иностранных языков для проведения исследовательской работы на </w:t>
      </w:r>
      <w:proofErr w:type="spellStart"/>
      <w:r w:rsidRPr="004250F0">
        <w:t>довузовском</w:t>
      </w:r>
      <w:proofErr w:type="spellEnd"/>
      <w:r w:rsidRPr="004250F0">
        <w:t xml:space="preserve"> уровне не является обязательным – русскоязычной информации (в том числе в Интернете) вполне достаточно для подавляющего большинства школьников. Естественно, что знание иностранного языка и в этом случае может быть полезным.</w:t>
      </w:r>
    </w:p>
    <w:p w:rsidR="000A538C" w:rsidRPr="004250F0" w:rsidRDefault="000A538C" w:rsidP="000A538C">
      <w:r w:rsidRPr="004250F0">
        <w:t>В школе учат писать сочинения по литературе, но не обращают внимания на различие между языком художественного произведения и языком науки. Необходимо, чтобы начинающий исследователь научился разделять и использовать эти два языка (два стиля).</w:t>
      </w:r>
    </w:p>
    <w:p w:rsidR="000A538C" w:rsidRPr="004250F0" w:rsidRDefault="000A538C" w:rsidP="000A538C">
      <w:r w:rsidRPr="004250F0">
        <w:t>Языки (</w:t>
      </w:r>
      <w:proofErr w:type="gramStart"/>
      <w:r w:rsidRPr="004250F0">
        <w:t>родной</w:t>
      </w:r>
      <w:proofErr w:type="gramEnd"/>
      <w:r w:rsidRPr="004250F0">
        <w:t xml:space="preserve"> и иностранные) – </w:t>
      </w:r>
      <w:r w:rsidRPr="004250F0">
        <w:rPr>
          <w:b/>
        </w:rPr>
        <w:t>первая группа</w:t>
      </w:r>
      <w:r w:rsidRPr="004250F0">
        <w:t xml:space="preserve"> инструментов исследования.</w:t>
      </w:r>
    </w:p>
    <w:p w:rsidR="000A538C" w:rsidRPr="004250F0" w:rsidRDefault="000A538C" w:rsidP="000A538C">
      <w:r w:rsidRPr="004250F0">
        <w:t xml:space="preserve">Исследование –  это получение новой информации, научное общение </w:t>
      </w:r>
      <w:r w:rsidRPr="004250F0">
        <w:softHyphen/>
        <w:t xml:space="preserve">– обмен информацией. Поэтому </w:t>
      </w:r>
      <w:r w:rsidRPr="004250F0">
        <w:rPr>
          <w:b/>
        </w:rPr>
        <w:t>вторая группа</w:t>
      </w:r>
      <w:r w:rsidRPr="004250F0">
        <w:t xml:space="preserve"> инструментов исследования и соответствующих им компетенций – умение обращаться с информацией: получением из разных источников, систематизацией, хранением и передачей.</w:t>
      </w:r>
    </w:p>
    <w:p w:rsidR="000A538C" w:rsidRPr="004250F0" w:rsidRDefault="000A538C" w:rsidP="000A538C">
      <w:r w:rsidRPr="004250F0">
        <w:rPr>
          <w:b/>
        </w:rPr>
        <w:t>Третья группа</w:t>
      </w:r>
      <w:r w:rsidRPr="004250F0">
        <w:t xml:space="preserve"> инструментов исследования и соответствующих им компетенций определяют возможность проведения собственно исследований. Этот инструментарий различен для разных научных направлений.</w:t>
      </w:r>
    </w:p>
    <w:p w:rsidR="000A538C" w:rsidRPr="004250F0" w:rsidRDefault="000A538C" w:rsidP="000A538C">
      <w:pPr>
        <w:rPr>
          <w:szCs w:val="24"/>
        </w:rPr>
      </w:pPr>
      <w:r w:rsidRPr="004250F0">
        <w:t xml:space="preserve">В перечень исследовательского инструментария естественных (и не только) наук необходимо отнести и математику, которая фактически является специфическим языком практически всех современных </w:t>
      </w:r>
      <w:proofErr w:type="spellStart"/>
      <w:r w:rsidRPr="004250F0">
        <w:t>наук</w:t>
      </w:r>
      <w:proofErr w:type="gramStart"/>
      <w:r w:rsidRPr="004250F0">
        <w:t>.</w:t>
      </w:r>
      <w:r w:rsidRPr="004250F0">
        <w:rPr>
          <w:szCs w:val="24"/>
        </w:rPr>
        <w:t>О</w:t>
      </w:r>
      <w:proofErr w:type="gramEnd"/>
      <w:r w:rsidRPr="004250F0">
        <w:rPr>
          <w:szCs w:val="24"/>
        </w:rPr>
        <w:t>пираясь</w:t>
      </w:r>
      <w:proofErr w:type="spellEnd"/>
      <w:r w:rsidRPr="004250F0">
        <w:rPr>
          <w:szCs w:val="24"/>
        </w:rPr>
        <w:t xml:space="preserve"> на стандарт общего среднего образования по физике на профильном </w:t>
      </w:r>
      <w:proofErr w:type="spellStart"/>
      <w:r w:rsidRPr="004250F0">
        <w:rPr>
          <w:szCs w:val="24"/>
        </w:rPr>
        <w:t>уровне,его</w:t>
      </w:r>
      <w:proofErr w:type="spellEnd"/>
      <w:r w:rsidRPr="004250F0">
        <w:rPr>
          <w:szCs w:val="24"/>
        </w:rPr>
        <w:t xml:space="preserve"> можно определить следующим набором:</w:t>
      </w:r>
    </w:p>
    <w:p w:rsidR="000A538C" w:rsidRDefault="000A538C" w:rsidP="000A538C">
      <w:pPr>
        <w:rPr>
          <w:b/>
        </w:rPr>
      </w:pPr>
      <w:r w:rsidRPr="00FB3742">
        <w:rPr>
          <w:b/>
        </w:rPr>
        <w:t xml:space="preserve">исследователь должен иметь: </w:t>
      </w:r>
    </w:p>
    <w:p w:rsidR="000A538C" w:rsidRPr="004250F0" w:rsidRDefault="000A538C" w:rsidP="00C82A00">
      <w:pPr>
        <w:numPr>
          <w:ilvl w:val="0"/>
          <w:numId w:val="13"/>
        </w:numPr>
        <w:tabs>
          <w:tab w:val="left" w:pos="851"/>
        </w:tabs>
        <w:ind w:left="0" w:firstLine="567"/>
      </w:pPr>
      <w:r w:rsidRPr="004250F0">
        <w:t xml:space="preserve">знания, умения, навыки по программному материалу средней школы: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w:t>
      </w:r>
    </w:p>
    <w:p w:rsidR="000A538C" w:rsidRPr="004250F0" w:rsidRDefault="000A538C" w:rsidP="00C82A00">
      <w:pPr>
        <w:numPr>
          <w:ilvl w:val="0"/>
          <w:numId w:val="13"/>
        </w:numPr>
        <w:tabs>
          <w:tab w:val="left" w:pos="851"/>
        </w:tabs>
        <w:ind w:left="0" w:firstLine="567"/>
      </w:pPr>
      <w:r w:rsidRPr="004250F0">
        <w:t>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0A538C" w:rsidRDefault="000A538C" w:rsidP="000A538C">
      <w:pPr>
        <w:rPr>
          <w:b/>
        </w:rPr>
      </w:pPr>
      <w:r w:rsidRPr="00FB3742">
        <w:rPr>
          <w:b/>
        </w:rPr>
        <w:lastRenderedPageBreak/>
        <w:t xml:space="preserve">исследователь должен уметь: </w:t>
      </w:r>
    </w:p>
    <w:p w:rsidR="000A538C" w:rsidRPr="004250F0" w:rsidRDefault="000A538C" w:rsidP="00C82A00">
      <w:pPr>
        <w:numPr>
          <w:ilvl w:val="0"/>
          <w:numId w:val="13"/>
        </w:numPr>
        <w:tabs>
          <w:tab w:val="left" w:pos="851"/>
        </w:tabs>
        <w:ind w:left="0" w:firstLine="567"/>
        <w:rPr>
          <w:bCs/>
        </w:rPr>
      </w:pPr>
      <w:r w:rsidRPr="004250F0">
        <w:rPr>
          <w:bCs/>
        </w:rPr>
        <w:t>работать с лабораторным оборудованием, изготавливать простейшие приспособления и приборы;</w:t>
      </w:r>
    </w:p>
    <w:p w:rsidR="000A538C" w:rsidRPr="004250F0" w:rsidRDefault="000A538C" w:rsidP="00C82A00">
      <w:pPr>
        <w:numPr>
          <w:ilvl w:val="0"/>
          <w:numId w:val="13"/>
        </w:numPr>
        <w:tabs>
          <w:tab w:val="left" w:pos="851"/>
        </w:tabs>
        <w:ind w:left="0" w:firstLine="567"/>
        <w:rPr>
          <w:bCs/>
        </w:rPr>
      </w:pPr>
      <w:r w:rsidRPr="004250F0">
        <w:rPr>
          <w:bCs/>
        </w:rPr>
        <w:t>проводить наблюдения, планировать (с помощью учителя) и выполнять эксперименты с использованием доступного оборудования и материалов;</w:t>
      </w:r>
    </w:p>
    <w:p w:rsidR="000A538C" w:rsidRPr="004250F0" w:rsidRDefault="000A538C" w:rsidP="00C82A00">
      <w:pPr>
        <w:numPr>
          <w:ilvl w:val="0"/>
          <w:numId w:val="13"/>
        </w:numPr>
        <w:tabs>
          <w:tab w:val="left" w:pos="851"/>
        </w:tabs>
        <w:ind w:left="0" w:firstLine="567"/>
      </w:pPr>
      <w:r w:rsidRPr="004250F0">
        <w:t>находить источники погрешностей измерений, обрабатывать результаты измерений, делать на их основе выводы;</w:t>
      </w:r>
    </w:p>
    <w:p w:rsidR="000A538C" w:rsidRPr="004250F0" w:rsidRDefault="000A538C" w:rsidP="00C82A00">
      <w:pPr>
        <w:numPr>
          <w:ilvl w:val="0"/>
          <w:numId w:val="13"/>
        </w:numPr>
        <w:tabs>
          <w:tab w:val="left" w:pos="851"/>
        </w:tabs>
        <w:ind w:left="0" w:firstLine="567"/>
      </w:pPr>
      <w:r w:rsidRPr="004250F0">
        <w:t>выдвигать гипотезы с обоснованием на программном материале средней школы;</w:t>
      </w:r>
    </w:p>
    <w:p w:rsidR="000A538C" w:rsidRPr="004250F0" w:rsidRDefault="000A538C" w:rsidP="00C82A00">
      <w:pPr>
        <w:numPr>
          <w:ilvl w:val="0"/>
          <w:numId w:val="13"/>
        </w:numPr>
        <w:tabs>
          <w:tab w:val="left" w:pos="851"/>
        </w:tabs>
        <w:ind w:left="0" w:firstLine="567"/>
      </w:pPr>
      <w:r w:rsidRPr="004250F0">
        <w:t>строить модели явлений (в том числе математические), устанавливать границы их применимости (на базе школьного материала);</w:t>
      </w:r>
    </w:p>
    <w:p w:rsidR="000A538C" w:rsidRPr="004250F0" w:rsidRDefault="000A538C" w:rsidP="00C82A00">
      <w:pPr>
        <w:numPr>
          <w:ilvl w:val="0"/>
          <w:numId w:val="13"/>
        </w:numPr>
        <w:tabs>
          <w:tab w:val="left" w:pos="851"/>
        </w:tabs>
        <w:ind w:left="0" w:firstLine="567"/>
      </w:pPr>
      <w:r w:rsidRPr="004250F0">
        <w:rPr>
          <w:bCs/>
        </w:rPr>
        <w:t xml:space="preserve">применять знания </w:t>
      </w:r>
      <w:r w:rsidRPr="004250F0">
        <w:t>для объяснения явлений природы, свойств вещества, принципов работы технических устройств, решения физических задач;</w:t>
      </w:r>
    </w:p>
    <w:p w:rsidR="000A538C" w:rsidRPr="004250F0" w:rsidRDefault="000A538C" w:rsidP="00C82A00">
      <w:pPr>
        <w:numPr>
          <w:ilvl w:val="0"/>
          <w:numId w:val="13"/>
        </w:numPr>
        <w:tabs>
          <w:tab w:val="left" w:pos="851"/>
        </w:tabs>
        <w:ind w:left="0" w:firstLine="567"/>
      </w:pPr>
      <w:r w:rsidRPr="004250F0">
        <w:rPr>
          <w:bCs/>
        </w:rPr>
        <w:t>использовать приобретенные знания и умения (в том числе в ходе своих исследований</w:t>
      </w:r>
      <w:proofErr w:type="gramStart"/>
      <w:r w:rsidRPr="004250F0">
        <w:rPr>
          <w:bCs/>
        </w:rPr>
        <w:t>)</w:t>
      </w:r>
      <w:r w:rsidRPr="004250F0">
        <w:t>д</w:t>
      </w:r>
      <w:proofErr w:type="gramEnd"/>
      <w:r w:rsidRPr="004250F0">
        <w:t>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0A538C" w:rsidRPr="004250F0" w:rsidRDefault="000A538C" w:rsidP="000A538C">
      <w:r w:rsidRPr="004250F0">
        <w:t>В перечень исследовательского инструментария естественных (и не только) наук необходимо отнести и математику, которая фактически является специфическим языком практически всех современных наук.</w:t>
      </w:r>
    </w:p>
    <w:p w:rsidR="000A538C" w:rsidRPr="004250F0" w:rsidRDefault="000A538C" w:rsidP="00BE71E0">
      <w:pPr>
        <w:pStyle w:val="31"/>
      </w:pPr>
      <w:bookmarkStart w:id="127" w:name="_Toc128380927"/>
      <w:bookmarkStart w:id="128" w:name="_Toc405719555"/>
      <w:bookmarkStart w:id="129" w:name="_Toc405802673"/>
      <w:bookmarkStart w:id="130" w:name="_Toc26000264"/>
      <w:r w:rsidRPr="004250F0">
        <w:t>Научное руководство</w:t>
      </w:r>
      <w:bookmarkEnd w:id="127"/>
      <w:bookmarkEnd w:id="128"/>
      <w:bookmarkEnd w:id="129"/>
      <w:bookmarkEnd w:id="130"/>
    </w:p>
    <w:p w:rsidR="000A538C" w:rsidRPr="004250F0" w:rsidRDefault="000A538C" w:rsidP="000A538C">
      <w:pPr>
        <w:ind w:firstLine="709"/>
        <w:rPr>
          <w:szCs w:val="28"/>
        </w:rPr>
      </w:pPr>
      <w:r w:rsidRPr="004250F0">
        <w:rPr>
          <w:szCs w:val="28"/>
        </w:rPr>
        <w:t xml:space="preserve">Начинающий исследователь – школьник, как правило, ничего или почти ничего не умеет. Поэтому очень велика роль научного руководителя, особенно на начальном этапе, при выборе темы и методики исследования. </w:t>
      </w:r>
    </w:p>
    <w:p w:rsidR="000A538C" w:rsidRPr="004250F0" w:rsidRDefault="000A538C" w:rsidP="000A538C">
      <w:pPr>
        <w:ind w:firstLine="709"/>
        <w:rPr>
          <w:szCs w:val="28"/>
        </w:rPr>
      </w:pPr>
      <w:r w:rsidRPr="004250F0">
        <w:rPr>
          <w:szCs w:val="28"/>
        </w:rPr>
        <w:t xml:space="preserve">Практика проведения конкурсов в рамках программы «Интеллектуальное будущее Мордовии» показала, что руководителями большинства исследовательских работ являются школьные учителя предметники. Как правило, они сами практически не имеют опыта самостоятельных исследований. Однако, большинство из них, получая высшее педагогическое образование, выполняли и защищали дипломные работы, имеющие исследовательский характер, так что первичные навыки исследовательской деятельности они все-таки в вузе получили. </w:t>
      </w:r>
    </w:p>
    <w:p w:rsidR="000A538C" w:rsidRPr="004250F0" w:rsidRDefault="000A538C" w:rsidP="000A538C">
      <w:pPr>
        <w:ind w:firstLine="709"/>
        <w:rPr>
          <w:szCs w:val="28"/>
        </w:rPr>
      </w:pPr>
      <w:r w:rsidRPr="004250F0">
        <w:rPr>
          <w:szCs w:val="28"/>
        </w:rPr>
        <w:t xml:space="preserve">Переход на оценку качества образования по критерию компетентности вынуждает всех учителей активно использовать творческие формы учебной работы, в том числе развивать исследовательскую и проектную деятельность учащихся. Сейчас уже во многих школах появились педагоги, ученики которых регулярно и успешно участвуют в конкурсах исследовательских работ, способствуя, в том числе и росту педагогической квалификации своих руководителей. Таких педагогов и такие школы следует рассматривать как своеобразные «центры кристаллизации», вокруг которых могут </w:t>
      </w:r>
      <w:proofErr w:type="gramStart"/>
      <w:r w:rsidRPr="004250F0">
        <w:rPr>
          <w:szCs w:val="28"/>
        </w:rPr>
        <w:t>формироваться</w:t>
      </w:r>
      <w:proofErr w:type="gramEnd"/>
      <w:r w:rsidRPr="004250F0">
        <w:rPr>
          <w:szCs w:val="28"/>
        </w:rPr>
        <w:t xml:space="preserve"> и расти коллективы творческих учителей, способных поднять качество образования наших детей на отвечающий современным требованиям высокий уровень.</w:t>
      </w:r>
    </w:p>
    <w:p w:rsidR="000A538C" w:rsidRPr="004250F0" w:rsidRDefault="000A538C" w:rsidP="000A538C">
      <w:pPr>
        <w:ind w:firstLine="709"/>
        <w:rPr>
          <w:szCs w:val="28"/>
        </w:rPr>
      </w:pPr>
      <w:r w:rsidRPr="004250F0">
        <w:rPr>
          <w:szCs w:val="28"/>
        </w:rPr>
        <w:t xml:space="preserve">Учащиеся школ, более или менее тесно сотрудничающих с вузами, имеют возможность выполнять работы под руководством вузовских преподавателей и сотрудников, которые само активно занимаются научной работой. В ряде случаев школьники даже получают доступ в научные лаборатории вузов. Это очень хорошая практика и ее по вполне понятным причинам необходимо активно развивать. Однако </w:t>
      </w:r>
      <w:r w:rsidRPr="004250F0">
        <w:rPr>
          <w:szCs w:val="28"/>
        </w:rPr>
        <w:lastRenderedPageBreak/>
        <w:t>практика показала, что здесь возникают и некоторые «подводные камни».  Дело в том, что научные лаборатории, как правило, оснащены сложным и дорогим оборудованием, которое обслуживается достаточно квалифицированным персоналом. Пришедший в такую лабораторию школьник, скорее всего, может лишь играть роль наблюдателя или выполнять простейшие операции. Изучаемые процессы также очень сложны, а научная база ученика даже старших классов недостаточна для более или менее глубокого их понимания. У научного руководителя работы в этом случае возникает соблазн вложить в руки своего подопечного материалы, полученные в лаборатории, но не самим учеником, а только лишь в его присутствии. Не вникнув достаточно глубоко в суть изучаемого явления, такой ученик теряется на защите работы (в том числе на конференции) и внешне красивая работа не получает высокой оценки жюри.</w:t>
      </w:r>
    </w:p>
    <w:p w:rsidR="000A538C" w:rsidRPr="004250F0" w:rsidRDefault="000A538C" w:rsidP="000A538C">
      <w:r w:rsidRPr="004250F0">
        <w:t>Позиция научного руководителя в ходе выполнения работы – активно-наблюдательная. Очень важно не вмешиваться в творческий процесс, пока это возможно. Необходимые для решения задачи или создания продукта конкретные сведения или знания должны быть найдены самими обучающимися.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При обсуждении промежуточных и конечных результатов работы желательно помогать задавать вопросы типа: «Почему так?.. Что из этого следует?.. Что будет, если?..», а также формулировать гипотезы.</w:t>
      </w:r>
    </w:p>
    <w:p w:rsidR="000A538C" w:rsidRPr="004250F0" w:rsidRDefault="000A538C" w:rsidP="000A538C">
      <w:pPr>
        <w:rPr>
          <w:szCs w:val="28"/>
        </w:rPr>
      </w:pPr>
      <w:r w:rsidRPr="004250F0">
        <w:rPr>
          <w:szCs w:val="28"/>
        </w:rPr>
        <w:t>Руководитель должен в обязательном порядке прочитать всё написанное учеником и помочь ему отредактировать текст.</w:t>
      </w:r>
    </w:p>
    <w:p w:rsidR="000A538C" w:rsidRPr="004250F0" w:rsidRDefault="000A538C" w:rsidP="00BE71E0">
      <w:pPr>
        <w:pStyle w:val="31"/>
      </w:pPr>
      <w:bookmarkStart w:id="131" w:name="_Toc405719556"/>
      <w:bookmarkStart w:id="132" w:name="_Toc405802674"/>
      <w:bookmarkStart w:id="133" w:name="_Toc26000265"/>
      <w:r w:rsidRPr="004250F0">
        <w:t>Система продуктивной интеллектуальной деятельности учащихся лицея</w:t>
      </w:r>
      <w:bookmarkEnd w:id="131"/>
      <w:bookmarkEnd w:id="132"/>
      <w:bookmarkEnd w:id="133"/>
    </w:p>
    <w:p w:rsidR="000A538C" w:rsidRPr="004250F0" w:rsidRDefault="000A538C" w:rsidP="000A538C">
      <w:r w:rsidRPr="004250F0">
        <w:rPr>
          <w:rStyle w:val="Zag11"/>
          <w:rFonts w:eastAsia="@Arial Unicode MS"/>
          <w:color w:val="000000"/>
          <w:szCs w:val="28"/>
        </w:rPr>
        <w:t>Цель</w:t>
      </w:r>
      <w:r w:rsidRPr="004250F0">
        <w:rPr>
          <w:rStyle w:val="Zag11"/>
          <w:rFonts w:eastAsia="@Arial Unicode MS"/>
          <w:b/>
          <w:color w:val="000000"/>
          <w:szCs w:val="28"/>
        </w:rPr>
        <w:t>ю</w:t>
      </w:r>
      <w:r w:rsidR="00DB30FE" w:rsidRPr="004250F0">
        <w:rPr>
          <w:rStyle w:val="Zag11"/>
          <w:rFonts w:eastAsia="@Arial Unicode MS"/>
          <w:b/>
          <w:color w:val="000000"/>
          <w:szCs w:val="28"/>
        </w:rPr>
        <w:t xml:space="preserve"> </w:t>
      </w:r>
      <w:r w:rsidRPr="004250F0">
        <w:t>продуктивной интеллектуальной деятельности учащихся лицея (</w:t>
      </w:r>
      <w:proofErr w:type="spellStart"/>
      <w:r w:rsidR="00E56DCB">
        <w:fldChar w:fldCharType="begin"/>
      </w:r>
      <w:r w:rsidR="00DB180D">
        <w:instrText>HYPERLINK "file:///E:\\Лицей\\Образовательная%20программа\\ООП%20лицея\\Система%20ИПДУ.docx"</w:instrText>
      </w:r>
      <w:r w:rsidR="00E56DCB">
        <w:fldChar w:fldCharType="separate"/>
      </w:r>
      <w:r w:rsidRPr="004250F0">
        <w:rPr>
          <w:rStyle w:val="afd"/>
        </w:rPr>
        <w:t>ПрИДУЛ</w:t>
      </w:r>
      <w:proofErr w:type="spellEnd"/>
      <w:r w:rsidR="00E56DCB">
        <w:fldChar w:fldCharType="end"/>
      </w:r>
      <w:r w:rsidRPr="004250F0">
        <w:t xml:space="preserve">) является </w:t>
      </w:r>
      <w:r w:rsidRPr="004250F0">
        <w:rPr>
          <w:rStyle w:val="Zag11"/>
          <w:rFonts w:eastAsia="@Arial Unicode MS"/>
          <w:color w:val="000000"/>
          <w:szCs w:val="28"/>
        </w:rPr>
        <w:t>формирование базовых умений и навыков создания и реализации проектов, проведения исследований в гуманитарных, естественных и технических направлениях</w:t>
      </w:r>
      <w:r w:rsidRPr="004250F0">
        <w:t xml:space="preserve">. Система предназначена для формирования, в первую очередь, личностных и </w:t>
      </w:r>
      <w:proofErr w:type="spellStart"/>
      <w:r w:rsidRPr="004250F0">
        <w:t>метапредметных</w:t>
      </w:r>
      <w:proofErr w:type="spellEnd"/>
      <w:r w:rsidRPr="004250F0">
        <w:t xml:space="preserve"> результатов освоения образовательной программы школы, определяемых государственным стандартом общего образования, в частности, таких как</w:t>
      </w:r>
      <w:proofErr w:type="gramStart"/>
      <w:r w:rsidRPr="004250F0">
        <w:t>:.</w:t>
      </w:r>
      <w:proofErr w:type="gramEnd"/>
    </w:p>
    <w:p w:rsidR="000A538C" w:rsidRPr="004250F0" w:rsidRDefault="00DB30FE" w:rsidP="000A538C">
      <w:r w:rsidRPr="004250F0">
        <w:rPr>
          <w:bCs/>
        </w:rPr>
        <w:t xml:space="preserve">– </w:t>
      </w:r>
      <w:r w:rsidR="000A538C" w:rsidRPr="004250F0">
        <w:rPr>
          <w:bCs/>
        </w:rPr>
        <w:t>умение самостоятельно определять цели деятельности и составлять планы деятельности</w:t>
      </w:r>
      <w:r w:rsidR="000A538C" w:rsidRPr="004250F0">
        <w:t>; самостоятельно осуществлять, контролировать и корректировать</w:t>
      </w:r>
      <w:r w:rsidRPr="004250F0">
        <w:t xml:space="preserve"> </w:t>
      </w:r>
      <w:r w:rsidR="000A538C" w:rsidRPr="004250F0">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A538C" w:rsidRPr="004250F0" w:rsidRDefault="000A538C" w:rsidP="00C82A00">
      <w:pPr>
        <w:numPr>
          <w:ilvl w:val="0"/>
          <w:numId w:val="14"/>
        </w:numPr>
        <w:tabs>
          <w:tab w:val="left" w:pos="851"/>
        </w:tabs>
        <w:autoSpaceDE w:val="0"/>
        <w:autoSpaceDN w:val="0"/>
        <w:adjustRightInd w:val="0"/>
        <w:ind w:left="0" w:firstLine="567"/>
        <w:rPr>
          <w:szCs w:val="28"/>
        </w:rPr>
      </w:pPr>
      <w:r w:rsidRPr="004250F0">
        <w:rPr>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538C" w:rsidRPr="004250F0" w:rsidRDefault="000A538C" w:rsidP="00C82A00">
      <w:pPr>
        <w:numPr>
          <w:ilvl w:val="0"/>
          <w:numId w:val="14"/>
        </w:numPr>
        <w:tabs>
          <w:tab w:val="left" w:pos="851"/>
        </w:tabs>
        <w:autoSpaceDE w:val="0"/>
        <w:autoSpaceDN w:val="0"/>
        <w:adjustRightInd w:val="0"/>
        <w:ind w:left="0" w:firstLine="567"/>
        <w:rPr>
          <w:szCs w:val="28"/>
        </w:rPr>
      </w:pPr>
      <w:r w:rsidRPr="004250F0">
        <w:rPr>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538C" w:rsidRPr="004250F0" w:rsidRDefault="000A538C" w:rsidP="000A538C">
      <w:r w:rsidRPr="004250F0">
        <w:lastRenderedPageBreak/>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0A538C" w:rsidRPr="004250F0" w:rsidRDefault="000A538C" w:rsidP="000A538C">
      <w:r w:rsidRPr="004250F0">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A538C" w:rsidRPr="004250F0" w:rsidRDefault="000A538C" w:rsidP="000A538C">
      <w:pPr>
        <w:rPr>
          <w:szCs w:val="28"/>
        </w:rPr>
      </w:pPr>
      <w:r w:rsidRPr="004250F0">
        <w:rPr>
          <w:szCs w:val="28"/>
        </w:rPr>
        <w:t>Система продуктивной интеллектуальной деятельности учащихся естественно-технического лицея (</w:t>
      </w:r>
      <w:proofErr w:type="spellStart"/>
      <w:r w:rsidRPr="004250F0">
        <w:rPr>
          <w:szCs w:val="28"/>
        </w:rPr>
        <w:t>ПрИДУЛ</w:t>
      </w:r>
      <w:proofErr w:type="spellEnd"/>
      <w:r w:rsidRPr="004250F0">
        <w:rPr>
          <w:szCs w:val="28"/>
        </w:rPr>
        <w:t xml:space="preserve">) представлена в </w:t>
      </w:r>
      <w:r w:rsidR="00DB30FE" w:rsidRPr="004250F0">
        <w:rPr>
          <w:szCs w:val="28"/>
        </w:rPr>
        <w:t>Приложении</w:t>
      </w:r>
      <w:r w:rsidRPr="004250F0">
        <w:rPr>
          <w:szCs w:val="28"/>
        </w:rPr>
        <w:t xml:space="preserve">. Существенный момент: только что родившийся маленький человек должен сразу же начать приспосабливаться к новой окружающей среде. И одно из главных средств решения этой задачи – проявление любопытства, со временем переходящего в любознательность. Все дети – «почемучки»! Одна из задач системы продуктивной интеллектуальной деятельности школьников – сохранение и развитие любознательности, т. е. естественного стремления молодого человека к узнаванию нового. Поэтому система </w:t>
      </w:r>
      <w:proofErr w:type="spellStart"/>
      <w:r w:rsidRPr="004250F0">
        <w:rPr>
          <w:szCs w:val="28"/>
        </w:rPr>
        <w:t>ПрИДУЛ</w:t>
      </w:r>
      <w:proofErr w:type="spellEnd"/>
      <w:r w:rsidRPr="004250F0">
        <w:rPr>
          <w:szCs w:val="28"/>
        </w:rPr>
        <w:t xml:space="preserve"> охватывает весь период обучения в лицее с первого по одиннадцатый классы и строится таким образом, чтобы за 11 лет каждый ученик получил навыки и исследования, и проектирования, испытал свои силы в разных научных направлениях, как естественных, так и гуманитарных. За это время могут быть выявлены любые способности школьников, реализованы их личные пристрастия к тому или иному виду деятельности. Заключительным этапом системы должна стать выпускная работа, отвечающая требованиям государственного образовательного стандарта.</w:t>
      </w:r>
    </w:p>
    <w:p w:rsidR="000A538C" w:rsidRPr="004250F0" w:rsidRDefault="000A538C" w:rsidP="000A538C">
      <w:proofErr w:type="gramStart"/>
      <w:r w:rsidRPr="004250F0">
        <w:t xml:space="preserve">Кроме того, исследовательская и проектная деятельность организуется таким образом, чтобы обучающиеся смогли реализовать свои потребности в общении со значимыми, </w:t>
      </w:r>
      <w:proofErr w:type="spellStart"/>
      <w:r w:rsidRPr="004250F0">
        <w:t>референтными</w:t>
      </w:r>
      <w:proofErr w:type="spellEnd"/>
      <w:r w:rsidRPr="004250F0">
        <w:t xml:space="preserve"> группами одноклассников, учителей и т.</w:t>
      </w:r>
      <w:r w:rsidRPr="00AB3A76">
        <w:t> </w:t>
      </w:r>
      <w:r w:rsidRPr="004250F0">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4250F0">
        <w:t xml:space="preserve"> в коллективе [4].</w:t>
      </w:r>
    </w:p>
    <w:p w:rsidR="000A538C" w:rsidRPr="004250F0" w:rsidRDefault="000A538C" w:rsidP="000A538C">
      <w:r w:rsidRPr="004250F0">
        <w:t xml:space="preserve">Система состоит из двух частей: </w:t>
      </w:r>
      <w:proofErr w:type="gramStart"/>
      <w:r w:rsidRPr="004250F0">
        <w:t>обязательной</w:t>
      </w:r>
      <w:proofErr w:type="gramEnd"/>
      <w:r w:rsidRPr="004250F0">
        <w:t xml:space="preserve"> и индивидуальной. Компоненты программы обязательной части одинаковы для всех, их выполняет каждый лицеист. Её назначение – формирование базовых умений и навыков создания и реализации проектов, проведения исследований в гуманитарных, естественных и технически</w:t>
      </w:r>
      <w:r w:rsidR="00DB30FE" w:rsidRPr="004250F0">
        <w:t xml:space="preserve">х направлениях. Индивидуальная </w:t>
      </w:r>
      <w:r w:rsidRPr="004250F0">
        <w:t>часть (линия) предназначена для учеников</w:t>
      </w:r>
      <w:r w:rsidRPr="004250F0">
        <w:rPr>
          <w:rStyle w:val="Zag11"/>
          <w:rFonts w:eastAsia="@Arial Unicode MS"/>
          <w:color w:val="000000"/>
          <w:szCs w:val="28"/>
        </w:rPr>
        <w:t>, проявивших особый интерес и способности к про</w:t>
      </w:r>
      <w:r w:rsidRPr="004250F0">
        <w:t>ведению исследований или проектированию. Индивидуальные темы утверждаются при условии, что есть перспектива представления результатов их выполнения на внешние (за пределами лицея) конкурсы.</w:t>
      </w:r>
    </w:p>
    <w:p w:rsidR="000A538C" w:rsidRPr="004250F0" w:rsidRDefault="000A538C" w:rsidP="000A538C">
      <w:r w:rsidRPr="004250F0">
        <w:t>Обязательная часть системы представлена двумя линиями: гуманитарной и естественно-технической. Как видно из табл. 1, на каждый учебный год планируется выполнение исследований или проектов по одной общей теме, но темы выбраны таким образом, чтобы они выполнялись строго индивидуально, и одинаковых работ у двух или нескольких учеников быть не должно. Подготовка учащихся к выполнению проектов и исследований проводится, главным образом через учебные предметы, в рабочие программы которых включаются соответствующие разделы и темы.</w:t>
      </w:r>
    </w:p>
    <w:p w:rsidR="000A538C" w:rsidRPr="004250F0" w:rsidRDefault="000A538C" w:rsidP="000A538C">
      <w:pPr>
        <w:rPr>
          <w:rStyle w:val="Zag11"/>
          <w:rFonts w:eastAsia="@Arial Unicode MS"/>
          <w:color w:val="000000"/>
          <w:szCs w:val="28"/>
        </w:rPr>
      </w:pPr>
      <w:r w:rsidRPr="004250F0">
        <w:t xml:space="preserve">Гуманитарная линия ИПДУЛ направлена на формирование личностных универсальных учебных действий в рамках, в основном, когнитивного, ценностного и эмоционального компонентов образовательного стандарта: </w:t>
      </w:r>
      <w:r w:rsidRPr="004250F0">
        <w:rPr>
          <w:rStyle w:val="Zag11"/>
          <w:rFonts w:eastAsia="@Arial Unicode MS"/>
          <w:color w:val="000000"/>
          <w:szCs w:val="28"/>
        </w:rPr>
        <w:t xml:space="preserve">формирование основ гражданской идентичности, своей этнической принадлежности в форме осознания «Я» как </w:t>
      </w:r>
      <w:r w:rsidRPr="004250F0">
        <w:rPr>
          <w:rStyle w:val="Zag11"/>
          <w:rFonts w:eastAsia="@Arial Unicode MS"/>
          <w:color w:val="000000"/>
          <w:szCs w:val="28"/>
        </w:rPr>
        <w:lastRenderedPageBreak/>
        <w:t>члена семьи, представителя народа, гражданина России; уважения к ценностям семьи, осознание ответственности человека за общее благополучие. Это направление деятельности реализуется через единую тему «История моей семьи» с первого класса по седьмой. Эта работа содержит элементы и проектирования и исследования.</w:t>
      </w:r>
    </w:p>
    <w:p w:rsidR="000A538C" w:rsidRPr="004250F0" w:rsidRDefault="000A538C" w:rsidP="000A538C">
      <w:pPr>
        <w:rPr>
          <w:rStyle w:val="Zag11"/>
          <w:rFonts w:eastAsia="@Arial Unicode MS"/>
          <w:color w:val="000000"/>
          <w:szCs w:val="28"/>
        </w:rPr>
      </w:pPr>
      <w:r w:rsidRPr="004250F0">
        <w:rPr>
          <w:rStyle w:val="Zag11"/>
          <w:rFonts w:eastAsia="@Arial Unicode MS"/>
          <w:color w:val="000000"/>
          <w:szCs w:val="28"/>
        </w:rPr>
        <w:t xml:space="preserve">В старших классах гуманитарная линия продолжается либо в рамках индивидуальной линии, либо через включение гуманитарной составляющей в работы естественно-технической линии. </w:t>
      </w:r>
    </w:p>
    <w:p w:rsidR="000A538C" w:rsidRPr="004250F0" w:rsidRDefault="000A538C" w:rsidP="000A538C">
      <w:r w:rsidRPr="004250F0">
        <w:rPr>
          <w:rStyle w:val="Zag11"/>
          <w:rFonts w:eastAsia="@Arial Unicode MS"/>
          <w:color w:val="000000"/>
          <w:szCs w:val="28"/>
        </w:rPr>
        <w:t xml:space="preserve">Естественно-техническая линия начинается составлением гербария (живая природа) во втором классе и составлением коллекции камней (неживая природа) в третьем классе. </w:t>
      </w:r>
      <w:r w:rsidRPr="004250F0">
        <w:t xml:space="preserve">Обе работы носят </w:t>
      </w:r>
      <w:r w:rsidRPr="004250F0">
        <w:rPr>
          <w:rStyle w:val="Zag11"/>
          <w:rFonts w:eastAsia="@Arial Unicode MS"/>
          <w:color w:val="000000"/>
          <w:szCs w:val="28"/>
        </w:rPr>
        <w:t>проектно-исследовательский характер. Их о</w:t>
      </w:r>
      <w:r w:rsidRPr="004250F0">
        <w:t>сновная задача – выработка навыков достаточно длительной (до одного года) целенаправленной и систематической работы.</w:t>
      </w:r>
    </w:p>
    <w:p w:rsidR="000A538C" w:rsidRPr="004250F0" w:rsidRDefault="000A538C" w:rsidP="000A538C">
      <w:r w:rsidRPr="004250F0">
        <w:t xml:space="preserve">Задача четвертого класса – формирование навыков наблюдения за процессами на примере развития домашнего растения или животного. </w:t>
      </w:r>
    </w:p>
    <w:p w:rsidR="000A538C" w:rsidRPr="004250F0" w:rsidRDefault="000A538C" w:rsidP="000A538C">
      <w:pPr>
        <w:rPr>
          <w:rFonts w:eastAsia="@Arial Unicode MS"/>
          <w:color w:val="000000"/>
        </w:rPr>
      </w:pPr>
      <w:r w:rsidRPr="004250F0">
        <w:t>В пятом классе ставится следующая задача – и</w:t>
      </w:r>
      <w:r w:rsidRPr="004250F0">
        <w:rPr>
          <w:rStyle w:val="Zag11"/>
          <w:rFonts w:eastAsia="@Arial Unicode MS"/>
          <w:color w:val="000000"/>
          <w:szCs w:val="28"/>
        </w:rPr>
        <w:t>сследование влияния внешних воздействий на развитие растений (общая научная проблема влияния внешних факторов на течение процесса). Эта р</w:t>
      </w:r>
      <w:r w:rsidRPr="004250F0">
        <w:t xml:space="preserve">абота имеет ключевое значение для всей системы. Именно здесь учащиеся получают базовые представления о научном исследовании, знакомятся на конкретном примере с видами и формами исследовательской деятельности, ее основными частями: подготовка к исследованию, его проведение, представление результатов. </w:t>
      </w:r>
    </w:p>
    <w:p w:rsidR="000A538C" w:rsidRPr="004250F0" w:rsidRDefault="000A538C" w:rsidP="000A538C">
      <w:pPr>
        <w:rPr>
          <w:rStyle w:val="Zag11"/>
          <w:rFonts w:eastAsia="@Arial Unicode MS"/>
          <w:color w:val="000000"/>
          <w:szCs w:val="28"/>
        </w:rPr>
      </w:pPr>
      <w:r w:rsidRPr="004250F0">
        <w:rPr>
          <w:rStyle w:val="Zag11"/>
          <w:rFonts w:eastAsia="@Arial Unicode MS"/>
          <w:color w:val="000000"/>
          <w:szCs w:val="28"/>
        </w:rPr>
        <w:t xml:space="preserve">Организационно каждая часть системы закреплена за одним или несколькими учебными предметами. В рабочие программы этих предметов включаются темы, необходимые для подготовки к исследованию или проектированию и выполнения самой работы. В рабочие программы также закладывается время, необходимое для обсуждения хода работ и их представления (презентации) после завершения. </w:t>
      </w:r>
    </w:p>
    <w:p w:rsidR="000A538C" w:rsidRPr="004250F0" w:rsidRDefault="000A538C" w:rsidP="000A538C">
      <w:pPr>
        <w:rPr>
          <w:rStyle w:val="Zag11"/>
          <w:rFonts w:eastAsia="@Arial Unicode MS"/>
          <w:color w:val="000000"/>
          <w:szCs w:val="28"/>
        </w:rPr>
      </w:pPr>
      <w:r w:rsidRPr="004250F0">
        <w:rPr>
          <w:rStyle w:val="Zag11"/>
          <w:rFonts w:eastAsia="@Arial Unicode MS"/>
          <w:color w:val="000000"/>
          <w:szCs w:val="28"/>
        </w:rPr>
        <w:t xml:space="preserve">Описанные четыре вида работ (четыре учебных года) курируют учителя предметов «Окружающий мир» и </w:t>
      </w:r>
      <w:r w:rsidRPr="004250F0">
        <w:t>«Природоведение». В шестом классе лицеисты выполняют творческие работы под руководством учителей технологии. В течение этого года ученики проектируют какое-либо изделие и изготавливают его, т. е. реализуют свой проект.</w:t>
      </w:r>
    </w:p>
    <w:p w:rsidR="000A538C" w:rsidRPr="004250F0" w:rsidRDefault="000A538C" w:rsidP="000A538C">
      <w:pPr>
        <w:rPr>
          <w:rStyle w:val="Zag11"/>
          <w:rFonts w:eastAsia="@Arial Unicode MS"/>
          <w:color w:val="000000"/>
          <w:szCs w:val="28"/>
        </w:rPr>
      </w:pPr>
      <w:r w:rsidRPr="004250F0">
        <w:rPr>
          <w:rStyle w:val="Zag11"/>
          <w:rFonts w:eastAsia="@Arial Unicode MS"/>
          <w:color w:val="000000"/>
          <w:szCs w:val="28"/>
        </w:rPr>
        <w:t>Седьмой класс посвящен исследованию учеником самого себя. В течение года проводятся антропометрические измерения, измерение пульса, температуры тела, артериального давления. Параллельно с лабораторным практикумом по физике отрабатываются навыки проведения измерений, оценки погрешностей и поиска их причин. Включается в работу психолог лицея.</w:t>
      </w:r>
    </w:p>
    <w:p w:rsidR="000A538C" w:rsidRPr="004250F0" w:rsidRDefault="000A538C" w:rsidP="000A538C">
      <w:pPr>
        <w:rPr>
          <w:rStyle w:val="Zag11"/>
          <w:rFonts w:eastAsia="@Arial Unicode MS"/>
          <w:color w:val="000000"/>
          <w:szCs w:val="28"/>
        </w:rPr>
      </w:pPr>
      <w:r w:rsidRPr="004250F0">
        <w:rPr>
          <w:rStyle w:val="Zag11"/>
          <w:rFonts w:eastAsia="@Arial Unicode MS"/>
          <w:color w:val="000000"/>
          <w:szCs w:val="28"/>
        </w:rPr>
        <w:t>В восьмом классе лицеисты учатся находить задачи для исследования или проектирования, к концу учебного года выбирают тему своей будущей итоговой индивидуальной работы, завершающей обучение на ступени основной школы. Девятый класс – выполнение итоговой работы.</w:t>
      </w:r>
    </w:p>
    <w:p w:rsidR="000A538C" w:rsidRPr="004250F0" w:rsidRDefault="000A538C" w:rsidP="000A538C">
      <w:pPr>
        <w:rPr>
          <w:rStyle w:val="Zag11"/>
          <w:rFonts w:eastAsia="@Arial Unicode MS"/>
          <w:color w:val="000000"/>
          <w:szCs w:val="28"/>
        </w:rPr>
      </w:pPr>
      <w:r w:rsidRPr="004250F0">
        <w:rPr>
          <w:rStyle w:val="Zag11"/>
          <w:rFonts w:eastAsia="@Arial Unicode MS"/>
          <w:color w:val="000000"/>
          <w:szCs w:val="28"/>
        </w:rPr>
        <w:t xml:space="preserve">Десятый и одиннадцатый классы – исследования и проекты (преимущественно коллективные с индивидуальным распределением разделов) в рамках общей темы естественно-технической линии «Энергия». В порядке исключения ученикам старшей школы может быть разрешено выполнение тем по гуманитарным направлениям (индивидуальная часть), если такие темы имеют существенное социальное значение (прежде всего для лицея). </w:t>
      </w:r>
      <w:proofErr w:type="spellStart"/>
      <w:r w:rsidRPr="004250F0">
        <w:rPr>
          <w:rStyle w:val="Zag11"/>
          <w:rFonts w:eastAsia="@Arial Unicode MS"/>
          <w:color w:val="000000"/>
          <w:szCs w:val="28"/>
        </w:rPr>
        <w:t>ПрИДУЛ</w:t>
      </w:r>
      <w:proofErr w:type="spellEnd"/>
      <w:r w:rsidRPr="004250F0">
        <w:rPr>
          <w:rStyle w:val="Zag11"/>
          <w:rFonts w:eastAsia="@Arial Unicode MS"/>
          <w:color w:val="000000"/>
          <w:szCs w:val="28"/>
        </w:rPr>
        <w:t xml:space="preserve"> в десятом и одиннадцатом классах проводятся в форме исследовательского практикума, на который отводятся часы в учебном плане (по одному часу в неделю).</w:t>
      </w:r>
    </w:p>
    <w:p w:rsidR="000A538C" w:rsidRPr="004250F0" w:rsidRDefault="000A538C" w:rsidP="000A538C">
      <w:pPr>
        <w:rPr>
          <w:rStyle w:val="Zag11"/>
          <w:rFonts w:eastAsia="@Arial Unicode MS"/>
          <w:color w:val="000000"/>
          <w:szCs w:val="28"/>
        </w:rPr>
      </w:pPr>
      <w:r w:rsidRPr="004250F0">
        <w:rPr>
          <w:rStyle w:val="Zag11"/>
          <w:rFonts w:eastAsia="@Arial Unicode MS"/>
          <w:color w:val="000000"/>
          <w:szCs w:val="28"/>
        </w:rPr>
        <w:lastRenderedPageBreak/>
        <w:t>Таким образом, формируется трехступенчатая система: в начальной школе идет подготовка к исследовательской и проектной деятельности главным образом через наблюдение и сбор информации, в основной школе ученики знакомятся с основными ее формами и практикой ее выполнения, в старшей школе они получают навыки этой деятельности.</w:t>
      </w:r>
    </w:p>
    <w:p w:rsidR="000A538C" w:rsidRPr="004250F0" w:rsidRDefault="000A538C" w:rsidP="000A538C">
      <w:r w:rsidRPr="004250F0">
        <w:t xml:space="preserve">Кроме двух основных линий в систему </w:t>
      </w:r>
      <w:proofErr w:type="spellStart"/>
      <w:r w:rsidRPr="004250F0">
        <w:t>ПрИДУЛ</w:t>
      </w:r>
      <w:proofErr w:type="spellEnd"/>
      <w:r w:rsidRPr="004250F0">
        <w:t xml:space="preserve"> входит дополнительная (предметная) линия, которая содержит относительно небольшие работы исследовательского или проектного типа, выполняемые в рамках отдельных предметов. К ним относятся: написание рефератов, эссе, сочинений; выполнение экспериментальных домашних заданий; изготовление макетов; создание тренировочных компьютерных программ и т. п. Эти работы являются перспективным способом проверки знаний </w:t>
      </w:r>
      <w:proofErr w:type="gramStart"/>
      <w:r w:rsidRPr="004250F0">
        <w:t>учащихся</w:t>
      </w:r>
      <w:proofErr w:type="gramEnd"/>
      <w:r w:rsidRPr="004250F0">
        <w:t xml:space="preserve"> как по отдельному разделу учебного предмета, так и итоговой.</w:t>
      </w:r>
    </w:p>
    <w:p w:rsidR="000A538C" w:rsidRPr="004250F0" w:rsidRDefault="000A538C" w:rsidP="00BE71E0">
      <w:pPr>
        <w:pStyle w:val="31"/>
      </w:pPr>
      <w:bookmarkStart w:id="134" w:name="_Toc405719557"/>
      <w:bookmarkStart w:id="135" w:name="_Toc405802675"/>
      <w:bookmarkStart w:id="136" w:name="_Toc26000266"/>
      <w:r w:rsidRPr="004250F0">
        <w:rPr>
          <w:rStyle w:val="36"/>
          <w:rFonts w:ascii="Cambria" w:hAnsi="Cambria"/>
          <w:bCs/>
          <w:sz w:val="24"/>
          <w:szCs w:val="24"/>
        </w:rPr>
        <w:t xml:space="preserve">Организация </w:t>
      </w:r>
      <w:proofErr w:type="spellStart"/>
      <w:r w:rsidRPr="004250F0">
        <w:rPr>
          <w:rStyle w:val="36"/>
          <w:rFonts w:ascii="Cambria" w:hAnsi="Cambria"/>
          <w:bCs/>
          <w:sz w:val="24"/>
          <w:szCs w:val="24"/>
        </w:rPr>
        <w:t>ПрИДУЛ</w:t>
      </w:r>
      <w:bookmarkEnd w:id="134"/>
      <w:bookmarkEnd w:id="135"/>
      <w:bookmarkEnd w:id="136"/>
      <w:proofErr w:type="spellEnd"/>
    </w:p>
    <w:p w:rsidR="000A538C" w:rsidRDefault="000A538C" w:rsidP="000A538C">
      <w:r w:rsidRPr="004250F0">
        <w:t>Организационная структура системы</w:t>
      </w:r>
      <w:r w:rsidR="00DB30FE" w:rsidRPr="004250F0">
        <w:t xml:space="preserve"> </w:t>
      </w:r>
      <w:r w:rsidRPr="004250F0">
        <w:t xml:space="preserve">продуктивной интеллектуальной деятельности учащихся лицея представлена в табл. </w:t>
      </w:r>
      <w:r>
        <w:t>2.</w:t>
      </w:r>
    </w:p>
    <w:p w:rsidR="000A538C" w:rsidRPr="004250F0" w:rsidRDefault="000A538C" w:rsidP="000A538C">
      <w:pPr>
        <w:pStyle w:val="a0"/>
      </w:pPr>
      <w:r w:rsidRPr="004250F0">
        <w:t xml:space="preserve"> Организационная структура системы продуктивной интеллектуальной деятельности учащихся лицея.</w:t>
      </w:r>
    </w:p>
    <w:tbl>
      <w:tblPr>
        <w:tblW w:w="93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05"/>
        <w:gridCol w:w="2577"/>
        <w:gridCol w:w="6215"/>
      </w:tblGrid>
      <w:tr w:rsidR="000A538C" w:rsidRPr="00BC49B7" w:rsidTr="000C6C89">
        <w:trPr>
          <w:cantSplit/>
          <w:jc w:val="center"/>
        </w:trPr>
        <w:tc>
          <w:tcPr>
            <w:tcW w:w="605" w:type="dxa"/>
            <w:tcBorders>
              <w:top w:val="single" w:sz="12" w:space="0" w:color="000000"/>
              <w:left w:val="single" w:sz="12" w:space="0" w:color="000000"/>
              <w:bottom w:val="single" w:sz="12" w:space="0" w:color="000000"/>
              <w:right w:val="single" w:sz="6" w:space="0" w:color="000000"/>
            </w:tcBorders>
            <w:tcMar>
              <w:top w:w="113" w:type="dxa"/>
              <w:bottom w:w="113" w:type="dxa"/>
            </w:tcMar>
          </w:tcPr>
          <w:p w:rsidR="000A538C" w:rsidRPr="004250F0" w:rsidRDefault="000A538C" w:rsidP="000C6C89">
            <w:pPr>
              <w:pStyle w:val="affb"/>
            </w:pPr>
          </w:p>
        </w:tc>
        <w:tc>
          <w:tcPr>
            <w:tcW w:w="2577" w:type="dxa"/>
            <w:tcBorders>
              <w:top w:val="single" w:sz="12" w:space="0" w:color="000000"/>
              <w:left w:val="single" w:sz="12" w:space="0" w:color="000000"/>
              <w:bottom w:val="single" w:sz="12" w:space="0" w:color="000000"/>
              <w:right w:val="single" w:sz="6" w:space="0" w:color="000000"/>
            </w:tcBorders>
            <w:tcMar>
              <w:top w:w="113" w:type="dxa"/>
              <w:bottom w:w="113" w:type="dxa"/>
            </w:tcMar>
          </w:tcPr>
          <w:p w:rsidR="000A538C" w:rsidRPr="00BC49B7" w:rsidRDefault="000A538C" w:rsidP="000C6C89">
            <w:pPr>
              <w:pStyle w:val="affb"/>
            </w:pPr>
            <w:r w:rsidRPr="00BC49B7">
              <w:t>Субъект</w:t>
            </w:r>
          </w:p>
        </w:tc>
        <w:tc>
          <w:tcPr>
            <w:tcW w:w="6215" w:type="dxa"/>
            <w:tcBorders>
              <w:top w:val="single" w:sz="12" w:space="0" w:color="000000"/>
              <w:left w:val="single" w:sz="6" w:space="0" w:color="000000"/>
              <w:bottom w:val="single" w:sz="12" w:space="0" w:color="000000"/>
              <w:right w:val="single" w:sz="12" w:space="0" w:color="000000"/>
            </w:tcBorders>
            <w:tcMar>
              <w:top w:w="113" w:type="dxa"/>
              <w:bottom w:w="113" w:type="dxa"/>
            </w:tcMar>
          </w:tcPr>
          <w:p w:rsidR="000A538C" w:rsidRPr="00BC49B7" w:rsidRDefault="000A538C" w:rsidP="000C6C89">
            <w:pPr>
              <w:pStyle w:val="affb"/>
            </w:pPr>
            <w:r w:rsidRPr="00BC49B7">
              <w:t>Функции</w:t>
            </w:r>
          </w:p>
        </w:tc>
      </w:tr>
      <w:tr w:rsidR="000A538C" w:rsidRPr="00BC49B7" w:rsidTr="000C6C89">
        <w:trPr>
          <w:cantSplit/>
          <w:jc w:val="center"/>
        </w:trPr>
        <w:tc>
          <w:tcPr>
            <w:tcW w:w="605" w:type="dxa"/>
            <w:tcBorders>
              <w:top w:val="single" w:sz="12"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b"/>
            </w:pPr>
          </w:p>
        </w:tc>
        <w:tc>
          <w:tcPr>
            <w:tcW w:w="2577" w:type="dxa"/>
            <w:tcBorders>
              <w:top w:val="single" w:sz="12"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b"/>
            </w:pPr>
            <w:r w:rsidRPr="00BC49B7">
              <w:t>Научный руководитель лицея</w:t>
            </w:r>
          </w:p>
        </w:tc>
        <w:tc>
          <w:tcPr>
            <w:tcW w:w="6215" w:type="dxa"/>
            <w:tcBorders>
              <w:top w:val="single" w:sz="12" w:space="0" w:color="000000"/>
              <w:left w:val="single" w:sz="6" w:space="0" w:color="000000"/>
              <w:bottom w:val="single" w:sz="6" w:space="0" w:color="000000"/>
              <w:right w:val="single" w:sz="12" w:space="0" w:color="000000"/>
            </w:tcBorders>
            <w:tcMar>
              <w:top w:w="113" w:type="dxa"/>
              <w:bottom w:w="113" w:type="dxa"/>
            </w:tcMar>
          </w:tcPr>
          <w:p w:rsidR="000A538C" w:rsidRPr="00BC49B7" w:rsidRDefault="000A538C" w:rsidP="000C6C89">
            <w:pPr>
              <w:pStyle w:val="affb"/>
            </w:pPr>
            <w:r w:rsidRPr="00BC49B7">
              <w:t xml:space="preserve">Разрабатывает основные направления </w:t>
            </w:r>
            <w:r>
              <w:t>ИПД</w:t>
            </w:r>
            <w:r w:rsidRPr="00BC49B7">
              <w:t>У</w:t>
            </w:r>
          </w:p>
        </w:tc>
      </w:tr>
      <w:tr w:rsidR="000A538C" w:rsidRPr="004250F0" w:rsidTr="000C6C89">
        <w:trPr>
          <w:cantSplit/>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b"/>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b"/>
            </w:pPr>
            <w:r w:rsidRPr="00BC49B7">
              <w:t>Директор</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4250F0" w:rsidRDefault="000A538C" w:rsidP="000C6C89">
            <w:pPr>
              <w:pStyle w:val="affb"/>
            </w:pPr>
            <w:r w:rsidRPr="004250F0">
              <w:t>Организует материальное обеспечение ИПДУ.</w:t>
            </w:r>
          </w:p>
          <w:p w:rsidR="000A538C" w:rsidRPr="004250F0" w:rsidRDefault="000A538C" w:rsidP="000C6C89">
            <w:pPr>
              <w:pStyle w:val="affb"/>
            </w:pPr>
            <w:r w:rsidRPr="004250F0">
              <w:t>Отвечает за организацию системы технических кружков в лицее</w:t>
            </w:r>
          </w:p>
        </w:tc>
      </w:tr>
      <w:tr w:rsidR="000A538C" w:rsidRPr="004250F0" w:rsidTr="000C6C89">
        <w:trPr>
          <w:cantSplit/>
          <w:trHeight w:val="770"/>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4250F0" w:rsidRDefault="000A538C" w:rsidP="000C6C89">
            <w:pPr>
              <w:pStyle w:val="affb"/>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4250F0" w:rsidRDefault="000A538C" w:rsidP="000C6C89">
            <w:pPr>
              <w:pStyle w:val="affb"/>
            </w:pPr>
            <w:r w:rsidRPr="004250F0">
              <w:t>Заместитель директора по учебной и научной работе</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4250F0" w:rsidRDefault="000A538C" w:rsidP="000C6C89">
            <w:pPr>
              <w:pStyle w:val="affb"/>
            </w:pPr>
            <w:r w:rsidRPr="004250F0">
              <w:t>Отвечает за организацию системы ИПДУ в лицее, осуществляет общее руководство ей</w:t>
            </w:r>
          </w:p>
          <w:p w:rsidR="000A538C" w:rsidRPr="004250F0" w:rsidRDefault="000A538C" w:rsidP="000C6C89">
            <w:pPr>
              <w:pStyle w:val="affb"/>
            </w:pPr>
            <w:r w:rsidRPr="004250F0">
              <w:t>Осуществляет непосредственное руководство некоторыми кружками (по решению административного совета)</w:t>
            </w:r>
          </w:p>
          <w:p w:rsidR="000A538C" w:rsidRPr="004250F0" w:rsidRDefault="000A538C" w:rsidP="000C6C89">
            <w:pPr>
              <w:pStyle w:val="affb"/>
            </w:pPr>
            <w:r w:rsidRPr="004250F0">
              <w:t>Составляет расписание кружковой работы и контролирует его выполнение</w:t>
            </w:r>
          </w:p>
          <w:p w:rsidR="000A538C" w:rsidRPr="004250F0" w:rsidRDefault="000A538C" w:rsidP="000C6C89">
            <w:pPr>
              <w:pStyle w:val="affb"/>
            </w:pPr>
            <w:r w:rsidRPr="004250F0">
              <w:t>Руководит обществом молодых исследователей</w:t>
            </w:r>
          </w:p>
          <w:p w:rsidR="000A538C" w:rsidRPr="004250F0" w:rsidRDefault="000A538C" w:rsidP="000C6C89">
            <w:pPr>
              <w:pStyle w:val="affb"/>
            </w:pPr>
            <w:r w:rsidRPr="004250F0">
              <w:t>Организует участие лицеистов в мероприятиях (олимпиадах, конкурсах и т.п.) вне лицея</w:t>
            </w:r>
          </w:p>
        </w:tc>
      </w:tr>
      <w:tr w:rsidR="000A538C" w:rsidRPr="004250F0" w:rsidTr="000C6C89">
        <w:trPr>
          <w:cantSplit/>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4250F0" w:rsidRDefault="000A538C" w:rsidP="000C6C89">
            <w:pPr>
              <w:pStyle w:val="affb"/>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b"/>
            </w:pPr>
            <w:r w:rsidRPr="00BC49B7">
              <w:t>Учителя</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4250F0" w:rsidRDefault="000A538C" w:rsidP="000C6C89">
            <w:pPr>
              <w:pStyle w:val="affb"/>
            </w:pPr>
            <w:r w:rsidRPr="004250F0">
              <w:t>Разрабатывают индивидуальные задания, консультируют исполнителей, оценивают результаты ИПДУ</w:t>
            </w:r>
          </w:p>
        </w:tc>
      </w:tr>
      <w:tr w:rsidR="000A538C" w:rsidRPr="004250F0" w:rsidTr="000C6C89">
        <w:trPr>
          <w:cantSplit/>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4250F0" w:rsidRDefault="000A538C" w:rsidP="000C6C89">
            <w:pPr>
              <w:pStyle w:val="affb"/>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4250F0" w:rsidRDefault="000A538C" w:rsidP="000C6C89">
            <w:pPr>
              <w:pStyle w:val="affb"/>
            </w:pPr>
            <w:r w:rsidRPr="004250F0">
              <w:t>Общество молодых исследователей</w:t>
            </w:r>
          </w:p>
          <w:p w:rsidR="000A538C" w:rsidRPr="004250F0" w:rsidRDefault="000A538C" w:rsidP="000C6C89">
            <w:pPr>
              <w:pStyle w:val="affb"/>
            </w:pPr>
            <w:r w:rsidRPr="004250F0">
              <w:t>Или Академия наук «</w:t>
            </w:r>
            <w:proofErr w:type="spellStart"/>
            <w:r w:rsidRPr="004250F0">
              <w:t>ЕсТеЛий</w:t>
            </w:r>
            <w:proofErr w:type="spellEnd"/>
            <w:r w:rsidRPr="004250F0">
              <w:t>»</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4250F0" w:rsidRDefault="000A538C" w:rsidP="000C6C89">
            <w:pPr>
              <w:pStyle w:val="affb"/>
            </w:pPr>
            <w:r w:rsidRPr="004250F0">
              <w:t>Организует мероприятия в рамках системы ИПДУ внутри лицея</w:t>
            </w:r>
          </w:p>
          <w:p w:rsidR="000A538C" w:rsidRPr="004250F0" w:rsidRDefault="000A538C" w:rsidP="000C6C89">
            <w:pPr>
              <w:pStyle w:val="affb"/>
            </w:pPr>
            <w:r w:rsidRPr="004250F0">
              <w:t>Выдвигает кандидатов на мероприятия за пределами лицея</w:t>
            </w:r>
          </w:p>
          <w:p w:rsidR="000A538C" w:rsidRPr="004250F0" w:rsidRDefault="000A538C" w:rsidP="000C6C89">
            <w:pPr>
              <w:pStyle w:val="affb"/>
            </w:pPr>
            <w:r w:rsidRPr="004250F0">
              <w:t>Выдвигает кандидатов на поощрение за ИПДУ</w:t>
            </w:r>
          </w:p>
        </w:tc>
      </w:tr>
      <w:tr w:rsidR="000A538C" w:rsidRPr="004250F0" w:rsidTr="000C6C89">
        <w:trPr>
          <w:cantSplit/>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4250F0" w:rsidRDefault="000A538C" w:rsidP="000C6C89">
            <w:pPr>
              <w:pStyle w:val="affb"/>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b"/>
            </w:pPr>
            <w:r>
              <w:t>Ученики</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4250F0" w:rsidRDefault="000A538C" w:rsidP="000C6C89">
            <w:pPr>
              <w:pStyle w:val="affb"/>
            </w:pPr>
            <w:r w:rsidRPr="004250F0">
              <w:t>Готовят рефераты</w:t>
            </w:r>
          </w:p>
          <w:p w:rsidR="000A538C" w:rsidRPr="004250F0" w:rsidRDefault="000A538C" w:rsidP="000C6C89">
            <w:pPr>
              <w:pStyle w:val="affb"/>
            </w:pPr>
            <w:r w:rsidRPr="004250F0">
              <w:t>Выполняют творческие задания при изучении отдельных предметов</w:t>
            </w:r>
          </w:p>
          <w:p w:rsidR="000A538C" w:rsidRPr="004250F0" w:rsidRDefault="000A538C" w:rsidP="000C6C89">
            <w:pPr>
              <w:pStyle w:val="affb"/>
            </w:pPr>
            <w:r w:rsidRPr="004250F0">
              <w:t>Выполняют работы в рамках исследовательского практикума</w:t>
            </w:r>
          </w:p>
          <w:p w:rsidR="000A538C" w:rsidRPr="004250F0" w:rsidRDefault="000A538C" w:rsidP="000C6C89">
            <w:pPr>
              <w:pStyle w:val="affb"/>
            </w:pPr>
            <w:r w:rsidRPr="004250F0">
              <w:t>Работают в кружках</w:t>
            </w:r>
          </w:p>
          <w:p w:rsidR="000A538C" w:rsidRPr="004250F0" w:rsidRDefault="000A538C" w:rsidP="000C6C89">
            <w:pPr>
              <w:pStyle w:val="affb"/>
            </w:pPr>
            <w:r w:rsidRPr="004250F0">
              <w:t>Выполняют и защищают курсовые работы</w:t>
            </w:r>
          </w:p>
          <w:p w:rsidR="000A538C" w:rsidRPr="004250F0" w:rsidRDefault="000A538C" w:rsidP="000C6C89">
            <w:pPr>
              <w:pStyle w:val="affb"/>
            </w:pPr>
            <w:r w:rsidRPr="004250F0">
              <w:t>Участвуют в олимпиадах, конкурсах, конференциях и т.п.</w:t>
            </w:r>
          </w:p>
          <w:p w:rsidR="000A538C" w:rsidRPr="004250F0" w:rsidRDefault="000A538C" w:rsidP="000C6C89">
            <w:pPr>
              <w:pStyle w:val="affb"/>
            </w:pPr>
            <w:r w:rsidRPr="004250F0">
              <w:t>Принимают участие в пропаганде научных знаний</w:t>
            </w:r>
          </w:p>
        </w:tc>
      </w:tr>
    </w:tbl>
    <w:p w:rsidR="000A538C" w:rsidRPr="004250F0" w:rsidRDefault="000A538C" w:rsidP="000A538C">
      <w:pPr>
        <w:ind w:firstLine="0"/>
        <w:rPr>
          <w:rFonts w:ascii="AG_Benguiat" w:hAnsi="AG_Benguiat" w:cs="AG_Benguiat"/>
          <w:sz w:val="22"/>
        </w:rPr>
      </w:pPr>
    </w:p>
    <w:p w:rsidR="000A538C" w:rsidRPr="004250F0" w:rsidRDefault="000A538C" w:rsidP="000A538C">
      <w:pPr>
        <w:ind w:firstLine="0"/>
        <w:rPr>
          <w:sz w:val="22"/>
        </w:rPr>
      </w:pPr>
      <w:r w:rsidRPr="004250F0">
        <w:rPr>
          <w:sz w:val="22"/>
        </w:rPr>
        <w:t>Мероприятия в рамках ИПДУ лицея:</w:t>
      </w:r>
    </w:p>
    <w:p w:rsidR="000A538C" w:rsidRPr="004250F0" w:rsidRDefault="000A538C" w:rsidP="00C82A00">
      <w:pPr>
        <w:numPr>
          <w:ilvl w:val="0"/>
          <w:numId w:val="19"/>
        </w:numPr>
        <w:autoSpaceDE w:val="0"/>
        <w:autoSpaceDN w:val="0"/>
        <w:spacing w:line="240" w:lineRule="auto"/>
        <w:rPr>
          <w:sz w:val="22"/>
        </w:rPr>
      </w:pPr>
      <w:r w:rsidRPr="004250F0">
        <w:rPr>
          <w:sz w:val="22"/>
        </w:rPr>
        <w:t>Предметные олимпиады: по всем учебным предметам один раз в год</w:t>
      </w:r>
    </w:p>
    <w:p w:rsidR="000A538C" w:rsidRPr="00C85D46" w:rsidRDefault="000A538C" w:rsidP="00C82A00">
      <w:pPr>
        <w:numPr>
          <w:ilvl w:val="0"/>
          <w:numId w:val="19"/>
        </w:numPr>
        <w:autoSpaceDE w:val="0"/>
        <w:autoSpaceDN w:val="0"/>
        <w:spacing w:line="240" w:lineRule="auto"/>
        <w:rPr>
          <w:sz w:val="22"/>
        </w:rPr>
      </w:pPr>
      <w:r w:rsidRPr="00C85D46">
        <w:rPr>
          <w:sz w:val="22"/>
        </w:rPr>
        <w:t xml:space="preserve">Конференции: </w:t>
      </w:r>
    </w:p>
    <w:p w:rsidR="000A538C" w:rsidRPr="004250F0" w:rsidRDefault="000A538C" w:rsidP="00C82A00">
      <w:pPr>
        <w:numPr>
          <w:ilvl w:val="0"/>
          <w:numId w:val="19"/>
        </w:numPr>
        <w:autoSpaceDE w:val="0"/>
        <w:autoSpaceDN w:val="0"/>
        <w:spacing w:line="240" w:lineRule="auto"/>
        <w:rPr>
          <w:sz w:val="22"/>
        </w:rPr>
      </w:pPr>
      <w:r w:rsidRPr="004250F0">
        <w:rPr>
          <w:sz w:val="22"/>
        </w:rPr>
        <w:t>Конкурсы: «Моя семья», «</w:t>
      </w:r>
      <w:proofErr w:type="spellStart"/>
      <w:r w:rsidRPr="004250F0">
        <w:rPr>
          <w:sz w:val="22"/>
        </w:rPr>
        <w:t>Самоделкин</w:t>
      </w:r>
      <w:proofErr w:type="spellEnd"/>
      <w:r w:rsidRPr="004250F0">
        <w:rPr>
          <w:sz w:val="22"/>
        </w:rPr>
        <w:t xml:space="preserve">» (самодельные приборы и устройства), </w:t>
      </w:r>
    </w:p>
    <w:p w:rsidR="000A538C" w:rsidRPr="00C85D46" w:rsidRDefault="000A538C" w:rsidP="00C82A00">
      <w:pPr>
        <w:numPr>
          <w:ilvl w:val="0"/>
          <w:numId w:val="19"/>
        </w:numPr>
        <w:autoSpaceDE w:val="0"/>
        <w:autoSpaceDN w:val="0"/>
        <w:spacing w:line="240" w:lineRule="auto"/>
        <w:rPr>
          <w:sz w:val="22"/>
        </w:rPr>
      </w:pPr>
      <w:r w:rsidRPr="00C85D46">
        <w:rPr>
          <w:sz w:val="22"/>
        </w:rPr>
        <w:t xml:space="preserve">Интеллектуальные игры: </w:t>
      </w:r>
    </w:p>
    <w:p w:rsidR="000A538C" w:rsidRDefault="000A538C" w:rsidP="00C82A00">
      <w:pPr>
        <w:numPr>
          <w:ilvl w:val="0"/>
          <w:numId w:val="19"/>
        </w:numPr>
        <w:autoSpaceDE w:val="0"/>
        <w:autoSpaceDN w:val="0"/>
        <w:spacing w:line="240" w:lineRule="auto"/>
        <w:rPr>
          <w:sz w:val="22"/>
        </w:rPr>
      </w:pPr>
      <w:r w:rsidRPr="00C85D46">
        <w:rPr>
          <w:sz w:val="22"/>
        </w:rPr>
        <w:t>Работа кружков:</w:t>
      </w:r>
    </w:p>
    <w:p w:rsidR="000A538C" w:rsidRPr="00C85D46" w:rsidRDefault="000A538C" w:rsidP="00C82A00">
      <w:pPr>
        <w:numPr>
          <w:ilvl w:val="0"/>
          <w:numId w:val="19"/>
        </w:numPr>
        <w:autoSpaceDE w:val="0"/>
        <w:autoSpaceDN w:val="0"/>
        <w:spacing w:line="240" w:lineRule="auto"/>
        <w:rPr>
          <w:sz w:val="22"/>
        </w:rPr>
      </w:pPr>
      <w:r>
        <w:rPr>
          <w:sz w:val="22"/>
        </w:rPr>
        <w:t>Исследовательский практикум</w:t>
      </w:r>
    </w:p>
    <w:p w:rsidR="000A538C" w:rsidRDefault="000A538C" w:rsidP="000A538C">
      <w:pPr>
        <w:rPr>
          <w:szCs w:val="24"/>
        </w:rPr>
      </w:pPr>
    </w:p>
    <w:p w:rsidR="000A538C" w:rsidRPr="004250F0" w:rsidRDefault="000A538C" w:rsidP="000A538C">
      <w:pPr>
        <w:rPr>
          <w:rStyle w:val="36"/>
          <w:bCs/>
          <w:sz w:val="24"/>
          <w:szCs w:val="24"/>
        </w:rPr>
      </w:pPr>
      <w:r w:rsidRPr="004250F0">
        <w:rPr>
          <w:szCs w:val="24"/>
        </w:rPr>
        <w:t xml:space="preserve">Основными формами продуктивной интеллектуальной деятельности лицеистов являются </w:t>
      </w:r>
      <w:proofErr w:type="gramStart"/>
      <w:r w:rsidRPr="004250F0">
        <w:rPr>
          <w:szCs w:val="24"/>
        </w:rPr>
        <w:t>исследовательская</w:t>
      </w:r>
      <w:proofErr w:type="gramEnd"/>
      <w:r w:rsidRPr="004250F0">
        <w:rPr>
          <w:szCs w:val="24"/>
        </w:rPr>
        <w:t xml:space="preserve"> и проектная. Общее руководство организацией </w:t>
      </w:r>
      <w:r w:rsidRPr="004250F0">
        <w:rPr>
          <w:rStyle w:val="36"/>
          <w:bCs/>
          <w:sz w:val="24"/>
          <w:szCs w:val="24"/>
        </w:rPr>
        <w:t xml:space="preserve">исследовательской и проектной деятельностью учащихся в лицее осуществляет педагог в статусе заместителя директора (далее – руководитель </w:t>
      </w:r>
      <w:proofErr w:type="spellStart"/>
      <w:r w:rsidRPr="004250F0">
        <w:rPr>
          <w:rStyle w:val="36"/>
          <w:bCs/>
          <w:sz w:val="24"/>
          <w:szCs w:val="24"/>
        </w:rPr>
        <w:t>ПрИДУЛ</w:t>
      </w:r>
      <w:proofErr w:type="spellEnd"/>
      <w:r w:rsidRPr="004250F0">
        <w:rPr>
          <w:rStyle w:val="36"/>
          <w:bCs/>
          <w:sz w:val="24"/>
          <w:szCs w:val="24"/>
        </w:rPr>
        <w:t>).</w:t>
      </w:r>
    </w:p>
    <w:p w:rsidR="000A538C" w:rsidRPr="004250F0" w:rsidRDefault="000A538C" w:rsidP="000A538C">
      <w:pPr>
        <w:rPr>
          <w:szCs w:val="24"/>
        </w:rPr>
      </w:pPr>
      <w:r w:rsidRPr="004250F0">
        <w:rPr>
          <w:rStyle w:val="36"/>
          <w:bCs/>
          <w:sz w:val="24"/>
          <w:szCs w:val="24"/>
        </w:rPr>
        <w:t xml:space="preserve">Ежегодно в конце учебного года педагогами составляется перечень тем исследований и проектов, которые могут выполняться в следующем учебном году в рамках индивидуальной и предметной линий системы </w:t>
      </w:r>
      <w:proofErr w:type="spellStart"/>
      <w:r w:rsidRPr="004250F0">
        <w:rPr>
          <w:rStyle w:val="36"/>
          <w:bCs/>
          <w:sz w:val="24"/>
          <w:szCs w:val="24"/>
        </w:rPr>
        <w:t>ПрИДУЛ</w:t>
      </w:r>
      <w:proofErr w:type="spellEnd"/>
      <w:r w:rsidRPr="004250F0">
        <w:rPr>
          <w:rStyle w:val="36"/>
          <w:bCs/>
          <w:sz w:val="24"/>
          <w:szCs w:val="24"/>
        </w:rPr>
        <w:t xml:space="preserve">. Перечень тем утверждается руководителем </w:t>
      </w:r>
      <w:proofErr w:type="spellStart"/>
      <w:r w:rsidRPr="004250F0">
        <w:rPr>
          <w:rStyle w:val="36"/>
          <w:bCs/>
          <w:sz w:val="24"/>
          <w:szCs w:val="24"/>
        </w:rPr>
        <w:t>ПрИДУЛ</w:t>
      </w:r>
      <w:proofErr w:type="spellEnd"/>
      <w:r w:rsidRPr="004250F0">
        <w:rPr>
          <w:szCs w:val="24"/>
        </w:rPr>
        <w:t xml:space="preserve"> и доводится до сведения учащихся до начала летних каникул, предшествующих году, в котором работа будет выполняться</w:t>
      </w:r>
      <w:r w:rsidRPr="004250F0">
        <w:rPr>
          <w:rStyle w:val="36"/>
          <w:bCs/>
          <w:sz w:val="24"/>
          <w:szCs w:val="24"/>
        </w:rPr>
        <w:t>. Таким образом, учащиеся получают возможность во время каникул обдумать предложенные темы, найти дополнительную информацию по ним и даже начать самостоятельную работу.</w:t>
      </w:r>
    </w:p>
    <w:p w:rsidR="000A538C" w:rsidRPr="004250F0" w:rsidRDefault="000A538C" w:rsidP="000A538C">
      <w:pPr>
        <w:rPr>
          <w:rStyle w:val="36"/>
          <w:bCs/>
          <w:sz w:val="24"/>
          <w:szCs w:val="24"/>
        </w:rPr>
      </w:pPr>
      <w:r w:rsidRPr="004250F0">
        <w:rPr>
          <w:szCs w:val="24"/>
        </w:rPr>
        <w:t xml:space="preserve">Учащиеся имеют право выбрать тему и руководителя из предложенного списка, либо предложить свою. Предложенные учащимися темы также должны быть утверждены </w:t>
      </w:r>
      <w:r w:rsidRPr="004250F0">
        <w:rPr>
          <w:rStyle w:val="36"/>
          <w:bCs/>
          <w:sz w:val="24"/>
          <w:szCs w:val="24"/>
        </w:rPr>
        <w:t xml:space="preserve">руководителем </w:t>
      </w:r>
      <w:proofErr w:type="spellStart"/>
      <w:r w:rsidRPr="004250F0">
        <w:rPr>
          <w:rStyle w:val="36"/>
          <w:bCs/>
          <w:sz w:val="24"/>
          <w:szCs w:val="24"/>
        </w:rPr>
        <w:t>ПрИДУЛ</w:t>
      </w:r>
      <w:proofErr w:type="spellEnd"/>
      <w:r w:rsidRPr="004250F0">
        <w:rPr>
          <w:rStyle w:val="36"/>
          <w:bCs/>
          <w:sz w:val="24"/>
          <w:szCs w:val="24"/>
        </w:rPr>
        <w:t>.</w:t>
      </w:r>
    </w:p>
    <w:p w:rsidR="000A538C" w:rsidRPr="004250F0" w:rsidRDefault="000A538C" w:rsidP="000A538C">
      <w:pPr>
        <w:rPr>
          <w:szCs w:val="24"/>
        </w:rPr>
      </w:pPr>
      <w:r w:rsidRPr="004250F0">
        <w:rPr>
          <w:rStyle w:val="36"/>
          <w:bCs/>
          <w:sz w:val="24"/>
          <w:szCs w:val="24"/>
        </w:rPr>
        <w:t xml:space="preserve">Окончательное закрепление тем за учащимися на текущий учебный год производится не позднее 30 сентября распоряжением руководителя </w:t>
      </w:r>
      <w:proofErr w:type="spellStart"/>
      <w:r w:rsidRPr="004250F0">
        <w:rPr>
          <w:rStyle w:val="36"/>
          <w:bCs/>
          <w:sz w:val="24"/>
          <w:szCs w:val="24"/>
        </w:rPr>
        <w:t>ПрИДУЛ</w:t>
      </w:r>
      <w:proofErr w:type="spellEnd"/>
      <w:r w:rsidRPr="004250F0">
        <w:rPr>
          <w:rStyle w:val="36"/>
          <w:bCs/>
          <w:sz w:val="24"/>
          <w:szCs w:val="24"/>
        </w:rPr>
        <w:t>.</w:t>
      </w:r>
    </w:p>
    <w:p w:rsidR="000A538C" w:rsidRPr="004250F0" w:rsidRDefault="000A538C" w:rsidP="000A538C">
      <w:pPr>
        <w:rPr>
          <w:szCs w:val="24"/>
        </w:rPr>
      </w:pPr>
      <w:r w:rsidRPr="004250F0">
        <w:rPr>
          <w:szCs w:val="24"/>
        </w:rPr>
        <w:t xml:space="preserve">После утверждения темы учащийся совместно со своим руководителем </w:t>
      </w:r>
      <w:r w:rsidR="00457300" w:rsidRPr="004250F0">
        <w:rPr>
          <w:szCs w:val="24"/>
        </w:rPr>
        <w:t>разрабатывает программу</w:t>
      </w:r>
      <w:r w:rsidRPr="004250F0">
        <w:rPr>
          <w:szCs w:val="24"/>
        </w:rPr>
        <w:t xml:space="preserve"> (календарный план) выполнения работы.</w:t>
      </w:r>
    </w:p>
    <w:p w:rsidR="000A538C" w:rsidRPr="004250F0" w:rsidRDefault="000A538C" w:rsidP="000A538C">
      <w:pPr>
        <w:rPr>
          <w:bCs/>
          <w:szCs w:val="24"/>
        </w:rPr>
      </w:pPr>
      <w:r w:rsidRPr="004250F0">
        <w:rPr>
          <w:bCs/>
          <w:szCs w:val="24"/>
        </w:rPr>
        <w:t>Если тема работы лежит на стыке дисциплин, по согласованию с научным руководителем к работе могут привлекаться один или несколько научных консультантов.</w:t>
      </w:r>
    </w:p>
    <w:p w:rsidR="000A538C" w:rsidRPr="004250F0" w:rsidRDefault="000A538C" w:rsidP="000A538C">
      <w:pPr>
        <w:rPr>
          <w:szCs w:val="24"/>
        </w:rPr>
      </w:pPr>
    </w:p>
    <w:p w:rsidR="000A538C" w:rsidRPr="004250F0" w:rsidRDefault="000A538C" w:rsidP="000A538C">
      <w:pPr>
        <w:rPr>
          <w:szCs w:val="24"/>
        </w:rPr>
      </w:pPr>
      <w:bookmarkStart w:id="137" w:name="_Toc128380926"/>
      <w:r w:rsidRPr="004250F0">
        <w:rPr>
          <w:szCs w:val="24"/>
        </w:rPr>
        <w:t>Организация продуктивной интеллектуальной деятельности в лицее обеспечена наличием следующих ресурсов.</w:t>
      </w:r>
    </w:p>
    <w:p w:rsidR="000A538C" w:rsidRPr="004250F0" w:rsidRDefault="000A538C" w:rsidP="000A538C">
      <w:pPr>
        <w:rPr>
          <w:szCs w:val="24"/>
        </w:rPr>
      </w:pPr>
      <w:r w:rsidRPr="004250F0">
        <w:rPr>
          <w:szCs w:val="24"/>
        </w:rPr>
        <w:t xml:space="preserve"> Информационные ресурсы: библиотека, </w:t>
      </w:r>
      <w:proofErr w:type="spellStart"/>
      <w:r w:rsidRPr="004250F0">
        <w:rPr>
          <w:szCs w:val="24"/>
        </w:rPr>
        <w:t>медиатека</w:t>
      </w:r>
      <w:proofErr w:type="spellEnd"/>
      <w:r w:rsidRPr="004250F0">
        <w:rPr>
          <w:szCs w:val="24"/>
        </w:rPr>
        <w:t>, общешкольная компьютерная сеть с выходом в интернет из каждого учебного кабинета, интернет-сайт «</w:t>
      </w:r>
      <w:proofErr w:type="spellStart"/>
      <w:r w:rsidRPr="004250F0">
        <w:rPr>
          <w:szCs w:val="24"/>
        </w:rPr>
        <w:t>ЕсТеЛий-ИП</w:t>
      </w:r>
      <w:proofErr w:type="spellEnd"/>
      <w:r w:rsidRPr="004250F0">
        <w:rPr>
          <w:szCs w:val="24"/>
        </w:rPr>
        <w:t>».</w:t>
      </w:r>
    </w:p>
    <w:p w:rsidR="000A538C" w:rsidRPr="004250F0" w:rsidRDefault="000A538C" w:rsidP="000A538C">
      <w:pPr>
        <w:rPr>
          <w:szCs w:val="24"/>
        </w:rPr>
      </w:pPr>
      <w:r w:rsidRPr="004250F0">
        <w:rPr>
          <w:szCs w:val="24"/>
        </w:rPr>
        <w:t>Школьное научное общество: Малая академия наук «</w:t>
      </w:r>
      <w:proofErr w:type="spellStart"/>
      <w:r w:rsidRPr="004250F0">
        <w:rPr>
          <w:szCs w:val="24"/>
        </w:rPr>
        <w:t>ЕсТеЛий</w:t>
      </w:r>
      <w:proofErr w:type="spellEnd"/>
      <w:r w:rsidRPr="004250F0">
        <w:rPr>
          <w:szCs w:val="24"/>
        </w:rPr>
        <w:t>».</w:t>
      </w:r>
    </w:p>
    <w:p w:rsidR="000A538C" w:rsidRPr="004250F0" w:rsidRDefault="000A538C" w:rsidP="000A538C">
      <w:pPr>
        <w:rPr>
          <w:szCs w:val="24"/>
        </w:rPr>
      </w:pPr>
      <w:r w:rsidRPr="004250F0">
        <w:rPr>
          <w:szCs w:val="24"/>
        </w:rPr>
        <w:t>Обусловленная договором возможность проведения исследований в лабораториях МГУ им. Н. П. Огарева, в том числе под научным руководством ученых университета.</w:t>
      </w:r>
    </w:p>
    <w:p w:rsidR="000A538C" w:rsidRPr="004250F0" w:rsidRDefault="000A538C" w:rsidP="00BE71E0">
      <w:pPr>
        <w:pStyle w:val="31"/>
      </w:pPr>
      <w:bookmarkStart w:id="138" w:name="_Toc405719558"/>
      <w:bookmarkStart w:id="139" w:name="_Toc405802676"/>
      <w:bookmarkStart w:id="140" w:name="_Toc26000267"/>
      <w:r w:rsidRPr="004250F0">
        <w:lastRenderedPageBreak/>
        <w:t>Оценка работы</w:t>
      </w:r>
      <w:bookmarkEnd w:id="138"/>
      <w:bookmarkEnd w:id="139"/>
      <w:bookmarkEnd w:id="140"/>
    </w:p>
    <w:p w:rsidR="000A538C" w:rsidRPr="004250F0" w:rsidRDefault="000A538C" w:rsidP="000A538C">
      <w:pPr>
        <w:rPr>
          <w:szCs w:val="24"/>
        </w:rPr>
      </w:pPr>
      <w:r w:rsidRPr="004250F0">
        <w:rPr>
          <w:szCs w:val="24"/>
        </w:rPr>
        <w:t>Оценка выполненной работы позволяет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A538C" w:rsidRPr="004250F0" w:rsidRDefault="000A538C" w:rsidP="000A538C">
      <w:r w:rsidRPr="004250F0">
        <w:t>Итоговая индивидуальная работа оценивается в ходе публичной защиты. Для проведения защиты приказом директора лицея назначается комиссия (жюри) в количестве не менее трех человек. В состав комиссии включаются представители администрации и педагоги лицея, привлеченные сторонние специалисты. При защите индивидуальной работы учащихся 9-х классов в состав комиссии (жюри) могут включаться учащиеся старших классов. В качестве защиты индивидуальной работы может приниматься результативное выступление на мероприятии (конференции, конкурсе), проводимом вне лицея, если это мероприятие входит в утвержденный педагогическим советом лицея перечень.</w:t>
      </w:r>
    </w:p>
    <w:p w:rsidR="000A538C" w:rsidRPr="004250F0" w:rsidRDefault="000A538C" w:rsidP="000A538C">
      <w:pPr>
        <w:rPr>
          <w:szCs w:val="24"/>
        </w:rPr>
      </w:pPr>
      <w:r w:rsidRPr="004250F0">
        <w:rPr>
          <w:szCs w:val="24"/>
        </w:rPr>
        <w:t>На защиту представляются:</w:t>
      </w:r>
    </w:p>
    <w:p w:rsidR="000A538C" w:rsidRPr="004250F0" w:rsidRDefault="000A538C" w:rsidP="000A538C">
      <w:pPr>
        <w:rPr>
          <w:szCs w:val="24"/>
        </w:rPr>
      </w:pPr>
      <w:r w:rsidRPr="004250F0">
        <w:rPr>
          <w:szCs w:val="24"/>
        </w:rPr>
        <w:t>– оформленная по принятым в лицее правилам и распечатанная на бумаге формата А</w:t>
      </w:r>
      <w:proofErr w:type="gramStart"/>
      <w:r w:rsidRPr="004250F0">
        <w:rPr>
          <w:szCs w:val="24"/>
        </w:rPr>
        <w:t>4</w:t>
      </w:r>
      <w:proofErr w:type="gramEnd"/>
      <w:r w:rsidRPr="004250F0">
        <w:rPr>
          <w:szCs w:val="24"/>
        </w:rPr>
        <w:t xml:space="preserve"> работа, содержащая введение, обзор литературы по теме, описание методики выполнения работы, описание полученных результатов и их анализ на основе современных теоретических представлений и сопоставления с данными других исследований, выводы (или заключение), список цитируемой литературы (источников информации);</w:t>
      </w:r>
    </w:p>
    <w:p w:rsidR="000A538C" w:rsidRPr="004250F0" w:rsidRDefault="000A538C" w:rsidP="000A538C">
      <w:pPr>
        <w:rPr>
          <w:szCs w:val="24"/>
        </w:rPr>
      </w:pPr>
      <w:r w:rsidRPr="004250F0">
        <w:rPr>
          <w:szCs w:val="24"/>
        </w:rPr>
        <w:t>– презентация;</w:t>
      </w:r>
    </w:p>
    <w:p w:rsidR="000A538C" w:rsidRPr="004250F0" w:rsidRDefault="000A538C" w:rsidP="000A538C">
      <w:pPr>
        <w:rPr>
          <w:szCs w:val="24"/>
        </w:rPr>
      </w:pPr>
      <w:r w:rsidRPr="004250F0">
        <w:rPr>
          <w:szCs w:val="24"/>
        </w:rPr>
        <w:t>– отзыв руководителя.</w:t>
      </w:r>
    </w:p>
    <w:p w:rsidR="000A538C" w:rsidRPr="004250F0" w:rsidRDefault="000A538C" w:rsidP="000A538C">
      <w:pPr>
        <w:rPr>
          <w:szCs w:val="24"/>
        </w:rPr>
      </w:pPr>
      <w:r w:rsidRPr="004250F0">
        <w:rPr>
          <w:szCs w:val="24"/>
        </w:rPr>
        <w:t>Если целью работы является изготовление какого-либо устройства, натурной модели, получение материала (вещества), то представляются и полученные устройство, модель, материал.</w:t>
      </w:r>
    </w:p>
    <w:p w:rsidR="000A538C" w:rsidRPr="004250F0" w:rsidRDefault="000A538C" w:rsidP="000A538C">
      <w:pPr>
        <w:rPr>
          <w:szCs w:val="24"/>
        </w:rPr>
      </w:pPr>
    </w:p>
    <w:p w:rsidR="000A538C" w:rsidRPr="004250F0" w:rsidRDefault="000A538C" w:rsidP="000A538C">
      <w:pPr>
        <w:rPr>
          <w:szCs w:val="24"/>
        </w:rPr>
      </w:pPr>
      <w:r w:rsidRPr="004250F0">
        <w:rPr>
          <w:szCs w:val="24"/>
        </w:rPr>
        <w:t>Работа оценивается по следующим критериям.</w:t>
      </w:r>
    </w:p>
    <w:p w:rsidR="000A538C" w:rsidRPr="004250F0" w:rsidRDefault="000A538C" w:rsidP="000A538C">
      <w:pPr>
        <w:rPr>
          <w:szCs w:val="24"/>
        </w:rPr>
      </w:pPr>
      <w:r w:rsidRPr="004250F0">
        <w:rPr>
          <w:rStyle w:val="15"/>
          <w:sz w:val="24"/>
          <w:szCs w:val="24"/>
        </w:rPr>
        <w:t>1.</w:t>
      </w:r>
      <w:r w:rsidRPr="00A203A8">
        <w:rPr>
          <w:rStyle w:val="15"/>
          <w:sz w:val="24"/>
          <w:szCs w:val="24"/>
        </w:rPr>
        <w:t> </w:t>
      </w:r>
      <w:proofErr w:type="gramStart"/>
      <w:r w:rsidRPr="004250F0">
        <w:rPr>
          <w:rStyle w:val="15"/>
          <w:sz w:val="24"/>
          <w:szCs w:val="24"/>
        </w:rPr>
        <w:t>Способность к самостоятельному приобретению знаний и решению проблем,</w:t>
      </w:r>
      <w:r w:rsidRPr="004250F0">
        <w:rPr>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w:t>
      </w:r>
      <w:r w:rsidRPr="00A203A8">
        <w:rPr>
          <w:szCs w:val="24"/>
        </w:rPr>
        <w:t> </w:t>
      </w:r>
      <w:r w:rsidRPr="004250F0">
        <w:rPr>
          <w:szCs w:val="24"/>
        </w:rPr>
        <w:t xml:space="preserve">п. Данный критерий в целом включает оценку </w:t>
      </w:r>
      <w:proofErr w:type="spellStart"/>
      <w:r w:rsidRPr="004250F0">
        <w:rPr>
          <w:szCs w:val="24"/>
        </w:rPr>
        <w:t>сформированности</w:t>
      </w:r>
      <w:proofErr w:type="spellEnd"/>
      <w:r w:rsidRPr="004250F0">
        <w:rPr>
          <w:szCs w:val="24"/>
        </w:rPr>
        <w:t xml:space="preserve"> познавательных учебных действий.</w:t>
      </w:r>
      <w:proofErr w:type="gramEnd"/>
    </w:p>
    <w:p w:rsidR="000A538C" w:rsidRPr="004250F0" w:rsidRDefault="000A538C" w:rsidP="000A538C">
      <w:pPr>
        <w:rPr>
          <w:szCs w:val="24"/>
        </w:rPr>
      </w:pPr>
      <w:r w:rsidRPr="004250F0">
        <w:rPr>
          <w:rStyle w:val="15"/>
          <w:sz w:val="24"/>
          <w:szCs w:val="24"/>
        </w:rPr>
        <w:t>2.</w:t>
      </w:r>
      <w:r w:rsidRPr="00A203A8">
        <w:rPr>
          <w:rStyle w:val="15"/>
          <w:sz w:val="24"/>
          <w:szCs w:val="24"/>
        </w:rPr>
        <w:t> </w:t>
      </w:r>
      <w:proofErr w:type="spellStart"/>
      <w:r w:rsidRPr="004250F0">
        <w:rPr>
          <w:rStyle w:val="15"/>
          <w:sz w:val="24"/>
          <w:szCs w:val="24"/>
        </w:rPr>
        <w:t>Сформированность</w:t>
      </w:r>
      <w:proofErr w:type="spellEnd"/>
      <w:r w:rsidRPr="004250F0">
        <w:rPr>
          <w:rStyle w:val="15"/>
          <w:sz w:val="24"/>
          <w:szCs w:val="24"/>
        </w:rPr>
        <w:t xml:space="preserve"> предметных знаний и способов</w:t>
      </w:r>
      <w:r w:rsidR="00457300" w:rsidRPr="004250F0">
        <w:rPr>
          <w:rStyle w:val="15"/>
          <w:sz w:val="24"/>
          <w:szCs w:val="24"/>
        </w:rPr>
        <w:t xml:space="preserve"> </w:t>
      </w:r>
      <w:r w:rsidRPr="004250F0">
        <w:rPr>
          <w:rStyle w:val="15"/>
          <w:sz w:val="24"/>
          <w:szCs w:val="24"/>
        </w:rPr>
        <w:t>действий,</w:t>
      </w:r>
      <w:r w:rsidR="00457300" w:rsidRPr="004250F0">
        <w:rPr>
          <w:rStyle w:val="15"/>
          <w:sz w:val="24"/>
          <w:szCs w:val="24"/>
        </w:rPr>
        <w:t xml:space="preserve"> </w:t>
      </w:r>
      <w:proofErr w:type="gramStart"/>
      <w:r w:rsidRPr="004250F0">
        <w:rPr>
          <w:szCs w:val="24"/>
        </w:rPr>
        <w:t>проявляющаяся</w:t>
      </w:r>
      <w:proofErr w:type="gramEnd"/>
      <w:r w:rsidRPr="004250F0">
        <w:rPr>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A538C" w:rsidRPr="004250F0" w:rsidRDefault="000A538C" w:rsidP="000A538C">
      <w:pPr>
        <w:rPr>
          <w:szCs w:val="24"/>
        </w:rPr>
      </w:pPr>
      <w:r w:rsidRPr="004250F0">
        <w:rPr>
          <w:rStyle w:val="15"/>
          <w:sz w:val="24"/>
          <w:szCs w:val="24"/>
        </w:rPr>
        <w:t>3.</w:t>
      </w:r>
      <w:r w:rsidRPr="00A203A8">
        <w:rPr>
          <w:rStyle w:val="15"/>
          <w:sz w:val="24"/>
          <w:szCs w:val="24"/>
        </w:rPr>
        <w:t> </w:t>
      </w:r>
      <w:proofErr w:type="spellStart"/>
      <w:r w:rsidRPr="004250F0">
        <w:rPr>
          <w:rStyle w:val="15"/>
          <w:sz w:val="24"/>
          <w:szCs w:val="24"/>
        </w:rPr>
        <w:t>Сформированность</w:t>
      </w:r>
      <w:proofErr w:type="spellEnd"/>
      <w:r w:rsidRPr="004250F0">
        <w:rPr>
          <w:rStyle w:val="15"/>
          <w:sz w:val="24"/>
          <w:szCs w:val="24"/>
        </w:rPr>
        <w:t xml:space="preserve"> регулятивных действий,</w:t>
      </w:r>
      <w:r w:rsidR="00457300" w:rsidRPr="004250F0">
        <w:rPr>
          <w:rStyle w:val="15"/>
          <w:sz w:val="24"/>
          <w:szCs w:val="24"/>
        </w:rPr>
        <w:t xml:space="preserve"> </w:t>
      </w:r>
      <w:proofErr w:type="gramStart"/>
      <w:r w:rsidRPr="004250F0">
        <w:rPr>
          <w:szCs w:val="24"/>
        </w:rPr>
        <w:t>проявляющаяся</w:t>
      </w:r>
      <w:proofErr w:type="gramEnd"/>
      <w:r w:rsidRPr="004250F0">
        <w:rPr>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A538C" w:rsidRPr="004250F0" w:rsidRDefault="000A538C" w:rsidP="000A538C">
      <w:pPr>
        <w:rPr>
          <w:szCs w:val="24"/>
        </w:rPr>
      </w:pPr>
      <w:r w:rsidRPr="004250F0">
        <w:rPr>
          <w:rStyle w:val="15"/>
          <w:sz w:val="24"/>
          <w:szCs w:val="24"/>
        </w:rPr>
        <w:t>4.</w:t>
      </w:r>
      <w:r w:rsidRPr="00A203A8">
        <w:rPr>
          <w:rStyle w:val="15"/>
          <w:sz w:val="24"/>
          <w:szCs w:val="24"/>
        </w:rPr>
        <w:t> </w:t>
      </w:r>
      <w:proofErr w:type="spellStart"/>
      <w:r w:rsidRPr="004250F0">
        <w:rPr>
          <w:rStyle w:val="15"/>
          <w:sz w:val="24"/>
          <w:szCs w:val="24"/>
        </w:rPr>
        <w:t>Сформированность</w:t>
      </w:r>
      <w:proofErr w:type="spellEnd"/>
      <w:r w:rsidRPr="004250F0">
        <w:rPr>
          <w:rStyle w:val="15"/>
          <w:sz w:val="24"/>
          <w:szCs w:val="24"/>
        </w:rPr>
        <w:t xml:space="preserve"> коммуникативных действий,</w:t>
      </w:r>
      <w:r w:rsidR="00457300" w:rsidRPr="004250F0">
        <w:rPr>
          <w:rStyle w:val="15"/>
          <w:sz w:val="24"/>
          <w:szCs w:val="24"/>
        </w:rPr>
        <w:t xml:space="preserve"> </w:t>
      </w:r>
      <w:proofErr w:type="gramStart"/>
      <w:r w:rsidRPr="004250F0">
        <w:rPr>
          <w:szCs w:val="24"/>
        </w:rPr>
        <w:t>проявляющаяся</w:t>
      </w:r>
      <w:proofErr w:type="gramEnd"/>
      <w:r w:rsidRPr="004250F0">
        <w:rPr>
          <w:szCs w:val="24"/>
        </w:rPr>
        <w:t xml:space="preserve"> в умении ясно изложить и оформить выполненную работу, представить её результаты, </w:t>
      </w:r>
      <w:proofErr w:type="spellStart"/>
      <w:r w:rsidRPr="004250F0">
        <w:rPr>
          <w:szCs w:val="24"/>
        </w:rPr>
        <w:t>аргументированно</w:t>
      </w:r>
      <w:proofErr w:type="spellEnd"/>
      <w:r w:rsidRPr="004250F0">
        <w:rPr>
          <w:szCs w:val="24"/>
        </w:rPr>
        <w:t xml:space="preserve"> ответить на вопросы.</w:t>
      </w:r>
    </w:p>
    <w:p w:rsidR="000A538C" w:rsidRPr="004250F0" w:rsidRDefault="000A538C" w:rsidP="000A538C"/>
    <w:p w:rsidR="000A538C" w:rsidRPr="004250F0" w:rsidRDefault="000A538C" w:rsidP="000A538C">
      <w:r w:rsidRPr="004250F0">
        <w:lastRenderedPageBreak/>
        <w:t xml:space="preserve">При оценке итоговой индивидуальной работы по каждому из предложенных критериев (табл. 3) вводятся количественные показатели, характеризующие полноту проявления УУД. Максимальная оценка по каждому критерию – 3 балла. Результирующая оценка определяется как среднее арифметическое из всех оценок. </w:t>
      </w:r>
      <w:proofErr w:type="gramStart"/>
      <w:r w:rsidRPr="004250F0">
        <w:t>Среднему баллу, меньшему 0,5 отвечает оценка «2» (неудовлетворительно), среднему баллу от 0,6 до 1,5 – «3» (удовлетворительно), от 1,6 до 2,5 – «4» (хорошо), выше 2,5 – «5» (отлично».</w:t>
      </w:r>
      <w:proofErr w:type="gramEnd"/>
    </w:p>
    <w:p w:rsidR="000A538C" w:rsidRPr="004250F0" w:rsidRDefault="000A538C" w:rsidP="000A538C">
      <w:pPr>
        <w:pStyle w:val="a0"/>
      </w:pPr>
      <w:r w:rsidRPr="004250F0">
        <w:t>Оценка УУД при выполнении и защите индивидуальной работы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1843"/>
      </w:tblGrid>
      <w:tr w:rsidR="000A538C" w:rsidRPr="00A203A8" w:rsidTr="000C6C89">
        <w:tc>
          <w:tcPr>
            <w:tcW w:w="7513" w:type="dxa"/>
            <w:tcMar>
              <w:top w:w="57" w:type="dxa"/>
              <w:bottom w:w="57" w:type="dxa"/>
            </w:tcMar>
          </w:tcPr>
          <w:p w:rsidR="000A538C" w:rsidRPr="00A203A8" w:rsidRDefault="000A538C" w:rsidP="000C6C89">
            <w:pPr>
              <w:ind w:firstLine="0"/>
              <w:jc w:val="center"/>
              <w:rPr>
                <w:b/>
                <w:szCs w:val="24"/>
              </w:rPr>
            </w:pPr>
            <w:r w:rsidRPr="00A203A8">
              <w:rPr>
                <w:b/>
                <w:szCs w:val="24"/>
              </w:rPr>
              <w:t>Оцениваемые УУД</w:t>
            </w:r>
          </w:p>
        </w:tc>
        <w:tc>
          <w:tcPr>
            <w:tcW w:w="1843" w:type="dxa"/>
            <w:tcMar>
              <w:top w:w="57" w:type="dxa"/>
              <w:bottom w:w="57" w:type="dxa"/>
            </w:tcMar>
          </w:tcPr>
          <w:p w:rsidR="000A538C" w:rsidRPr="00A203A8" w:rsidRDefault="000A538C" w:rsidP="000C6C89">
            <w:pPr>
              <w:ind w:firstLine="0"/>
              <w:jc w:val="center"/>
              <w:rPr>
                <w:b/>
                <w:szCs w:val="24"/>
              </w:rPr>
            </w:pPr>
            <w:r w:rsidRPr="00A203A8">
              <w:rPr>
                <w:b/>
                <w:szCs w:val="24"/>
              </w:rPr>
              <w:t>Кто оценивает</w:t>
            </w:r>
          </w:p>
        </w:tc>
      </w:tr>
      <w:tr w:rsidR="000A538C" w:rsidRPr="00A203A8" w:rsidTr="000C6C89">
        <w:tc>
          <w:tcPr>
            <w:tcW w:w="7513" w:type="dxa"/>
            <w:tcMar>
              <w:top w:w="57" w:type="dxa"/>
              <w:bottom w:w="57" w:type="dxa"/>
            </w:tcMar>
          </w:tcPr>
          <w:p w:rsidR="000A538C" w:rsidRPr="004250F0" w:rsidRDefault="000A538C" w:rsidP="00C82A00">
            <w:pPr>
              <w:numPr>
                <w:ilvl w:val="0"/>
                <w:numId w:val="16"/>
              </w:numPr>
              <w:ind w:left="34" w:firstLine="326"/>
              <w:jc w:val="left"/>
              <w:rPr>
                <w:rStyle w:val="124"/>
                <w:sz w:val="24"/>
                <w:szCs w:val="24"/>
              </w:rPr>
            </w:pPr>
            <w:r w:rsidRPr="004250F0">
              <w:rPr>
                <w:szCs w:val="24"/>
              </w:rPr>
              <w:t>Степень самостоятельности в постановке проблемы и определения путей её решения*.</w:t>
            </w:r>
          </w:p>
          <w:p w:rsidR="000A538C" w:rsidRPr="004250F0" w:rsidRDefault="000A538C" w:rsidP="00C82A00">
            <w:pPr>
              <w:numPr>
                <w:ilvl w:val="0"/>
                <w:numId w:val="16"/>
              </w:numPr>
              <w:ind w:left="34" w:firstLine="326"/>
              <w:jc w:val="left"/>
              <w:rPr>
                <w:szCs w:val="24"/>
              </w:rPr>
            </w:pPr>
            <w:r w:rsidRPr="004250F0">
              <w:rPr>
                <w:szCs w:val="24"/>
              </w:rPr>
              <w:t>Способность приобретать новые знания и/или осваивать</w:t>
            </w:r>
            <w:r w:rsidR="00457300" w:rsidRPr="004250F0">
              <w:rPr>
                <w:szCs w:val="24"/>
              </w:rPr>
              <w:t xml:space="preserve"> </w:t>
            </w:r>
            <w:r w:rsidRPr="004250F0">
              <w:rPr>
                <w:szCs w:val="24"/>
              </w:rPr>
              <w:t>новые способы действий, достигать глубокого понимания изученного.</w:t>
            </w:r>
          </w:p>
          <w:p w:rsidR="000A538C" w:rsidRPr="004250F0" w:rsidRDefault="000A538C" w:rsidP="00C82A00">
            <w:pPr>
              <w:numPr>
                <w:ilvl w:val="0"/>
                <w:numId w:val="16"/>
              </w:numPr>
              <w:ind w:left="34" w:firstLine="326"/>
              <w:jc w:val="left"/>
              <w:rPr>
                <w:szCs w:val="24"/>
              </w:rPr>
            </w:pPr>
            <w:r w:rsidRPr="004250F0">
              <w:rPr>
                <w:szCs w:val="24"/>
              </w:rPr>
              <w:t>Владение логическими операциями, навыками</w:t>
            </w:r>
            <w:r w:rsidR="00457300" w:rsidRPr="004250F0">
              <w:rPr>
                <w:szCs w:val="24"/>
              </w:rPr>
              <w:t xml:space="preserve"> </w:t>
            </w:r>
            <w:r w:rsidRPr="004250F0">
              <w:rPr>
                <w:szCs w:val="24"/>
              </w:rPr>
              <w:t>критического мышления,</w:t>
            </w:r>
            <w:r w:rsidR="00457300" w:rsidRPr="004250F0">
              <w:rPr>
                <w:szCs w:val="24"/>
              </w:rPr>
              <w:t xml:space="preserve"> </w:t>
            </w:r>
            <w:r w:rsidRPr="004250F0">
              <w:rPr>
                <w:szCs w:val="24"/>
              </w:rPr>
              <w:t>умение самостоятельно</w:t>
            </w:r>
            <w:r w:rsidR="00457300" w:rsidRPr="004250F0">
              <w:rPr>
                <w:szCs w:val="24"/>
              </w:rPr>
              <w:t xml:space="preserve"> </w:t>
            </w:r>
            <w:r w:rsidRPr="004250F0">
              <w:rPr>
                <w:szCs w:val="24"/>
              </w:rPr>
              <w:t>мыслить.</w:t>
            </w:r>
          </w:p>
          <w:p w:rsidR="000A538C" w:rsidRPr="00A203A8" w:rsidRDefault="000A538C" w:rsidP="00C82A00">
            <w:pPr>
              <w:numPr>
                <w:ilvl w:val="0"/>
                <w:numId w:val="16"/>
              </w:numPr>
              <w:ind w:left="34" w:firstLine="326"/>
              <w:jc w:val="left"/>
              <w:rPr>
                <w:szCs w:val="24"/>
              </w:rPr>
            </w:pPr>
            <w:r w:rsidRPr="00A203A8">
              <w:rPr>
                <w:szCs w:val="24"/>
              </w:rPr>
              <w:t xml:space="preserve">Степень самостоятельности выполнения работы. </w:t>
            </w:r>
          </w:p>
          <w:p w:rsidR="000A538C" w:rsidRPr="004250F0" w:rsidRDefault="000A538C" w:rsidP="00C82A00">
            <w:pPr>
              <w:numPr>
                <w:ilvl w:val="0"/>
                <w:numId w:val="16"/>
              </w:numPr>
              <w:ind w:left="34" w:firstLine="326"/>
              <w:jc w:val="left"/>
              <w:rPr>
                <w:szCs w:val="24"/>
              </w:rPr>
            </w:pPr>
            <w:r w:rsidRPr="004250F0">
              <w:rPr>
                <w:szCs w:val="24"/>
              </w:rPr>
              <w:t>Способность к</w:t>
            </w:r>
            <w:r w:rsidR="00457300" w:rsidRPr="004250F0">
              <w:rPr>
                <w:szCs w:val="24"/>
              </w:rPr>
              <w:t xml:space="preserve"> </w:t>
            </w:r>
            <w:r w:rsidRPr="004250F0">
              <w:rPr>
                <w:szCs w:val="24"/>
              </w:rPr>
              <w:t>самооценке и самоконтролю.</w:t>
            </w:r>
          </w:p>
          <w:p w:rsidR="000A538C" w:rsidRPr="00A203A8" w:rsidRDefault="000A538C" w:rsidP="00C82A00">
            <w:pPr>
              <w:numPr>
                <w:ilvl w:val="0"/>
                <w:numId w:val="16"/>
              </w:numPr>
              <w:ind w:left="34" w:firstLine="326"/>
              <w:jc w:val="left"/>
              <w:rPr>
                <w:szCs w:val="24"/>
              </w:rPr>
            </w:pPr>
            <w:r w:rsidRPr="00A203A8">
              <w:rPr>
                <w:szCs w:val="24"/>
              </w:rPr>
              <w:t xml:space="preserve">Полнота выполнения поставленных задач. </w:t>
            </w:r>
          </w:p>
          <w:p w:rsidR="000A538C" w:rsidRPr="004250F0" w:rsidRDefault="000A538C" w:rsidP="00C82A00">
            <w:pPr>
              <w:numPr>
                <w:ilvl w:val="0"/>
                <w:numId w:val="16"/>
              </w:numPr>
              <w:ind w:left="34" w:firstLine="326"/>
              <w:jc w:val="left"/>
              <w:rPr>
                <w:szCs w:val="24"/>
              </w:rPr>
            </w:pPr>
            <w:r w:rsidRPr="004250F0">
              <w:rPr>
                <w:szCs w:val="24"/>
              </w:rPr>
              <w:t>В групповых работах – умение взаимодействовать с партнерами.</w:t>
            </w:r>
          </w:p>
          <w:p w:rsidR="000A538C" w:rsidRPr="004250F0" w:rsidRDefault="000A538C" w:rsidP="00C82A00">
            <w:pPr>
              <w:numPr>
                <w:ilvl w:val="0"/>
                <w:numId w:val="16"/>
              </w:numPr>
              <w:ind w:left="34" w:firstLine="326"/>
              <w:jc w:val="left"/>
              <w:rPr>
                <w:szCs w:val="24"/>
              </w:rPr>
            </w:pPr>
            <w:r w:rsidRPr="004250F0">
              <w:rPr>
                <w:rStyle w:val="124"/>
                <w:sz w:val="24"/>
                <w:szCs w:val="24"/>
              </w:rPr>
              <w:t>Качество выполнения исследования или проекта (объем работы, соответствие поставленным задачам).</w:t>
            </w:r>
          </w:p>
        </w:tc>
        <w:tc>
          <w:tcPr>
            <w:tcW w:w="1843" w:type="dxa"/>
            <w:tcMar>
              <w:top w:w="57" w:type="dxa"/>
              <w:bottom w:w="57" w:type="dxa"/>
            </w:tcMar>
          </w:tcPr>
          <w:p w:rsidR="000A538C" w:rsidRPr="00A203A8" w:rsidRDefault="000A538C" w:rsidP="000C6C89">
            <w:pPr>
              <w:ind w:firstLine="34"/>
              <w:rPr>
                <w:szCs w:val="24"/>
              </w:rPr>
            </w:pPr>
            <w:r w:rsidRPr="00A203A8">
              <w:rPr>
                <w:szCs w:val="24"/>
              </w:rPr>
              <w:t>Руководитель</w:t>
            </w:r>
          </w:p>
          <w:p w:rsidR="000A538C" w:rsidRPr="00A203A8" w:rsidRDefault="000A538C" w:rsidP="000C6C89">
            <w:pPr>
              <w:ind w:left="360" w:firstLine="34"/>
              <w:rPr>
                <w:szCs w:val="24"/>
              </w:rPr>
            </w:pPr>
          </w:p>
        </w:tc>
      </w:tr>
      <w:tr w:rsidR="000A538C" w:rsidRPr="00A203A8" w:rsidTr="000C6C89">
        <w:trPr>
          <w:trHeight w:val="4253"/>
        </w:trPr>
        <w:tc>
          <w:tcPr>
            <w:tcW w:w="7513" w:type="dxa"/>
            <w:tcMar>
              <w:top w:w="57" w:type="dxa"/>
              <w:bottom w:w="57" w:type="dxa"/>
            </w:tcMar>
          </w:tcPr>
          <w:p w:rsidR="000A538C" w:rsidRPr="00A203A8" w:rsidRDefault="000A538C" w:rsidP="00C82A00">
            <w:pPr>
              <w:numPr>
                <w:ilvl w:val="0"/>
                <w:numId w:val="16"/>
              </w:numPr>
              <w:ind w:left="34" w:firstLine="326"/>
              <w:jc w:val="left"/>
              <w:rPr>
                <w:szCs w:val="24"/>
              </w:rPr>
            </w:pPr>
            <w:r w:rsidRPr="00A203A8">
              <w:rPr>
                <w:szCs w:val="24"/>
              </w:rPr>
              <w:t>Понимание содержания выполненной</w:t>
            </w:r>
            <w:r w:rsidR="00D672D3">
              <w:rPr>
                <w:szCs w:val="24"/>
                <w:lang w:val="en-US"/>
              </w:rPr>
              <w:t xml:space="preserve"> </w:t>
            </w:r>
            <w:r w:rsidRPr="00A203A8">
              <w:rPr>
                <w:szCs w:val="24"/>
              </w:rPr>
              <w:t>работы.</w:t>
            </w:r>
          </w:p>
          <w:p w:rsidR="000A538C" w:rsidRPr="004250F0" w:rsidRDefault="000A538C" w:rsidP="00C82A00">
            <w:pPr>
              <w:numPr>
                <w:ilvl w:val="0"/>
                <w:numId w:val="16"/>
              </w:numPr>
              <w:ind w:left="34" w:firstLine="326"/>
              <w:jc w:val="left"/>
              <w:rPr>
                <w:szCs w:val="24"/>
              </w:rPr>
            </w:pPr>
            <w:r w:rsidRPr="004250F0">
              <w:rPr>
                <w:szCs w:val="24"/>
              </w:rPr>
              <w:t>Качество литературного обзора (анализ различных мнений по данному вопросу, формулирование и аргументация собственной позиции).</w:t>
            </w:r>
          </w:p>
          <w:p w:rsidR="000A538C" w:rsidRPr="004250F0" w:rsidRDefault="000A538C" w:rsidP="00C82A00">
            <w:pPr>
              <w:numPr>
                <w:ilvl w:val="0"/>
                <w:numId w:val="16"/>
              </w:numPr>
              <w:ind w:left="34" w:firstLine="326"/>
              <w:jc w:val="left"/>
              <w:rPr>
                <w:szCs w:val="24"/>
              </w:rPr>
            </w:pPr>
            <w:r w:rsidRPr="004250F0">
              <w:rPr>
                <w:szCs w:val="24"/>
              </w:rPr>
              <w:t>Анализ полученных результатов (владение терминологий, использование теоретических представлений, выявление причинно-следственных связей, сопоставление своих результатов с данными других исследований/проектов).</w:t>
            </w:r>
          </w:p>
          <w:p w:rsidR="000A538C" w:rsidRPr="004250F0" w:rsidRDefault="000A538C" w:rsidP="00C82A00">
            <w:pPr>
              <w:numPr>
                <w:ilvl w:val="0"/>
                <w:numId w:val="16"/>
              </w:numPr>
              <w:ind w:left="34" w:firstLine="326"/>
              <w:jc w:val="left"/>
              <w:rPr>
                <w:szCs w:val="24"/>
              </w:rPr>
            </w:pPr>
            <w:r w:rsidRPr="004250F0">
              <w:rPr>
                <w:szCs w:val="24"/>
              </w:rPr>
              <w:t>Качество оформления работы и презентации (грамотность и логичность текста, использование графических сре</w:t>
            </w:r>
            <w:proofErr w:type="gramStart"/>
            <w:r w:rsidRPr="004250F0">
              <w:rPr>
                <w:szCs w:val="24"/>
              </w:rPr>
              <w:t>дств в т</w:t>
            </w:r>
            <w:proofErr w:type="gramEnd"/>
            <w:r w:rsidRPr="004250F0">
              <w:rPr>
                <w:szCs w:val="24"/>
              </w:rPr>
              <w:t xml:space="preserve">ексте и </w:t>
            </w:r>
            <w:proofErr w:type="spellStart"/>
            <w:r w:rsidRPr="004250F0">
              <w:rPr>
                <w:szCs w:val="24"/>
              </w:rPr>
              <w:t>мультимедийных</w:t>
            </w:r>
            <w:proofErr w:type="spellEnd"/>
            <w:r w:rsidRPr="004250F0">
              <w:rPr>
                <w:szCs w:val="24"/>
              </w:rPr>
              <w:t xml:space="preserve"> средств в презентации). </w:t>
            </w:r>
          </w:p>
          <w:p w:rsidR="000A538C" w:rsidRPr="004250F0" w:rsidRDefault="000A538C" w:rsidP="00C82A00">
            <w:pPr>
              <w:numPr>
                <w:ilvl w:val="0"/>
                <w:numId w:val="16"/>
              </w:numPr>
              <w:ind w:left="34" w:firstLine="326"/>
              <w:jc w:val="left"/>
              <w:rPr>
                <w:szCs w:val="24"/>
              </w:rPr>
            </w:pPr>
            <w:r w:rsidRPr="004250F0">
              <w:rPr>
                <w:szCs w:val="24"/>
              </w:rPr>
              <w:t>Качество доклада (свобода устной речи, обращение к иллюстрациям, обращение к «шпаргалкам», обращение к слушателям).</w:t>
            </w:r>
          </w:p>
          <w:p w:rsidR="000A538C" w:rsidRPr="004250F0" w:rsidRDefault="000A538C" w:rsidP="00C82A00">
            <w:pPr>
              <w:numPr>
                <w:ilvl w:val="0"/>
                <w:numId w:val="16"/>
              </w:numPr>
              <w:ind w:left="34" w:firstLine="326"/>
              <w:jc w:val="left"/>
              <w:rPr>
                <w:szCs w:val="24"/>
              </w:rPr>
            </w:pPr>
            <w:r w:rsidRPr="004250F0">
              <w:rPr>
                <w:szCs w:val="24"/>
              </w:rPr>
              <w:t>Ответы на вопросы при защите работы (глубина понимания решаемой проблемы, умение отстаивать свою позицию).</w:t>
            </w:r>
          </w:p>
        </w:tc>
        <w:tc>
          <w:tcPr>
            <w:tcW w:w="1843" w:type="dxa"/>
            <w:tcMar>
              <w:top w:w="57" w:type="dxa"/>
              <w:bottom w:w="57" w:type="dxa"/>
            </w:tcMar>
          </w:tcPr>
          <w:p w:rsidR="000A538C" w:rsidRPr="00A203A8" w:rsidRDefault="000A538C" w:rsidP="000C6C89">
            <w:pPr>
              <w:ind w:firstLine="34"/>
              <w:rPr>
                <w:szCs w:val="24"/>
              </w:rPr>
            </w:pPr>
            <w:r w:rsidRPr="00A203A8">
              <w:rPr>
                <w:szCs w:val="24"/>
              </w:rPr>
              <w:t>Комиссия, жюри</w:t>
            </w:r>
          </w:p>
        </w:tc>
      </w:tr>
    </w:tbl>
    <w:p w:rsidR="000A538C" w:rsidRDefault="000A538C" w:rsidP="000A538C">
      <w:pPr>
        <w:rPr>
          <w:szCs w:val="24"/>
        </w:rPr>
      </w:pPr>
    </w:p>
    <w:p w:rsidR="000A538C" w:rsidRPr="00330B9C" w:rsidRDefault="000A538C" w:rsidP="000A538C">
      <w:pPr>
        <w:rPr>
          <w:szCs w:val="24"/>
        </w:rPr>
      </w:pPr>
      <w:r w:rsidRPr="00330B9C">
        <w:rPr>
          <w:szCs w:val="24"/>
        </w:rPr>
        <w:t>* Критерии оценки:</w:t>
      </w:r>
    </w:p>
    <w:p w:rsidR="000A538C" w:rsidRPr="004250F0" w:rsidRDefault="000A538C" w:rsidP="00C82A00">
      <w:pPr>
        <w:numPr>
          <w:ilvl w:val="0"/>
          <w:numId w:val="17"/>
        </w:numPr>
        <w:rPr>
          <w:rStyle w:val="124"/>
          <w:sz w:val="24"/>
          <w:szCs w:val="24"/>
        </w:rPr>
      </w:pPr>
      <w:r w:rsidRPr="004250F0">
        <w:rPr>
          <w:rStyle w:val="124"/>
          <w:sz w:val="24"/>
          <w:szCs w:val="24"/>
        </w:rPr>
        <w:t>тема выбрана и сформулирована учеником – 3 балла.</w:t>
      </w:r>
    </w:p>
    <w:p w:rsidR="000A538C" w:rsidRPr="004250F0" w:rsidRDefault="000A538C" w:rsidP="00C82A00">
      <w:pPr>
        <w:numPr>
          <w:ilvl w:val="0"/>
          <w:numId w:val="17"/>
        </w:numPr>
        <w:rPr>
          <w:rStyle w:val="124"/>
          <w:sz w:val="24"/>
          <w:szCs w:val="24"/>
        </w:rPr>
      </w:pPr>
      <w:r w:rsidRPr="004250F0">
        <w:rPr>
          <w:rStyle w:val="124"/>
          <w:sz w:val="24"/>
          <w:szCs w:val="24"/>
        </w:rPr>
        <w:t>тема сформулирована с помощью учителя – 2 балла,</w:t>
      </w:r>
    </w:p>
    <w:p w:rsidR="000A538C" w:rsidRPr="00D11F57" w:rsidRDefault="000A538C" w:rsidP="00C82A00">
      <w:pPr>
        <w:numPr>
          <w:ilvl w:val="0"/>
          <w:numId w:val="17"/>
        </w:numPr>
        <w:rPr>
          <w:rStyle w:val="124"/>
          <w:sz w:val="24"/>
          <w:szCs w:val="24"/>
        </w:rPr>
      </w:pPr>
      <w:r w:rsidRPr="00D11F57">
        <w:rPr>
          <w:rStyle w:val="124"/>
          <w:sz w:val="24"/>
          <w:szCs w:val="24"/>
        </w:rPr>
        <w:t>тема дана учителем – 1 балл.</w:t>
      </w:r>
    </w:p>
    <w:p w:rsidR="000A538C" w:rsidRPr="00D11F57" w:rsidRDefault="000A538C" w:rsidP="000A538C">
      <w:pPr>
        <w:rPr>
          <w:rStyle w:val="124"/>
          <w:sz w:val="24"/>
          <w:szCs w:val="24"/>
        </w:rPr>
      </w:pPr>
      <w:r w:rsidRPr="00D11F57">
        <w:rPr>
          <w:rStyle w:val="124"/>
          <w:sz w:val="24"/>
          <w:szCs w:val="24"/>
        </w:rPr>
        <w:lastRenderedPageBreak/>
        <w:t>Остальные параметры оцениваются экспертно.</w:t>
      </w:r>
    </w:p>
    <w:p w:rsidR="000A538C" w:rsidRPr="00AC5310" w:rsidRDefault="000A538C" w:rsidP="000A538C">
      <w:pPr>
        <w:rPr>
          <w:szCs w:val="24"/>
        </w:rPr>
      </w:pPr>
    </w:p>
    <w:p w:rsidR="000A538C" w:rsidRPr="004250F0" w:rsidRDefault="000A538C" w:rsidP="000A538C">
      <w:r w:rsidRPr="004250F0">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или среднем (полном) общем образовании – отметка выставляется в свободную строку.</w:t>
      </w:r>
    </w:p>
    <w:p w:rsidR="000A538C" w:rsidRPr="004250F0" w:rsidRDefault="000A538C" w:rsidP="000A538C">
      <w:r w:rsidRPr="004250F0">
        <w:t xml:space="preserve">Результаты выполнения индивидуального </w:t>
      </w:r>
      <w:r w:rsidR="004D6C7C" w:rsidRPr="004250F0">
        <w:t>проектов</w:t>
      </w:r>
      <w:r w:rsidRPr="004250F0">
        <w:t xml:space="preserve"> 9-ом </w:t>
      </w:r>
      <w:proofErr w:type="gramStart"/>
      <w:r w:rsidRPr="004250F0">
        <w:t>классе</w:t>
      </w:r>
      <w:proofErr w:type="gramEnd"/>
      <w:r w:rsidRPr="004250F0">
        <w:t xml:space="preserve"> рассматриваются как одно из оснований</w:t>
      </w:r>
      <w:r w:rsidR="004D6C7C" w:rsidRPr="004250F0">
        <w:t xml:space="preserve"> </w:t>
      </w:r>
      <w:r w:rsidRPr="004250F0">
        <w:t>для</w:t>
      </w:r>
      <w:r w:rsidR="004D6C7C" w:rsidRPr="004250F0">
        <w:t xml:space="preserve"> </w:t>
      </w:r>
      <w:r w:rsidRPr="004250F0">
        <w:t>перевода выпускника на старшую ступень обучения в лицее.</w:t>
      </w:r>
    </w:p>
    <w:p w:rsidR="000A538C" w:rsidRPr="004250F0" w:rsidRDefault="000A538C" w:rsidP="000A538C">
      <w:pPr>
        <w:pStyle w:val="msonormalcxspmiddle"/>
        <w:spacing w:before="0" w:beforeAutospacing="0" w:after="0" w:afterAutospacing="0"/>
        <w:ind w:firstLine="709"/>
        <w:jc w:val="both"/>
      </w:pPr>
    </w:p>
    <w:p w:rsidR="000A538C" w:rsidRPr="004250F0" w:rsidRDefault="000A538C" w:rsidP="000A538C">
      <w:pPr>
        <w:rPr>
          <w:szCs w:val="28"/>
        </w:rPr>
      </w:pPr>
    </w:p>
    <w:bookmarkEnd w:id="137"/>
    <w:p w:rsidR="000A538C" w:rsidRPr="004250F0" w:rsidRDefault="000A538C" w:rsidP="000A538C">
      <w:pPr>
        <w:pStyle w:val="a0"/>
        <w:numPr>
          <w:ilvl w:val="0"/>
          <w:numId w:val="0"/>
        </w:numPr>
        <w:ind w:left="567"/>
        <w:rPr>
          <w:szCs w:val="24"/>
        </w:rPr>
      </w:pPr>
    </w:p>
    <w:p w:rsidR="000A538C" w:rsidRPr="004250F0" w:rsidRDefault="000A538C" w:rsidP="00996ECF">
      <w:pPr>
        <w:pStyle w:val="2"/>
      </w:pPr>
      <w:bookmarkStart w:id="141" w:name="_Toc403498794"/>
      <w:bookmarkStart w:id="142" w:name="_Toc403499907"/>
      <w:bookmarkStart w:id="143" w:name="_Toc403819810"/>
      <w:bookmarkStart w:id="144" w:name="_Toc405719559"/>
      <w:bookmarkStart w:id="145" w:name="_Toc405802677"/>
      <w:bookmarkStart w:id="146" w:name="_Toc26000268"/>
      <w:r w:rsidRPr="004250F0">
        <w:rPr>
          <w:rStyle w:val="dash0410005f0431005f0437005f0430005f0446005f0020005f0441005f043f005f0438005f0441005f043a005f0430005f005fchar1char1"/>
          <w:rFonts w:ascii="Cambria" w:hAnsi="Cambria"/>
          <w:sz w:val="28"/>
          <w:szCs w:val="28"/>
        </w:rPr>
        <w:t>Программы отдельных учебных предметов, курсов</w:t>
      </w:r>
      <w:r w:rsidRPr="004250F0">
        <w:t xml:space="preserve"> и курсов внеурочной деятельности</w:t>
      </w:r>
      <w:bookmarkEnd w:id="141"/>
      <w:bookmarkEnd w:id="142"/>
      <w:bookmarkEnd w:id="143"/>
      <w:bookmarkEnd w:id="144"/>
      <w:bookmarkEnd w:id="145"/>
      <w:bookmarkEnd w:id="146"/>
    </w:p>
    <w:p w:rsidR="000A538C" w:rsidRPr="004250F0" w:rsidRDefault="000A538C" w:rsidP="000A538C">
      <w:r w:rsidRPr="004250F0">
        <w:t>Программы размещены в отдельной папке, доступ через гиперссылки.</w:t>
      </w:r>
    </w:p>
    <w:p w:rsidR="000A538C" w:rsidRPr="004250F0" w:rsidRDefault="000A538C" w:rsidP="00BE71E0">
      <w:pPr>
        <w:pStyle w:val="3"/>
      </w:pPr>
      <w:bookmarkStart w:id="147" w:name="_Toc405719560"/>
      <w:bookmarkStart w:id="148" w:name="_Toc405802678"/>
      <w:bookmarkStart w:id="149" w:name="_Toc26000269"/>
      <w:r w:rsidRPr="004250F0">
        <w:t>Начальная школа</w:t>
      </w:r>
      <w:bookmarkEnd w:id="147"/>
      <w:bookmarkEnd w:id="148"/>
      <w:bookmarkEnd w:id="149"/>
    </w:p>
    <w:p w:rsidR="000A538C" w:rsidRPr="004250F0" w:rsidRDefault="000A538C" w:rsidP="000A538C">
      <w:pPr>
        <w:rPr>
          <w:b/>
        </w:rPr>
      </w:pPr>
      <w:r w:rsidRPr="004250F0">
        <w:rPr>
          <w:b/>
        </w:rPr>
        <w:t>1-й класс</w:t>
      </w:r>
    </w:p>
    <w:p w:rsidR="000A538C" w:rsidRPr="004250F0" w:rsidRDefault="00E56DCB" w:rsidP="000A538C">
      <w:hyperlink r:id="rId17" w:history="1">
        <w:r w:rsidR="000A538C" w:rsidRPr="004250F0">
          <w:rPr>
            <w:rStyle w:val="afd"/>
          </w:rPr>
          <w:t>Русский язык</w:t>
        </w:r>
      </w:hyperlink>
    </w:p>
    <w:p w:rsidR="000A538C" w:rsidRPr="004250F0" w:rsidRDefault="00E56DCB" w:rsidP="000A538C">
      <w:hyperlink r:id="rId18" w:history="1">
        <w:r w:rsidR="000A538C" w:rsidRPr="004250F0">
          <w:rPr>
            <w:rStyle w:val="afd"/>
          </w:rPr>
          <w:t>Литературное чтение</w:t>
        </w:r>
      </w:hyperlink>
    </w:p>
    <w:p w:rsidR="000A538C" w:rsidRPr="004250F0" w:rsidRDefault="00E56DCB" w:rsidP="000A538C">
      <w:hyperlink r:id="rId19" w:history="1">
        <w:r w:rsidR="000A538C" w:rsidRPr="004250F0">
          <w:rPr>
            <w:rStyle w:val="afd"/>
          </w:rPr>
          <w:t>Иностранный язык</w:t>
        </w:r>
      </w:hyperlink>
    </w:p>
    <w:p w:rsidR="000A538C" w:rsidRPr="004250F0" w:rsidRDefault="00E56DCB" w:rsidP="000A538C">
      <w:hyperlink r:id="rId20" w:history="1">
        <w:r w:rsidR="000A538C" w:rsidRPr="004250F0">
          <w:rPr>
            <w:rStyle w:val="afd"/>
          </w:rPr>
          <w:t>Математика</w:t>
        </w:r>
      </w:hyperlink>
    </w:p>
    <w:p w:rsidR="000A538C" w:rsidRPr="004250F0" w:rsidRDefault="00E56DCB" w:rsidP="000A538C">
      <w:hyperlink r:id="rId21" w:history="1">
        <w:r w:rsidR="000A538C" w:rsidRPr="004250F0">
          <w:rPr>
            <w:rStyle w:val="afd"/>
          </w:rPr>
          <w:t>Окружающий мир</w:t>
        </w:r>
      </w:hyperlink>
    </w:p>
    <w:p w:rsidR="000A538C" w:rsidRPr="004250F0" w:rsidRDefault="00E56DCB" w:rsidP="000A538C">
      <w:hyperlink r:id="rId22" w:history="1">
        <w:r w:rsidR="000A538C" w:rsidRPr="004250F0">
          <w:rPr>
            <w:rStyle w:val="afd"/>
          </w:rPr>
          <w:t>Изобразительное искусство и художественный труд</w:t>
        </w:r>
      </w:hyperlink>
    </w:p>
    <w:p w:rsidR="000A538C" w:rsidRPr="004250F0" w:rsidRDefault="00E56DCB" w:rsidP="000A538C">
      <w:hyperlink r:id="rId23" w:history="1">
        <w:r w:rsidR="000A538C" w:rsidRPr="004250F0">
          <w:rPr>
            <w:rStyle w:val="afd"/>
          </w:rPr>
          <w:t>Музыка</w:t>
        </w:r>
      </w:hyperlink>
    </w:p>
    <w:p w:rsidR="000A538C" w:rsidRPr="004250F0" w:rsidRDefault="00E56DCB" w:rsidP="000A538C">
      <w:hyperlink r:id="rId24" w:history="1">
        <w:r w:rsidR="000A538C" w:rsidRPr="004250F0">
          <w:rPr>
            <w:rStyle w:val="afd"/>
          </w:rPr>
          <w:t>Физическая культура</w:t>
        </w:r>
      </w:hyperlink>
    </w:p>
    <w:p w:rsidR="000A538C" w:rsidRPr="004250F0" w:rsidRDefault="000A538C" w:rsidP="000A538C"/>
    <w:p w:rsidR="000A538C" w:rsidRPr="004250F0" w:rsidRDefault="000A538C" w:rsidP="000A538C">
      <w:pPr>
        <w:rPr>
          <w:b/>
        </w:rPr>
      </w:pPr>
      <w:r w:rsidRPr="004250F0">
        <w:rPr>
          <w:b/>
        </w:rPr>
        <w:t>2-й класс</w:t>
      </w:r>
    </w:p>
    <w:p w:rsidR="000A538C" w:rsidRPr="004250F0" w:rsidRDefault="00E56DCB" w:rsidP="000A538C">
      <w:hyperlink r:id="rId25" w:history="1">
        <w:r w:rsidR="000A538C" w:rsidRPr="004250F0">
          <w:rPr>
            <w:rStyle w:val="afd"/>
          </w:rPr>
          <w:t>Русский язык</w:t>
        </w:r>
      </w:hyperlink>
    </w:p>
    <w:p w:rsidR="000A538C" w:rsidRPr="004250F0" w:rsidRDefault="00E56DCB" w:rsidP="000A538C">
      <w:hyperlink r:id="rId26" w:history="1">
        <w:r w:rsidR="000A538C" w:rsidRPr="004250F0">
          <w:rPr>
            <w:rStyle w:val="afd"/>
          </w:rPr>
          <w:t>Литературное чтение</w:t>
        </w:r>
      </w:hyperlink>
    </w:p>
    <w:p w:rsidR="000A538C" w:rsidRPr="004250F0" w:rsidRDefault="00E56DCB" w:rsidP="000A538C">
      <w:pPr>
        <w:rPr>
          <w:szCs w:val="24"/>
        </w:rPr>
      </w:pPr>
      <w:hyperlink r:id="rId27" w:history="1">
        <w:r w:rsidR="000A538C" w:rsidRPr="004250F0">
          <w:rPr>
            <w:rStyle w:val="afd"/>
            <w:szCs w:val="24"/>
          </w:rPr>
          <w:t>Эрзянский язык</w:t>
        </w:r>
      </w:hyperlink>
    </w:p>
    <w:p w:rsidR="000A538C" w:rsidRPr="004250F0" w:rsidRDefault="00E56DCB" w:rsidP="000A538C">
      <w:pPr>
        <w:rPr>
          <w:szCs w:val="24"/>
        </w:rPr>
      </w:pPr>
      <w:hyperlink r:id="rId28" w:history="1">
        <w:proofErr w:type="spellStart"/>
        <w:r w:rsidR="000A538C" w:rsidRPr="004250F0">
          <w:rPr>
            <w:rStyle w:val="afd"/>
            <w:szCs w:val="24"/>
          </w:rPr>
          <w:t>Мокшанский</w:t>
        </w:r>
        <w:proofErr w:type="spellEnd"/>
        <w:r w:rsidR="000A538C" w:rsidRPr="004250F0">
          <w:rPr>
            <w:rStyle w:val="afd"/>
            <w:szCs w:val="24"/>
          </w:rPr>
          <w:t xml:space="preserve">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29" w:history="1">
        <w:r w:rsidR="000A538C" w:rsidRPr="00F75611">
          <w:rPr>
            <w:rStyle w:val="afd"/>
            <w:rFonts w:ascii="Times New Roman" w:hAnsi="Times New Roman"/>
            <w:sz w:val="24"/>
            <w:szCs w:val="24"/>
            <w:lang w:val="ru-RU"/>
          </w:rPr>
          <w:t>Иностранный язык</w:t>
        </w:r>
      </w:hyperlink>
    </w:p>
    <w:p w:rsidR="000A538C" w:rsidRPr="004250F0" w:rsidRDefault="00E56DCB" w:rsidP="000A538C">
      <w:hyperlink r:id="rId30" w:history="1">
        <w:r w:rsidR="000A538C" w:rsidRPr="004250F0">
          <w:rPr>
            <w:rStyle w:val="afd"/>
          </w:rPr>
          <w:t>Математика</w:t>
        </w:r>
      </w:hyperlink>
    </w:p>
    <w:p w:rsidR="000A538C" w:rsidRPr="004250F0" w:rsidRDefault="00E56DCB" w:rsidP="000A538C">
      <w:hyperlink r:id="rId31" w:history="1">
        <w:r w:rsidR="000A538C" w:rsidRPr="004250F0">
          <w:rPr>
            <w:rStyle w:val="afd"/>
          </w:rPr>
          <w:t>Окружающий мир</w:t>
        </w:r>
      </w:hyperlink>
    </w:p>
    <w:p w:rsidR="000A538C" w:rsidRPr="004250F0" w:rsidRDefault="00E56DCB" w:rsidP="000A538C">
      <w:hyperlink r:id="rId32" w:history="1">
        <w:r w:rsidR="000A538C" w:rsidRPr="004250F0">
          <w:rPr>
            <w:rStyle w:val="afd"/>
          </w:rPr>
          <w:t>Изобразительное искусство</w:t>
        </w:r>
      </w:hyperlink>
    </w:p>
    <w:p w:rsidR="000A538C" w:rsidRPr="004250F0" w:rsidRDefault="00E56DCB" w:rsidP="000A538C">
      <w:hyperlink r:id="rId33" w:history="1">
        <w:r w:rsidR="000A538C" w:rsidRPr="004250F0">
          <w:rPr>
            <w:rStyle w:val="afd"/>
          </w:rPr>
          <w:t>Технология</w:t>
        </w:r>
      </w:hyperlink>
    </w:p>
    <w:p w:rsidR="000A538C" w:rsidRPr="004250F0" w:rsidRDefault="00E56DCB" w:rsidP="000A538C">
      <w:hyperlink r:id="rId34" w:history="1">
        <w:r w:rsidR="000A538C" w:rsidRPr="004250F0">
          <w:rPr>
            <w:rStyle w:val="afd"/>
          </w:rPr>
          <w:t>Музыка</w:t>
        </w:r>
      </w:hyperlink>
    </w:p>
    <w:p w:rsidR="000A538C" w:rsidRPr="004250F0" w:rsidRDefault="00E56DCB" w:rsidP="000A538C">
      <w:hyperlink r:id="rId35" w:history="1">
        <w:r w:rsidR="000A538C" w:rsidRPr="004250F0">
          <w:rPr>
            <w:rStyle w:val="afd"/>
          </w:rPr>
          <w:t>Физическая культура</w:t>
        </w:r>
      </w:hyperlink>
    </w:p>
    <w:p w:rsidR="000A538C" w:rsidRPr="004250F0" w:rsidRDefault="000A538C" w:rsidP="000A538C">
      <w:pPr>
        <w:rPr>
          <w:b/>
        </w:rPr>
      </w:pPr>
    </w:p>
    <w:p w:rsidR="000A538C" w:rsidRPr="004250F0" w:rsidRDefault="000A538C" w:rsidP="000A538C">
      <w:pPr>
        <w:rPr>
          <w:b/>
        </w:rPr>
      </w:pPr>
      <w:r w:rsidRPr="004250F0">
        <w:rPr>
          <w:b/>
        </w:rPr>
        <w:t>3-й класс</w:t>
      </w:r>
    </w:p>
    <w:p w:rsidR="000A538C" w:rsidRPr="004250F0" w:rsidRDefault="00E56DCB" w:rsidP="000A538C">
      <w:hyperlink r:id="rId36" w:history="1">
        <w:r w:rsidR="000A538C" w:rsidRPr="004250F0">
          <w:rPr>
            <w:rStyle w:val="afd"/>
          </w:rPr>
          <w:t>Русский язык</w:t>
        </w:r>
      </w:hyperlink>
    </w:p>
    <w:p w:rsidR="000A538C" w:rsidRPr="004250F0" w:rsidRDefault="00E56DCB" w:rsidP="000A538C">
      <w:hyperlink r:id="rId37" w:history="1">
        <w:r w:rsidR="000A538C" w:rsidRPr="004250F0">
          <w:rPr>
            <w:rStyle w:val="afd"/>
          </w:rPr>
          <w:t>Литературное чтение</w:t>
        </w:r>
      </w:hyperlink>
    </w:p>
    <w:p w:rsidR="000A538C" w:rsidRPr="004250F0" w:rsidRDefault="00E56DCB" w:rsidP="000A538C">
      <w:pPr>
        <w:rPr>
          <w:szCs w:val="24"/>
        </w:rPr>
      </w:pPr>
      <w:hyperlink r:id="rId38" w:history="1">
        <w:r w:rsidR="000A538C" w:rsidRPr="004250F0">
          <w:rPr>
            <w:rStyle w:val="afd"/>
            <w:szCs w:val="24"/>
          </w:rPr>
          <w:t>Эрзянский язык</w:t>
        </w:r>
      </w:hyperlink>
    </w:p>
    <w:p w:rsidR="000A538C" w:rsidRPr="004250F0" w:rsidRDefault="00E56DCB" w:rsidP="000A538C">
      <w:pPr>
        <w:rPr>
          <w:rStyle w:val="afd"/>
          <w:szCs w:val="24"/>
        </w:rPr>
      </w:pPr>
      <w:r>
        <w:rPr>
          <w:szCs w:val="24"/>
        </w:rPr>
        <w:fldChar w:fldCharType="begin"/>
      </w:r>
      <w:r w:rsidR="000A538C">
        <w:rPr>
          <w:szCs w:val="24"/>
        </w:rPr>
        <w:instrText>HYPERLINK</w:instrText>
      </w:r>
      <w:r w:rsidR="000A538C" w:rsidRPr="004250F0">
        <w:rPr>
          <w:szCs w:val="24"/>
        </w:rPr>
        <w:instrText xml:space="preserve"> "</w:instrText>
      </w:r>
      <w:r w:rsidR="000A538C">
        <w:rPr>
          <w:szCs w:val="24"/>
        </w:rPr>
        <w:instrText>E</w:instrText>
      </w:r>
      <w:r w:rsidR="000A538C" w:rsidRPr="004250F0">
        <w:rPr>
          <w:szCs w:val="24"/>
        </w:rPr>
        <w:instrText>:\\Лицей\\Образовательная программа\\Рабочие программы\\Мордовский язык\\Чернышова Н.А\\РП   Мокшанский язык 3 класс.</w:instrText>
      </w:r>
      <w:r w:rsidR="000A538C">
        <w:rPr>
          <w:szCs w:val="24"/>
        </w:rPr>
        <w:instrText>docx</w:instrText>
      </w:r>
      <w:r w:rsidR="000A538C" w:rsidRPr="004250F0">
        <w:rPr>
          <w:szCs w:val="24"/>
        </w:rPr>
        <w:instrText>"</w:instrText>
      </w:r>
      <w:r>
        <w:rPr>
          <w:szCs w:val="24"/>
        </w:rPr>
        <w:fldChar w:fldCharType="separate"/>
      </w:r>
      <w:proofErr w:type="spellStart"/>
      <w:r w:rsidR="000A538C" w:rsidRPr="004250F0">
        <w:rPr>
          <w:rStyle w:val="afd"/>
          <w:szCs w:val="24"/>
        </w:rPr>
        <w:t>Мокшанский</w:t>
      </w:r>
      <w:proofErr w:type="spellEnd"/>
      <w:r w:rsidR="000A538C" w:rsidRPr="004250F0">
        <w:rPr>
          <w:rStyle w:val="afd"/>
          <w:szCs w:val="24"/>
        </w:rPr>
        <w:t xml:space="preserve"> язык</w:t>
      </w:r>
    </w:p>
    <w:p w:rsidR="000A538C" w:rsidRPr="004250F0" w:rsidRDefault="00E56DCB" w:rsidP="000A538C">
      <w:r>
        <w:rPr>
          <w:szCs w:val="24"/>
        </w:rPr>
        <w:lastRenderedPageBreak/>
        <w:fldChar w:fldCharType="end"/>
      </w:r>
      <w:hyperlink r:id="rId39" w:history="1">
        <w:r w:rsidR="000A538C" w:rsidRPr="004250F0">
          <w:rPr>
            <w:rStyle w:val="afd"/>
          </w:rPr>
          <w:t>Иностранный язык</w:t>
        </w:r>
      </w:hyperlink>
    </w:p>
    <w:p w:rsidR="000A538C" w:rsidRPr="004250F0" w:rsidRDefault="00E56DCB" w:rsidP="000A538C">
      <w:hyperlink r:id="rId40" w:history="1">
        <w:r w:rsidR="000A538C" w:rsidRPr="004250F0">
          <w:rPr>
            <w:rStyle w:val="afd"/>
          </w:rPr>
          <w:t>Математика</w:t>
        </w:r>
      </w:hyperlink>
    </w:p>
    <w:p w:rsidR="000A538C" w:rsidRPr="004250F0" w:rsidRDefault="00E56DCB" w:rsidP="000A538C">
      <w:hyperlink r:id="rId41" w:history="1">
        <w:r w:rsidR="000A538C" w:rsidRPr="004250F0">
          <w:rPr>
            <w:rStyle w:val="afd"/>
          </w:rPr>
          <w:t>Окружающий мир</w:t>
        </w:r>
      </w:hyperlink>
    </w:p>
    <w:p w:rsidR="000A538C" w:rsidRPr="004250F0" w:rsidRDefault="00E56DCB" w:rsidP="000A538C">
      <w:hyperlink r:id="rId42" w:history="1">
        <w:r w:rsidR="000A538C" w:rsidRPr="004250F0">
          <w:rPr>
            <w:rStyle w:val="afd"/>
          </w:rPr>
          <w:t>Изобразительное искусство</w:t>
        </w:r>
      </w:hyperlink>
    </w:p>
    <w:p w:rsidR="000A538C" w:rsidRPr="004250F0" w:rsidRDefault="00E56DCB" w:rsidP="000A538C">
      <w:hyperlink r:id="rId43" w:history="1">
        <w:r w:rsidR="000A538C" w:rsidRPr="004250F0">
          <w:rPr>
            <w:rStyle w:val="afd"/>
          </w:rPr>
          <w:t>Технология</w:t>
        </w:r>
      </w:hyperlink>
    </w:p>
    <w:p w:rsidR="000A538C" w:rsidRPr="004250F0" w:rsidRDefault="00E56DCB" w:rsidP="000A538C">
      <w:hyperlink r:id="rId44" w:history="1">
        <w:r w:rsidR="000A538C" w:rsidRPr="004250F0">
          <w:rPr>
            <w:rStyle w:val="afd"/>
          </w:rPr>
          <w:t>Музыка</w:t>
        </w:r>
      </w:hyperlink>
    </w:p>
    <w:p w:rsidR="000A538C" w:rsidRPr="004250F0" w:rsidRDefault="00E56DCB" w:rsidP="000A538C">
      <w:hyperlink r:id="rId45" w:history="1">
        <w:r w:rsidR="000A538C" w:rsidRPr="004250F0">
          <w:rPr>
            <w:rStyle w:val="afd"/>
          </w:rPr>
          <w:t>Юным умникам и умницам</w:t>
        </w:r>
      </w:hyperlink>
    </w:p>
    <w:p w:rsidR="000A538C" w:rsidRPr="004250F0" w:rsidRDefault="00E56DCB" w:rsidP="000A538C">
      <w:hyperlink r:id="rId46" w:history="1">
        <w:r w:rsidR="000A538C" w:rsidRPr="004250F0">
          <w:rPr>
            <w:rStyle w:val="afd"/>
          </w:rPr>
          <w:t>Физическая культура</w:t>
        </w:r>
      </w:hyperlink>
    </w:p>
    <w:p w:rsidR="000A538C" w:rsidRPr="004250F0" w:rsidRDefault="000A538C" w:rsidP="000A538C">
      <w:pPr>
        <w:rPr>
          <w:b/>
        </w:rPr>
      </w:pPr>
    </w:p>
    <w:p w:rsidR="000A538C" w:rsidRPr="004250F0" w:rsidRDefault="000A538C" w:rsidP="000A538C">
      <w:pPr>
        <w:rPr>
          <w:b/>
        </w:rPr>
      </w:pPr>
      <w:r w:rsidRPr="004250F0">
        <w:rPr>
          <w:b/>
        </w:rPr>
        <w:t>4-й класс</w:t>
      </w:r>
    </w:p>
    <w:p w:rsidR="000A538C" w:rsidRPr="004250F0" w:rsidRDefault="00E56DCB" w:rsidP="000A538C">
      <w:hyperlink r:id="rId47" w:history="1">
        <w:r w:rsidR="000A538C" w:rsidRPr="004250F0">
          <w:rPr>
            <w:rStyle w:val="afd"/>
          </w:rPr>
          <w:t>Русский язык</w:t>
        </w:r>
      </w:hyperlink>
    </w:p>
    <w:p w:rsidR="000A538C" w:rsidRPr="004250F0" w:rsidRDefault="00E56DCB" w:rsidP="000A538C">
      <w:hyperlink r:id="rId48" w:history="1">
        <w:r w:rsidR="000A538C" w:rsidRPr="004250F0">
          <w:rPr>
            <w:rStyle w:val="afd"/>
          </w:rPr>
          <w:t>Литературное чтение</w:t>
        </w:r>
      </w:hyperlink>
    </w:p>
    <w:p w:rsidR="000A538C" w:rsidRPr="004250F0" w:rsidRDefault="00E56DCB" w:rsidP="000A538C">
      <w:pPr>
        <w:rPr>
          <w:szCs w:val="24"/>
        </w:rPr>
      </w:pPr>
      <w:hyperlink r:id="rId49" w:history="1">
        <w:r w:rsidR="000A538C" w:rsidRPr="004250F0">
          <w:rPr>
            <w:rStyle w:val="afd"/>
            <w:szCs w:val="24"/>
          </w:rPr>
          <w:t>Эрзянский язык</w:t>
        </w:r>
      </w:hyperlink>
    </w:p>
    <w:p w:rsidR="000A538C" w:rsidRPr="004250F0" w:rsidRDefault="00E56DCB" w:rsidP="000A538C">
      <w:pPr>
        <w:rPr>
          <w:rStyle w:val="afd"/>
          <w:szCs w:val="24"/>
        </w:rPr>
      </w:pPr>
      <w:r>
        <w:rPr>
          <w:szCs w:val="24"/>
        </w:rPr>
        <w:fldChar w:fldCharType="begin"/>
      </w:r>
      <w:r w:rsidR="000A538C">
        <w:rPr>
          <w:szCs w:val="24"/>
        </w:rPr>
        <w:instrText>HYPERLINK</w:instrText>
      </w:r>
      <w:r w:rsidR="000A538C" w:rsidRPr="004250F0">
        <w:rPr>
          <w:szCs w:val="24"/>
        </w:rPr>
        <w:instrText xml:space="preserve"> "</w:instrText>
      </w:r>
      <w:r w:rsidR="000A538C">
        <w:rPr>
          <w:szCs w:val="24"/>
        </w:rPr>
        <w:instrText>E</w:instrText>
      </w:r>
      <w:r w:rsidR="000A538C" w:rsidRPr="004250F0">
        <w:rPr>
          <w:szCs w:val="24"/>
        </w:rPr>
        <w:instrText>:\\Лицей\\Образовательная программа\\Рабочие программы\\Мордовский язык\\Чернышова Н.А\\РП  Мокшанский язык 4 класс.</w:instrText>
      </w:r>
      <w:r w:rsidR="000A538C">
        <w:rPr>
          <w:szCs w:val="24"/>
        </w:rPr>
        <w:instrText>docx</w:instrText>
      </w:r>
      <w:r w:rsidR="000A538C" w:rsidRPr="004250F0">
        <w:rPr>
          <w:szCs w:val="24"/>
        </w:rPr>
        <w:instrText>"</w:instrText>
      </w:r>
      <w:r>
        <w:rPr>
          <w:szCs w:val="24"/>
        </w:rPr>
        <w:fldChar w:fldCharType="separate"/>
      </w:r>
      <w:proofErr w:type="spellStart"/>
      <w:r w:rsidR="000A538C" w:rsidRPr="004250F0">
        <w:rPr>
          <w:rStyle w:val="afd"/>
          <w:szCs w:val="24"/>
        </w:rPr>
        <w:t>Мокшанский</w:t>
      </w:r>
      <w:proofErr w:type="spellEnd"/>
      <w:r w:rsidR="000A538C" w:rsidRPr="004250F0">
        <w:rPr>
          <w:rStyle w:val="afd"/>
          <w:szCs w:val="24"/>
        </w:rPr>
        <w:t xml:space="preserve"> язык</w:t>
      </w:r>
    </w:p>
    <w:p w:rsidR="000A538C" w:rsidRPr="00E9041C" w:rsidRDefault="00E56DCB" w:rsidP="000A538C">
      <w:pPr>
        <w:pStyle w:val="afff0"/>
        <w:spacing w:after="0"/>
        <w:ind w:firstLine="567"/>
        <w:rPr>
          <w:rFonts w:ascii="Times New Roman" w:hAnsi="Times New Roman"/>
          <w:sz w:val="24"/>
          <w:szCs w:val="24"/>
          <w:lang w:val="ru-RU"/>
        </w:rPr>
      </w:pPr>
      <w:r>
        <w:rPr>
          <w:rFonts w:ascii="Times New Roman" w:eastAsia="Calibri" w:hAnsi="Times New Roman"/>
          <w:sz w:val="24"/>
          <w:szCs w:val="24"/>
          <w:lang w:val="ru-RU"/>
        </w:rPr>
        <w:fldChar w:fldCharType="end"/>
      </w:r>
      <w:hyperlink r:id="rId50" w:history="1">
        <w:r w:rsidR="000A538C" w:rsidRPr="00F75611">
          <w:rPr>
            <w:rStyle w:val="afd"/>
            <w:rFonts w:ascii="Times New Roman" w:hAnsi="Times New Roman"/>
            <w:sz w:val="24"/>
            <w:szCs w:val="24"/>
            <w:lang w:val="ru-RU"/>
          </w:rPr>
          <w:t>Иностранный язык</w:t>
        </w:r>
      </w:hyperlink>
    </w:p>
    <w:p w:rsidR="000A538C" w:rsidRPr="004250F0" w:rsidRDefault="00E56DCB" w:rsidP="000A538C">
      <w:hyperlink r:id="rId51" w:history="1">
        <w:r w:rsidR="000A538C" w:rsidRPr="004250F0">
          <w:rPr>
            <w:rStyle w:val="afd"/>
          </w:rPr>
          <w:t>Математика</w:t>
        </w:r>
      </w:hyperlink>
    </w:p>
    <w:p w:rsidR="000A538C" w:rsidRPr="004250F0" w:rsidRDefault="00E56DCB" w:rsidP="000A538C">
      <w:hyperlink r:id="rId52" w:history="1">
        <w:r w:rsidR="000A538C" w:rsidRPr="004250F0">
          <w:rPr>
            <w:rStyle w:val="afd"/>
          </w:rPr>
          <w:t>Окружающий мир</w:t>
        </w:r>
      </w:hyperlink>
    </w:p>
    <w:p w:rsidR="000A538C" w:rsidRPr="004250F0" w:rsidRDefault="00E56DCB" w:rsidP="000A538C">
      <w:hyperlink r:id="rId53" w:history="1">
        <w:r w:rsidR="000A538C" w:rsidRPr="004250F0">
          <w:rPr>
            <w:rStyle w:val="afd"/>
          </w:rPr>
          <w:t>Изобразительное искусство</w:t>
        </w:r>
      </w:hyperlink>
    </w:p>
    <w:p w:rsidR="000A538C" w:rsidRPr="004250F0" w:rsidRDefault="00E56DCB" w:rsidP="000A538C">
      <w:hyperlink r:id="rId54" w:history="1">
        <w:r w:rsidR="000A538C" w:rsidRPr="004250F0">
          <w:rPr>
            <w:rStyle w:val="afd"/>
          </w:rPr>
          <w:t>Технология</w:t>
        </w:r>
      </w:hyperlink>
    </w:p>
    <w:p w:rsidR="000A538C" w:rsidRPr="004250F0" w:rsidRDefault="00E56DCB" w:rsidP="000A538C">
      <w:pPr>
        <w:rPr>
          <w:szCs w:val="24"/>
        </w:rPr>
      </w:pPr>
      <w:hyperlink r:id="rId55" w:history="1">
        <w:r w:rsidR="000A538C" w:rsidRPr="004250F0">
          <w:rPr>
            <w:rStyle w:val="afd"/>
            <w:szCs w:val="24"/>
          </w:rPr>
          <w:t>Основы религиозных культур и светской этики</w:t>
        </w:r>
      </w:hyperlink>
    </w:p>
    <w:p w:rsidR="000A538C" w:rsidRPr="004250F0" w:rsidRDefault="00E56DCB" w:rsidP="000A538C">
      <w:hyperlink r:id="rId56" w:history="1">
        <w:r w:rsidR="000A538C" w:rsidRPr="004250F0">
          <w:rPr>
            <w:rStyle w:val="afd"/>
          </w:rPr>
          <w:t>Музыка</w:t>
        </w:r>
      </w:hyperlink>
    </w:p>
    <w:p w:rsidR="000A538C" w:rsidRPr="004250F0" w:rsidRDefault="00E56DCB" w:rsidP="000A538C">
      <w:pPr>
        <w:rPr>
          <w:rStyle w:val="afd"/>
        </w:rPr>
      </w:pPr>
      <w:r>
        <w:fldChar w:fldCharType="begin"/>
      </w:r>
      <w:r w:rsidR="000A538C">
        <w:instrText>HYPERLINK</w:instrText>
      </w:r>
      <w:r w:rsidR="000A538C" w:rsidRPr="004250F0">
        <w:instrText xml:space="preserve"> "</w:instrText>
      </w:r>
      <w:r w:rsidR="000A538C">
        <w:instrText>E</w:instrText>
      </w:r>
      <w:r w:rsidR="000A538C" w:rsidRPr="004250F0">
        <w:instrText>:\\Лицей\\Образовательная программа\\Рабочие программы\\начальная школа\\4 А Попова О.В\\РП 4 кл умники.</w:instrText>
      </w:r>
      <w:r w:rsidR="000A538C">
        <w:instrText>docx</w:instrText>
      </w:r>
      <w:r w:rsidR="000A538C" w:rsidRPr="004250F0">
        <w:instrText>"</w:instrText>
      </w:r>
      <w:r>
        <w:fldChar w:fldCharType="separate"/>
      </w:r>
      <w:r w:rsidR="000A538C" w:rsidRPr="004250F0">
        <w:rPr>
          <w:rStyle w:val="afd"/>
        </w:rPr>
        <w:t>Юным умникам и умницам</w:t>
      </w:r>
    </w:p>
    <w:p w:rsidR="000A538C" w:rsidRPr="004250F0" w:rsidRDefault="00E56DCB" w:rsidP="000A538C">
      <w:r>
        <w:fldChar w:fldCharType="end"/>
      </w:r>
      <w:hyperlink r:id="rId57" w:history="1">
        <w:r w:rsidR="000A538C" w:rsidRPr="004250F0">
          <w:rPr>
            <w:rStyle w:val="afd"/>
          </w:rPr>
          <w:t>Физическая культура</w:t>
        </w:r>
      </w:hyperlink>
    </w:p>
    <w:p w:rsidR="000A538C" w:rsidRPr="004250F0" w:rsidRDefault="000A538C" w:rsidP="00BE71E0">
      <w:pPr>
        <w:pStyle w:val="3"/>
      </w:pPr>
      <w:bookmarkStart w:id="150" w:name="_Toc405719561"/>
      <w:bookmarkStart w:id="151" w:name="_Toc405802679"/>
      <w:bookmarkStart w:id="152" w:name="_Toc26000270"/>
      <w:r w:rsidRPr="004250F0">
        <w:t>Основная школа</w:t>
      </w:r>
      <w:bookmarkEnd w:id="150"/>
      <w:bookmarkEnd w:id="151"/>
      <w:bookmarkEnd w:id="152"/>
    </w:p>
    <w:p w:rsidR="000A538C" w:rsidRPr="00E9041C" w:rsidRDefault="000A538C" w:rsidP="000A538C">
      <w:pPr>
        <w:pStyle w:val="afff0"/>
        <w:spacing w:after="0"/>
        <w:ind w:firstLine="567"/>
        <w:rPr>
          <w:rFonts w:ascii="Times New Roman" w:hAnsi="Times New Roman"/>
          <w:b/>
          <w:sz w:val="24"/>
          <w:szCs w:val="24"/>
          <w:lang w:val="ru-RU"/>
        </w:rPr>
      </w:pPr>
      <w:r w:rsidRPr="00E9041C">
        <w:rPr>
          <w:rFonts w:ascii="Times New Roman" w:hAnsi="Times New Roman"/>
          <w:b/>
          <w:sz w:val="24"/>
          <w:szCs w:val="24"/>
          <w:lang w:val="ru-RU"/>
        </w:rPr>
        <w:t>5-й класс</w:t>
      </w:r>
    </w:p>
    <w:p w:rsidR="000A538C" w:rsidRPr="00E9041C" w:rsidRDefault="00E56DCB" w:rsidP="000A538C">
      <w:pPr>
        <w:pStyle w:val="afff0"/>
        <w:spacing w:after="0"/>
        <w:ind w:firstLine="567"/>
        <w:rPr>
          <w:rFonts w:ascii="Times New Roman" w:hAnsi="Times New Roman"/>
          <w:sz w:val="24"/>
          <w:szCs w:val="24"/>
          <w:lang w:val="ru-RU"/>
        </w:rPr>
      </w:pPr>
      <w:hyperlink r:id="rId58" w:history="1">
        <w:r w:rsidR="000A538C" w:rsidRPr="005F4597">
          <w:rPr>
            <w:rStyle w:val="afd"/>
            <w:rFonts w:ascii="Times New Roman" w:hAnsi="Times New Roman"/>
            <w:sz w:val="24"/>
            <w:szCs w:val="24"/>
            <w:lang w:val="ru-RU"/>
          </w:rPr>
          <w:t>Русский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59" w:history="1">
        <w:r w:rsidR="000A538C" w:rsidRPr="005F4597">
          <w:rPr>
            <w:rStyle w:val="afd"/>
            <w:rFonts w:ascii="Times New Roman" w:hAnsi="Times New Roman"/>
            <w:sz w:val="24"/>
            <w:szCs w:val="24"/>
            <w:lang w:val="ru-RU"/>
          </w:rPr>
          <w:t>Литература</w:t>
        </w:r>
      </w:hyperlink>
    </w:p>
    <w:p w:rsidR="000A538C" w:rsidRPr="00E9041C" w:rsidRDefault="00E56DCB" w:rsidP="000A538C">
      <w:pPr>
        <w:pStyle w:val="afff0"/>
        <w:spacing w:after="0"/>
        <w:ind w:firstLine="567"/>
        <w:rPr>
          <w:rFonts w:ascii="Times New Roman" w:hAnsi="Times New Roman"/>
          <w:sz w:val="24"/>
          <w:szCs w:val="24"/>
          <w:lang w:val="ru-RU"/>
        </w:rPr>
      </w:pPr>
      <w:hyperlink r:id="rId60" w:history="1">
        <w:r w:rsidR="000A538C" w:rsidRPr="00F75611">
          <w:rPr>
            <w:rStyle w:val="afd"/>
            <w:rFonts w:ascii="Times New Roman" w:hAnsi="Times New Roman"/>
            <w:sz w:val="24"/>
            <w:szCs w:val="24"/>
            <w:lang w:val="ru-RU"/>
          </w:rPr>
          <w:t>Иностранный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61" w:history="1">
        <w:r w:rsidR="000A538C" w:rsidRPr="00BF2891">
          <w:rPr>
            <w:rStyle w:val="afd"/>
            <w:rFonts w:ascii="Times New Roman" w:hAnsi="Times New Roman"/>
            <w:sz w:val="24"/>
            <w:szCs w:val="24"/>
            <w:lang w:val="ru-RU"/>
          </w:rPr>
          <w:t>История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62" w:history="1">
        <w:r w:rsidR="000A538C" w:rsidRPr="000E4701">
          <w:rPr>
            <w:rStyle w:val="afd"/>
            <w:rFonts w:ascii="Times New Roman" w:hAnsi="Times New Roman"/>
            <w:sz w:val="24"/>
            <w:szCs w:val="24"/>
            <w:lang w:val="ru-RU"/>
          </w:rPr>
          <w:t>География</w:t>
        </w:r>
      </w:hyperlink>
    </w:p>
    <w:p w:rsidR="000A538C" w:rsidRPr="00E9041C" w:rsidRDefault="00E56DCB" w:rsidP="000A538C">
      <w:pPr>
        <w:pStyle w:val="afff0"/>
        <w:spacing w:after="0"/>
        <w:ind w:firstLine="567"/>
        <w:rPr>
          <w:rFonts w:ascii="Times New Roman" w:hAnsi="Times New Roman"/>
          <w:sz w:val="24"/>
          <w:szCs w:val="24"/>
          <w:lang w:val="ru-RU"/>
        </w:rPr>
      </w:pPr>
      <w:hyperlink r:id="rId63" w:history="1">
        <w:r w:rsidR="000A538C" w:rsidRPr="000E4701">
          <w:rPr>
            <w:rStyle w:val="afd"/>
            <w:rFonts w:ascii="Times New Roman" w:hAnsi="Times New Roman"/>
            <w:sz w:val="24"/>
            <w:szCs w:val="24"/>
            <w:lang w:val="ru-RU"/>
          </w:rPr>
          <w:t>Математика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64" w:history="1">
        <w:r w:rsidR="000A538C" w:rsidRPr="00253A98">
          <w:rPr>
            <w:rStyle w:val="afd"/>
            <w:rFonts w:ascii="Times New Roman" w:hAnsi="Times New Roman"/>
            <w:sz w:val="24"/>
            <w:szCs w:val="24"/>
            <w:lang w:val="ru-RU"/>
          </w:rPr>
          <w:t>Информатика и ИКТ</w:t>
        </w:r>
      </w:hyperlink>
    </w:p>
    <w:p w:rsidR="000A538C" w:rsidRDefault="00E56DCB" w:rsidP="000A538C">
      <w:pPr>
        <w:pStyle w:val="afff0"/>
        <w:spacing w:after="0"/>
        <w:ind w:firstLine="567"/>
        <w:rPr>
          <w:rFonts w:ascii="Times New Roman" w:hAnsi="Times New Roman"/>
          <w:sz w:val="24"/>
          <w:szCs w:val="24"/>
          <w:lang w:val="ru-RU"/>
        </w:rPr>
      </w:pPr>
      <w:hyperlink r:id="rId65" w:history="1">
        <w:r w:rsidR="000A538C" w:rsidRPr="009B3ABE">
          <w:rPr>
            <w:rStyle w:val="afd"/>
            <w:rFonts w:ascii="Times New Roman" w:hAnsi="Times New Roman"/>
            <w:sz w:val="24"/>
            <w:szCs w:val="24"/>
            <w:lang w:val="ru-RU"/>
          </w:rPr>
          <w:t>Физика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66" w:history="1">
        <w:r w:rsidR="000A538C" w:rsidRPr="00097F3F">
          <w:rPr>
            <w:rStyle w:val="afd"/>
            <w:rFonts w:ascii="Times New Roman" w:hAnsi="Times New Roman"/>
            <w:sz w:val="24"/>
            <w:szCs w:val="24"/>
            <w:lang w:val="ru-RU"/>
          </w:rPr>
          <w:t>Биология</w:t>
        </w:r>
      </w:hyperlink>
    </w:p>
    <w:p w:rsidR="000A538C" w:rsidRPr="00E9041C" w:rsidRDefault="00E56DCB" w:rsidP="000A538C">
      <w:pPr>
        <w:pStyle w:val="afff0"/>
        <w:spacing w:after="0"/>
        <w:ind w:firstLine="567"/>
        <w:rPr>
          <w:rFonts w:ascii="Times New Roman" w:hAnsi="Times New Roman"/>
          <w:sz w:val="24"/>
          <w:szCs w:val="24"/>
          <w:lang w:val="ru-RU"/>
        </w:rPr>
      </w:pPr>
      <w:hyperlink r:id="rId67" w:history="1">
        <w:r w:rsidR="000A538C" w:rsidRPr="00C96B9F">
          <w:rPr>
            <w:rStyle w:val="afd"/>
            <w:rFonts w:ascii="Times New Roman" w:hAnsi="Times New Roman"/>
            <w:sz w:val="24"/>
            <w:szCs w:val="24"/>
            <w:lang w:val="ru-RU"/>
          </w:rPr>
          <w:t>Трудовое обучение</w:t>
        </w:r>
      </w:hyperlink>
    </w:p>
    <w:p w:rsidR="000A538C" w:rsidRDefault="00E56DCB" w:rsidP="000A538C">
      <w:pPr>
        <w:pStyle w:val="afff0"/>
        <w:spacing w:after="0"/>
        <w:ind w:firstLine="567"/>
        <w:rPr>
          <w:rFonts w:ascii="Times New Roman" w:hAnsi="Times New Roman"/>
          <w:sz w:val="24"/>
          <w:szCs w:val="24"/>
          <w:lang w:val="ru-RU"/>
        </w:rPr>
      </w:pPr>
      <w:hyperlink r:id="rId68" w:history="1">
        <w:r w:rsidR="000A538C" w:rsidRPr="00C96B9F">
          <w:rPr>
            <w:rStyle w:val="afd"/>
            <w:rFonts w:ascii="Times New Roman" w:hAnsi="Times New Roman"/>
            <w:sz w:val="24"/>
            <w:szCs w:val="24"/>
            <w:lang w:val="ru-RU"/>
          </w:rPr>
          <w:t xml:space="preserve">Трудовое </w:t>
        </w:r>
        <w:proofErr w:type="spellStart"/>
        <w:r w:rsidR="000A538C" w:rsidRPr="00C96B9F">
          <w:rPr>
            <w:rStyle w:val="afd"/>
            <w:rFonts w:ascii="Times New Roman" w:hAnsi="Times New Roman"/>
            <w:sz w:val="24"/>
            <w:szCs w:val="24"/>
            <w:lang w:val="ru-RU"/>
          </w:rPr>
          <w:t>обучение</w:t>
        </w:r>
      </w:hyperlink>
      <w:r w:rsidR="000A538C">
        <w:rPr>
          <w:rFonts w:ascii="Times New Roman" w:hAnsi="Times New Roman"/>
          <w:sz w:val="24"/>
          <w:szCs w:val="24"/>
          <w:lang w:val="ru-RU"/>
        </w:rPr>
        <w:t>\</w:t>
      </w:r>
      <w:proofErr w:type="spellEnd"/>
    </w:p>
    <w:p w:rsidR="000A538C" w:rsidRPr="00684054" w:rsidRDefault="00E56DCB" w:rsidP="000A538C">
      <w:pPr>
        <w:pStyle w:val="afff0"/>
        <w:spacing w:after="0"/>
        <w:ind w:firstLine="567"/>
        <w:rPr>
          <w:rFonts w:ascii="Times New Roman" w:hAnsi="Times New Roman"/>
          <w:sz w:val="24"/>
          <w:szCs w:val="24"/>
          <w:lang w:val="ru-RU"/>
        </w:rPr>
      </w:pPr>
      <w:hyperlink r:id="rId69" w:history="1">
        <w:r w:rsidR="000A538C" w:rsidRPr="00C96B9F">
          <w:rPr>
            <w:rStyle w:val="afd"/>
            <w:rFonts w:ascii="Times New Roman" w:hAnsi="Times New Roman"/>
            <w:sz w:val="24"/>
            <w:szCs w:val="24"/>
            <w:lang w:val="ru-RU"/>
          </w:rPr>
          <w:t>1Музыка</w:t>
        </w:r>
      </w:hyperlink>
    </w:p>
    <w:p w:rsidR="000A538C" w:rsidRPr="00684054" w:rsidRDefault="00E56DCB" w:rsidP="000A538C">
      <w:pPr>
        <w:pStyle w:val="afff0"/>
        <w:spacing w:after="0"/>
        <w:ind w:firstLine="567"/>
        <w:rPr>
          <w:rFonts w:ascii="Times New Roman" w:hAnsi="Times New Roman"/>
          <w:sz w:val="24"/>
          <w:szCs w:val="24"/>
          <w:lang w:val="ru-RU"/>
        </w:rPr>
      </w:pPr>
      <w:hyperlink r:id="rId70" w:history="1">
        <w:r w:rsidR="000A538C" w:rsidRPr="00684054">
          <w:rPr>
            <w:rStyle w:val="afd"/>
            <w:rFonts w:ascii="Times New Roman" w:hAnsi="Times New Roman"/>
            <w:sz w:val="24"/>
            <w:szCs w:val="24"/>
            <w:lang w:val="ru-RU"/>
          </w:rPr>
          <w:t>ИЗО</w:t>
        </w:r>
      </w:hyperlink>
    </w:p>
    <w:p w:rsidR="000A538C" w:rsidRPr="00684054" w:rsidRDefault="00E56DCB" w:rsidP="000A538C">
      <w:pPr>
        <w:pStyle w:val="afff0"/>
        <w:spacing w:after="0"/>
        <w:ind w:firstLine="567"/>
        <w:rPr>
          <w:rFonts w:ascii="Times New Roman" w:hAnsi="Times New Roman"/>
          <w:sz w:val="24"/>
          <w:szCs w:val="24"/>
          <w:lang w:val="ru-RU"/>
        </w:rPr>
      </w:pPr>
      <w:hyperlink r:id="rId71" w:history="1">
        <w:r w:rsidR="000A538C" w:rsidRPr="00C96B9F">
          <w:rPr>
            <w:rStyle w:val="afd"/>
            <w:rFonts w:ascii="Times New Roman" w:hAnsi="Times New Roman"/>
            <w:sz w:val="24"/>
            <w:szCs w:val="24"/>
            <w:lang w:val="ru-RU"/>
          </w:rPr>
          <w:t>Физкультура</w:t>
        </w:r>
      </w:hyperlink>
    </w:p>
    <w:p w:rsidR="000A538C" w:rsidRPr="00684054" w:rsidRDefault="000A538C" w:rsidP="000A538C">
      <w:pPr>
        <w:pStyle w:val="afff0"/>
        <w:spacing w:after="0"/>
        <w:ind w:firstLine="567"/>
        <w:rPr>
          <w:rFonts w:ascii="Times New Roman" w:hAnsi="Times New Roman"/>
          <w:sz w:val="24"/>
          <w:szCs w:val="24"/>
          <w:lang w:val="ru-RU"/>
        </w:rPr>
      </w:pPr>
    </w:p>
    <w:p w:rsidR="000A538C" w:rsidRPr="004250F0" w:rsidRDefault="000A538C" w:rsidP="000A538C"/>
    <w:p w:rsidR="000A538C" w:rsidRPr="00E9041C" w:rsidRDefault="000A538C" w:rsidP="000A538C">
      <w:pPr>
        <w:pStyle w:val="afff0"/>
        <w:spacing w:after="0"/>
        <w:ind w:firstLine="567"/>
        <w:rPr>
          <w:rFonts w:ascii="Times New Roman" w:hAnsi="Times New Roman"/>
          <w:b/>
          <w:sz w:val="24"/>
          <w:szCs w:val="24"/>
          <w:lang w:val="ru-RU"/>
        </w:rPr>
      </w:pPr>
      <w:r>
        <w:rPr>
          <w:rFonts w:ascii="Times New Roman" w:hAnsi="Times New Roman"/>
          <w:b/>
          <w:sz w:val="24"/>
          <w:szCs w:val="24"/>
          <w:lang w:val="ru-RU"/>
        </w:rPr>
        <w:t>6</w:t>
      </w:r>
      <w:r w:rsidRPr="00E9041C">
        <w:rPr>
          <w:rFonts w:ascii="Times New Roman" w:hAnsi="Times New Roman"/>
          <w:b/>
          <w:sz w:val="24"/>
          <w:szCs w:val="24"/>
          <w:lang w:val="ru-RU"/>
        </w:rPr>
        <w:t>-й класс</w:t>
      </w:r>
    </w:p>
    <w:p w:rsidR="000A538C" w:rsidRPr="00E9041C" w:rsidRDefault="00E56DCB" w:rsidP="000A538C">
      <w:pPr>
        <w:pStyle w:val="afff0"/>
        <w:spacing w:after="0"/>
        <w:ind w:firstLine="567"/>
        <w:rPr>
          <w:rFonts w:ascii="Times New Roman" w:hAnsi="Times New Roman"/>
          <w:sz w:val="24"/>
          <w:szCs w:val="24"/>
          <w:lang w:val="ru-RU"/>
        </w:rPr>
      </w:pPr>
      <w:hyperlink r:id="rId72" w:history="1">
        <w:r w:rsidR="000A538C" w:rsidRPr="005F4597">
          <w:rPr>
            <w:rStyle w:val="afd"/>
            <w:rFonts w:ascii="Times New Roman" w:hAnsi="Times New Roman"/>
            <w:sz w:val="24"/>
            <w:szCs w:val="24"/>
            <w:lang w:val="ru-RU"/>
          </w:rPr>
          <w:t>Русский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73" w:history="1">
        <w:r w:rsidR="000A538C" w:rsidRPr="005F4597">
          <w:rPr>
            <w:rStyle w:val="afd"/>
            <w:rFonts w:ascii="Times New Roman" w:hAnsi="Times New Roman"/>
            <w:sz w:val="24"/>
            <w:szCs w:val="24"/>
            <w:lang w:val="ru-RU"/>
          </w:rPr>
          <w:t>Литература</w:t>
        </w:r>
      </w:hyperlink>
    </w:p>
    <w:p w:rsidR="000A538C" w:rsidRPr="00E9041C" w:rsidRDefault="00E56DCB" w:rsidP="000A538C">
      <w:pPr>
        <w:pStyle w:val="afff0"/>
        <w:spacing w:after="0"/>
        <w:ind w:firstLine="567"/>
        <w:rPr>
          <w:rFonts w:ascii="Times New Roman" w:hAnsi="Times New Roman"/>
          <w:sz w:val="24"/>
          <w:szCs w:val="24"/>
          <w:lang w:val="ru-RU"/>
        </w:rPr>
      </w:pPr>
      <w:hyperlink r:id="rId74" w:history="1">
        <w:r w:rsidR="000A538C" w:rsidRPr="00F75611">
          <w:rPr>
            <w:rStyle w:val="afd"/>
            <w:rFonts w:ascii="Times New Roman" w:hAnsi="Times New Roman"/>
            <w:sz w:val="24"/>
            <w:szCs w:val="24"/>
            <w:lang w:val="ru-RU"/>
          </w:rPr>
          <w:t>Иностранный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75" w:history="1">
        <w:r w:rsidR="000A538C" w:rsidRPr="00BF2891">
          <w:rPr>
            <w:rStyle w:val="afd"/>
            <w:rFonts w:ascii="Times New Roman" w:hAnsi="Times New Roman"/>
            <w:sz w:val="24"/>
            <w:szCs w:val="24"/>
            <w:lang w:val="ru-RU"/>
          </w:rPr>
          <w:t>История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76" w:history="1">
        <w:r w:rsidR="000A538C" w:rsidRPr="000E4701">
          <w:rPr>
            <w:rStyle w:val="afd"/>
            <w:rFonts w:ascii="Times New Roman" w:hAnsi="Times New Roman"/>
            <w:sz w:val="24"/>
            <w:szCs w:val="24"/>
            <w:lang w:val="ru-RU"/>
          </w:rPr>
          <w:t>Обществознание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77" w:history="1">
        <w:r w:rsidR="000A538C" w:rsidRPr="000E4701">
          <w:rPr>
            <w:rStyle w:val="afd"/>
            <w:rFonts w:ascii="Times New Roman" w:hAnsi="Times New Roman"/>
            <w:sz w:val="24"/>
            <w:szCs w:val="24"/>
            <w:lang w:val="ru-RU"/>
          </w:rPr>
          <w:t>География</w:t>
        </w:r>
      </w:hyperlink>
    </w:p>
    <w:p w:rsidR="000A538C" w:rsidRPr="00E9041C" w:rsidRDefault="00E56DCB" w:rsidP="000A538C">
      <w:pPr>
        <w:pStyle w:val="afff0"/>
        <w:spacing w:after="0"/>
        <w:ind w:firstLine="567"/>
        <w:rPr>
          <w:rFonts w:ascii="Times New Roman" w:hAnsi="Times New Roman"/>
          <w:sz w:val="24"/>
          <w:szCs w:val="24"/>
          <w:lang w:val="ru-RU"/>
        </w:rPr>
      </w:pPr>
      <w:hyperlink r:id="rId78" w:history="1">
        <w:r w:rsidR="000A538C" w:rsidRPr="000E4701">
          <w:rPr>
            <w:rStyle w:val="afd"/>
            <w:rFonts w:ascii="Times New Roman" w:hAnsi="Times New Roman"/>
            <w:sz w:val="24"/>
            <w:szCs w:val="24"/>
            <w:lang w:val="ru-RU"/>
          </w:rPr>
          <w:t>Математика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79" w:history="1">
        <w:r w:rsidR="000A538C" w:rsidRPr="00253A98">
          <w:rPr>
            <w:rStyle w:val="afd"/>
            <w:rFonts w:ascii="Times New Roman" w:hAnsi="Times New Roman"/>
            <w:sz w:val="24"/>
            <w:szCs w:val="24"/>
            <w:lang w:val="ru-RU"/>
          </w:rPr>
          <w:t>Информатика и ИКТ</w:t>
        </w:r>
      </w:hyperlink>
    </w:p>
    <w:p w:rsidR="000A538C" w:rsidRPr="00E9041C" w:rsidRDefault="00E56DCB" w:rsidP="000A538C">
      <w:pPr>
        <w:pStyle w:val="afff0"/>
        <w:spacing w:after="0"/>
        <w:ind w:firstLine="567"/>
        <w:rPr>
          <w:rFonts w:ascii="Times New Roman" w:hAnsi="Times New Roman"/>
          <w:sz w:val="24"/>
          <w:szCs w:val="24"/>
          <w:lang w:val="ru-RU"/>
        </w:rPr>
      </w:pPr>
      <w:hyperlink r:id="rId80" w:history="1">
        <w:r w:rsidR="000A538C" w:rsidRPr="00097F3F">
          <w:rPr>
            <w:rStyle w:val="afd"/>
            <w:rFonts w:ascii="Times New Roman" w:hAnsi="Times New Roman"/>
            <w:sz w:val="24"/>
            <w:szCs w:val="24"/>
            <w:lang w:val="ru-RU"/>
          </w:rPr>
          <w:t>Биология</w:t>
        </w:r>
      </w:hyperlink>
    </w:p>
    <w:p w:rsidR="000A538C" w:rsidRPr="00E9041C" w:rsidRDefault="00E56DCB" w:rsidP="000A538C">
      <w:pPr>
        <w:pStyle w:val="afff0"/>
        <w:spacing w:after="0"/>
        <w:ind w:firstLine="567"/>
        <w:rPr>
          <w:rFonts w:ascii="Times New Roman" w:hAnsi="Times New Roman"/>
          <w:sz w:val="24"/>
          <w:szCs w:val="24"/>
          <w:lang w:val="ru-RU"/>
        </w:rPr>
      </w:pPr>
      <w:hyperlink r:id="rId81" w:history="1">
        <w:r w:rsidR="000A538C" w:rsidRPr="009B3ABE">
          <w:rPr>
            <w:rStyle w:val="afd"/>
            <w:rFonts w:ascii="Times New Roman" w:hAnsi="Times New Roman"/>
            <w:sz w:val="24"/>
            <w:szCs w:val="24"/>
            <w:lang w:val="ru-RU"/>
          </w:rPr>
          <w:t>Физика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82" w:history="1">
        <w:r w:rsidR="000A538C" w:rsidRPr="00C96B9F">
          <w:rPr>
            <w:rStyle w:val="afd"/>
            <w:rFonts w:ascii="Times New Roman" w:hAnsi="Times New Roman"/>
            <w:sz w:val="24"/>
            <w:szCs w:val="24"/>
            <w:lang w:val="ru-RU"/>
          </w:rPr>
          <w:t>Трудовое обучение</w:t>
        </w:r>
      </w:hyperlink>
    </w:p>
    <w:p w:rsidR="000A538C" w:rsidRDefault="00E56DCB" w:rsidP="000A538C">
      <w:pPr>
        <w:pStyle w:val="afff0"/>
        <w:spacing w:after="0"/>
        <w:ind w:firstLine="567"/>
        <w:rPr>
          <w:rFonts w:ascii="Times New Roman" w:hAnsi="Times New Roman"/>
          <w:sz w:val="24"/>
          <w:szCs w:val="24"/>
          <w:lang w:val="ru-RU"/>
        </w:rPr>
      </w:pPr>
      <w:hyperlink r:id="rId83" w:history="1">
        <w:r w:rsidR="000A538C" w:rsidRPr="00C96B9F">
          <w:rPr>
            <w:rStyle w:val="afd"/>
            <w:rFonts w:ascii="Times New Roman" w:hAnsi="Times New Roman"/>
            <w:sz w:val="24"/>
            <w:szCs w:val="24"/>
            <w:lang w:val="ru-RU"/>
          </w:rPr>
          <w:t>Трудовое обучение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84" w:history="1">
        <w:r w:rsidR="000A538C" w:rsidRPr="00C96B9F">
          <w:rPr>
            <w:rStyle w:val="afd"/>
            <w:rFonts w:ascii="Times New Roman" w:hAnsi="Times New Roman"/>
            <w:sz w:val="24"/>
            <w:szCs w:val="24"/>
            <w:lang w:val="ru-RU"/>
          </w:rPr>
          <w:t>Музыка</w:t>
        </w:r>
      </w:hyperlink>
    </w:p>
    <w:p w:rsidR="000A538C" w:rsidRPr="00E9041C" w:rsidRDefault="00E56DCB" w:rsidP="000A538C">
      <w:pPr>
        <w:pStyle w:val="afff0"/>
        <w:spacing w:after="0"/>
        <w:ind w:firstLine="567"/>
        <w:rPr>
          <w:rFonts w:ascii="Times New Roman" w:hAnsi="Times New Roman"/>
          <w:sz w:val="24"/>
          <w:szCs w:val="24"/>
          <w:lang w:val="ru-RU"/>
        </w:rPr>
      </w:pPr>
      <w:hyperlink r:id="rId85" w:history="1">
        <w:r w:rsidR="000A538C" w:rsidRPr="00684054">
          <w:rPr>
            <w:rStyle w:val="afd"/>
            <w:rFonts w:ascii="Times New Roman" w:hAnsi="Times New Roman"/>
            <w:sz w:val="24"/>
            <w:szCs w:val="24"/>
            <w:lang w:val="ru-RU"/>
          </w:rPr>
          <w:t>ИЗО</w:t>
        </w:r>
      </w:hyperlink>
    </w:p>
    <w:p w:rsidR="000A538C" w:rsidRPr="00E9041C" w:rsidRDefault="00E56DCB" w:rsidP="000A538C">
      <w:pPr>
        <w:pStyle w:val="afff0"/>
        <w:spacing w:after="0"/>
        <w:ind w:firstLine="567"/>
        <w:rPr>
          <w:rFonts w:ascii="Times New Roman" w:hAnsi="Times New Roman"/>
          <w:sz w:val="24"/>
          <w:szCs w:val="24"/>
          <w:lang w:val="ru-RU"/>
        </w:rPr>
      </w:pPr>
      <w:hyperlink r:id="rId86" w:history="1">
        <w:r w:rsidR="000A538C" w:rsidRPr="00C96B9F">
          <w:rPr>
            <w:rStyle w:val="afd"/>
            <w:rFonts w:ascii="Times New Roman" w:hAnsi="Times New Roman"/>
            <w:sz w:val="24"/>
            <w:szCs w:val="24"/>
            <w:lang w:val="ru-RU"/>
          </w:rPr>
          <w:t>Физкультура</w:t>
        </w:r>
      </w:hyperlink>
    </w:p>
    <w:p w:rsidR="000A538C" w:rsidRDefault="000A538C" w:rsidP="000A538C">
      <w:pPr>
        <w:pStyle w:val="afff0"/>
        <w:spacing w:after="0"/>
        <w:ind w:firstLine="567"/>
        <w:rPr>
          <w:rFonts w:ascii="Times New Roman" w:hAnsi="Times New Roman"/>
          <w:b/>
          <w:sz w:val="24"/>
          <w:szCs w:val="24"/>
          <w:lang w:val="ru-RU"/>
        </w:rPr>
      </w:pPr>
    </w:p>
    <w:p w:rsidR="000A538C" w:rsidRPr="00E9041C" w:rsidRDefault="000A538C" w:rsidP="000A538C">
      <w:pPr>
        <w:pStyle w:val="afff0"/>
        <w:spacing w:after="0"/>
        <w:ind w:firstLine="567"/>
        <w:rPr>
          <w:rFonts w:ascii="Times New Roman" w:hAnsi="Times New Roman"/>
          <w:b/>
          <w:sz w:val="24"/>
          <w:szCs w:val="24"/>
          <w:lang w:val="ru-RU"/>
        </w:rPr>
      </w:pPr>
      <w:r>
        <w:rPr>
          <w:rFonts w:ascii="Times New Roman" w:hAnsi="Times New Roman"/>
          <w:b/>
          <w:sz w:val="24"/>
          <w:szCs w:val="24"/>
          <w:lang w:val="ru-RU"/>
        </w:rPr>
        <w:t>7</w:t>
      </w:r>
      <w:r w:rsidRPr="00E9041C">
        <w:rPr>
          <w:rFonts w:ascii="Times New Roman" w:hAnsi="Times New Roman"/>
          <w:b/>
          <w:sz w:val="24"/>
          <w:szCs w:val="24"/>
          <w:lang w:val="ru-RU"/>
        </w:rPr>
        <w:t>-й класс</w:t>
      </w:r>
    </w:p>
    <w:p w:rsidR="000A538C" w:rsidRPr="00E9041C" w:rsidRDefault="00E56DCB" w:rsidP="000A538C">
      <w:pPr>
        <w:pStyle w:val="afff0"/>
        <w:spacing w:after="0"/>
        <w:ind w:firstLine="567"/>
        <w:rPr>
          <w:rFonts w:ascii="Times New Roman" w:hAnsi="Times New Roman"/>
          <w:sz w:val="24"/>
          <w:szCs w:val="24"/>
          <w:lang w:val="ru-RU"/>
        </w:rPr>
      </w:pPr>
      <w:hyperlink r:id="rId87" w:history="1">
        <w:r w:rsidR="000A538C" w:rsidRPr="005F4597">
          <w:rPr>
            <w:rStyle w:val="afd"/>
            <w:rFonts w:ascii="Times New Roman" w:hAnsi="Times New Roman"/>
            <w:sz w:val="24"/>
            <w:szCs w:val="24"/>
            <w:lang w:val="ru-RU"/>
          </w:rPr>
          <w:t>Русский язык</w:t>
        </w:r>
      </w:hyperlink>
    </w:p>
    <w:p w:rsidR="000A538C" w:rsidRPr="00E9041C" w:rsidRDefault="000A538C" w:rsidP="000A538C">
      <w:pPr>
        <w:pStyle w:val="afff0"/>
        <w:spacing w:after="0"/>
        <w:ind w:firstLine="567"/>
        <w:rPr>
          <w:rFonts w:ascii="Times New Roman" w:hAnsi="Times New Roman"/>
          <w:sz w:val="24"/>
          <w:szCs w:val="24"/>
          <w:lang w:val="ru-RU"/>
        </w:rPr>
      </w:pPr>
      <w:r w:rsidRPr="00E9041C">
        <w:rPr>
          <w:rFonts w:ascii="Times New Roman" w:hAnsi="Times New Roman"/>
          <w:sz w:val="24"/>
          <w:szCs w:val="24"/>
          <w:lang w:val="ru-RU"/>
        </w:rPr>
        <w:t>Литература</w:t>
      </w:r>
    </w:p>
    <w:p w:rsidR="000A538C" w:rsidRPr="00E9041C" w:rsidRDefault="00E56DCB" w:rsidP="000A538C">
      <w:pPr>
        <w:pStyle w:val="afff0"/>
        <w:spacing w:after="0"/>
        <w:ind w:firstLine="567"/>
        <w:rPr>
          <w:rFonts w:ascii="Times New Roman" w:hAnsi="Times New Roman"/>
          <w:sz w:val="24"/>
          <w:szCs w:val="24"/>
          <w:lang w:val="ru-RU"/>
        </w:rPr>
      </w:pPr>
      <w:hyperlink r:id="rId88" w:history="1">
        <w:r w:rsidR="000A538C" w:rsidRPr="00F75611">
          <w:rPr>
            <w:rStyle w:val="afd"/>
            <w:rFonts w:ascii="Times New Roman" w:hAnsi="Times New Roman"/>
            <w:sz w:val="24"/>
            <w:szCs w:val="24"/>
            <w:lang w:val="ru-RU"/>
          </w:rPr>
          <w:t>Иностранный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89" w:history="1">
        <w:r w:rsidR="000A538C" w:rsidRPr="00BF2891">
          <w:rPr>
            <w:rStyle w:val="afd"/>
            <w:rFonts w:ascii="Times New Roman" w:hAnsi="Times New Roman"/>
            <w:sz w:val="24"/>
            <w:szCs w:val="24"/>
            <w:lang w:val="ru-RU"/>
          </w:rPr>
          <w:t>История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90" w:history="1">
        <w:r w:rsidR="000A538C" w:rsidRPr="000E4701">
          <w:rPr>
            <w:rStyle w:val="afd"/>
            <w:rFonts w:ascii="Times New Roman" w:hAnsi="Times New Roman"/>
            <w:sz w:val="24"/>
            <w:szCs w:val="24"/>
            <w:lang w:val="ru-RU"/>
          </w:rPr>
          <w:t>Обществознание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91" w:history="1">
        <w:r w:rsidR="000A538C" w:rsidRPr="000E4701">
          <w:rPr>
            <w:rStyle w:val="afd"/>
            <w:rFonts w:ascii="Times New Roman" w:hAnsi="Times New Roman"/>
            <w:sz w:val="24"/>
            <w:szCs w:val="24"/>
            <w:lang w:val="ru-RU"/>
          </w:rPr>
          <w:t>География</w:t>
        </w:r>
      </w:hyperlink>
    </w:p>
    <w:p w:rsidR="000A538C" w:rsidRPr="00E9041C" w:rsidRDefault="00E56DCB" w:rsidP="000A538C">
      <w:pPr>
        <w:pStyle w:val="afff0"/>
        <w:spacing w:after="0"/>
        <w:ind w:firstLine="567"/>
        <w:rPr>
          <w:rFonts w:ascii="Times New Roman" w:hAnsi="Times New Roman"/>
          <w:sz w:val="24"/>
          <w:szCs w:val="24"/>
          <w:lang w:val="ru-RU"/>
        </w:rPr>
      </w:pPr>
      <w:hyperlink r:id="rId92" w:history="1">
        <w:r w:rsidR="000A538C" w:rsidRPr="000E4701">
          <w:rPr>
            <w:rStyle w:val="afd"/>
            <w:rFonts w:ascii="Times New Roman" w:hAnsi="Times New Roman"/>
            <w:sz w:val="24"/>
            <w:szCs w:val="24"/>
            <w:lang w:val="ru-RU"/>
          </w:rPr>
          <w:t>Алгебра</w:t>
        </w:r>
      </w:hyperlink>
    </w:p>
    <w:p w:rsidR="000A538C" w:rsidRPr="00E9041C" w:rsidRDefault="00E56DCB" w:rsidP="000A538C">
      <w:pPr>
        <w:pStyle w:val="afff0"/>
        <w:spacing w:after="0"/>
        <w:ind w:firstLine="567"/>
        <w:rPr>
          <w:rFonts w:ascii="Times New Roman" w:hAnsi="Times New Roman"/>
          <w:sz w:val="24"/>
          <w:szCs w:val="24"/>
          <w:lang w:val="ru-RU"/>
        </w:rPr>
      </w:pPr>
      <w:hyperlink r:id="rId93" w:history="1">
        <w:r w:rsidR="000A538C" w:rsidRPr="000E4701">
          <w:rPr>
            <w:rStyle w:val="afd"/>
            <w:rFonts w:ascii="Times New Roman" w:hAnsi="Times New Roman"/>
            <w:sz w:val="24"/>
            <w:szCs w:val="24"/>
            <w:lang w:val="ru-RU"/>
          </w:rPr>
          <w:t>Геометрия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94" w:history="1">
        <w:r w:rsidR="000A538C" w:rsidRPr="00253A98">
          <w:rPr>
            <w:rStyle w:val="afd"/>
            <w:rFonts w:ascii="Times New Roman" w:hAnsi="Times New Roman"/>
            <w:sz w:val="24"/>
            <w:szCs w:val="24"/>
            <w:lang w:val="ru-RU"/>
          </w:rPr>
          <w:t>Информатика и ИКТ</w:t>
        </w:r>
      </w:hyperlink>
    </w:p>
    <w:p w:rsidR="000A538C" w:rsidRPr="00E9041C" w:rsidRDefault="00E56DCB" w:rsidP="000A538C">
      <w:pPr>
        <w:pStyle w:val="afff0"/>
        <w:spacing w:after="0"/>
        <w:ind w:firstLine="567"/>
        <w:rPr>
          <w:rFonts w:ascii="Times New Roman" w:hAnsi="Times New Roman"/>
          <w:sz w:val="24"/>
          <w:szCs w:val="24"/>
          <w:lang w:val="ru-RU"/>
        </w:rPr>
      </w:pPr>
      <w:hyperlink r:id="rId95" w:history="1">
        <w:r w:rsidR="000A538C" w:rsidRPr="00097F3F">
          <w:rPr>
            <w:rStyle w:val="afd"/>
            <w:rFonts w:ascii="Times New Roman" w:hAnsi="Times New Roman"/>
            <w:sz w:val="24"/>
            <w:szCs w:val="24"/>
            <w:lang w:val="ru-RU"/>
          </w:rPr>
          <w:t>Биология</w:t>
        </w:r>
      </w:hyperlink>
    </w:p>
    <w:p w:rsidR="000A538C" w:rsidRPr="00E9041C" w:rsidRDefault="00E56DCB" w:rsidP="000A538C">
      <w:pPr>
        <w:pStyle w:val="afff0"/>
        <w:spacing w:after="0"/>
        <w:ind w:firstLine="567"/>
        <w:rPr>
          <w:rFonts w:ascii="Times New Roman" w:hAnsi="Times New Roman"/>
          <w:sz w:val="24"/>
          <w:szCs w:val="24"/>
          <w:lang w:val="ru-RU"/>
        </w:rPr>
      </w:pPr>
      <w:hyperlink r:id="rId96" w:history="1">
        <w:r w:rsidR="000A538C" w:rsidRPr="009B3ABE">
          <w:rPr>
            <w:rStyle w:val="afd"/>
            <w:rFonts w:ascii="Times New Roman" w:hAnsi="Times New Roman"/>
            <w:sz w:val="24"/>
            <w:szCs w:val="24"/>
            <w:lang w:val="ru-RU"/>
          </w:rPr>
          <w:t>Физика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97" w:history="1">
        <w:r w:rsidR="000A538C" w:rsidRPr="00916C08">
          <w:rPr>
            <w:rStyle w:val="afd"/>
            <w:rFonts w:ascii="Times New Roman" w:hAnsi="Times New Roman"/>
            <w:sz w:val="24"/>
            <w:szCs w:val="24"/>
            <w:lang w:val="ru-RU"/>
          </w:rPr>
          <w:t>Химия</w:t>
        </w:r>
      </w:hyperlink>
    </w:p>
    <w:p w:rsidR="000A538C" w:rsidRPr="00E9041C" w:rsidRDefault="00E56DCB" w:rsidP="000A538C">
      <w:pPr>
        <w:pStyle w:val="afff0"/>
        <w:spacing w:after="0"/>
        <w:ind w:firstLine="567"/>
        <w:rPr>
          <w:rFonts w:ascii="Times New Roman" w:hAnsi="Times New Roman"/>
          <w:sz w:val="24"/>
          <w:szCs w:val="24"/>
          <w:lang w:val="ru-RU"/>
        </w:rPr>
      </w:pPr>
      <w:hyperlink r:id="rId98" w:history="1">
        <w:r w:rsidR="000A538C" w:rsidRPr="00C96B9F">
          <w:rPr>
            <w:rStyle w:val="afd"/>
            <w:rFonts w:ascii="Times New Roman" w:hAnsi="Times New Roman"/>
            <w:sz w:val="24"/>
            <w:szCs w:val="24"/>
            <w:lang w:val="ru-RU"/>
          </w:rPr>
          <w:t>Трудовое обучение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99" w:history="1">
        <w:r w:rsidR="000A538C" w:rsidRPr="00C96B9F">
          <w:rPr>
            <w:rStyle w:val="afd"/>
            <w:rFonts w:ascii="Times New Roman" w:hAnsi="Times New Roman"/>
            <w:sz w:val="24"/>
            <w:szCs w:val="24"/>
            <w:lang w:val="ru-RU"/>
          </w:rPr>
          <w:t>Трудовое обучение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100" w:history="1">
        <w:r w:rsidR="000A538C" w:rsidRPr="00C96B9F">
          <w:rPr>
            <w:rStyle w:val="afd"/>
            <w:rFonts w:ascii="Times New Roman" w:hAnsi="Times New Roman"/>
            <w:sz w:val="24"/>
            <w:szCs w:val="24"/>
            <w:lang w:val="ru-RU"/>
          </w:rPr>
          <w:t>Музыка</w:t>
        </w:r>
      </w:hyperlink>
    </w:p>
    <w:p w:rsidR="000A538C" w:rsidRPr="00E9041C" w:rsidRDefault="00E56DCB" w:rsidP="000A538C">
      <w:pPr>
        <w:pStyle w:val="afff0"/>
        <w:spacing w:after="0"/>
        <w:ind w:firstLine="567"/>
        <w:rPr>
          <w:rFonts w:ascii="Times New Roman" w:hAnsi="Times New Roman"/>
          <w:sz w:val="24"/>
          <w:szCs w:val="24"/>
          <w:lang w:val="ru-RU"/>
        </w:rPr>
      </w:pPr>
      <w:hyperlink r:id="rId101" w:history="1">
        <w:r w:rsidR="000A538C" w:rsidRPr="00C96B9F">
          <w:rPr>
            <w:rStyle w:val="afd"/>
            <w:rFonts w:ascii="Times New Roman" w:hAnsi="Times New Roman"/>
            <w:sz w:val="24"/>
            <w:szCs w:val="24"/>
            <w:lang w:val="ru-RU"/>
          </w:rPr>
          <w:t>Физкультура</w:t>
        </w:r>
      </w:hyperlink>
    </w:p>
    <w:p w:rsidR="000A538C" w:rsidRDefault="000A538C" w:rsidP="000A538C">
      <w:pPr>
        <w:pStyle w:val="afff0"/>
        <w:spacing w:after="0"/>
        <w:ind w:firstLine="567"/>
        <w:rPr>
          <w:rFonts w:ascii="Times New Roman" w:hAnsi="Times New Roman"/>
          <w:b/>
          <w:sz w:val="24"/>
          <w:szCs w:val="24"/>
          <w:lang w:val="ru-RU"/>
        </w:rPr>
      </w:pPr>
    </w:p>
    <w:p w:rsidR="000A538C" w:rsidRPr="00E9041C" w:rsidRDefault="000A538C" w:rsidP="000A538C">
      <w:pPr>
        <w:pStyle w:val="afff0"/>
        <w:spacing w:after="0"/>
        <w:ind w:firstLine="567"/>
        <w:rPr>
          <w:rFonts w:ascii="Times New Roman" w:hAnsi="Times New Roman"/>
          <w:b/>
          <w:sz w:val="24"/>
          <w:szCs w:val="24"/>
          <w:lang w:val="ru-RU"/>
        </w:rPr>
      </w:pPr>
      <w:r>
        <w:rPr>
          <w:rFonts w:ascii="Times New Roman" w:hAnsi="Times New Roman"/>
          <w:b/>
          <w:sz w:val="24"/>
          <w:szCs w:val="24"/>
          <w:lang w:val="ru-RU"/>
        </w:rPr>
        <w:t>8</w:t>
      </w:r>
      <w:r w:rsidRPr="00E9041C">
        <w:rPr>
          <w:rFonts w:ascii="Times New Roman" w:hAnsi="Times New Roman"/>
          <w:b/>
          <w:sz w:val="24"/>
          <w:szCs w:val="24"/>
          <w:lang w:val="ru-RU"/>
        </w:rPr>
        <w:t>-й класс</w:t>
      </w:r>
    </w:p>
    <w:p w:rsidR="000A538C" w:rsidRPr="00E9041C" w:rsidRDefault="00E56DCB" w:rsidP="000A538C">
      <w:pPr>
        <w:pStyle w:val="afff0"/>
        <w:spacing w:after="0"/>
        <w:ind w:firstLine="567"/>
        <w:rPr>
          <w:rFonts w:ascii="Times New Roman" w:hAnsi="Times New Roman"/>
          <w:sz w:val="24"/>
          <w:szCs w:val="24"/>
          <w:lang w:val="ru-RU"/>
        </w:rPr>
      </w:pPr>
      <w:hyperlink r:id="rId102" w:history="1">
        <w:r w:rsidR="000A538C" w:rsidRPr="005F4597">
          <w:rPr>
            <w:rStyle w:val="afd"/>
            <w:rFonts w:ascii="Times New Roman" w:hAnsi="Times New Roman"/>
            <w:sz w:val="24"/>
            <w:szCs w:val="24"/>
            <w:lang w:val="ru-RU"/>
          </w:rPr>
          <w:t>Русский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103" w:history="1">
        <w:r w:rsidR="000A538C" w:rsidRPr="005F4597">
          <w:rPr>
            <w:rStyle w:val="afd"/>
            <w:rFonts w:ascii="Times New Roman" w:hAnsi="Times New Roman"/>
            <w:sz w:val="24"/>
            <w:szCs w:val="24"/>
            <w:lang w:val="ru-RU"/>
          </w:rPr>
          <w:t>Литература</w:t>
        </w:r>
      </w:hyperlink>
    </w:p>
    <w:p w:rsidR="000A538C" w:rsidRPr="00E9041C" w:rsidRDefault="00E56DCB" w:rsidP="000A538C">
      <w:pPr>
        <w:pStyle w:val="afff0"/>
        <w:spacing w:after="0"/>
        <w:ind w:firstLine="567"/>
        <w:rPr>
          <w:rFonts w:ascii="Times New Roman" w:hAnsi="Times New Roman"/>
          <w:sz w:val="24"/>
          <w:szCs w:val="24"/>
          <w:lang w:val="ru-RU"/>
        </w:rPr>
      </w:pPr>
      <w:hyperlink r:id="rId104" w:history="1">
        <w:r w:rsidR="000A538C" w:rsidRPr="00F75611">
          <w:rPr>
            <w:rStyle w:val="afd"/>
            <w:rFonts w:ascii="Times New Roman" w:hAnsi="Times New Roman"/>
            <w:sz w:val="24"/>
            <w:szCs w:val="24"/>
            <w:lang w:val="ru-RU"/>
          </w:rPr>
          <w:t>Иностранный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105" w:history="1">
        <w:r w:rsidR="000A538C" w:rsidRPr="00BF2891">
          <w:rPr>
            <w:rStyle w:val="afd"/>
            <w:rFonts w:ascii="Times New Roman" w:hAnsi="Times New Roman"/>
            <w:sz w:val="24"/>
            <w:szCs w:val="24"/>
            <w:lang w:val="ru-RU"/>
          </w:rPr>
          <w:t>История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106" w:history="1">
        <w:r w:rsidR="000A538C" w:rsidRPr="000E4701">
          <w:rPr>
            <w:rStyle w:val="afd"/>
            <w:rFonts w:ascii="Times New Roman" w:hAnsi="Times New Roman"/>
            <w:sz w:val="24"/>
            <w:szCs w:val="24"/>
            <w:lang w:val="ru-RU"/>
          </w:rPr>
          <w:t>Обществознание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107" w:history="1">
        <w:r w:rsidR="000A538C" w:rsidRPr="000E4701">
          <w:rPr>
            <w:rStyle w:val="afd"/>
            <w:rFonts w:ascii="Times New Roman" w:hAnsi="Times New Roman"/>
            <w:sz w:val="24"/>
            <w:szCs w:val="24"/>
            <w:lang w:val="ru-RU"/>
          </w:rPr>
          <w:t>География</w:t>
        </w:r>
      </w:hyperlink>
    </w:p>
    <w:p w:rsidR="000A538C" w:rsidRPr="00E9041C" w:rsidRDefault="00E56DCB" w:rsidP="000A538C">
      <w:pPr>
        <w:pStyle w:val="afff0"/>
        <w:spacing w:after="0"/>
        <w:ind w:firstLine="567"/>
        <w:rPr>
          <w:rFonts w:ascii="Times New Roman" w:hAnsi="Times New Roman"/>
          <w:sz w:val="24"/>
          <w:szCs w:val="24"/>
          <w:lang w:val="ru-RU"/>
        </w:rPr>
      </w:pPr>
      <w:hyperlink r:id="rId108" w:history="1">
        <w:r w:rsidR="000A538C" w:rsidRPr="000E4701">
          <w:rPr>
            <w:rStyle w:val="afd"/>
            <w:rFonts w:ascii="Times New Roman" w:hAnsi="Times New Roman"/>
            <w:sz w:val="24"/>
            <w:szCs w:val="24"/>
            <w:lang w:val="ru-RU"/>
          </w:rPr>
          <w:t>Алгебра</w:t>
        </w:r>
      </w:hyperlink>
    </w:p>
    <w:p w:rsidR="000A538C" w:rsidRPr="00E9041C" w:rsidRDefault="00E56DCB" w:rsidP="000A538C">
      <w:pPr>
        <w:pStyle w:val="afff0"/>
        <w:spacing w:after="0"/>
        <w:ind w:firstLine="567"/>
        <w:rPr>
          <w:rFonts w:ascii="Times New Roman" w:hAnsi="Times New Roman"/>
          <w:sz w:val="24"/>
          <w:szCs w:val="24"/>
          <w:lang w:val="ru-RU"/>
        </w:rPr>
      </w:pPr>
      <w:hyperlink r:id="rId109" w:history="1">
        <w:r w:rsidR="000A538C" w:rsidRPr="000E4701">
          <w:rPr>
            <w:rStyle w:val="afd"/>
            <w:rFonts w:ascii="Times New Roman" w:hAnsi="Times New Roman"/>
            <w:sz w:val="24"/>
            <w:szCs w:val="24"/>
            <w:lang w:val="ru-RU"/>
          </w:rPr>
          <w:t>Геометрия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110" w:history="1">
        <w:r w:rsidR="000A538C" w:rsidRPr="00253A98">
          <w:rPr>
            <w:rStyle w:val="afd"/>
            <w:rFonts w:ascii="Times New Roman" w:hAnsi="Times New Roman"/>
            <w:sz w:val="24"/>
            <w:szCs w:val="24"/>
            <w:lang w:val="ru-RU"/>
          </w:rPr>
          <w:t>Информатика и ИКТ</w:t>
        </w:r>
      </w:hyperlink>
    </w:p>
    <w:p w:rsidR="000A538C" w:rsidRPr="00E9041C" w:rsidRDefault="00E56DCB" w:rsidP="000A538C">
      <w:pPr>
        <w:pStyle w:val="afff0"/>
        <w:spacing w:after="0"/>
        <w:ind w:firstLine="567"/>
        <w:rPr>
          <w:rFonts w:ascii="Times New Roman" w:hAnsi="Times New Roman"/>
          <w:sz w:val="24"/>
          <w:szCs w:val="24"/>
          <w:lang w:val="ru-RU"/>
        </w:rPr>
      </w:pPr>
      <w:hyperlink r:id="rId111" w:history="1">
        <w:r w:rsidR="000A538C" w:rsidRPr="00253A98">
          <w:rPr>
            <w:rStyle w:val="afd"/>
            <w:rFonts w:ascii="Times New Roman" w:hAnsi="Times New Roman"/>
            <w:sz w:val="24"/>
            <w:szCs w:val="24"/>
            <w:lang w:val="ru-RU"/>
          </w:rPr>
          <w:t xml:space="preserve">Основы </w:t>
        </w:r>
        <w:proofErr w:type="spellStart"/>
        <w:proofErr w:type="gramStart"/>
        <w:r w:rsidR="000A538C" w:rsidRPr="00253A98">
          <w:rPr>
            <w:rStyle w:val="afd"/>
            <w:rFonts w:ascii="Times New Roman" w:hAnsi="Times New Roman"/>
            <w:sz w:val="24"/>
            <w:szCs w:val="24"/>
            <w:lang w:val="ru-RU"/>
          </w:rPr>
          <w:t>программ-я</w:t>
        </w:r>
        <w:proofErr w:type="spellEnd"/>
        <w:proofErr w:type="gramEnd"/>
      </w:hyperlink>
    </w:p>
    <w:p w:rsidR="000A538C" w:rsidRPr="00E9041C" w:rsidRDefault="00E56DCB" w:rsidP="000A538C">
      <w:pPr>
        <w:pStyle w:val="afff0"/>
        <w:spacing w:after="0"/>
        <w:ind w:firstLine="567"/>
        <w:rPr>
          <w:rFonts w:ascii="Times New Roman" w:hAnsi="Times New Roman"/>
          <w:sz w:val="24"/>
          <w:szCs w:val="24"/>
          <w:lang w:val="ru-RU"/>
        </w:rPr>
      </w:pPr>
      <w:hyperlink r:id="rId112" w:history="1">
        <w:r w:rsidR="000A538C" w:rsidRPr="00097F3F">
          <w:rPr>
            <w:rStyle w:val="afd"/>
            <w:rFonts w:ascii="Times New Roman" w:hAnsi="Times New Roman"/>
            <w:sz w:val="24"/>
            <w:szCs w:val="24"/>
            <w:lang w:val="ru-RU"/>
          </w:rPr>
          <w:t>Биология</w:t>
        </w:r>
      </w:hyperlink>
    </w:p>
    <w:p w:rsidR="000A538C" w:rsidRPr="00E9041C" w:rsidRDefault="00E56DCB" w:rsidP="000A538C">
      <w:pPr>
        <w:pStyle w:val="afff0"/>
        <w:spacing w:after="0"/>
        <w:ind w:firstLine="567"/>
        <w:rPr>
          <w:rFonts w:ascii="Times New Roman" w:hAnsi="Times New Roman"/>
          <w:sz w:val="24"/>
          <w:szCs w:val="24"/>
          <w:lang w:val="ru-RU"/>
        </w:rPr>
      </w:pPr>
      <w:hyperlink r:id="rId113" w:history="1">
        <w:r w:rsidR="000A538C" w:rsidRPr="009B3ABE">
          <w:rPr>
            <w:rStyle w:val="afd"/>
            <w:rFonts w:ascii="Times New Roman" w:hAnsi="Times New Roman"/>
            <w:sz w:val="24"/>
            <w:szCs w:val="24"/>
            <w:lang w:val="ru-RU"/>
          </w:rPr>
          <w:t>Физика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114" w:history="1">
        <w:r w:rsidR="000A538C" w:rsidRPr="00916C08">
          <w:rPr>
            <w:rStyle w:val="afd"/>
            <w:rFonts w:ascii="Times New Roman" w:hAnsi="Times New Roman"/>
            <w:sz w:val="24"/>
            <w:szCs w:val="24"/>
            <w:lang w:val="ru-RU"/>
          </w:rPr>
          <w:t>Химия</w:t>
        </w:r>
      </w:hyperlink>
    </w:p>
    <w:p w:rsidR="000A538C" w:rsidRPr="00E9041C" w:rsidRDefault="00E56DCB" w:rsidP="000A538C">
      <w:pPr>
        <w:pStyle w:val="afff0"/>
        <w:spacing w:after="0"/>
        <w:ind w:firstLine="567"/>
        <w:rPr>
          <w:rFonts w:ascii="Times New Roman" w:hAnsi="Times New Roman"/>
          <w:sz w:val="24"/>
          <w:szCs w:val="24"/>
          <w:lang w:val="ru-RU"/>
        </w:rPr>
      </w:pPr>
      <w:hyperlink r:id="rId115" w:history="1">
        <w:proofErr w:type="gramStart"/>
        <w:r w:rsidR="000A538C" w:rsidRPr="00D26259">
          <w:rPr>
            <w:rStyle w:val="afd"/>
            <w:rFonts w:ascii="Times New Roman" w:hAnsi="Times New Roman"/>
            <w:sz w:val="24"/>
            <w:szCs w:val="24"/>
            <w:lang w:val="ru-RU"/>
          </w:rPr>
          <w:t>Техническое</w:t>
        </w:r>
        <w:proofErr w:type="gramEnd"/>
        <w:r w:rsidR="000A538C" w:rsidRPr="00D26259">
          <w:rPr>
            <w:rStyle w:val="afd"/>
            <w:rFonts w:ascii="Times New Roman" w:hAnsi="Times New Roman"/>
            <w:sz w:val="24"/>
            <w:szCs w:val="24"/>
            <w:lang w:val="ru-RU"/>
          </w:rPr>
          <w:t xml:space="preserve"> мод</w:t>
        </w:r>
      </w:hyperlink>
    </w:p>
    <w:p w:rsidR="000A538C" w:rsidRPr="00E9041C" w:rsidRDefault="00E56DCB" w:rsidP="000A538C">
      <w:pPr>
        <w:pStyle w:val="afff0"/>
        <w:spacing w:after="0"/>
        <w:ind w:firstLine="567"/>
        <w:rPr>
          <w:rFonts w:ascii="Times New Roman" w:hAnsi="Times New Roman"/>
          <w:sz w:val="24"/>
          <w:szCs w:val="24"/>
          <w:lang w:val="ru-RU"/>
        </w:rPr>
      </w:pPr>
      <w:hyperlink r:id="rId116" w:history="1">
        <w:r w:rsidR="000A538C" w:rsidRPr="00D26259">
          <w:rPr>
            <w:rStyle w:val="afd"/>
            <w:rFonts w:ascii="Times New Roman" w:hAnsi="Times New Roman"/>
            <w:sz w:val="24"/>
            <w:szCs w:val="24"/>
            <w:lang w:val="ru-RU"/>
          </w:rPr>
          <w:t>ИП</w:t>
        </w:r>
      </w:hyperlink>
    </w:p>
    <w:p w:rsidR="000A538C" w:rsidRPr="00E9041C" w:rsidRDefault="00E56DCB" w:rsidP="000A538C">
      <w:pPr>
        <w:pStyle w:val="afff0"/>
        <w:spacing w:after="0"/>
        <w:ind w:firstLine="567"/>
        <w:rPr>
          <w:rFonts w:ascii="Times New Roman" w:hAnsi="Times New Roman"/>
          <w:sz w:val="24"/>
          <w:szCs w:val="24"/>
          <w:lang w:val="ru-RU"/>
        </w:rPr>
      </w:pPr>
      <w:hyperlink r:id="rId117" w:history="1">
        <w:r w:rsidR="000A538C" w:rsidRPr="00C96B9F">
          <w:rPr>
            <w:rStyle w:val="afd"/>
            <w:rFonts w:ascii="Times New Roman" w:hAnsi="Times New Roman"/>
            <w:sz w:val="24"/>
            <w:szCs w:val="24"/>
            <w:lang w:val="ru-RU"/>
          </w:rPr>
          <w:t>Искусство</w:t>
        </w:r>
      </w:hyperlink>
    </w:p>
    <w:p w:rsidR="000A538C" w:rsidRPr="00E9041C" w:rsidRDefault="00E56DCB" w:rsidP="000A538C">
      <w:pPr>
        <w:pStyle w:val="afff0"/>
        <w:spacing w:after="0"/>
        <w:ind w:firstLine="567"/>
        <w:rPr>
          <w:rFonts w:ascii="Times New Roman" w:hAnsi="Times New Roman"/>
          <w:sz w:val="24"/>
          <w:szCs w:val="24"/>
          <w:lang w:val="ru-RU"/>
        </w:rPr>
      </w:pPr>
      <w:hyperlink r:id="rId118" w:history="1">
        <w:r w:rsidR="000A538C" w:rsidRPr="00C96B9F">
          <w:rPr>
            <w:rStyle w:val="afd"/>
            <w:rFonts w:ascii="Times New Roman" w:hAnsi="Times New Roman"/>
            <w:sz w:val="24"/>
            <w:szCs w:val="24"/>
            <w:lang w:val="ru-RU"/>
          </w:rPr>
          <w:t>Физкультура</w:t>
        </w:r>
      </w:hyperlink>
    </w:p>
    <w:p w:rsidR="000A538C" w:rsidRPr="00E9041C" w:rsidRDefault="00E56DCB" w:rsidP="000A538C">
      <w:pPr>
        <w:pStyle w:val="afff0"/>
        <w:spacing w:after="0"/>
        <w:ind w:firstLine="567"/>
        <w:rPr>
          <w:rFonts w:ascii="Times New Roman" w:hAnsi="Times New Roman"/>
          <w:sz w:val="24"/>
          <w:szCs w:val="24"/>
          <w:lang w:val="ru-RU"/>
        </w:rPr>
      </w:pPr>
      <w:hyperlink r:id="rId119" w:history="1">
        <w:r w:rsidR="000A538C" w:rsidRPr="00D26259">
          <w:rPr>
            <w:rStyle w:val="afd"/>
            <w:rFonts w:ascii="Times New Roman" w:hAnsi="Times New Roman"/>
            <w:sz w:val="24"/>
            <w:szCs w:val="24"/>
            <w:lang w:val="ru-RU"/>
          </w:rPr>
          <w:t>ОБЖ</w:t>
        </w:r>
      </w:hyperlink>
    </w:p>
    <w:p w:rsidR="000A538C" w:rsidRDefault="000A538C" w:rsidP="000A538C">
      <w:pPr>
        <w:pStyle w:val="afff0"/>
        <w:spacing w:after="0"/>
        <w:ind w:firstLine="567"/>
        <w:rPr>
          <w:rFonts w:ascii="Times New Roman" w:hAnsi="Times New Roman"/>
          <w:b/>
          <w:sz w:val="24"/>
          <w:szCs w:val="24"/>
          <w:lang w:val="ru-RU"/>
        </w:rPr>
      </w:pPr>
    </w:p>
    <w:p w:rsidR="000A538C" w:rsidRPr="00E9041C" w:rsidRDefault="000A538C" w:rsidP="000A538C">
      <w:pPr>
        <w:pStyle w:val="afff0"/>
        <w:spacing w:after="0"/>
        <w:ind w:firstLine="567"/>
        <w:rPr>
          <w:rFonts w:ascii="Times New Roman" w:hAnsi="Times New Roman"/>
          <w:b/>
          <w:sz w:val="24"/>
          <w:szCs w:val="24"/>
          <w:lang w:val="ru-RU"/>
        </w:rPr>
      </w:pPr>
      <w:r>
        <w:rPr>
          <w:rFonts w:ascii="Times New Roman" w:hAnsi="Times New Roman"/>
          <w:b/>
          <w:sz w:val="24"/>
          <w:szCs w:val="24"/>
          <w:lang w:val="ru-RU"/>
        </w:rPr>
        <w:t>9</w:t>
      </w:r>
      <w:r w:rsidRPr="00E9041C">
        <w:rPr>
          <w:rFonts w:ascii="Times New Roman" w:hAnsi="Times New Roman"/>
          <w:b/>
          <w:sz w:val="24"/>
          <w:szCs w:val="24"/>
          <w:lang w:val="ru-RU"/>
        </w:rPr>
        <w:t>-й класс</w:t>
      </w:r>
    </w:p>
    <w:p w:rsidR="000A538C" w:rsidRPr="00E9041C" w:rsidRDefault="00E56DCB" w:rsidP="000A538C">
      <w:pPr>
        <w:pStyle w:val="afff0"/>
        <w:spacing w:after="0"/>
        <w:ind w:firstLine="567"/>
        <w:rPr>
          <w:rFonts w:ascii="Times New Roman" w:hAnsi="Times New Roman"/>
          <w:sz w:val="24"/>
          <w:szCs w:val="24"/>
          <w:lang w:val="ru-RU"/>
        </w:rPr>
      </w:pPr>
      <w:hyperlink r:id="rId120" w:history="1">
        <w:r w:rsidR="000A538C" w:rsidRPr="005F4597">
          <w:rPr>
            <w:rStyle w:val="afd"/>
            <w:rFonts w:ascii="Times New Roman" w:hAnsi="Times New Roman"/>
            <w:sz w:val="24"/>
            <w:szCs w:val="24"/>
            <w:lang w:val="ru-RU"/>
          </w:rPr>
          <w:t>Русский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121" w:history="1">
        <w:r w:rsidR="000A538C" w:rsidRPr="005F4597">
          <w:rPr>
            <w:rStyle w:val="afd"/>
            <w:rFonts w:ascii="Times New Roman" w:hAnsi="Times New Roman"/>
            <w:sz w:val="24"/>
            <w:szCs w:val="24"/>
            <w:lang w:val="ru-RU"/>
          </w:rPr>
          <w:t>Литература</w:t>
        </w:r>
      </w:hyperlink>
    </w:p>
    <w:p w:rsidR="000A538C" w:rsidRPr="00E9041C" w:rsidRDefault="00E56DCB" w:rsidP="000A538C">
      <w:pPr>
        <w:pStyle w:val="afff0"/>
        <w:spacing w:after="0"/>
        <w:ind w:firstLine="567"/>
        <w:rPr>
          <w:rFonts w:ascii="Times New Roman" w:hAnsi="Times New Roman"/>
          <w:sz w:val="24"/>
          <w:szCs w:val="24"/>
          <w:lang w:val="ru-RU"/>
        </w:rPr>
      </w:pPr>
      <w:hyperlink r:id="rId122" w:history="1">
        <w:r w:rsidR="000A538C" w:rsidRPr="00F75611">
          <w:rPr>
            <w:rStyle w:val="afd"/>
            <w:rFonts w:ascii="Times New Roman" w:hAnsi="Times New Roman"/>
            <w:sz w:val="24"/>
            <w:szCs w:val="24"/>
            <w:lang w:val="ru-RU"/>
          </w:rPr>
          <w:t>Иностранный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123" w:history="1">
        <w:r w:rsidR="000A538C" w:rsidRPr="00BF2891">
          <w:rPr>
            <w:rStyle w:val="afd"/>
            <w:rFonts w:ascii="Times New Roman" w:hAnsi="Times New Roman"/>
            <w:sz w:val="24"/>
            <w:szCs w:val="24"/>
            <w:lang w:val="ru-RU"/>
          </w:rPr>
          <w:t>История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124" w:history="1">
        <w:r w:rsidR="000A538C" w:rsidRPr="000E4701">
          <w:rPr>
            <w:rStyle w:val="afd"/>
            <w:rFonts w:ascii="Times New Roman" w:hAnsi="Times New Roman"/>
            <w:sz w:val="24"/>
            <w:szCs w:val="24"/>
            <w:lang w:val="ru-RU"/>
          </w:rPr>
          <w:t>Обществознание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125" w:history="1">
        <w:r w:rsidR="000A538C" w:rsidRPr="000E4701">
          <w:rPr>
            <w:rStyle w:val="afd"/>
            <w:rFonts w:ascii="Times New Roman" w:hAnsi="Times New Roman"/>
            <w:sz w:val="24"/>
            <w:szCs w:val="24"/>
            <w:lang w:val="ru-RU"/>
          </w:rPr>
          <w:t>География</w:t>
        </w:r>
      </w:hyperlink>
    </w:p>
    <w:p w:rsidR="000A538C" w:rsidRPr="00E9041C" w:rsidRDefault="00E56DCB" w:rsidP="000A538C">
      <w:pPr>
        <w:pStyle w:val="afff0"/>
        <w:spacing w:after="0"/>
        <w:ind w:firstLine="567"/>
        <w:rPr>
          <w:rFonts w:ascii="Times New Roman" w:hAnsi="Times New Roman"/>
          <w:sz w:val="24"/>
          <w:szCs w:val="24"/>
          <w:lang w:val="ru-RU"/>
        </w:rPr>
      </w:pPr>
      <w:hyperlink r:id="rId126" w:history="1">
        <w:r w:rsidR="000A538C" w:rsidRPr="00253A98">
          <w:rPr>
            <w:rStyle w:val="afd"/>
            <w:rFonts w:ascii="Times New Roman" w:hAnsi="Times New Roman"/>
            <w:sz w:val="24"/>
            <w:szCs w:val="24"/>
            <w:lang w:val="ru-RU"/>
          </w:rPr>
          <w:t>Алгебра</w:t>
        </w:r>
      </w:hyperlink>
    </w:p>
    <w:p w:rsidR="000A538C" w:rsidRPr="00E9041C" w:rsidRDefault="00E56DCB" w:rsidP="000A538C">
      <w:pPr>
        <w:pStyle w:val="afff0"/>
        <w:spacing w:after="0"/>
        <w:ind w:firstLine="567"/>
        <w:rPr>
          <w:rFonts w:ascii="Times New Roman" w:hAnsi="Times New Roman"/>
          <w:sz w:val="24"/>
          <w:szCs w:val="24"/>
          <w:lang w:val="ru-RU"/>
        </w:rPr>
      </w:pPr>
      <w:hyperlink r:id="rId127" w:history="1">
        <w:r w:rsidR="000A538C" w:rsidRPr="00253A98">
          <w:rPr>
            <w:rStyle w:val="afd"/>
            <w:rFonts w:ascii="Times New Roman" w:hAnsi="Times New Roman"/>
            <w:sz w:val="24"/>
            <w:szCs w:val="24"/>
            <w:lang w:val="ru-RU"/>
          </w:rPr>
          <w:t>Геометрия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128" w:history="1">
        <w:r w:rsidR="000A538C" w:rsidRPr="00253A98">
          <w:rPr>
            <w:rStyle w:val="afd"/>
            <w:rFonts w:ascii="Times New Roman" w:hAnsi="Times New Roman"/>
            <w:sz w:val="24"/>
            <w:szCs w:val="24"/>
            <w:lang w:val="ru-RU"/>
          </w:rPr>
          <w:t>Информатика и ИКТ</w:t>
        </w:r>
      </w:hyperlink>
    </w:p>
    <w:p w:rsidR="000A538C" w:rsidRPr="00E9041C" w:rsidRDefault="00E56DCB" w:rsidP="000A538C">
      <w:pPr>
        <w:pStyle w:val="afff0"/>
        <w:spacing w:after="0"/>
        <w:ind w:firstLine="567"/>
        <w:rPr>
          <w:rFonts w:ascii="Times New Roman" w:hAnsi="Times New Roman"/>
          <w:sz w:val="24"/>
          <w:szCs w:val="24"/>
          <w:lang w:val="ru-RU"/>
        </w:rPr>
      </w:pPr>
      <w:hyperlink r:id="rId129" w:history="1">
        <w:r w:rsidR="000A538C" w:rsidRPr="009B3ABE">
          <w:rPr>
            <w:rStyle w:val="afd"/>
            <w:rFonts w:ascii="Times New Roman" w:hAnsi="Times New Roman"/>
            <w:sz w:val="24"/>
            <w:szCs w:val="24"/>
            <w:lang w:val="ru-RU"/>
          </w:rPr>
          <w:t xml:space="preserve">Основы </w:t>
        </w:r>
        <w:proofErr w:type="spellStart"/>
        <w:proofErr w:type="gramStart"/>
        <w:r w:rsidR="000A538C" w:rsidRPr="009B3ABE">
          <w:rPr>
            <w:rStyle w:val="afd"/>
            <w:rFonts w:ascii="Times New Roman" w:hAnsi="Times New Roman"/>
            <w:sz w:val="24"/>
            <w:szCs w:val="24"/>
            <w:lang w:val="ru-RU"/>
          </w:rPr>
          <w:t>программ-я</w:t>
        </w:r>
        <w:proofErr w:type="spellEnd"/>
        <w:proofErr w:type="gramEnd"/>
      </w:hyperlink>
    </w:p>
    <w:p w:rsidR="000A538C" w:rsidRPr="00E9041C" w:rsidRDefault="00E56DCB" w:rsidP="000A538C">
      <w:pPr>
        <w:pStyle w:val="afff0"/>
        <w:spacing w:after="0"/>
        <w:ind w:firstLine="567"/>
        <w:rPr>
          <w:rFonts w:ascii="Times New Roman" w:hAnsi="Times New Roman"/>
          <w:sz w:val="24"/>
          <w:szCs w:val="24"/>
          <w:lang w:val="ru-RU"/>
        </w:rPr>
      </w:pPr>
      <w:hyperlink r:id="rId130" w:history="1">
        <w:r w:rsidR="000A538C" w:rsidRPr="00097F3F">
          <w:rPr>
            <w:rStyle w:val="afd"/>
            <w:rFonts w:ascii="Times New Roman" w:hAnsi="Times New Roman"/>
            <w:sz w:val="24"/>
            <w:szCs w:val="24"/>
            <w:lang w:val="ru-RU"/>
          </w:rPr>
          <w:t>Биология</w:t>
        </w:r>
      </w:hyperlink>
    </w:p>
    <w:p w:rsidR="000A538C" w:rsidRDefault="00E56DCB" w:rsidP="000A538C">
      <w:pPr>
        <w:pStyle w:val="afff0"/>
        <w:spacing w:after="0"/>
        <w:ind w:firstLine="567"/>
        <w:rPr>
          <w:rFonts w:ascii="Times New Roman" w:hAnsi="Times New Roman"/>
          <w:sz w:val="24"/>
          <w:szCs w:val="24"/>
          <w:lang w:val="ru-RU"/>
        </w:rPr>
      </w:pPr>
      <w:hyperlink r:id="rId131" w:history="1">
        <w:r w:rsidR="000A538C" w:rsidRPr="009B3ABE">
          <w:rPr>
            <w:rStyle w:val="afd"/>
            <w:rFonts w:ascii="Times New Roman" w:hAnsi="Times New Roman"/>
            <w:sz w:val="24"/>
            <w:szCs w:val="24"/>
            <w:lang w:val="ru-RU"/>
          </w:rPr>
          <w:t>Физика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132" w:history="1">
        <w:r w:rsidR="000A538C" w:rsidRPr="00916C08">
          <w:rPr>
            <w:rStyle w:val="afd"/>
            <w:rFonts w:ascii="Times New Roman" w:hAnsi="Times New Roman"/>
            <w:sz w:val="24"/>
            <w:szCs w:val="24"/>
            <w:lang w:val="ru-RU"/>
          </w:rPr>
          <w:t>ЛПФ</w:t>
        </w:r>
      </w:hyperlink>
    </w:p>
    <w:p w:rsidR="000A538C" w:rsidRPr="00E9041C" w:rsidRDefault="00E56DCB" w:rsidP="000A538C">
      <w:pPr>
        <w:pStyle w:val="afff0"/>
        <w:spacing w:after="0"/>
        <w:ind w:firstLine="567"/>
        <w:rPr>
          <w:rFonts w:ascii="Times New Roman" w:hAnsi="Times New Roman"/>
          <w:sz w:val="24"/>
          <w:szCs w:val="24"/>
          <w:lang w:val="ru-RU"/>
        </w:rPr>
      </w:pPr>
      <w:hyperlink r:id="rId133" w:history="1">
        <w:r w:rsidR="000A538C" w:rsidRPr="00916C08">
          <w:rPr>
            <w:rStyle w:val="afd"/>
            <w:rFonts w:ascii="Times New Roman" w:hAnsi="Times New Roman"/>
            <w:sz w:val="24"/>
            <w:szCs w:val="24"/>
            <w:lang w:val="ru-RU"/>
          </w:rPr>
          <w:t>Химия</w:t>
        </w:r>
      </w:hyperlink>
    </w:p>
    <w:p w:rsidR="000A538C" w:rsidRPr="00E9041C" w:rsidRDefault="00E56DCB" w:rsidP="000A538C">
      <w:pPr>
        <w:pStyle w:val="afff0"/>
        <w:spacing w:after="0"/>
        <w:ind w:firstLine="567"/>
        <w:rPr>
          <w:rFonts w:ascii="Times New Roman" w:hAnsi="Times New Roman"/>
          <w:sz w:val="24"/>
          <w:szCs w:val="24"/>
          <w:lang w:val="ru-RU"/>
        </w:rPr>
      </w:pPr>
      <w:hyperlink r:id="rId134" w:history="1">
        <w:proofErr w:type="gramStart"/>
        <w:r w:rsidR="000A538C" w:rsidRPr="00D26259">
          <w:rPr>
            <w:rStyle w:val="afd"/>
            <w:rFonts w:ascii="Times New Roman" w:hAnsi="Times New Roman"/>
            <w:sz w:val="24"/>
            <w:szCs w:val="24"/>
            <w:lang w:val="ru-RU"/>
          </w:rPr>
          <w:t>Техническое</w:t>
        </w:r>
        <w:proofErr w:type="gramEnd"/>
        <w:r w:rsidR="000A538C" w:rsidRPr="00D26259">
          <w:rPr>
            <w:rStyle w:val="afd"/>
            <w:rFonts w:ascii="Times New Roman" w:hAnsi="Times New Roman"/>
            <w:sz w:val="24"/>
            <w:szCs w:val="24"/>
            <w:lang w:val="ru-RU"/>
          </w:rPr>
          <w:t xml:space="preserve"> мод</w:t>
        </w:r>
      </w:hyperlink>
    </w:p>
    <w:p w:rsidR="000A538C" w:rsidRPr="00E9041C" w:rsidRDefault="00E56DCB" w:rsidP="000A538C">
      <w:pPr>
        <w:pStyle w:val="afff0"/>
        <w:spacing w:after="0"/>
        <w:ind w:firstLine="567"/>
        <w:rPr>
          <w:rFonts w:ascii="Times New Roman" w:hAnsi="Times New Roman"/>
          <w:sz w:val="24"/>
          <w:szCs w:val="24"/>
          <w:lang w:val="ru-RU"/>
        </w:rPr>
      </w:pPr>
      <w:hyperlink r:id="rId135" w:history="1">
        <w:r w:rsidR="000A538C" w:rsidRPr="00C96B9F">
          <w:rPr>
            <w:rStyle w:val="afd"/>
            <w:rFonts w:ascii="Times New Roman" w:hAnsi="Times New Roman"/>
            <w:sz w:val="24"/>
            <w:szCs w:val="24"/>
            <w:lang w:val="ru-RU"/>
          </w:rPr>
          <w:t>Искусство</w:t>
        </w:r>
      </w:hyperlink>
    </w:p>
    <w:p w:rsidR="000A538C" w:rsidRPr="00D26259" w:rsidRDefault="00E56DCB" w:rsidP="000A538C">
      <w:pPr>
        <w:pStyle w:val="afff0"/>
        <w:spacing w:after="0"/>
        <w:ind w:firstLine="567"/>
        <w:rPr>
          <w:rFonts w:ascii="Times New Roman" w:hAnsi="Times New Roman"/>
          <w:sz w:val="24"/>
          <w:szCs w:val="24"/>
          <w:lang w:val="ru-RU"/>
        </w:rPr>
      </w:pPr>
      <w:hyperlink r:id="rId136" w:history="1">
        <w:r w:rsidR="000A538C" w:rsidRPr="00D26259">
          <w:rPr>
            <w:rStyle w:val="afd"/>
            <w:rFonts w:ascii="Times New Roman" w:hAnsi="Times New Roman"/>
            <w:sz w:val="24"/>
            <w:szCs w:val="24"/>
            <w:lang w:val="ru-RU"/>
          </w:rPr>
          <w:t>Физкультура</w:t>
        </w:r>
      </w:hyperlink>
    </w:p>
    <w:p w:rsidR="000A538C" w:rsidRPr="00BC5408" w:rsidRDefault="00E56DCB" w:rsidP="000A538C">
      <w:pPr>
        <w:pStyle w:val="afff0"/>
        <w:spacing w:after="0"/>
        <w:ind w:firstLine="567"/>
        <w:rPr>
          <w:rFonts w:ascii="Times New Roman" w:hAnsi="Times New Roman"/>
          <w:sz w:val="24"/>
          <w:szCs w:val="24"/>
          <w:lang w:val="ru-RU"/>
        </w:rPr>
      </w:pPr>
      <w:hyperlink r:id="rId137" w:history="1">
        <w:r w:rsidR="000A538C" w:rsidRPr="00BC5408">
          <w:rPr>
            <w:rStyle w:val="afd"/>
            <w:rFonts w:ascii="Times New Roman" w:hAnsi="Times New Roman"/>
            <w:sz w:val="24"/>
            <w:szCs w:val="24"/>
            <w:lang w:val="ru-RU"/>
          </w:rPr>
          <w:t>ОБЖ</w:t>
        </w:r>
      </w:hyperlink>
    </w:p>
    <w:p w:rsidR="000A538C" w:rsidRPr="004250F0" w:rsidRDefault="000A538C" w:rsidP="000A538C"/>
    <w:p w:rsidR="000A538C" w:rsidRPr="004250F0" w:rsidRDefault="000A538C" w:rsidP="00BE71E0">
      <w:pPr>
        <w:pStyle w:val="3"/>
      </w:pPr>
      <w:bookmarkStart w:id="153" w:name="_Toc405719562"/>
      <w:bookmarkStart w:id="154" w:name="_Toc405802680"/>
      <w:bookmarkStart w:id="155" w:name="_Toc26000271"/>
      <w:r w:rsidRPr="004250F0">
        <w:t>Средняя (полная) школа</w:t>
      </w:r>
      <w:bookmarkStart w:id="156" w:name="bookmark118"/>
      <w:bookmarkStart w:id="157" w:name="_Toc403498785"/>
      <w:bookmarkStart w:id="158" w:name="_Toc403499898"/>
      <w:bookmarkStart w:id="159" w:name="_Toc403819799"/>
      <w:bookmarkEnd w:id="153"/>
      <w:bookmarkEnd w:id="154"/>
      <w:bookmarkEnd w:id="155"/>
    </w:p>
    <w:p w:rsidR="000A538C" w:rsidRPr="00E9041C" w:rsidRDefault="000A538C" w:rsidP="000A538C">
      <w:pPr>
        <w:pStyle w:val="afff0"/>
        <w:spacing w:after="0"/>
        <w:ind w:firstLine="567"/>
        <w:rPr>
          <w:rFonts w:ascii="Times New Roman" w:hAnsi="Times New Roman"/>
          <w:b/>
          <w:sz w:val="24"/>
          <w:szCs w:val="24"/>
          <w:lang w:val="ru-RU"/>
        </w:rPr>
      </w:pPr>
      <w:r>
        <w:rPr>
          <w:rFonts w:ascii="Times New Roman" w:hAnsi="Times New Roman"/>
          <w:b/>
          <w:sz w:val="24"/>
          <w:szCs w:val="24"/>
          <w:lang w:val="ru-RU"/>
        </w:rPr>
        <w:t>10</w:t>
      </w:r>
      <w:r w:rsidRPr="00E9041C">
        <w:rPr>
          <w:rFonts w:ascii="Times New Roman" w:hAnsi="Times New Roman"/>
          <w:b/>
          <w:sz w:val="24"/>
          <w:szCs w:val="24"/>
          <w:lang w:val="ru-RU"/>
        </w:rPr>
        <w:t>-й класс</w:t>
      </w:r>
    </w:p>
    <w:p w:rsidR="000A538C" w:rsidRPr="005F4597" w:rsidRDefault="00E56DCB" w:rsidP="000A538C">
      <w:pPr>
        <w:pStyle w:val="afff0"/>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begin"/>
      </w:r>
      <w:r w:rsidR="002E1270">
        <w:rPr>
          <w:rFonts w:ascii="Times New Roman" w:hAnsi="Times New Roman"/>
          <w:sz w:val="24"/>
          <w:szCs w:val="24"/>
          <w:lang w:val="ru-RU"/>
        </w:rPr>
        <w:instrText>HYPERLINK "H:\\Лицей\\Образовательная программа\\Рабочие программы\\Рус.яз. и литер"</w:instrText>
      </w:r>
      <w:r>
        <w:rPr>
          <w:rFonts w:ascii="Times New Roman" w:hAnsi="Times New Roman"/>
          <w:sz w:val="24"/>
          <w:szCs w:val="24"/>
          <w:lang w:val="ru-RU"/>
        </w:rPr>
        <w:fldChar w:fldCharType="separate"/>
      </w:r>
      <w:r w:rsidR="000A538C" w:rsidRPr="005F4597">
        <w:rPr>
          <w:rStyle w:val="afd"/>
          <w:rFonts w:ascii="Times New Roman" w:hAnsi="Times New Roman"/>
          <w:sz w:val="24"/>
          <w:szCs w:val="24"/>
          <w:lang w:val="ru-RU"/>
        </w:rPr>
        <w:t>Русский язык</w:t>
      </w:r>
    </w:p>
    <w:p w:rsidR="000A538C" w:rsidRPr="005F4597" w:rsidRDefault="00E56DCB" w:rsidP="000A538C">
      <w:pPr>
        <w:pStyle w:val="afff0"/>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end"/>
      </w:r>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программы\\Рус.яз. и литер\\Маркова\\РП Литерат. 10 класс.doc"</w:instrText>
      </w:r>
      <w:r>
        <w:rPr>
          <w:rFonts w:ascii="Times New Roman" w:hAnsi="Times New Roman"/>
          <w:sz w:val="24"/>
          <w:szCs w:val="24"/>
          <w:lang w:val="ru-RU"/>
        </w:rPr>
        <w:fldChar w:fldCharType="separate"/>
      </w:r>
      <w:r w:rsidR="000A538C" w:rsidRPr="005F4597">
        <w:rPr>
          <w:rStyle w:val="afd"/>
          <w:rFonts w:ascii="Times New Roman" w:hAnsi="Times New Roman"/>
          <w:sz w:val="24"/>
          <w:szCs w:val="24"/>
          <w:lang w:val="ru-RU"/>
        </w:rPr>
        <w:t>Литература</w:t>
      </w:r>
    </w:p>
    <w:p w:rsidR="000A538C" w:rsidRDefault="00E56DCB" w:rsidP="000A538C">
      <w:pPr>
        <w:pStyle w:val="afff0"/>
        <w:spacing w:after="0"/>
        <w:ind w:firstLine="567"/>
        <w:rPr>
          <w:rFonts w:ascii="Times New Roman" w:hAnsi="Times New Roman"/>
          <w:sz w:val="24"/>
          <w:szCs w:val="24"/>
          <w:lang w:val="ru-RU"/>
        </w:rPr>
      </w:pPr>
      <w:r>
        <w:rPr>
          <w:rFonts w:ascii="Times New Roman" w:hAnsi="Times New Roman"/>
          <w:sz w:val="24"/>
          <w:szCs w:val="24"/>
          <w:lang w:val="ru-RU"/>
        </w:rPr>
        <w:fldChar w:fldCharType="end"/>
      </w:r>
      <w:hyperlink r:id="rId138" w:history="1">
        <w:r w:rsidR="000A538C" w:rsidRPr="005F4597">
          <w:rPr>
            <w:rStyle w:val="afd"/>
            <w:rFonts w:ascii="Times New Roman" w:hAnsi="Times New Roman"/>
            <w:sz w:val="24"/>
            <w:szCs w:val="24"/>
            <w:lang w:val="ru-RU"/>
          </w:rPr>
          <w:t>Культура речи</w:t>
        </w:r>
      </w:hyperlink>
    </w:p>
    <w:p w:rsidR="000A538C" w:rsidRPr="00E9041C" w:rsidRDefault="00E56DCB" w:rsidP="000A538C">
      <w:pPr>
        <w:pStyle w:val="afff0"/>
        <w:spacing w:after="0"/>
        <w:ind w:firstLine="567"/>
        <w:rPr>
          <w:rFonts w:ascii="Times New Roman" w:hAnsi="Times New Roman"/>
          <w:sz w:val="24"/>
          <w:szCs w:val="24"/>
          <w:lang w:val="ru-RU"/>
        </w:rPr>
      </w:pPr>
      <w:hyperlink r:id="rId139" w:history="1">
        <w:r w:rsidR="000A538C" w:rsidRPr="00F75611">
          <w:rPr>
            <w:rStyle w:val="afd"/>
            <w:rFonts w:ascii="Times New Roman" w:hAnsi="Times New Roman"/>
            <w:sz w:val="24"/>
            <w:szCs w:val="24"/>
            <w:lang w:val="ru-RU"/>
          </w:rPr>
          <w:t>Иностранный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140" w:history="1">
        <w:r w:rsidR="000A538C" w:rsidRPr="00BF2891">
          <w:rPr>
            <w:rStyle w:val="afd"/>
            <w:rFonts w:ascii="Times New Roman" w:hAnsi="Times New Roman"/>
            <w:sz w:val="24"/>
            <w:szCs w:val="24"/>
            <w:lang w:val="ru-RU"/>
          </w:rPr>
          <w:t>История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141" w:history="1">
        <w:r w:rsidR="000A538C" w:rsidRPr="00BF2891">
          <w:rPr>
            <w:rStyle w:val="afd"/>
            <w:rFonts w:ascii="Times New Roman" w:hAnsi="Times New Roman"/>
            <w:sz w:val="24"/>
            <w:szCs w:val="24"/>
            <w:lang w:val="ru-RU"/>
          </w:rPr>
          <w:t>Обществознание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142" w:history="1">
        <w:r w:rsidR="000A538C" w:rsidRPr="000E4701">
          <w:rPr>
            <w:rStyle w:val="afd"/>
            <w:rFonts w:ascii="Times New Roman" w:hAnsi="Times New Roman"/>
            <w:sz w:val="24"/>
            <w:szCs w:val="24"/>
            <w:lang w:val="ru-RU"/>
          </w:rPr>
          <w:t>География</w:t>
        </w:r>
      </w:hyperlink>
    </w:p>
    <w:p w:rsidR="000A538C" w:rsidRPr="00253A98" w:rsidRDefault="00E56DCB" w:rsidP="000A538C">
      <w:pPr>
        <w:pStyle w:val="afff0"/>
        <w:spacing w:after="0"/>
        <w:ind w:firstLine="567"/>
        <w:rPr>
          <w:rStyle w:val="afd"/>
          <w:rFonts w:ascii="Times New Roman" w:hAnsi="Times New Roman"/>
          <w:sz w:val="24"/>
          <w:szCs w:val="24"/>
          <w:lang w:val="ru-RU"/>
        </w:rPr>
      </w:pPr>
      <w:hyperlink r:id="rId143" w:history="1">
        <w:r w:rsidR="000A538C" w:rsidRPr="00253A98">
          <w:rPr>
            <w:rStyle w:val="afd"/>
            <w:rFonts w:ascii="Times New Roman" w:hAnsi="Times New Roman"/>
            <w:sz w:val="24"/>
            <w:szCs w:val="24"/>
            <w:lang w:val="ru-RU"/>
          </w:rPr>
          <w:t>Алгебра</w:t>
        </w:r>
      </w:hyperlink>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программы\\МАТЕМАТИКА\\Беспалова Е. В\\РП_геометрия 9 класс.docx"</w:instrText>
      </w:r>
      <w:r>
        <w:rPr>
          <w:rFonts w:ascii="Times New Roman" w:hAnsi="Times New Roman"/>
          <w:sz w:val="24"/>
          <w:szCs w:val="24"/>
          <w:lang w:val="ru-RU"/>
        </w:rPr>
        <w:fldChar w:fldCharType="separate"/>
      </w:r>
    </w:p>
    <w:p w:rsidR="000A538C" w:rsidRPr="00E9041C" w:rsidRDefault="000A538C" w:rsidP="000A538C">
      <w:pPr>
        <w:pStyle w:val="afff0"/>
        <w:spacing w:after="0"/>
        <w:ind w:firstLine="567"/>
        <w:rPr>
          <w:rFonts w:ascii="Times New Roman" w:hAnsi="Times New Roman"/>
          <w:sz w:val="24"/>
          <w:szCs w:val="24"/>
          <w:lang w:val="ru-RU"/>
        </w:rPr>
      </w:pPr>
      <w:r w:rsidRPr="00253A98">
        <w:rPr>
          <w:rStyle w:val="afd"/>
          <w:rFonts w:ascii="Times New Roman" w:hAnsi="Times New Roman"/>
          <w:sz w:val="24"/>
          <w:szCs w:val="24"/>
          <w:lang w:val="ru-RU"/>
        </w:rPr>
        <w:t>Геометрия</w:t>
      </w:r>
      <w:r w:rsidR="00E56DCB">
        <w:rPr>
          <w:rFonts w:ascii="Times New Roman" w:hAnsi="Times New Roman"/>
          <w:sz w:val="24"/>
          <w:szCs w:val="24"/>
          <w:lang w:val="ru-RU"/>
        </w:rPr>
        <w:fldChar w:fldCharType="end"/>
      </w:r>
    </w:p>
    <w:p w:rsidR="000A538C" w:rsidRPr="00253A98" w:rsidRDefault="00E56DCB" w:rsidP="000A538C">
      <w:pPr>
        <w:pStyle w:val="afff0"/>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программы\\МАТЕМАТИКА\\Беспалова Е. В\\ИГМ_10.docx"</w:instrText>
      </w:r>
      <w:r>
        <w:rPr>
          <w:rFonts w:ascii="Times New Roman" w:hAnsi="Times New Roman"/>
          <w:sz w:val="24"/>
          <w:szCs w:val="24"/>
          <w:lang w:val="ru-RU"/>
        </w:rPr>
        <w:fldChar w:fldCharType="separate"/>
      </w:r>
      <w:r w:rsidR="000A538C" w:rsidRPr="00253A98">
        <w:rPr>
          <w:rStyle w:val="afd"/>
          <w:rFonts w:ascii="Times New Roman" w:hAnsi="Times New Roman"/>
          <w:sz w:val="24"/>
          <w:szCs w:val="24"/>
          <w:lang w:val="ru-RU"/>
        </w:rPr>
        <w:t>Избранные главы математики</w:t>
      </w:r>
    </w:p>
    <w:p w:rsidR="000A538C" w:rsidRPr="00E9041C" w:rsidRDefault="00E56DCB" w:rsidP="000A538C">
      <w:pPr>
        <w:pStyle w:val="afff0"/>
        <w:spacing w:after="0"/>
        <w:ind w:firstLine="567"/>
        <w:rPr>
          <w:rFonts w:ascii="Times New Roman" w:hAnsi="Times New Roman"/>
          <w:sz w:val="24"/>
          <w:szCs w:val="24"/>
          <w:lang w:val="ru-RU"/>
        </w:rPr>
      </w:pPr>
      <w:r>
        <w:rPr>
          <w:rFonts w:ascii="Times New Roman" w:hAnsi="Times New Roman"/>
          <w:sz w:val="24"/>
          <w:szCs w:val="24"/>
          <w:lang w:val="ru-RU"/>
        </w:rPr>
        <w:fldChar w:fldCharType="end"/>
      </w:r>
      <w:hyperlink r:id="rId144" w:history="1">
        <w:r w:rsidR="000A538C" w:rsidRPr="00253A98">
          <w:rPr>
            <w:rStyle w:val="afd"/>
            <w:rFonts w:ascii="Times New Roman" w:hAnsi="Times New Roman"/>
            <w:sz w:val="24"/>
            <w:szCs w:val="24"/>
            <w:lang w:val="ru-RU"/>
          </w:rPr>
          <w:t>Информатика и ИКТ</w:t>
        </w:r>
      </w:hyperlink>
    </w:p>
    <w:p w:rsidR="000A538C" w:rsidRPr="00E9041C" w:rsidRDefault="00E56DCB" w:rsidP="000A538C">
      <w:pPr>
        <w:pStyle w:val="afff0"/>
        <w:spacing w:after="0"/>
        <w:ind w:firstLine="567"/>
        <w:rPr>
          <w:rFonts w:ascii="Times New Roman" w:hAnsi="Times New Roman"/>
          <w:sz w:val="24"/>
          <w:szCs w:val="24"/>
          <w:lang w:val="ru-RU"/>
        </w:rPr>
      </w:pPr>
      <w:hyperlink r:id="rId145" w:history="1">
        <w:r w:rsidR="000A538C" w:rsidRPr="009B3ABE">
          <w:rPr>
            <w:rStyle w:val="afd"/>
            <w:rFonts w:ascii="Times New Roman" w:hAnsi="Times New Roman"/>
            <w:sz w:val="24"/>
            <w:szCs w:val="24"/>
            <w:lang w:val="ru-RU"/>
          </w:rPr>
          <w:t xml:space="preserve">Основы </w:t>
        </w:r>
        <w:proofErr w:type="spellStart"/>
        <w:proofErr w:type="gramStart"/>
        <w:r w:rsidR="000A538C" w:rsidRPr="009B3ABE">
          <w:rPr>
            <w:rStyle w:val="afd"/>
            <w:rFonts w:ascii="Times New Roman" w:hAnsi="Times New Roman"/>
            <w:sz w:val="24"/>
            <w:szCs w:val="24"/>
            <w:lang w:val="ru-RU"/>
          </w:rPr>
          <w:t>программ-я</w:t>
        </w:r>
        <w:proofErr w:type="spellEnd"/>
        <w:proofErr w:type="gramEnd"/>
      </w:hyperlink>
    </w:p>
    <w:p w:rsidR="000A538C" w:rsidRPr="00E9041C" w:rsidRDefault="00E56DCB" w:rsidP="000A538C">
      <w:pPr>
        <w:pStyle w:val="afff0"/>
        <w:spacing w:after="0"/>
        <w:ind w:firstLine="567"/>
        <w:rPr>
          <w:rFonts w:ascii="Times New Roman" w:hAnsi="Times New Roman"/>
          <w:sz w:val="24"/>
          <w:szCs w:val="24"/>
          <w:lang w:val="ru-RU"/>
        </w:rPr>
      </w:pPr>
      <w:hyperlink r:id="rId146" w:history="1">
        <w:r w:rsidR="000A538C" w:rsidRPr="00097F3F">
          <w:rPr>
            <w:rStyle w:val="afd"/>
            <w:rFonts w:ascii="Times New Roman" w:hAnsi="Times New Roman"/>
            <w:sz w:val="24"/>
            <w:szCs w:val="24"/>
            <w:lang w:val="ru-RU"/>
          </w:rPr>
          <w:t>Биология</w:t>
        </w:r>
      </w:hyperlink>
    </w:p>
    <w:p w:rsidR="000A538C" w:rsidRDefault="00E56DCB" w:rsidP="000A538C">
      <w:pPr>
        <w:pStyle w:val="afff0"/>
        <w:spacing w:after="0"/>
        <w:ind w:firstLine="567"/>
        <w:rPr>
          <w:rFonts w:ascii="Times New Roman" w:hAnsi="Times New Roman"/>
          <w:sz w:val="24"/>
          <w:szCs w:val="24"/>
          <w:lang w:val="ru-RU"/>
        </w:rPr>
      </w:pPr>
      <w:hyperlink r:id="rId147" w:history="1">
        <w:r w:rsidR="000A538C" w:rsidRPr="009B3ABE">
          <w:rPr>
            <w:rStyle w:val="afd"/>
            <w:rFonts w:ascii="Times New Roman" w:hAnsi="Times New Roman"/>
            <w:sz w:val="24"/>
            <w:szCs w:val="24"/>
            <w:lang w:val="ru-RU"/>
          </w:rPr>
          <w:t>Физика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148" w:history="1">
        <w:r w:rsidR="000A538C" w:rsidRPr="00916C08">
          <w:rPr>
            <w:rStyle w:val="afd"/>
            <w:rFonts w:ascii="Times New Roman" w:hAnsi="Times New Roman"/>
            <w:sz w:val="24"/>
            <w:szCs w:val="24"/>
            <w:lang w:val="ru-RU"/>
          </w:rPr>
          <w:t>ЛПФ</w:t>
        </w:r>
      </w:hyperlink>
    </w:p>
    <w:p w:rsidR="000A538C" w:rsidRPr="00E9041C" w:rsidRDefault="00E56DCB" w:rsidP="000A538C">
      <w:pPr>
        <w:pStyle w:val="afff0"/>
        <w:spacing w:after="0"/>
        <w:ind w:firstLine="567"/>
        <w:rPr>
          <w:rFonts w:ascii="Times New Roman" w:hAnsi="Times New Roman"/>
          <w:sz w:val="24"/>
          <w:szCs w:val="24"/>
          <w:lang w:val="ru-RU"/>
        </w:rPr>
      </w:pPr>
      <w:hyperlink r:id="rId149" w:history="1">
        <w:r w:rsidR="000A538C" w:rsidRPr="00916C08">
          <w:rPr>
            <w:rStyle w:val="afd"/>
            <w:rFonts w:ascii="Times New Roman" w:hAnsi="Times New Roman"/>
            <w:sz w:val="24"/>
            <w:szCs w:val="24"/>
            <w:lang w:val="ru-RU"/>
          </w:rPr>
          <w:t>Химия</w:t>
        </w:r>
      </w:hyperlink>
    </w:p>
    <w:p w:rsidR="000A538C" w:rsidRPr="00E9041C" w:rsidRDefault="00E56DCB" w:rsidP="000A538C">
      <w:pPr>
        <w:pStyle w:val="afff0"/>
        <w:spacing w:after="0"/>
        <w:ind w:firstLine="567"/>
        <w:rPr>
          <w:rFonts w:ascii="Times New Roman" w:hAnsi="Times New Roman"/>
          <w:sz w:val="24"/>
          <w:szCs w:val="24"/>
          <w:lang w:val="ru-RU"/>
        </w:rPr>
      </w:pPr>
      <w:hyperlink r:id="rId150" w:history="1">
        <w:r w:rsidR="000A538C" w:rsidRPr="00D26259">
          <w:rPr>
            <w:rStyle w:val="afd"/>
            <w:rFonts w:ascii="Times New Roman" w:hAnsi="Times New Roman"/>
            <w:sz w:val="24"/>
            <w:szCs w:val="24"/>
            <w:lang w:val="ru-RU"/>
          </w:rPr>
          <w:t>ИП</w:t>
        </w:r>
      </w:hyperlink>
    </w:p>
    <w:p w:rsidR="000A538C" w:rsidRPr="00E9041C" w:rsidRDefault="00E56DCB" w:rsidP="000A538C">
      <w:pPr>
        <w:pStyle w:val="afff0"/>
        <w:spacing w:after="0"/>
        <w:ind w:firstLine="567"/>
        <w:rPr>
          <w:rFonts w:ascii="Times New Roman" w:hAnsi="Times New Roman"/>
          <w:sz w:val="24"/>
          <w:szCs w:val="24"/>
          <w:lang w:val="ru-RU"/>
        </w:rPr>
      </w:pPr>
      <w:hyperlink r:id="rId151" w:history="1">
        <w:r w:rsidR="000A538C" w:rsidRPr="00D26259">
          <w:rPr>
            <w:rStyle w:val="afd"/>
            <w:rFonts w:ascii="Times New Roman" w:hAnsi="Times New Roman"/>
            <w:sz w:val="24"/>
            <w:szCs w:val="24"/>
            <w:lang w:val="ru-RU"/>
          </w:rPr>
          <w:t>Физкультура</w:t>
        </w:r>
      </w:hyperlink>
    </w:p>
    <w:p w:rsidR="000A538C" w:rsidRPr="00E9041C" w:rsidRDefault="00E56DCB" w:rsidP="000A538C">
      <w:pPr>
        <w:pStyle w:val="afff0"/>
        <w:spacing w:after="0"/>
        <w:ind w:firstLine="567"/>
        <w:rPr>
          <w:rFonts w:ascii="Times New Roman" w:hAnsi="Times New Roman"/>
          <w:sz w:val="24"/>
          <w:szCs w:val="24"/>
          <w:lang w:val="ru-RU"/>
        </w:rPr>
      </w:pPr>
      <w:hyperlink r:id="rId152" w:history="1">
        <w:r w:rsidR="000A538C" w:rsidRPr="00D26259">
          <w:rPr>
            <w:rStyle w:val="afd"/>
            <w:rFonts w:ascii="Times New Roman" w:hAnsi="Times New Roman"/>
            <w:sz w:val="24"/>
            <w:szCs w:val="24"/>
            <w:lang w:val="ru-RU"/>
          </w:rPr>
          <w:t>ОБЖ</w:t>
        </w:r>
      </w:hyperlink>
    </w:p>
    <w:p w:rsidR="000A538C" w:rsidRDefault="000A538C" w:rsidP="000A538C">
      <w:pPr>
        <w:pStyle w:val="afff0"/>
        <w:spacing w:after="0"/>
        <w:ind w:firstLine="567"/>
        <w:rPr>
          <w:rFonts w:ascii="Times New Roman" w:hAnsi="Times New Roman"/>
          <w:b/>
          <w:sz w:val="24"/>
          <w:szCs w:val="24"/>
          <w:lang w:val="ru-RU"/>
        </w:rPr>
      </w:pPr>
    </w:p>
    <w:p w:rsidR="000A538C" w:rsidRPr="00E9041C" w:rsidRDefault="000A538C" w:rsidP="000A538C">
      <w:pPr>
        <w:pStyle w:val="afff0"/>
        <w:spacing w:after="0"/>
        <w:ind w:firstLine="567"/>
        <w:rPr>
          <w:rFonts w:ascii="Times New Roman" w:hAnsi="Times New Roman"/>
          <w:b/>
          <w:sz w:val="24"/>
          <w:szCs w:val="24"/>
          <w:lang w:val="ru-RU"/>
        </w:rPr>
      </w:pPr>
      <w:r>
        <w:rPr>
          <w:rFonts w:ascii="Times New Roman" w:hAnsi="Times New Roman"/>
          <w:b/>
          <w:sz w:val="24"/>
          <w:szCs w:val="24"/>
          <w:lang w:val="ru-RU"/>
        </w:rPr>
        <w:t>11</w:t>
      </w:r>
      <w:r w:rsidRPr="00E9041C">
        <w:rPr>
          <w:rFonts w:ascii="Times New Roman" w:hAnsi="Times New Roman"/>
          <w:b/>
          <w:sz w:val="24"/>
          <w:szCs w:val="24"/>
          <w:lang w:val="ru-RU"/>
        </w:rPr>
        <w:t>-й класс</w:t>
      </w:r>
    </w:p>
    <w:p w:rsidR="000A538C" w:rsidRPr="005F4597" w:rsidRDefault="00E56DCB" w:rsidP="000A538C">
      <w:pPr>
        <w:pStyle w:val="afff0"/>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программы\\Рус.яз. и литер\\Астайкина\\Рус.яз. 11 кл.docx"</w:instrText>
      </w:r>
      <w:r>
        <w:rPr>
          <w:rFonts w:ascii="Times New Roman" w:hAnsi="Times New Roman"/>
          <w:sz w:val="24"/>
          <w:szCs w:val="24"/>
          <w:lang w:val="ru-RU"/>
        </w:rPr>
        <w:fldChar w:fldCharType="separate"/>
      </w:r>
      <w:r w:rsidR="000A538C" w:rsidRPr="005F4597">
        <w:rPr>
          <w:rStyle w:val="afd"/>
          <w:rFonts w:ascii="Times New Roman" w:hAnsi="Times New Roman"/>
          <w:sz w:val="24"/>
          <w:szCs w:val="24"/>
          <w:lang w:val="ru-RU"/>
        </w:rPr>
        <w:t>Русский язык</w:t>
      </w:r>
    </w:p>
    <w:p w:rsidR="000A538C" w:rsidRPr="005F4597" w:rsidRDefault="00E56DCB" w:rsidP="000A538C">
      <w:pPr>
        <w:pStyle w:val="afff0"/>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end"/>
      </w:r>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программы\\Рус.яз. и литер\\Астайкина\\Лит. 11 кл.docx"</w:instrText>
      </w:r>
      <w:r>
        <w:rPr>
          <w:rFonts w:ascii="Times New Roman" w:hAnsi="Times New Roman"/>
          <w:sz w:val="24"/>
          <w:szCs w:val="24"/>
          <w:lang w:val="ru-RU"/>
        </w:rPr>
        <w:fldChar w:fldCharType="separate"/>
      </w:r>
      <w:r w:rsidR="000A538C" w:rsidRPr="005F4597">
        <w:rPr>
          <w:rStyle w:val="afd"/>
          <w:rFonts w:ascii="Times New Roman" w:hAnsi="Times New Roman"/>
          <w:sz w:val="24"/>
          <w:szCs w:val="24"/>
          <w:lang w:val="ru-RU"/>
        </w:rPr>
        <w:t>Литература</w:t>
      </w:r>
    </w:p>
    <w:p w:rsidR="000A538C" w:rsidRDefault="00E56DCB" w:rsidP="000A538C">
      <w:pPr>
        <w:pStyle w:val="afff0"/>
        <w:spacing w:after="0"/>
        <w:ind w:firstLine="567"/>
        <w:rPr>
          <w:rFonts w:ascii="Times New Roman" w:hAnsi="Times New Roman"/>
          <w:sz w:val="24"/>
          <w:szCs w:val="24"/>
          <w:lang w:val="ru-RU"/>
        </w:rPr>
      </w:pPr>
      <w:r>
        <w:rPr>
          <w:rFonts w:ascii="Times New Roman" w:hAnsi="Times New Roman"/>
          <w:sz w:val="24"/>
          <w:szCs w:val="24"/>
          <w:lang w:val="ru-RU"/>
        </w:rPr>
        <w:fldChar w:fldCharType="end"/>
      </w:r>
      <w:hyperlink r:id="rId153" w:history="1">
        <w:r w:rsidR="000A538C" w:rsidRPr="005F4597">
          <w:rPr>
            <w:rStyle w:val="afd"/>
            <w:rFonts w:ascii="Times New Roman" w:hAnsi="Times New Roman"/>
            <w:sz w:val="24"/>
            <w:szCs w:val="24"/>
            <w:lang w:val="ru-RU"/>
          </w:rPr>
          <w:t>Культура речи</w:t>
        </w:r>
      </w:hyperlink>
    </w:p>
    <w:p w:rsidR="000A538C" w:rsidRPr="00E9041C" w:rsidRDefault="00E56DCB" w:rsidP="000A538C">
      <w:pPr>
        <w:pStyle w:val="afff0"/>
        <w:spacing w:after="0"/>
        <w:ind w:firstLine="567"/>
        <w:rPr>
          <w:rFonts w:ascii="Times New Roman" w:hAnsi="Times New Roman"/>
          <w:sz w:val="24"/>
          <w:szCs w:val="24"/>
          <w:lang w:val="ru-RU"/>
        </w:rPr>
      </w:pPr>
      <w:hyperlink r:id="rId154" w:history="1">
        <w:r w:rsidR="000A538C" w:rsidRPr="00F75611">
          <w:rPr>
            <w:rStyle w:val="afd"/>
            <w:rFonts w:ascii="Times New Roman" w:hAnsi="Times New Roman"/>
            <w:sz w:val="24"/>
            <w:szCs w:val="24"/>
            <w:lang w:val="ru-RU"/>
          </w:rPr>
          <w:t>Иностранный язык</w:t>
        </w:r>
      </w:hyperlink>
    </w:p>
    <w:p w:rsidR="000A538C" w:rsidRPr="00E9041C" w:rsidRDefault="00E56DCB" w:rsidP="000A538C">
      <w:pPr>
        <w:pStyle w:val="afff0"/>
        <w:spacing w:after="0"/>
        <w:ind w:firstLine="567"/>
        <w:rPr>
          <w:rFonts w:ascii="Times New Roman" w:hAnsi="Times New Roman"/>
          <w:sz w:val="24"/>
          <w:szCs w:val="24"/>
          <w:lang w:val="ru-RU"/>
        </w:rPr>
      </w:pPr>
      <w:hyperlink r:id="rId155" w:history="1">
        <w:r w:rsidR="000A538C" w:rsidRPr="00BF2891">
          <w:rPr>
            <w:rStyle w:val="afd"/>
            <w:rFonts w:ascii="Times New Roman" w:hAnsi="Times New Roman"/>
            <w:sz w:val="24"/>
            <w:szCs w:val="24"/>
            <w:lang w:val="ru-RU"/>
          </w:rPr>
          <w:t>История</w:t>
        </w:r>
      </w:hyperlink>
    </w:p>
    <w:p w:rsidR="000A538C" w:rsidRPr="00E9041C" w:rsidRDefault="00E56DCB" w:rsidP="000A538C">
      <w:pPr>
        <w:pStyle w:val="afff0"/>
        <w:spacing w:after="0"/>
        <w:ind w:firstLine="567"/>
        <w:rPr>
          <w:rFonts w:ascii="Times New Roman" w:hAnsi="Times New Roman"/>
          <w:sz w:val="24"/>
          <w:szCs w:val="24"/>
          <w:lang w:val="ru-RU"/>
        </w:rPr>
      </w:pPr>
      <w:hyperlink r:id="rId156" w:history="1">
        <w:r w:rsidR="000A538C" w:rsidRPr="00BF2891">
          <w:rPr>
            <w:rStyle w:val="afd"/>
            <w:rFonts w:ascii="Times New Roman" w:hAnsi="Times New Roman"/>
            <w:sz w:val="24"/>
            <w:szCs w:val="24"/>
            <w:lang w:val="ru-RU"/>
          </w:rPr>
          <w:t>Обществознание</w:t>
        </w:r>
      </w:hyperlink>
    </w:p>
    <w:p w:rsidR="000A538C" w:rsidRPr="00E9041C" w:rsidRDefault="00E56DCB" w:rsidP="000A538C">
      <w:pPr>
        <w:pStyle w:val="afff0"/>
        <w:spacing w:after="0"/>
        <w:ind w:firstLine="567"/>
        <w:rPr>
          <w:rFonts w:ascii="Times New Roman" w:hAnsi="Times New Roman"/>
          <w:sz w:val="24"/>
          <w:szCs w:val="24"/>
          <w:lang w:val="ru-RU"/>
        </w:rPr>
      </w:pPr>
      <w:hyperlink r:id="rId157" w:history="1">
        <w:r w:rsidR="000A538C" w:rsidRPr="000E4701">
          <w:rPr>
            <w:rStyle w:val="afd"/>
            <w:rFonts w:ascii="Times New Roman" w:hAnsi="Times New Roman"/>
            <w:sz w:val="24"/>
            <w:szCs w:val="24"/>
            <w:lang w:val="ru-RU"/>
          </w:rPr>
          <w:t>География</w:t>
        </w:r>
      </w:hyperlink>
    </w:p>
    <w:p w:rsidR="000A538C" w:rsidRPr="00E9041C" w:rsidRDefault="00E56DCB" w:rsidP="000A538C">
      <w:pPr>
        <w:pStyle w:val="afff0"/>
        <w:spacing w:after="0"/>
        <w:ind w:firstLine="567"/>
        <w:rPr>
          <w:rFonts w:ascii="Times New Roman" w:hAnsi="Times New Roman"/>
          <w:sz w:val="24"/>
          <w:szCs w:val="24"/>
          <w:lang w:val="ru-RU"/>
        </w:rPr>
      </w:pPr>
      <w:hyperlink r:id="rId158" w:history="1">
        <w:r w:rsidR="000A538C" w:rsidRPr="00253A98">
          <w:rPr>
            <w:rStyle w:val="afd"/>
            <w:rFonts w:ascii="Times New Roman" w:hAnsi="Times New Roman"/>
            <w:sz w:val="24"/>
            <w:szCs w:val="24"/>
            <w:lang w:val="ru-RU"/>
          </w:rPr>
          <w:t>Алгебра</w:t>
        </w:r>
      </w:hyperlink>
    </w:p>
    <w:p w:rsidR="000A538C" w:rsidRPr="00E9041C" w:rsidRDefault="00E56DCB" w:rsidP="000A538C">
      <w:pPr>
        <w:pStyle w:val="afff0"/>
        <w:spacing w:after="0"/>
        <w:ind w:firstLine="567"/>
        <w:rPr>
          <w:rFonts w:ascii="Times New Roman" w:hAnsi="Times New Roman"/>
          <w:sz w:val="24"/>
          <w:szCs w:val="24"/>
          <w:lang w:val="ru-RU"/>
        </w:rPr>
      </w:pPr>
      <w:hyperlink r:id="rId159" w:history="1">
        <w:r w:rsidR="000A538C" w:rsidRPr="00253A98">
          <w:rPr>
            <w:rStyle w:val="afd"/>
            <w:rFonts w:ascii="Times New Roman" w:hAnsi="Times New Roman"/>
            <w:sz w:val="24"/>
            <w:szCs w:val="24"/>
            <w:lang w:val="ru-RU"/>
          </w:rPr>
          <w:t>Геометрия</w:t>
        </w:r>
      </w:hyperlink>
    </w:p>
    <w:p w:rsidR="000A538C" w:rsidRDefault="00E56DCB" w:rsidP="000A538C">
      <w:pPr>
        <w:pStyle w:val="afff0"/>
        <w:spacing w:after="0"/>
        <w:ind w:firstLine="567"/>
        <w:rPr>
          <w:rFonts w:ascii="Times New Roman" w:hAnsi="Times New Roman"/>
          <w:sz w:val="24"/>
          <w:szCs w:val="24"/>
          <w:lang w:val="ru-RU"/>
        </w:rPr>
      </w:pPr>
      <w:hyperlink r:id="rId160" w:history="1">
        <w:r w:rsidR="000A538C" w:rsidRPr="00253A98">
          <w:rPr>
            <w:rStyle w:val="afd"/>
            <w:rFonts w:ascii="Times New Roman" w:hAnsi="Times New Roman"/>
            <w:sz w:val="24"/>
            <w:szCs w:val="24"/>
            <w:lang w:val="ru-RU"/>
          </w:rPr>
          <w:t>Избранные главы математики</w:t>
        </w:r>
      </w:hyperlink>
    </w:p>
    <w:p w:rsidR="000A538C" w:rsidRPr="00E9041C" w:rsidRDefault="00E56DCB" w:rsidP="000A538C">
      <w:pPr>
        <w:pStyle w:val="afff0"/>
        <w:spacing w:after="0"/>
        <w:ind w:firstLine="567"/>
        <w:rPr>
          <w:rFonts w:ascii="Times New Roman" w:hAnsi="Times New Roman"/>
          <w:sz w:val="24"/>
          <w:szCs w:val="24"/>
          <w:lang w:val="ru-RU"/>
        </w:rPr>
      </w:pPr>
      <w:hyperlink r:id="rId161" w:history="1">
        <w:r w:rsidR="000A538C" w:rsidRPr="00253A98">
          <w:rPr>
            <w:rStyle w:val="afd"/>
            <w:rFonts w:ascii="Times New Roman" w:hAnsi="Times New Roman"/>
            <w:sz w:val="24"/>
            <w:szCs w:val="24"/>
            <w:lang w:val="ru-RU"/>
          </w:rPr>
          <w:t>Информатика и ИКТ</w:t>
        </w:r>
      </w:hyperlink>
    </w:p>
    <w:p w:rsidR="000A538C" w:rsidRPr="00E9041C" w:rsidRDefault="00E56DCB" w:rsidP="000A538C">
      <w:pPr>
        <w:pStyle w:val="afff0"/>
        <w:spacing w:after="0"/>
        <w:ind w:firstLine="567"/>
        <w:rPr>
          <w:rFonts w:ascii="Times New Roman" w:hAnsi="Times New Roman"/>
          <w:sz w:val="24"/>
          <w:szCs w:val="24"/>
          <w:lang w:val="ru-RU"/>
        </w:rPr>
      </w:pPr>
      <w:hyperlink r:id="rId162" w:history="1">
        <w:r w:rsidR="000A538C" w:rsidRPr="009B3ABE">
          <w:rPr>
            <w:rStyle w:val="afd"/>
            <w:rFonts w:ascii="Times New Roman" w:hAnsi="Times New Roman"/>
            <w:sz w:val="24"/>
            <w:szCs w:val="24"/>
            <w:lang w:val="ru-RU"/>
          </w:rPr>
          <w:t xml:space="preserve">Основы </w:t>
        </w:r>
        <w:proofErr w:type="spellStart"/>
        <w:proofErr w:type="gramStart"/>
        <w:r w:rsidR="000A538C" w:rsidRPr="009B3ABE">
          <w:rPr>
            <w:rStyle w:val="afd"/>
            <w:rFonts w:ascii="Times New Roman" w:hAnsi="Times New Roman"/>
            <w:sz w:val="24"/>
            <w:szCs w:val="24"/>
            <w:lang w:val="ru-RU"/>
          </w:rPr>
          <w:t>программ-я</w:t>
        </w:r>
        <w:proofErr w:type="spellEnd"/>
        <w:proofErr w:type="gramEnd"/>
      </w:hyperlink>
    </w:p>
    <w:p w:rsidR="000A538C" w:rsidRPr="00E9041C" w:rsidRDefault="00E56DCB" w:rsidP="000A538C">
      <w:pPr>
        <w:pStyle w:val="afff0"/>
        <w:spacing w:after="0"/>
        <w:ind w:firstLine="567"/>
        <w:rPr>
          <w:rFonts w:ascii="Times New Roman" w:hAnsi="Times New Roman"/>
          <w:sz w:val="24"/>
          <w:szCs w:val="24"/>
          <w:lang w:val="ru-RU"/>
        </w:rPr>
      </w:pPr>
      <w:hyperlink r:id="rId163" w:history="1">
        <w:r w:rsidR="000A538C" w:rsidRPr="00684054">
          <w:rPr>
            <w:rStyle w:val="afd"/>
            <w:rFonts w:ascii="Times New Roman" w:hAnsi="Times New Roman"/>
            <w:sz w:val="24"/>
            <w:szCs w:val="24"/>
            <w:lang w:val="ru-RU"/>
          </w:rPr>
          <w:t>Биология</w:t>
        </w:r>
      </w:hyperlink>
    </w:p>
    <w:p w:rsidR="000A538C" w:rsidRDefault="00E56DCB" w:rsidP="000A538C">
      <w:pPr>
        <w:pStyle w:val="afff0"/>
        <w:spacing w:after="0"/>
        <w:ind w:firstLine="567"/>
        <w:rPr>
          <w:rFonts w:ascii="Times New Roman" w:hAnsi="Times New Roman"/>
          <w:sz w:val="24"/>
          <w:szCs w:val="24"/>
          <w:lang w:val="ru-RU"/>
        </w:rPr>
      </w:pPr>
      <w:hyperlink r:id="rId164" w:history="1">
        <w:r w:rsidR="000A538C" w:rsidRPr="00916C08">
          <w:rPr>
            <w:rStyle w:val="afd"/>
            <w:rFonts w:ascii="Times New Roman" w:hAnsi="Times New Roman"/>
            <w:sz w:val="24"/>
            <w:szCs w:val="24"/>
            <w:lang w:val="ru-RU"/>
          </w:rPr>
          <w:t>Физика</w:t>
        </w:r>
      </w:hyperlink>
    </w:p>
    <w:p w:rsidR="000A538C" w:rsidRPr="00E9041C" w:rsidRDefault="00E56DCB" w:rsidP="000A538C">
      <w:pPr>
        <w:pStyle w:val="afff0"/>
        <w:spacing w:after="0"/>
        <w:ind w:firstLine="567"/>
        <w:rPr>
          <w:rFonts w:ascii="Times New Roman" w:hAnsi="Times New Roman"/>
          <w:sz w:val="24"/>
          <w:szCs w:val="24"/>
          <w:lang w:val="ru-RU"/>
        </w:rPr>
      </w:pPr>
      <w:hyperlink r:id="rId165" w:history="1">
        <w:r w:rsidR="000A538C" w:rsidRPr="00916C08">
          <w:rPr>
            <w:rStyle w:val="afd"/>
            <w:rFonts w:ascii="Times New Roman" w:hAnsi="Times New Roman"/>
            <w:sz w:val="24"/>
            <w:szCs w:val="24"/>
            <w:lang w:val="ru-RU"/>
          </w:rPr>
          <w:t>ЛПФ</w:t>
        </w:r>
      </w:hyperlink>
    </w:p>
    <w:p w:rsidR="000A538C" w:rsidRPr="00E9041C" w:rsidRDefault="00E56DCB" w:rsidP="000A538C">
      <w:pPr>
        <w:pStyle w:val="afff0"/>
        <w:spacing w:after="0"/>
        <w:ind w:firstLine="567"/>
        <w:rPr>
          <w:rFonts w:ascii="Times New Roman" w:hAnsi="Times New Roman"/>
          <w:sz w:val="24"/>
          <w:szCs w:val="24"/>
          <w:lang w:val="ru-RU"/>
        </w:rPr>
      </w:pPr>
      <w:hyperlink r:id="rId166" w:history="1">
        <w:r w:rsidR="000A538C" w:rsidRPr="00916C08">
          <w:rPr>
            <w:rStyle w:val="afd"/>
            <w:rFonts w:ascii="Times New Roman" w:hAnsi="Times New Roman"/>
            <w:sz w:val="24"/>
            <w:szCs w:val="24"/>
            <w:lang w:val="ru-RU"/>
          </w:rPr>
          <w:t>Химия</w:t>
        </w:r>
      </w:hyperlink>
    </w:p>
    <w:p w:rsidR="000A538C" w:rsidRPr="00E9041C" w:rsidRDefault="00E56DCB" w:rsidP="000A538C">
      <w:pPr>
        <w:pStyle w:val="afff0"/>
        <w:spacing w:after="0"/>
        <w:ind w:firstLine="567"/>
        <w:rPr>
          <w:rFonts w:ascii="Times New Roman" w:hAnsi="Times New Roman"/>
          <w:sz w:val="24"/>
          <w:szCs w:val="24"/>
          <w:lang w:val="ru-RU"/>
        </w:rPr>
      </w:pPr>
      <w:hyperlink r:id="rId167" w:history="1">
        <w:r w:rsidR="000A538C" w:rsidRPr="00D26259">
          <w:rPr>
            <w:rStyle w:val="afd"/>
            <w:rFonts w:ascii="Times New Roman" w:hAnsi="Times New Roman"/>
            <w:sz w:val="24"/>
            <w:szCs w:val="24"/>
            <w:lang w:val="ru-RU"/>
          </w:rPr>
          <w:t>ИП</w:t>
        </w:r>
      </w:hyperlink>
    </w:p>
    <w:p w:rsidR="000A538C" w:rsidRPr="00E9041C" w:rsidRDefault="00E56DCB" w:rsidP="000A538C">
      <w:pPr>
        <w:pStyle w:val="afff0"/>
        <w:spacing w:after="0"/>
        <w:ind w:firstLine="567"/>
        <w:rPr>
          <w:rFonts w:ascii="Times New Roman" w:hAnsi="Times New Roman"/>
          <w:sz w:val="24"/>
          <w:szCs w:val="24"/>
          <w:lang w:val="ru-RU"/>
        </w:rPr>
      </w:pPr>
      <w:hyperlink r:id="rId168" w:history="1">
        <w:r w:rsidR="000A538C" w:rsidRPr="00D26259">
          <w:rPr>
            <w:rStyle w:val="afd"/>
            <w:rFonts w:ascii="Times New Roman" w:hAnsi="Times New Roman"/>
            <w:sz w:val="24"/>
            <w:szCs w:val="24"/>
            <w:lang w:val="ru-RU"/>
          </w:rPr>
          <w:t>Физкультура</w:t>
        </w:r>
      </w:hyperlink>
    </w:p>
    <w:p w:rsidR="000A538C" w:rsidRPr="00E9041C" w:rsidRDefault="00E56DCB" w:rsidP="000A538C">
      <w:pPr>
        <w:pStyle w:val="afff0"/>
        <w:spacing w:after="0"/>
        <w:ind w:firstLine="567"/>
        <w:rPr>
          <w:rFonts w:ascii="Times New Roman" w:hAnsi="Times New Roman"/>
          <w:sz w:val="24"/>
          <w:szCs w:val="24"/>
          <w:lang w:val="ru-RU"/>
        </w:rPr>
      </w:pPr>
      <w:hyperlink r:id="rId169" w:history="1">
        <w:r w:rsidR="000A538C" w:rsidRPr="00D26259">
          <w:rPr>
            <w:rStyle w:val="afd"/>
            <w:rFonts w:ascii="Times New Roman" w:hAnsi="Times New Roman"/>
            <w:sz w:val="24"/>
            <w:szCs w:val="24"/>
            <w:lang w:val="ru-RU"/>
          </w:rPr>
          <w:t>ОБЖ</w:t>
        </w:r>
      </w:hyperlink>
    </w:p>
    <w:p w:rsidR="000A538C" w:rsidRPr="004250F0" w:rsidRDefault="000A538C" w:rsidP="000A538C"/>
    <w:bookmarkEnd w:id="156"/>
    <w:bookmarkEnd w:id="157"/>
    <w:bookmarkEnd w:id="158"/>
    <w:bookmarkEnd w:id="159"/>
    <w:p w:rsidR="000A538C" w:rsidRPr="004250F0" w:rsidRDefault="000A538C" w:rsidP="000A538C">
      <w:pPr>
        <w:pStyle w:val="afa"/>
        <w:tabs>
          <w:tab w:val="left" w:pos="851"/>
          <w:tab w:val="left" w:pos="4678"/>
        </w:tabs>
        <w:rPr>
          <w:szCs w:val="24"/>
        </w:rPr>
      </w:pPr>
    </w:p>
    <w:p w:rsidR="000A538C" w:rsidRPr="004250F0" w:rsidRDefault="000A538C" w:rsidP="000A538C"/>
    <w:p w:rsidR="00B61E1F" w:rsidRPr="004250F0" w:rsidRDefault="00B61E1F" w:rsidP="00996ECF">
      <w:pPr>
        <w:pStyle w:val="2"/>
      </w:pPr>
      <w:bookmarkStart w:id="160" w:name="_Toc26000272"/>
      <w:r w:rsidRPr="004250F0">
        <w:t xml:space="preserve">Программа воспитания и </w:t>
      </w:r>
      <w:proofErr w:type="gramStart"/>
      <w:r w:rsidRPr="004250F0">
        <w:t>социализации</w:t>
      </w:r>
      <w:proofErr w:type="gramEnd"/>
      <w:r w:rsidRPr="004250F0">
        <w:t xml:space="preserve"> обучающихся при получении среднего общего образования</w:t>
      </w:r>
      <w:bookmarkEnd w:id="160"/>
    </w:p>
    <w:p w:rsidR="00B61E1F" w:rsidRPr="004250F0" w:rsidRDefault="00B61E1F" w:rsidP="00B61E1F">
      <w:pPr>
        <w:rPr>
          <w:szCs w:val="24"/>
        </w:rPr>
      </w:pPr>
    </w:p>
    <w:p w:rsidR="00B61E1F" w:rsidRPr="004250F0" w:rsidRDefault="00B61E1F" w:rsidP="00BE71E0">
      <w:pPr>
        <w:pStyle w:val="3"/>
      </w:pPr>
      <w:bookmarkStart w:id="161" w:name="_Toc410654044"/>
      <w:bookmarkStart w:id="162" w:name="_Toc284662818"/>
      <w:bookmarkStart w:id="163" w:name="_Toc284663445"/>
      <w:bookmarkStart w:id="164" w:name="_Toc409691719"/>
      <w:bookmarkStart w:id="165" w:name="_Toc435412722"/>
      <w:bookmarkStart w:id="166" w:name="_Toc453968197"/>
      <w:bookmarkStart w:id="167" w:name="_Toc26000273"/>
      <w:r w:rsidRPr="004250F0">
        <w:lastRenderedPageBreak/>
        <w:t>Цель и задачи духовно-нравственного развития, воспитания и</w:t>
      </w:r>
      <w:bookmarkEnd w:id="161"/>
      <w:bookmarkEnd w:id="162"/>
      <w:bookmarkEnd w:id="163"/>
      <w:r w:rsidRPr="004250F0">
        <w:t xml:space="preserve"> </w:t>
      </w:r>
      <w:bookmarkStart w:id="168" w:name="_Toc410654045"/>
      <w:bookmarkStart w:id="169" w:name="_Toc284663446"/>
      <w:bookmarkEnd w:id="164"/>
      <w:bookmarkEnd w:id="165"/>
      <w:bookmarkEnd w:id="168"/>
      <w:bookmarkEnd w:id="169"/>
      <w:r w:rsidRPr="004250F0">
        <w:t xml:space="preserve">социализации </w:t>
      </w:r>
      <w:proofErr w:type="gramStart"/>
      <w:r w:rsidRPr="004250F0">
        <w:t>обучающихся</w:t>
      </w:r>
      <w:bookmarkEnd w:id="166"/>
      <w:bookmarkEnd w:id="167"/>
      <w:proofErr w:type="gramEnd"/>
    </w:p>
    <w:p w:rsidR="00B61E1F" w:rsidRPr="004250F0" w:rsidRDefault="00B61E1F" w:rsidP="009C1DD3">
      <w:proofErr w:type="gramStart"/>
      <w:r w:rsidRPr="004250F0">
        <w:rPr>
          <w:b/>
        </w:rPr>
        <w:t>Целью духовно-нравственного развития, воспитания и социализации</w:t>
      </w:r>
      <w:r w:rsidRPr="004250F0">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001E4EEE" w:rsidRPr="004250F0">
        <w:t>,</w:t>
      </w:r>
      <w:r w:rsidRPr="004250F0">
        <w:t xml:space="preserve"> реализации своего потенциала в условиях современного общества.</w:t>
      </w:r>
      <w:proofErr w:type="gramEnd"/>
    </w:p>
    <w:p w:rsidR="00B61E1F" w:rsidRPr="004250F0" w:rsidRDefault="00B61E1F" w:rsidP="00B61E1F">
      <w:pPr>
        <w:rPr>
          <w:szCs w:val="24"/>
        </w:rPr>
      </w:pPr>
      <w:r w:rsidRPr="004250F0">
        <w:rPr>
          <w:szCs w:val="24"/>
        </w:rPr>
        <w:t xml:space="preserve">Задачи духовно-нравственного развития, воспитания и социализации </w:t>
      </w:r>
      <w:proofErr w:type="gramStart"/>
      <w:r w:rsidRPr="004250F0">
        <w:rPr>
          <w:szCs w:val="24"/>
        </w:rPr>
        <w:t>обучающихся</w:t>
      </w:r>
      <w:proofErr w:type="gramEnd"/>
      <w:r w:rsidRPr="004250F0">
        <w:rPr>
          <w:szCs w:val="24"/>
        </w:rPr>
        <w:t xml:space="preserve">: </w:t>
      </w:r>
    </w:p>
    <w:p w:rsidR="00B61E1F" w:rsidRPr="004250F0" w:rsidRDefault="00B61E1F" w:rsidP="009C1DD3">
      <w:pPr>
        <w:pStyle w:val="a2"/>
      </w:pPr>
      <w:r w:rsidRPr="004250F0">
        <w:t xml:space="preserve">освоение </w:t>
      </w:r>
      <w:proofErr w:type="gramStart"/>
      <w:r w:rsidRPr="004250F0">
        <w:t>обучающимися</w:t>
      </w:r>
      <w:proofErr w:type="gramEnd"/>
      <w:r w:rsidRPr="004250F0">
        <w:t xml:space="preserve"> ценностно-нормативного и </w:t>
      </w:r>
      <w:proofErr w:type="spellStart"/>
      <w:r w:rsidRPr="004250F0">
        <w:t>деятельностно-практического</w:t>
      </w:r>
      <w:proofErr w:type="spellEnd"/>
      <w:r w:rsidRPr="004250F0">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61E1F" w:rsidRPr="004250F0" w:rsidRDefault="00B61E1F" w:rsidP="009C1DD3">
      <w:pPr>
        <w:pStyle w:val="a2"/>
      </w:pPr>
      <w:r w:rsidRPr="004250F0">
        <w:t xml:space="preserve">вовлечение обучающегося в процессы самопознания, </w:t>
      </w:r>
      <w:proofErr w:type="spellStart"/>
      <w:r w:rsidRPr="004250F0">
        <w:t>самопонимания</w:t>
      </w:r>
      <w:proofErr w:type="spellEnd"/>
      <w:r w:rsidRPr="004250F0">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61E1F" w:rsidRPr="004250F0" w:rsidRDefault="00B61E1F" w:rsidP="009C1DD3">
      <w:pPr>
        <w:pStyle w:val="a2"/>
      </w:pPr>
      <w:r w:rsidRPr="004250F0">
        <w:t xml:space="preserve">овладение </w:t>
      </w:r>
      <w:proofErr w:type="gramStart"/>
      <w:r w:rsidRPr="004250F0">
        <w:t>обучающимся</w:t>
      </w:r>
      <w:proofErr w:type="gramEnd"/>
      <w:r w:rsidRPr="004250F0">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B61E1F" w:rsidRPr="004250F0" w:rsidRDefault="00B61E1F" w:rsidP="00BE71E0">
      <w:pPr>
        <w:pStyle w:val="3"/>
      </w:pPr>
      <w:bookmarkStart w:id="170" w:name="_Toc435412723"/>
      <w:bookmarkStart w:id="171" w:name="_Toc453968198"/>
      <w:bookmarkStart w:id="172" w:name="_Toc26000274"/>
      <w:bookmarkEnd w:id="170"/>
      <w:r w:rsidRPr="004250F0">
        <w:t>Основные направления и ценностные основы духовно-нравственного развития, воспитания и социализации</w:t>
      </w:r>
      <w:bookmarkEnd w:id="171"/>
      <w:bookmarkEnd w:id="172"/>
    </w:p>
    <w:p w:rsidR="00B61E1F" w:rsidRPr="004250F0" w:rsidRDefault="00B61E1F" w:rsidP="00B61E1F">
      <w:pPr>
        <w:rPr>
          <w:szCs w:val="24"/>
        </w:rPr>
      </w:pPr>
      <w:r w:rsidRPr="004250F0">
        <w:rPr>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61E1F" w:rsidRPr="004250F0" w:rsidRDefault="00B61E1F" w:rsidP="009C1DD3">
      <w:pPr>
        <w:pStyle w:val="a2"/>
      </w:pPr>
      <w:r w:rsidRPr="004250F0">
        <w:t xml:space="preserve">отношения </w:t>
      </w:r>
      <w:proofErr w:type="gramStart"/>
      <w:r w:rsidRPr="004250F0">
        <w:t>обучающихся</w:t>
      </w:r>
      <w:proofErr w:type="gramEnd"/>
      <w:r w:rsidRPr="004250F0">
        <w:t xml:space="preserve"> к России как к Родине (Отечеству) (включает подготовку к патриотическому служению);</w:t>
      </w:r>
    </w:p>
    <w:p w:rsidR="00B61E1F" w:rsidRPr="004250F0" w:rsidRDefault="00B61E1F" w:rsidP="009C1DD3">
      <w:pPr>
        <w:pStyle w:val="a2"/>
      </w:pPr>
      <w:r w:rsidRPr="004250F0">
        <w:t xml:space="preserve">отношения </w:t>
      </w:r>
      <w:proofErr w:type="gramStart"/>
      <w:r w:rsidRPr="004250F0">
        <w:t>обучающихся</w:t>
      </w:r>
      <w:proofErr w:type="gramEnd"/>
      <w:r w:rsidRPr="004250F0">
        <w:t xml:space="preserve"> с окружающими людьми (включает подготовку к общению со сверстниками, старшими и младшими);</w:t>
      </w:r>
    </w:p>
    <w:p w:rsidR="00B61E1F" w:rsidRPr="004250F0" w:rsidRDefault="00B61E1F" w:rsidP="009C1DD3">
      <w:pPr>
        <w:pStyle w:val="a2"/>
      </w:pPr>
      <w:r w:rsidRPr="004250F0">
        <w:t xml:space="preserve">отношения </w:t>
      </w:r>
      <w:proofErr w:type="gramStart"/>
      <w:r w:rsidRPr="004250F0">
        <w:t>обучающихся</w:t>
      </w:r>
      <w:proofErr w:type="gramEnd"/>
      <w:r w:rsidRPr="004250F0">
        <w:t xml:space="preserve"> к семье и родителям (включает подготовку личности к семейной жизни);</w:t>
      </w:r>
    </w:p>
    <w:p w:rsidR="00B61E1F" w:rsidRPr="004250F0" w:rsidRDefault="00B61E1F" w:rsidP="009C1DD3">
      <w:pPr>
        <w:pStyle w:val="a2"/>
      </w:pPr>
      <w:r w:rsidRPr="004250F0">
        <w:t xml:space="preserve">отношения </w:t>
      </w:r>
      <w:proofErr w:type="gramStart"/>
      <w:r w:rsidRPr="004250F0">
        <w:t>обучающихся</w:t>
      </w:r>
      <w:proofErr w:type="gramEnd"/>
      <w:r w:rsidRPr="004250F0">
        <w:t xml:space="preserve"> к закону, государству и к гражданскому обществу (включает подготовку личности к общественной жизни);</w:t>
      </w:r>
    </w:p>
    <w:p w:rsidR="00B61E1F" w:rsidRPr="004250F0" w:rsidRDefault="00B61E1F" w:rsidP="009C1DD3">
      <w:pPr>
        <w:pStyle w:val="a2"/>
      </w:pPr>
      <w:r w:rsidRPr="004250F0">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61E1F" w:rsidRPr="004250F0" w:rsidRDefault="00B61E1F" w:rsidP="009C1DD3">
      <w:pPr>
        <w:pStyle w:val="a2"/>
      </w:pPr>
      <w:r w:rsidRPr="004250F0">
        <w:t xml:space="preserve">отношения </w:t>
      </w:r>
      <w:proofErr w:type="gramStart"/>
      <w:r w:rsidRPr="004250F0">
        <w:t>обучающихся</w:t>
      </w:r>
      <w:proofErr w:type="gramEnd"/>
      <w:r w:rsidRPr="004250F0">
        <w:t xml:space="preserve"> к окружающему миру, к живой природе, художественной культуре (включает формирование у обучающихся научного мировоззрения); </w:t>
      </w:r>
    </w:p>
    <w:p w:rsidR="00B61E1F" w:rsidRPr="004250F0" w:rsidRDefault="00B61E1F" w:rsidP="009C1DD3">
      <w:pPr>
        <w:pStyle w:val="a2"/>
      </w:pPr>
      <w:r w:rsidRPr="004250F0">
        <w:t xml:space="preserve">трудовых и социально-экономических отношений (включает подготовку личности к трудовой деятельности). </w:t>
      </w:r>
    </w:p>
    <w:p w:rsidR="00B61E1F" w:rsidRPr="004250F0" w:rsidRDefault="00B61E1F" w:rsidP="00B61E1F">
      <w:pPr>
        <w:rPr>
          <w:szCs w:val="24"/>
        </w:rPr>
      </w:pPr>
      <w:r w:rsidRPr="004250F0">
        <w:rPr>
          <w:b/>
          <w:szCs w:val="24"/>
        </w:rPr>
        <w:lastRenderedPageBreak/>
        <w:t xml:space="preserve">Ценностные основы духовно-нравственного развития, воспитания и </w:t>
      </w:r>
      <w:proofErr w:type="gramStart"/>
      <w:r w:rsidRPr="004250F0">
        <w:rPr>
          <w:b/>
          <w:szCs w:val="24"/>
        </w:rPr>
        <w:t>социализации</w:t>
      </w:r>
      <w:proofErr w:type="gramEnd"/>
      <w:r w:rsidRPr="004250F0">
        <w:rPr>
          <w:b/>
          <w:szCs w:val="24"/>
        </w:rPr>
        <w:t xml:space="preserve"> обучающихся</w:t>
      </w:r>
      <w:r w:rsidRPr="004250F0">
        <w:rPr>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w:t>
      </w:r>
      <w:r w:rsidRPr="001D0580">
        <w:rPr>
          <w:szCs w:val="24"/>
        </w:rPr>
        <w:t> </w:t>
      </w:r>
      <w:r w:rsidRPr="004250F0">
        <w:rPr>
          <w:szCs w:val="24"/>
        </w:rPr>
        <w:t>г. №</w:t>
      </w:r>
      <w:r w:rsidRPr="001D0580">
        <w:rPr>
          <w:szCs w:val="24"/>
        </w:rPr>
        <w:t> </w:t>
      </w:r>
      <w:r w:rsidRPr="004250F0">
        <w:rPr>
          <w:szCs w:val="24"/>
        </w:rPr>
        <w:t>273-ФЗ «Об образовании в Российской Федерации», в тексте ФГОС СОО.</w:t>
      </w:r>
    </w:p>
    <w:p w:rsidR="00B61E1F" w:rsidRPr="004250F0" w:rsidRDefault="00B61E1F" w:rsidP="00B61E1F">
      <w:pPr>
        <w:rPr>
          <w:szCs w:val="24"/>
        </w:rPr>
      </w:pPr>
      <w:r w:rsidRPr="004250F0">
        <w:rPr>
          <w:szCs w:val="24"/>
        </w:rPr>
        <w:t>Базовые национальные ценности российского общества определяются положениями Конституции Российской Федерации:</w:t>
      </w:r>
    </w:p>
    <w:p w:rsidR="00B61E1F" w:rsidRPr="004250F0" w:rsidRDefault="00B61E1F" w:rsidP="00B61E1F">
      <w:pPr>
        <w:rPr>
          <w:szCs w:val="24"/>
        </w:rPr>
      </w:pPr>
      <w:r w:rsidRPr="004250F0">
        <w:rPr>
          <w:szCs w:val="24"/>
        </w:rPr>
        <w:t>«Российская Федерация — Россия есть демократическое федеративное правовое государство с республиканской формой правления» (Гл.</w:t>
      </w:r>
      <w:r w:rsidRPr="001D0580">
        <w:rPr>
          <w:szCs w:val="24"/>
        </w:rPr>
        <w:t> </w:t>
      </w:r>
      <w:r w:rsidRPr="001D0580">
        <w:rPr>
          <w:szCs w:val="24"/>
          <w:lang w:val="en-US"/>
        </w:rPr>
        <w:t>I</w:t>
      </w:r>
      <w:r w:rsidRPr="004250F0">
        <w:rPr>
          <w:szCs w:val="24"/>
        </w:rPr>
        <w:t>, ст.</w:t>
      </w:r>
      <w:r w:rsidRPr="001D0580">
        <w:rPr>
          <w:szCs w:val="24"/>
        </w:rPr>
        <w:t> </w:t>
      </w:r>
      <w:r w:rsidRPr="004250F0">
        <w:rPr>
          <w:szCs w:val="24"/>
        </w:rPr>
        <w:t>1);</w:t>
      </w:r>
    </w:p>
    <w:p w:rsidR="00B61E1F" w:rsidRPr="004250F0" w:rsidRDefault="00B61E1F" w:rsidP="00B61E1F">
      <w:pPr>
        <w:rPr>
          <w:szCs w:val="24"/>
        </w:rPr>
      </w:pPr>
      <w:r w:rsidRPr="004250F0">
        <w:rPr>
          <w:szCs w:val="24"/>
        </w:rPr>
        <w:t>«Человек, его права и свободы являются высшей ценностью» (Гл.</w:t>
      </w:r>
      <w:r w:rsidRPr="001D0580">
        <w:rPr>
          <w:szCs w:val="24"/>
        </w:rPr>
        <w:t> </w:t>
      </w:r>
      <w:r w:rsidRPr="001D0580">
        <w:rPr>
          <w:szCs w:val="24"/>
          <w:lang w:val="en-US"/>
        </w:rPr>
        <w:t>I</w:t>
      </w:r>
      <w:r w:rsidRPr="004250F0">
        <w:rPr>
          <w:szCs w:val="24"/>
        </w:rPr>
        <w:t>, ст.</w:t>
      </w:r>
      <w:r w:rsidRPr="001D0580">
        <w:rPr>
          <w:szCs w:val="24"/>
        </w:rPr>
        <w:t> </w:t>
      </w:r>
      <w:r w:rsidRPr="004250F0">
        <w:rPr>
          <w:szCs w:val="24"/>
        </w:rPr>
        <w:t>2);</w:t>
      </w:r>
    </w:p>
    <w:p w:rsidR="00B61E1F" w:rsidRPr="004250F0" w:rsidRDefault="00B61E1F" w:rsidP="00B61E1F">
      <w:pPr>
        <w:rPr>
          <w:szCs w:val="24"/>
        </w:rPr>
      </w:pPr>
      <w:r w:rsidRPr="004250F0">
        <w:rPr>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Pr="001D0580">
        <w:rPr>
          <w:szCs w:val="24"/>
        </w:rPr>
        <w:t> I</w:t>
      </w:r>
      <w:r w:rsidRPr="004250F0">
        <w:rPr>
          <w:szCs w:val="24"/>
        </w:rPr>
        <w:t>, ст.</w:t>
      </w:r>
      <w:r w:rsidRPr="001D0580">
        <w:rPr>
          <w:szCs w:val="24"/>
        </w:rPr>
        <w:t> </w:t>
      </w:r>
      <w:r w:rsidRPr="004250F0">
        <w:rPr>
          <w:szCs w:val="24"/>
        </w:rPr>
        <w:t>7);</w:t>
      </w:r>
    </w:p>
    <w:p w:rsidR="00B61E1F" w:rsidRPr="004250F0" w:rsidRDefault="00B61E1F" w:rsidP="00B61E1F">
      <w:pPr>
        <w:rPr>
          <w:szCs w:val="24"/>
        </w:rPr>
      </w:pPr>
      <w:r w:rsidRPr="004250F0">
        <w:rPr>
          <w:szCs w:val="24"/>
        </w:rPr>
        <w:t>«В Российской Федерации признаются и защищаются равным образом частная, государственная, муниципальная и иные формы собственности» (Гл.</w:t>
      </w:r>
      <w:r w:rsidRPr="001D0580">
        <w:rPr>
          <w:szCs w:val="24"/>
        </w:rPr>
        <w:t> I</w:t>
      </w:r>
      <w:r w:rsidRPr="004250F0">
        <w:rPr>
          <w:szCs w:val="24"/>
        </w:rPr>
        <w:t>, ст.</w:t>
      </w:r>
      <w:r w:rsidRPr="001D0580">
        <w:rPr>
          <w:szCs w:val="24"/>
        </w:rPr>
        <w:t> </w:t>
      </w:r>
      <w:r w:rsidRPr="004250F0">
        <w:rPr>
          <w:szCs w:val="24"/>
        </w:rPr>
        <w:t>8);</w:t>
      </w:r>
    </w:p>
    <w:p w:rsidR="00B61E1F" w:rsidRPr="004250F0" w:rsidRDefault="00B61E1F" w:rsidP="00B61E1F">
      <w:pPr>
        <w:rPr>
          <w:szCs w:val="24"/>
        </w:rPr>
      </w:pPr>
      <w:r w:rsidRPr="004250F0">
        <w:rPr>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Pr="001D0580">
        <w:rPr>
          <w:szCs w:val="24"/>
        </w:rPr>
        <w:t> I</w:t>
      </w:r>
      <w:r w:rsidRPr="004250F0">
        <w:rPr>
          <w:szCs w:val="24"/>
        </w:rPr>
        <w:t>, ст.</w:t>
      </w:r>
      <w:r w:rsidRPr="001D0580">
        <w:rPr>
          <w:szCs w:val="24"/>
        </w:rPr>
        <w:t> </w:t>
      </w:r>
      <w:r w:rsidRPr="004250F0">
        <w:rPr>
          <w:szCs w:val="24"/>
        </w:rPr>
        <w:t>17).</w:t>
      </w:r>
    </w:p>
    <w:p w:rsidR="00B61E1F" w:rsidRPr="004250F0" w:rsidRDefault="00B61E1F" w:rsidP="00B61E1F">
      <w:pPr>
        <w:rPr>
          <w:szCs w:val="24"/>
        </w:rPr>
      </w:pPr>
      <w:r w:rsidRPr="004250F0">
        <w:rPr>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Pr="001D0580">
        <w:rPr>
          <w:szCs w:val="24"/>
        </w:rPr>
        <w:t> </w:t>
      </w:r>
      <w:r w:rsidRPr="004250F0">
        <w:rPr>
          <w:szCs w:val="24"/>
        </w:rPr>
        <w:t>декабря 2012</w:t>
      </w:r>
      <w:r w:rsidRPr="001D0580">
        <w:rPr>
          <w:szCs w:val="24"/>
        </w:rPr>
        <w:t> </w:t>
      </w:r>
      <w:r w:rsidRPr="004250F0">
        <w:rPr>
          <w:szCs w:val="24"/>
        </w:rPr>
        <w:t>г. №</w:t>
      </w:r>
      <w:r w:rsidRPr="001D0580">
        <w:rPr>
          <w:szCs w:val="24"/>
        </w:rPr>
        <w:t> </w:t>
      </w:r>
      <w:r w:rsidRPr="004250F0">
        <w:rPr>
          <w:szCs w:val="24"/>
        </w:rPr>
        <w:t>273-ФЗ «Об образовании в Российской Федерации»:</w:t>
      </w:r>
    </w:p>
    <w:p w:rsidR="00B61E1F" w:rsidRPr="004250F0" w:rsidRDefault="00B61E1F" w:rsidP="00B61E1F">
      <w:pPr>
        <w:rPr>
          <w:szCs w:val="24"/>
        </w:rPr>
      </w:pPr>
      <w:r w:rsidRPr="004250F0">
        <w:rPr>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B61E1F" w:rsidRPr="004250F0" w:rsidRDefault="00B61E1F" w:rsidP="00B61E1F">
      <w:pPr>
        <w:rPr>
          <w:szCs w:val="24"/>
        </w:rPr>
      </w:pPr>
      <w:r w:rsidRPr="004250F0">
        <w:rPr>
          <w:szCs w:val="24"/>
        </w:rPr>
        <w:t>…</w:t>
      </w:r>
      <w:proofErr w:type="gramStart"/>
      <w:r w:rsidRPr="004250F0">
        <w:rPr>
          <w:szCs w:val="24"/>
        </w:rPr>
        <w:t>демократический характер</w:t>
      </w:r>
      <w:proofErr w:type="gramEnd"/>
      <w:r w:rsidRPr="004250F0">
        <w:rPr>
          <w:szCs w:val="24"/>
        </w:rPr>
        <w:t xml:space="preserve"> управления образованием, обеспечение прав педагогических работников, обучающихся, родителей </w:t>
      </w:r>
      <w:hyperlink r:id="rId170">
        <w:r w:rsidRPr="004250F0">
          <w:rPr>
            <w:szCs w:val="24"/>
          </w:rPr>
          <w:t>(законных представителей)</w:t>
        </w:r>
      </w:hyperlink>
      <w:r w:rsidRPr="004250F0">
        <w:rPr>
          <w:szCs w:val="24"/>
        </w:rPr>
        <w:t xml:space="preserve"> несовершеннолетних обучающихся на участие в управлении образовательными организациями;</w:t>
      </w:r>
    </w:p>
    <w:p w:rsidR="00B61E1F" w:rsidRPr="004250F0" w:rsidRDefault="00B61E1F" w:rsidP="00B61E1F">
      <w:pPr>
        <w:rPr>
          <w:szCs w:val="24"/>
        </w:rPr>
      </w:pPr>
      <w:r w:rsidRPr="004250F0">
        <w:rPr>
          <w:szCs w:val="24"/>
        </w:rPr>
        <w:t>…недопустимость ограничения или устранения конкуренции в сфере образования;</w:t>
      </w:r>
    </w:p>
    <w:p w:rsidR="00B61E1F" w:rsidRPr="004250F0" w:rsidRDefault="00B61E1F" w:rsidP="00B61E1F">
      <w:pPr>
        <w:rPr>
          <w:szCs w:val="24"/>
        </w:rPr>
      </w:pPr>
      <w:r w:rsidRPr="004250F0">
        <w:rPr>
          <w:szCs w:val="24"/>
        </w:rPr>
        <w:t>…сочетание государственного и договорного регулирования отношений в сфере образования» (ст.</w:t>
      </w:r>
      <w:r w:rsidRPr="001D0580">
        <w:rPr>
          <w:szCs w:val="24"/>
        </w:rPr>
        <w:t> </w:t>
      </w:r>
      <w:r w:rsidRPr="004250F0">
        <w:rPr>
          <w:szCs w:val="24"/>
        </w:rPr>
        <w:t>3).</w:t>
      </w:r>
    </w:p>
    <w:p w:rsidR="00B61E1F" w:rsidRPr="004250F0" w:rsidRDefault="00B61E1F" w:rsidP="00B61E1F">
      <w:pPr>
        <w:rPr>
          <w:szCs w:val="24"/>
        </w:rPr>
      </w:pPr>
      <w:r w:rsidRPr="004250F0">
        <w:rPr>
          <w:szCs w:val="24"/>
        </w:rPr>
        <w:t>В тексте «Стратегии развития воспитания в Российской Федерации на период до 2025 года» (</w:t>
      </w:r>
      <w:proofErr w:type="gramStart"/>
      <w:r w:rsidRPr="004250F0">
        <w:rPr>
          <w:szCs w:val="24"/>
        </w:rPr>
        <w:t>утверждена</w:t>
      </w:r>
      <w:proofErr w:type="gramEnd"/>
      <w:r w:rsidRPr="004250F0">
        <w:rPr>
          <w:szCs w:val="24"/>
        </w:rPr>
        <w:t xml:space="preserve"> распоряжением Правительства Российской Федерации от 29</w:t>
      </w:r>
      <w:r w:rsidRPr="001D0580">
        <w:rPr>
          <w:szCs w:val="24"/>
        </w:rPr>
        <w:t> </w:t>
      </w:r>
      <w:r w:rsidRPr="004250F0">
        <w:rPr>
          <w:szCs w:val="24"/>
        </w:rPr>
        <w:t>мая 2015</w:t>
      </w:r>
      <w:r w:rsidRPr="001D0580">
        <w:rPr>
          <w:szCs w:val="24"/>
        </w:rPr>
        <w:t> </w:t>
      </w:r>
      <w:r w:rsidRPr="004250F0">
        <w:rPr>
          <w:szCs w:val="24"/>
        </w:rPr>
        <w:t>г. №</w:t>
      </w:r>
      <w:r w:rsidRPr="001D0580">
        <w:rPr>
          <w:szCs w:val="24"/>
        </w:rPr>
        <w:t> </w:t>
      </w:r>
      <w:r w:rsidRPr="004250F0">
        <w:rPr>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B61E1F" w:rsidRPr="004250F0" w:rsidRDefault="00B61E1F" w:rsidP="00B61E1F">
      <w:pPr>
        <w:rPr>
          <w:szCs w:val="24"/>
        </w:rPr>
      </w:pPr>
      <w:r w:rsidRPr="004250F0">
        <w:rPr>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B61E1F" w:rsidRPr="004250F0" w:rsidRDefault="00B61E1F" w:rsidP="009C1DD3">
      <w:pPr>
        <w:pStyle w:val="a2"/>
      </w:pPr>
      <w:r w:rsidRPr="004250F0">
        <w:t>создание условий для воспитания здоровой, счастливой, свободной, ориентированной на труд личности;</w:t>
      </w:r>
    </w:p>
    <w:p w:rsidR="00B61E1F" w:rsidRPr="004250F0" w:rsidRDefault="00B61E1F" w:rsidP="009C1DD3">
      <w:pPr>
        <w:pStyle w:val="a2"/>
      </w:pPr>
      <w:r w:rsidRPr="004250F0">
        <w:lastRenderedPageBreak/>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61E1F" w:rsidRPr="004250F0" w:rsidRDefault="00B61E1F" w:rsidP="009C1DD3">
      <w:pPr>
        <w:pStyle w:val="a2"/>
      </w:pPr>
      <w:r w:rsidRPr="004250F0">
        <w:t>поддержка единства и целостности, преемственности и непрерывности воспитания;</w:t>
      </w:r>
    </w:p>
    <w:p w:rsidR="00B61E1F" w:rsidRPr="004250F0" w:rsidRDefault="00B61E1F" w:rsidP="009C1DD3">
      <w:pPr>
        <w:pStyle w:val="a2"/>
      </w:pPr>
      <w:r w:rsidRPr="004250F0">
        <w:t>поддержка общественных институтов, которые являются носителями духовных ценностей;</w:t>
      </w:r>
    </w:p>
    <w:p w:rsidR="00B61E1F" w:rsidRPr="004250F0" w:rsidRDefault="00B61E1F" w:rsidP="009C1DD3">
      <w:pPr>
        <w:pStyle w:val="a2"/>
      </w:pPr>
      <w:r w:rsidRPr="004250F0">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B61E1F" w:rsidRPr="004250F0" w:rsidRDefault="00B61E1F" w:rsidP="009C1DD3">
      <w:pPr>
        <w:pStyle w:val="a2"/>
      </w:pPr>
      <w:r w:rsidRPr="004250F0">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B61E1F" w:rsidRPr="004250F0" w:rsidRDefault="00B61E1F" w:rsidP="009C1DD3">
      <w:pPr>
        <w:pStyle w:val="a2"/>
      </w:pPr>
      <w:r w:rsidRPr="004250F0">
        <w:t>формирование внутренней позиции личности по отношению к окружающей социальной действительности;</w:t>
      </w:r>
    </w:p>
    <w:p w:rsidR="00B61E1F" w:rsidRPr="004250F0" w:rsidRDefault="00B61E1F" w:rsidP="009C1DD3">
      <w:pPr>
        <w:pStyle w:val="a2"/>
      </w:pPr>
      <w:r w:rsidRPr="004250F0">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spellStart"/>
      <w:proofErr w:type="gramStart"/>
      <w:r w:rsidRPr="004250F0">
        <w:t>бизнес-сообществ</w:t>
      </w:r>
      <w:proofErr w:type="spellEnd"/>
      <w:proofErr w:type="gramEnd"/>
      <w:r w:rsidRPr="004250F0">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B61E1F" w:rsidRPr="004250F0" w:rsidRDefault="00B61E1F" w:rsidP="00B61E1F">
      <w:pPr>
        <w:rPr>
          <w:szCs w:val="24"/>
        </w:rPr>
      </w:pPr>
      <w:proofErr w:type="gramStart"/>
      <w:r w:rsidRPr="004250F0">
        <w:rPr>
          <w:szCs w:val="24"/>
        </w:rPr>
        <w:t>Во ФГОС СОО обозначены базовые национальные ценности российского общества: патриотизм, социальн</w:t>
      </w:r>
      <w:r w:rsidR="001E4EEE" w:rsidRPr="004250F0">
        <w:rPr>
          <w:szCs w:val="24"/>
        </w:rPr>
        <w:t>ая</w:t>
      </w:r>
      <w:r w:rsidRPr="004250F0">
        <w:rPr>
          <w:szCs w:val="24"/>
        </w:rPr>
        <w:t xml:space="preserve">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B61E1F" w:rsidRPr="004250F0" w:rsidRDefault="00B61E1F" w:rsidP="00B61E1F">
      <w:pPr>
        <w:rPr>
          <w:szCs w:val="24"/>
        </w:rPr>
      </w:pPr>
      <w:r w:rsidRPr="004250F0">
        <w:rPr>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4250F0">
        <w:rPr>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4250F0">
        <w:rPr>
          <w:szCs w:val="24"/>
        </w:rPr>
        <w:t xml:space="preserve"> Раздел </w:t>
      </w:r>
      <w:r w:rsidRPr="001D0580">
        <w:rPr>
          <w:szCs w:val="24"/>
        </w:rPr>
        <w:t>IV</w:t>
      </w:r>
      <w:r w:rsidRPr="004250F0">
        <w:rPr>
          <w:szCs w:val="24"/>
        </w:rPr>
        <w:t xml:space="preserve">. </w:t>
      </w:r>
      <w:proofErr w:type="gramStart"/>
      <w:r w:rsidRPr="004250F0">
        <w:rPr>
          <w:szCs w:val="24"/>
        </w:rPr>
        <w:t>Требования к результатам освоения основной образовательной программы среднего общего образования, п.</w:t>
      </w:r>
      <w:r w:rsidRPr="001D0580">
        <w:rPr>
          <w:szCs w:val="24"/>
        </w:rPr>
        <w:t> </w:t>
      </w:r>
      <w:r w:rsidRPr="004250F0">
        <w:rPr>
          <w:szCs w:val="24"/>
        </w:rPr>
        <w:t>24).</w:t>
      </w:r>
      <w:proofErr w:type="gramEnd"/>
    </w:p>
    <w:p w:rsidR="00B61E1F" w:rsidRPr="004250F0" w:rsidRDefault="00B61E1F" w:rsidP="00BE71E0">
      <w:pPr>
        <w:pStyle w:val="3"/>
      </w:pPr>
      <w:bookmarkStart w:id="173" w:name="_Toc435412724"/>
      <w:bookmarkStart w:id="174" w:name="_Toc453968199"/>
      <w:bookmarkStart w:id="175" w:name="_Toc26000275"/>
      <w:bookmarkEnd w:id="173"/>
      <w:r w:rsidRPr="004250F0">
        <w:t xml:space="preserve">Содержание, виды деятельности и формы занятий с </w:t>
      </w:r>
      <w:proofErr w:type="gramStart"/>
      <w:r w:rsidRPr="004250F0">
        <w:t>обучающимися</w:t>
      </w:r>
      <w:proofErr w:type="gramEnd"/>
      <w:r w:rsidRPr="004250F0">
        <w:t xml:space="preserve"> по каждому из направлений духовно-нравственного развития, воспитания и социализации обучающихся</w:t>
      </w:r>
      <w:bookmarkEnd w:id="174"/>
      <w:bookmarkEnd w:id="175"/>
    </w:p>
    <w:p w:rsidR="00B61E1F" w:rsidRPr="004250F0" w:rsidRDefault="00B61E1F" w:rsidP="00B61E1F">
      <w:pPr>
        <w:rPr>
          <w:szCs w:val="24"/>
        </w:rPr>
      </w:pPr>
      <w:proofErr w:type="gramStart"/>
      <w:r w:rsidRPr="004250F0">
        <w:rPr>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B61E1F" w:rsidRPr="004250F0" w:rsidRDefault="00B61E1F" w:rsidP="00B61E1F">
      <w:pPr>
        <w:rPr>
          <w:szCs w:val="24"/>
        </w:rPr>
      </w:pPr>
      <w:r w:rsidRPr="004250F0">
        <w:rPr>
          <w:szCs w:val="24"/>
        </w:rPr>
        <w:t xml:space="preserve">Для воспитания </w:t>
      </w:r>
      <w:proofErr w:type="gramStart"/>
      <w:r w:rsidRPr="004250F0">
        <w:rPr>
          <w:szCs w:val="24"/>
        </w:rPr>
        <w:t>обучающихся</w:t>
      </w:r>
      <w:proofErr w:type="gramEnd"/>
      <w:r w:rsidRPr="004250F0">
        <w:rPr>
          <w:szCs w:val="24"/>
        </w:rPr>
        <w:t xml:space="preserve"> в сфере отношения к России как к Родине (Отечеству) используются: </w:t>
      </w:r>
    </w:p>
    <w:p w:rsidR="00B61E1F" w:rsidRPr="004250F0" w:rsidRDefault="00B61E1F" w:rsidP="009C1DD3">
      <w:pPr>
        <w:pStyle w:val="a2"/>
      </w:pPr>
      <w:r w:rsidRPr="004250F0">
        <w:lastRenderedPageBreak/>
        <w:t>туристско-краеведческая, художественно-эстетическая, спортивная, познавательная и другие виды деятельности;</w:t>
      </w:r>
    </w:p>
    <w:p w:rsidR="00B61E1F" w:rsidRPr="004250F0" w:rsidRDefault="00B61E1F" w:rsidP="009C1DD3">
      <w:pPr>
        <w:pStyle w:val="a2"/>
      </w:pPr>
      <w:proofErr w:type="gramStart"/>
      <w:r w:rsidRPr="004250F0">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B61E1F" w:rsidRPr="004250F0" w:rsidRDefault="00B61E1F" w:rsidP="009C1DD3">
      <w:pPr>
        <w:pStyle w:val="a2"/>
      </w:pPr>
      <w:r w:rsidRPr="004250F0">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B61E1F" w:rsidRPr="004250F0" w:rsidRDefault="00B61E1F" w:rsidP="009C1DD3">
      <w:pPr>
        <w:pStyle w:val="a2"/>
      </w:pPr>
      <w:r w:rsidRPr="004250F0">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B61E1F" w:rsidRPr="004250F0" w:rsidRDefault="00B61E1F" w:rsidP="009C1DD3">
      <w:pPr>
        <w:pStyle w:val="a2"/>
      </w:pPr>
      <w:r w:rsidRPr="004250F0">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B61E1F" w:rsidRPr="004250F0" w:rsidRDefault="00B61E1F" w:rsidP="009C1DD3">
      <w:pPr>
        <w:pStyle w:val="a2"/>
      </w:pPr>
      <w:r w:rsidRPr="004250F0">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B61E1F" w:rsidRPr="004250F0" w:rsidRDefault="00B61E1F" w:rsidP="00B61E1F">
      <w:pPr>
        <w:rPr>
          <w:szCs w:val="24"/>
        </w:rPr>
      </w:pPr>
      <w:r w:rsidRPr="004250F0">
        <w:rPr>
          <w:szCs w:val="24"/>
        </w:rPr>
        <w:t xml:space="preserve">Воспитание </w:t>
      </w:r>
      <w:proofErr w:type="gramStart"/>
      <w:r w:rsidRPr="004250F0">
        <w:rPr>
          <w:szCs w:val="24"/>
        </w:rPr>
        <w:t>обучающихся</w:t>
      </w:r>
      <w:proofErr w:type="gramEnd"/>
      <w:r w:rsidRPr="004250F0">
        <w:rPr>
          <w:szCs w:val="24"/>
        </w:rPr>
        <w:t xml:space="preserve"> в сфере отношения к России как к Родине (Отечеству) включает:</w:t>
      </w:r>
    </w:p>
    <w:p w:rsidR="00B61E1F" w:rsidRPr="004250F0" w:rsidRDefault="00B61E1F" w:rsidP="009C1DD3">
      <w:pPr>
        <w:pStyle w:val="a2"/>
      </w:pPr>
      <w:r w:rsidRPr="004250F0">
        <w:t xml:space="preserve">воспитание уважения к культуре, языкам, традициям и обычаям народов, проживающих в Российской Федерации; </w:t>
      </w:r>
    </w:p>
    <w:p w:rsidR="00B61E1F" w:rsidRPr="004250F0" w:rsidRDefault="00B61E1F" w:rsidP="009C1DD3">
      <w:pPr>
        <w:pStyle w:val="a2"/>
      </w:pPr>
      <w:r w:rsidRPr="004250F0">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B61E1F" w:rsidRPr="004250F0" w:rsidRDefault="00B61E1F" w:rsidP="009C1DD3">
      <w:pPr>
        <w:pStyle w:val="a2"/>
      </w:pPr>
      <w:r w:rsidRPr="004250F0">
        <w:t>обеспечение доступности музейной и театральной культуры для детей, развитие музейной и театральной педагогики.</w:t>
      </w:r>
    </w:p>
    <w:p w:rsidR="00B61E1F" w:rsidRPr="004250F0" w:rsidRDefault="00B61E1F" w:rsidP="00B61E1F">
      <w:pPr>
        <w:rPr>
          <w:szCs w:val="24"/>
        </w:rPr>
      </w:pPr>
      <w:r w:rsidRPr="004250F0">
        <w:rPr>
          <w:szCs w:val="24"/>
        </w:rPr>
        <w:t>Воспитание, социализация и духовно-нравственное развитие в сфере отношений с окружающими людьми предполагают формирование:</w:t>
      </w:r>
    </w:p>
    <w:p w:rsidR="00B61E1F" w:rsidRPr="004250F0" w:rsidRDefault="00B61E1F" w:rsidP="009C1DD3">
      <w:pPr>
        <w:pStyle w:val="a2"/>
      </w:pPr>
      <w:r w:rsidRPr="004250F0">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61E1F" w:rsidRPr="004250F0" w:rsidRDefault="00B61E1F" w:rsidP="009C1DD3">
      <w:pPr>
        <w:pStyle w:val="a2"/>
      </w:pPr>
      <w:r w:rsidRPr="004250F0">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B61E1F" w:rsidRPr="004250F0" w:rsidRDefault="00B61E1F" w:rsidP="009C1DD3">
      <w:pPr>
        <w:pStyle w:val="a2"/>
      </w:pPr>
      <w:r w:rsidRPr="004250F0">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B61E1F" w:rsidRPr="004250F0" w:rsidRDefault="00B61E1F" w:rsidP="009C1DD3">
      <w:pPr>
        <w:pStyle w:val="a2"/>
      </w:pPr>
      <w:r w:rsidRPr="004250F0">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61E1F" w:rsidRPr="004250F0" w:rsidRDefault="00B61E1F" w:rsidP="009C1DD3">
      <w:pPr>
        <w:pStyle w:val="a2"/>
      </w:pPr>
      <w:r w:rsidRPr="004250F0">
        <w:lastRenderedPageBreak/>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61E1F" w:rsidRPr="001D0580" w:rsidRDefault="00B61E1F" w:rsidP="009C1DD3">
      <w:pPr>
        <w:pStyle w:val="a2"/>
      </w:pPr>
      <w:r w:rsidRPr="001D0580">
        <w:t xml:space="preserve">развитие культуры межнационального общения; </w:t>
      </w:r>
    </w:p>
    <w:p w:rsidR="00B61E1F" w:rsidRPr="004250F0" w:rsidRDefault="00B61E1F" w:rsidP="009C1DD3">
      <w:pPr>
        <w:pStyle w:val="a2"/>
      </w:pPr>
      <w:r w:rsidRPr="004250F0">
        <w:t xml:space="preserve">развитие в детской среде ответственности, принципов коллективизма и социальной солидарности. </w:t>
      </w:r>
    </w:p>
    <w:p w:rsidR="00B61E1F" w:rsidRPr="004250F0" w:rsidRDefault="00B61E1F" w:rsidP="00B61E1F">
      <w:pPr>
        <w:rPr>
          <w:szCs w:val="24"/>
        </w:rPr>
      </w:pPr>
      <w:r w:rsidRPr="004250F0">
        <w:rPr>
          <w:szCs w:val="24"/>
        </w:rPr>
        <w:t xml:space="preserve">Воспитание, социализация и духовно-нравственное развитие </w:t>
      </w:r>
      <w:r w:rsidRPr="004250F0">
        <w:rPr>
          <w:bCs/>
          <w:szCs w:val="24"/>
        </w:rPr>
        <w:t>в сфере семейных отношений</w:t>
      </w:r>
      <w:r w:rsidRPr="004250F0">
        <w:rPr>
          <w:szCs w:val="24"/>
        </w:rPr>
        <w:t xml:space="preserve"> предполагают формирование </w:t>
      </w:r>
      <w:proofErr w:type="gramStart"/>
      <w:r w:rsidRPr="004250F0">
        <w:rPr>
          <w:szCs w:val="24"/>
        </w:rPr>
        <w:t>у</w:t>
      </w:r>
      <w:proofErr w:type="gramEnd"/>
      <w:r w:rsidRPr="004250F0">
        <w:rPr>
          <w:szCs w:val="24"/>
        </w:rPr>
        <w:t xml:space="preserve"> обучающихся:</w:t>
      </w:r>
    </w:p>
    <w:p w:rsidR="00B61E1F" w:rsidRPr="004250F0" w:rsidRDefault="00B61E1F" w:rsidP="009C1DD3">
      <w:pPr>
        <w:pStyle w:val="a2"/>
      </w:pPr>
      <w:r w:rsidRPr="004250F0">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B61E1F" w:rsidRPr="004250F0" w:rsidRDefault="00B61E1F" w:rsidP="009C1DD3">
      <w:pPr>
        <w:pStyle w:val="a2"/>
      </w:pPr>
      <w:r w:rsidRPr="004250F0">
        <w:t>ответственного отношения к созданию и сохранению семьи на основе осознанного принятия ценностей семейной жизни.</w:t>
      </w:r>
    </w:p>
    <w:p w:rsidR="00B61E1F" w:rsidRPr="004250F0" w:rsidRDefault="00B61E1F" w:rsidP="00B61E1F">
      <w:pPr>
        <w:rPr>
          <w:szCs w:val="24"/>
        </w:rPr>
      </w:pPr>
      <w:r w:rsidRPr="004250F0">
        <w:rPr>
          <w:szCs w:val="24"/>
        </w:rPr>
        <w:t>Для воспитания, социализации и духовно-нравственного развития в</w:t>
      </w:r>
      <w:r w:rsidRPr="004250F0">
        <w:rPr>
          <w:b/>
          <w:szCs w:val="24"/>
        </w:rPr>
        <w:t xml:space="preserve"> </w:t>
      </w:r>
      <w:r w:rsidRPr="004250F0">
        <w:rPr>
          <w:szCs w:val="24"/>
        </w:rPr>
        <w:t>сфере отношений с окружающими людьми и в семье</w:t>
      </w:r>
      <w:r w:rsidRPr="004250F0">
        <w:rPr>
          <w:b/>
          <w:szCs w:val="24"/>
        </w:rPr>
        <w:t xml:space="preserve"> </w:t>
      </w:r>
      <w:r w:rsidRPr="004250F0">
        <w:rPr>
          <w:szCs w:val="24"/>
        </w:rPr>
        <w:t>используются:</w:t>
      </w:r>
    </w:p>
    <w:p w:rsidR="00B61E1F" w:rsidRPr="004250F0" w:rsidRDefault="00B61E1F" w:rsidP="009C1DD3">
      <w:pPr>
        <w:pStyle w:val="a2"/>
      </w:pPr>
      <w:r w:rsidRPr="004250F0">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B61E1F" w:rsidRPr="004250F0" w:rsidRDefault="00B61E1F" w:rsidP="009C1DD3">
      <w:pPr>
        <w:pStyle w:val="a2"/>
      </w:pPr>
      <w:r w:rsidRPr="004250F0">
        <w:t xml:space="preserve">дискуссионные формы, просмотр и обсуждение актуальных фильмов, театральных спектаклей, постановка </w:t>
      </w:r>
      <w:proofErr w:type="gramStart"/>
      <w:r w:rsidRPr="004250F0">
        <w:t>обучающимися</w:t>
      </w:r>
      <w:proofErr w:type="gramEnd"/>
      <w:r w:rsidRPr="004250F0">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B61E1F" w:rsidRPr="004250F0" w:rsidRDefault="00B61E1F" w:rsidP="009C1DD3">
      <w:pPr>
        <w:pStyle w:val="a2"/>
      </w:pPr>
      <w:r w:rsidRPr="004250F0">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B61E1F" w:rsidRPr="004250F0" w:rsidRDefault="00B61E1F" w:rsidP="009C1DD3">
      <w:pPr>
        <w:pStyle w:val="a2"/>
      </w:pPr>
      <w:r w:rsidRPr="004250F0">
        <w:t xml:space="preserve">сотрудничество с традиционными религиозными общинами. </w:t>
      </w:r>
    </w:p>
    <w:p w:rsidR="00B61E1F" w:rsidRPr="004250F0" w:rsidRDefault="00B61E1F" w:rsidP="00B61E1F">
      <w:pPr>
        <w:rPr>
          <w:szCs w:val="24"/>
        </w:rPr>
      </w:pPr>
      <w:r w:rsidRPr="004250F0">
        <w:rPr>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B61E1F" w:rsidRPr="004250F0" w:rsidRDefault="00B61E1F" w:rsidP="009C1DD3">
      <w:pPr>
        <w:pStyle w:val="a2"/>
      </w:pPr>
      <w:proofErr w:type="gramStart"/>
      <w:r w:rsidRPr="004250F0">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B61E1F" w:rsidRPr="004250F0" w:rsidRDefault="00B61E1F" w:rsidP="009C1DD3">
      <w:pPr>
        <w:pStyle w:val="a2"/>
      </w:pPr>
      <w:r w:rsidRPr="004250F0">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B61E1F" w:rsidRPr="004250F0" w:rsidRDefault="00B61E1F" w:rsidP="004F1F4B">
      <w:pPr>
        <w:pStyle w:val="a2"/>
      </w:pPr>
      <w:r w:rsidRPr="004250F0">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61E1F" w:rsidRPr="001D0580" w:rsidRDefault="00B61E1F" w:rsidP="004F1F4B">
      <w:pPr>
        <w:pStyle w:val="a2"/>
      </w:pPr>
      <w:r w:rsidRPr="004250F0">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r w:rsidRPr="001D0580">
        <w:t xml:space="preserve">Формирование </w:t>
      </w:r>
      <w:proofErr w:type="spellStart"/>
      <w:r w:rsidRPr="001D0580">
        <w:t>антикоррупционного</w:t>
      </w:r>
      <w:proofErr w:type="spellEnd"/>
      <w:r w:rsidRPr="001D0580">
        <w:t xml:space="preserve"> мировоззрения. </w:t>
      </w:r>
    </w:p>
    <w:p w:rsidR="00B61E1F" w:rsidRPr="004250F0" w:rsidRDefault="00B61E1F" w:rsidP="00B61E1F">
      <w:pPr>
        <w:rPr>
          <w:szCs w:val="24"/>
        </w:rPr>
      </w:pPr>
      <w:r w:rsidRPr="004250F0">
        <w:rPr>
          <w:szCs w:val="24"/>
        </w:rPr>
        <w:t>Воспитание, социализация и духовно-нравственное развитие в данной области осуществляются:</w:t>
      </w:r>
    </w:p>
    <w:p w:rsidR="00B61E1F" w:rsidRPr="004250F0" w:rsidRDefault="00B61E1F" w:rsidP="004F1F4B">
      <w:pPr>
        <w:pStyle w:val="a2"/>
      </w:pPr>
      <w:r w:rsidRPr="004250F0">
        <w:lastRenderedPageBreak/>
        <w:t>в рамках общественной (участие в самоуправлении), проектной, добровольческой, игровой, коммуникативной и других видов деятельности;</w:t>
      </w:r>
    </w:p>
    <w:p w:rsidR="00B61E1F" w:rsidRPr="004250F0" w:rsidRDefault="00B61E1F" w:rsidP="004F1F4B">
      <w:pPr>
        <w:pStyle w:val="a2"/>
      </w:pPr>
      <w:r w:rsidRPr="004250F0">
        <w:t>в следующих формах занятий: деловые игры, имитационные модели, социальные тренажеры;</w:t>
      </w:r>
    </w:p>
    <w:p w:rsidR="00B61E1F" w:rsidRPr="004250F0" w:rsidRDefault="00B61E1F" w:rsidP="004F1F4B">
      <w:pPr>
        <w:pStyle w:val="a2"/>
      </w:pPr>
      <w:r w:rsidRPr="004250F0">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B61E1F" w:rsidRPr="004250F0" w:rsidRDefault="00B61E1F" w:rsidP="00B61E1F">
      <w:pPr>
        <w:rPr>
          <w:szCs w:val="24"/>
        </w:rPr>
      </w:pPr>
      <w:r w:rsidRPr="004250F0">
        <w:rPr>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B61E1F" w:rsidRPr="004250F0" w:rsidRDefault="00B61E1F" w:rsidP="004F1F4B">
      <w:pPr>
        <w:pStyle w:val="a2"/>
      </w:pPr>
      <w:r w:rsidRPr="004250F0">
        <w:t>воспитание здоровой, счастливой, свободной личности, формирование способности ставить цели и строить жизненные планы;</w:t>
      </w:r>
    </w:p>
    <w:p w:rsidR="00B61E1F" w:rsidRPr="004250F0" w:rsidRDefault="00B61E1F" w:rsidP="004F1F4B">
      <w:pPr>
        <w:pStyle w:val="a2"/>
      </w:pPr>
      <w:r w:rsidRPr="004250F0">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B61E1F" w:rsidRPr="004250F0" w:rsidRDefault="00B61E1F" w:rsidP="004F1F4B">
      <w:pPr>
        <w:pStyle w:val="a2"/>
      </w:pPr>
      <w:r w:rsidRPr="004250F0">
        <w:t xml:space="preserve">формирование у </w:t>
      </w:r>
      <w:proofErr w:type="gramStart"/>
      <w:r w:rsidRPr="004250F0">
        <w:t>обучающихся</w:t>
      </w:r>
      <w:proofErr w:type="gramEnd"/>
      <w:r w:rsidRPr="004250F0">
        <w:t xml:space="preserve"> готовности и способности к самостоятельной, творческой и ответственной деятельности;</w:t>
      </w:r>
    </w:p>
    <w:p w:rsidR="00B61E1F" w:rsidRPr="004250F0" w:rsidRDefault="00B61E1F" w:rsidP="004F1F4B">
      <w:pPr>
        <w:pStyle w:val="a2"/>
      </w:pPr>
      <w:r w:rsidRPr="004250F0">
        <w:t xml:space="preserve">формирование у </w:t>
      </w:r>
      <w:proofErr w:type="gramStart"/>
      <w:r w:rsidRPr="004250F0">
        <w:t>обучающихся</w:t>
      </w:r>
      <w:proofErr w:type="gramEnd"/>
      <w:r w:rsidRPr="004250F0">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1E1F" w:rsidRPr="004250F0" w:rsidRDefault="00B61E1F" w:rsidP="004F1F4B">
      <w:pPr>
        <w:pStyle w:val="a2"/>
      </w:pPr>
      <w:proofErr w:type="gramStart"/>
      <w:r w:rsidRPr="004250F0">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4250F0">
        <w:t>табакокурения</w:t>
      </w:r>
      <w:proofErr w:type="spellEnd"/>
      <w:r w:rsidRPr="004250F0">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4250F0">
        <w:t xml:space="preserve"> умение оказывать первую помощь; развитие культуры здорового питания;</w:t>
      </w:r>
    </w:p>
    <w:p w:rsidR="00B61E1F" w:rsidRPr="004250F0" w:rsidRDefault="00B61E1F" w:rsidP="004F1F4B">
      <w:pPr>
        <w:pStyle w:val="a2"/>
      </w:pPr>
      <w:r w:rsidRPr="004250F0">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61E1F" w:rsidRPr="004250F0" w:rsidRDefault="00B61E1F" w:rsidP="00B61E1F">
      <w:pPr>
        <w:rPr>
          <w:szCs w:val="24"/>
        </w:rPr>
      </w:pPr>
      <w:r w:rsidRPr="004250F0">
        <w:rPr>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B61E1F" w:rsidRPr="004250F0" w:rsidRDefault="00B61E1F" w:rsidP="004F1F4B">
      <w:pPr>
        <w:pStyle w:val="a2"/>
      </w:pPr>
      <w:r w:rsidRPr="004250F0">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B61E1F" w:rsidRPr="004250F0" w:rsidRDefault="00B61E1F" w:rsidP="004F1F4B">
      <w:pPr>
        <w:pStyle w:val="a2"/>
      </w:pPr>
      <w:proofErr w:type="gramStart"/>
      <w:r w:rsidRPr="004250F0">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B61E1F" w:rsidRPr="004250F0" w:rsidRDefault="00B61E1F" w:rsidP="004F1F4B">
      <w:pPr>
        <w:pStyle w:val="a2"/>
      </w:pPr>
      <w:r w:rsidRPr="004250F0">
        <w:t>массовые общественно-спортивные мероприятия и привлечение к участию в них детей;</w:t>
      </w:r>
    </w:p>
    <w:p w:rsidR="00B61E1F" w:rsidRPr="004250F0" w:rsidRDefault="00B61E1F" w:rsidP="004F1F4B">
      <w:pPr>
        <w:pStyle w:val="a2"/>
      </w:pPr>
      <w:r w:rsidRPr="004250F0">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w:t>
      </w:r>
      <w:r w:rsidRPr="004250F0">
        <w:lastRenderedPageBreak/>
        <w:t xml:space="preserve">ориентацию обучающихся в сфере отношения Человека к себе, к своему здоровью, к познанию себя. </w:t>
      </w:r>
    </w:p>
    <w:p w:rsidR="00B61E1F" w:rsidRPr="004250F0" w:rsidRDefault="00B61E1F" w:rsidP="00B61E1F">
      <w:pPr>
        <w:rPr>
          <w:szCs w:val="24"/>
        </w:rPr>
      </w:pPr>
      <w:r w:rsidRPr="004250F0">
        <w:rPr>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B61E1F" w:rsidRPr="004250F0" w:rsidRDefault="00B61E1F" w:rsidP="004F1F4B">
      <w:pPr>
        <w:pStyle w:val="a2"/>
      </w:pPr>
      <w:r w:rsidRPr="004250F0">
        <w:t xml:space="preserve">формирование мировоззрения, соответствующего современному уровню развития науки; </w:t>
      </w:r>
    </w:p>
    <w:p w:rsidR="00B61E1F" w:rsidRPr="004250F0" w:rsidRDefault="00B61E1F" w:rsidP="004F1F4B">
      <w:pPr>
        <w:pStyle w:val="a2"/>
      </w:pPr>
      <w:proofErr w:type="gramStart"/>
      <w:r w:rsidRPr="004250F0">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B61E1F" w:rsidRPr="004250F0" w:rsidRDefault="00B61E1F" w:rsidP="004F1F4B">
      <w:pPr>
        <w:pStyle w:val="a2"/>
      </w:pPr>
      <w:r w:rsidRPr="004250F0">
        <w:t>воспитание эстетического отношения к миру, включая эстетику быта, научного и технического творчества, спорта, общественных отношений.</w:t>
      </w:r>
    </w:p>
    <w:p w:rsidR="00B61E1F" w:rsidRPr="004250F0" w:rsidRDefault="00B61E1F" w:rsidP="00B61E1F">
      <w:pPr>
        <w:rPr>
          <w:szCs w:val="24"/>
        </w:rPr>
      </w:pPr>
      <w:r w:rsidRPr="004250F0">
        <w:rPr>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B61E1F" w:rsidRPr="004250F0" w:rsidRDefault="00B61E1F" w:rsidP="004F1F4B">
      <w:pPr>
        <w:pStyle w:val="a2"/>
      </w:pPr>
      <w:r w:rsidRPr="004250F0">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B61E1F" w:rsidRPr="004250F0" w:rsidRDefault="00B61E1F" w:rsidP="004F1F4B">
      <w:pPr>
        <w:pStyle w:val="a2"/>
      </w:pPr>
      <w:r w:rsidRPr="004250F0">
        <w:t>экскурсии в музеи, на выставки, экологические акции, другие формы занятий;</w:t>
      </w:r>
    </w:p>
    <w:p w:rsidR="00B61E1F" w:rsidRPr="004250F0" w:rsidRDefault="00B61E1F" w:rsidP="004F1F4B">
      <w:pPr>
        <w:pStyle w:val="a2"/>
      </w:pPr>
      <w:r w:rsidRPr="004250F0">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B61E1F" w:rsidRPr="004250F0" w:rsidRDefault="00B61E1F" w:rsidP="00B61E1F">
      <w:pPr>
        <w:rPr>
          <w:szCs w:val="24"/>
        </w:rPr>
      </w:pPr>
      <w:r w:rsidRPr="004250F0">
        <w:rPr>
          <w:szCs w:val="24"/>
        </w:rPr>
        <w:t>Воспитание, социализация и духовно-нравственное развитие в сфере трудовых и социально-экономических отношений</w:t>
      </w:r>
      <w:r w:rsidRPr="004250F0">
        <w:rPr>
          <w:b/>
          <w:szCs w:val="24"/>
        </w:rPr>
        <w:t xml:space="preserve"> </w:t>
      </w:r>
      <w:r w:rsidRPr="004250F0">
        <w:rPr>
          <w:szCs w:val="24"/>
        </w:rPr>
        <w:t>предполагают:</w:t>
      </w:r>
    </w:p>
    <w:p w:rsidR="00B61E1F" w:rsidRPr="004250F0" w:rsidRDefault="00B61E1F" w:rsidP="004F1F4B">
      <w:pPr>
        <w:pStyle w:val="a2"/>
      </w:pPr>
      <w:r w:rsidRPr="004250F0">
        <w:t xml:space="preserve">осознанный выбор будущей профессии и возможностей реализации собственных жизненных планов; </w:t>
      </w:r>
    </w:p>
    <w:p w:rsidR="00B61E1F" w:rsidRPr="004250F0" w:rsidRDefault="00B61E1F" w:rsidP="004F1F4B">
      <w:pPr>
        <w:pStyle w:val="a2"/>
      </w:pPr>
      <w:r w:rsidRPr="004250F0">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B61E1F" w:rsidRPr="004250F0" w:rsidRDefault="00B61E1F" w:rsidP="004F1F4B">
      <w:pPr>
        <w:pStyle w:val="a2"/>
      </w:pPr>
      <w:r w:rsidRPr="004250F0">
        <w:t xml:space="preserve">воспитание у детей уважения к труду и людям труда, трудовым достижениям; </w:t>
      </w:r>
    </w:p>
    <w:p w:rsidR="00B61E1F" w:rsidRPr="004250F0" w:rsidRDefault="00B61E1F" w:rsidP="004F1F4B">
      <w:pPr>
        <w:pStyle w:val="a2"/>
      </w:pPr>
      <w:r w:rsidRPr="004250F0">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B61E1F" w:rsidRPr="004250F0" w:rsidRDefault="00B61E1F" w:rsidP="00B61E1F">
      <w:pPr>
        <w:rPr>
          <w:szCs w:val="24"/>
        </w:rPr>
      </w:pPr>
      <w:r w:rsidRPr="004250F0">
        <w:rPr>
          <w:szCs w:val="24"/>
        </w:rPr>
        <w:t>Для воспитания, социализации и духовно-нравственного развития в сфере трудовых и социально-экономических отношений используются:</w:t>
      </w:r>
    </w:p>
    <w:p w:rsidR="00B61E1F" w:rsidRPr="004250F0" w:rsidRDefault="00B61E1F" w:rsidP="004F1F4B">
      <w:pPr>
        <w:pStyle w:val="a2"/>
      </w:pPr>
      <w:r w:rsidRPr="004250F0">
        <w:t xml:space="preserve">познавательная, игровая, предметно-практическая, коммуникативная и другие виды деятельности; </w:t>
      </w:r>
    </w:p>
    <w:p w:rsidR="00B61E1F" w:rsidRPr="004250F0" w:rsidRDefault="00B61E1F" w:rsidP="004F1F4B">
      <w:pPr>
        <w:pStyle w:val="a2"/>
      </w:pPr>
      <w:r w:rsidRPr="004250F0">
        <w:t xml:space="preserve">формы занятий: </w:t>
      </w:r>
      <w:proofErr w:type="spellStart"/>
      <w:r w:rsidRPr="004250F0">
        <w:t>профориентационное</w:t>
      </w:r>
      <w:proofErr w:type="spellEnd"/>
      <w:r w:rsidRPr="004250F0">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B61E1F" w:rsidRPr="004250F0" w:rsidRDefault="00B61E1F" w:rsidP="004F1F4B">
      <w:pPr>
        <w:pStyle w:val="a2"/>
      </w:pPr>
      <w:r w:rsidRPr="004250F0">
        <w:lastRenderedPageBreak/>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B61E1F" w:rsidRPr="004250F0" w:rsidRDefault="00B61E1F" w:rsidP="00B61E1F">
      <w:pPr>
        <w:rPr>
          <w:szCs w:val="24"/>
        </w:rPr>
      </w:pPr>
      <w:r w:rsidRPr="004250F0">
        <w:rPr>
          <w:szCs w:val="24"/>
        </w:rPr>
        <w:t xml:space="preserve">В этой области воспитания </w:t>
      </w:r>
      <w:r w:rsidR="00457300" w:rsidRPr="004250F0">
        <w:rPr>
          <w:szCs w:val="24"/>
        </w:rPr>
        <w:t>обеспечивается привлекательность</w:t>
      </w:r>
      <w:r w:rsidRPr="004250F0">
        <w:rPr>
          <w:szCs w:val="24"/>
        </w:rPr>
        <w:t xml:space="preserve">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B61E1F" w:rsidRPr="004250F0" w:rsidRDefault="00B61E1F" w:rsidP="00BE71E0">
      <w:pPr>
        <w:pStyle w:val="3"/>
      </w:pPr>
      <w:bookmarkStart w:id="176" w:name="_Toc435412725"/>
      <w:bookmarkStart w:id="177" w:name="_Toc453968200"/>
      <w:bookmarkStart w:id="178" w:name="_Toc26000276"/>
      <w:bookmarkEnd w:id="176"/>
      <w:r w:rsidRPr="004250F0">
        <w:t xml:space="preserve">Модель организации работы по духовно-нравственному развитию, воспитанию и социализации </w:t>
      </w:r>
      <w:proofErr w:type="gramStart"/>
      <w:r w:rsidRPr="004250F0">
        <w:t>обучающихся</w:t>
      </w:r>
      <w:bookmarkEnd w:id="177"/>
      <w:bookmarkEnd w:id="178"/>
      <w:proofErr w:type="gramEnd"/>
    </w:p>
    <w:p w:rsidR="00B61E1F" w:rsidRPr="004250F0" w:rsidRDefault="00B61E1F" w:rsidP="00B61E1F">
      <w:pPr>
        <w:rPr>
          <w:szCs w:val="24"/>
        </w:rPr>
      </w:pPr>
      <w:r w:rsidRPr="004250F0">
        <w:rPr>
          <w:szCs w:val="24"/>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4250F0">
        <w:rPr>
          <w:szCs w:val="24"/>
        </w:rPr>
        <w:t>социализации</w:t>
      </w:r>
      <w:proofErr w:type="gramEnd"/>
      <w:r w:rsidRPr="004250F0">
        <w:rPr>
          <w:szCs w:val="24"/>
        </w:rPr>
        <w:t xml:space="preserve"> обучающихся и осуществляется:</w:t>
      </w:r>
    </w:p>
    <w:p w:rsidR="00B61E1F" w:rsidRPr="004250F0" w:rsidRDefault="00B61E1F" w:rsidP="004F1F4B">
      <w:pPr>
        <w:pStyle w:val="a2"/>
      </w:pPr>
      <w:r w:rsidRPr="004250F0">
        <w:t xml:space="preserve">на основе базовых национальных ценностей российского общества; </w:t>
      </w:r>
    </w:p>
    <w:p w:rsidR="00B61E1F" w:rsidRPr="004250F0" w:rsidRDefault="00B61E1F" w:rsidP="004F1F4B">
      <w:pPr>
        <w:pStyle w:val="a2"/>
      </w:pPr>
      <w:r w:rsidRPr="004250F0">
        <w:t>при формировании уклада жизни организации, осуществляющей образовательную деятельность;</w:t>
      </w:r>
    </w:p>
    <w:p w:rsidR="00B61E1F" w:rsidRPr="004250F0" w:rsidRDefault="00B61E1F" w:rsidP="004F1F4B">
      <w:pPr>
        <w:pStyle w:val="a2"/>
      </w:pPr>
      <w:r w:rsidRPr="004250F0">
        <w:t>в процессе урочной и внеурочной деятельности;</w:t>
      </w:r>
    </w:p>
    <w:p w:rsidR="00B61E1F" w:rsidRPr="004250F0" w:rsidRDefault="00B61E1F" w:rsidP="004F1F4B">
      <w:pPr>
        <w:pStyle w:val="a2"/>
      </w:pPr>
      <w:r w:rsidRPr="004250F0">
        <w:t xml:space="preserve">в рамках сетевой формы реализации образовательных программ, образовательных технологий, </w:t>
      </w:r>
    </w:p>
    <w:p w:rsidR="00B61E1F" w:rsidRPr="004250F0" w:rsidRDefault="00B61E1F" w:rsidP="004F1F4B">
      <w:pPr>
        <w:pStyle w:val="a2"/>
      </w:pPr>
      <w:r w:rsidRPr="004250F0">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sidRPr="001D0580">
        <w:t> </w:t>
      </w:r>
      <w:r w:rsidRPr="004250F0">
        <w:t>д.),</w:t>
      </w:r>
    </w:p>
    <w:p w:rsidR="00B61E1F" w:rsidRPr="004250F0" w:rsidRDefault="00B61E1F" w:rsidP="004F1F4B">
      <w:pPr>
        <w:pStyle w:val="a2"/>
      </w:pPr>
      <w:r w:rsidRPr="004250F0">
        <w:t xml:space="preserve">с созданием специальных условий для различных </w:t>
      </w:r>
      <w:proofErr w:type="gramStart"/>
      <w:r w:rsidRPr="004250F0">
        <w:t>категорий</w:t>
      </w:r>
      <w:proofErr w:type="gramEnd"/>
      <w:r w:rsidRPr="004250F0">
        <w:t xml:space="preserve"> обучающихся (в том числе детей с ограниченными возможностями здоровья и детей-инвалидов, а также одаренных детей).</w:t>
      </w:r>
    </w:p>
    <w:p w:rsidR="00B61E1F" w:rsidRPr="004250F0" w:rsidRDefault="00B61E1F" w:rsidP="00B61E1F">
      <w:pPr>
        <w:rPr>
          <w:szCs w:val="24"/>
        </w:rPr>
      </w:pPr>
      <w:r w:rsidRPr="004250F0">
        <w:rPr>
          <w:szCs w:val="24"/>
        </w:rPr>
        <w:t xml:space="preserve">Определяющим способом деятельности по духовно-нравственному развитию, воспитанию и социализации является формирование </w:t>
      </w:r>
      <w:r w:rsidRPr="004250F0">
        <w:rPr>
          <w:b/>
          <w:szCs w:val="24"/>
        </w:rPr>
        <w:t>уклада школьной жизни</w:t>
      </w:r>
      <w:r w:rsidRPr="004250F0">
        <w:rPr>
          <w:szCs w:val="24"/>
        </w:rPr>
        <w:t xml:space="preserve">: </w:t>
      </w:r>
    </w:p>
    <w:p w:rsidR="00B61E1F" w:rsidRPr="004250F0" w:rsidRDefault="00B61E1F" w:rsidP="004F1F4B">
      <w:pPr>
        <w:pStyle w:val="a2"/>
      </w:pPr>
      <w:r w:rsidRPr="004250F0">
        <w:t xml:space="preserve">обеспечивающего создание социальной среды развития </w:t>
      </w:r>
      <w:proofErr w:type="gramStart"/>
      <w:r w:rsidRPr="004250F0">
        <w:t>обучающихся</w:t>
      </w:r>
      <w:proofErr w:type="gramEnd"/>
      <w:r w:rsidRPr="004250F0">
        <w:t xml:space="preserve">; </w:t>
      </w:r>
    </w:p>
    <w:p w:rsidR="00B61E1F" w:rsidRPr="004250F0" w:rsidRDefault="00B61E1F" w:rsidP="004F1F4B">
      <w:pPr>
        <w:pStyle w:val="a2"/>
      </w:pPr>
      <w:proofErr w:type="gramStart"/>
      <w:r w:rsidRPr="004250F0">
        <w:t>включающего</w:t>
      </w:r>
      <w:proofErr w:type="gramEnd"/>
      <w:r w:rsidRPr="004250F0">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B61E1F" w:rsidRPr="004250F0" w:rsidRDefault="00B61E1F" w:rsidP="004F1F4B">
      <w:pPr>
        <w:pStyle w:val="a2"/>
      </w:pPr>
      <w:r w:rsidRPr="004250F0">
        <w:t xml:space="preserve">основанного на системе базовых национальных ценностей российского общества; </w:t>
      </w:r>
    </w:p>
    <w:p w:rsidR="00B61E1F" w:rsidRPr="004250F0" w:rsidRDefault="00B61E1F" w:rsidP="004F1F4B">
      <w:pPr>
        <w:pStyle w:val="a2"/>
      </w:pPr>
      <w:r w:rsidRPr="004250F0">
        <w:t>учитывающего историко-культурную и этническую специфику региона, потребности обучающихся и их родителей (законных представителей).</w:t>
      </w:r>
    </w:p>
    <w:p w:rsidR="00B61E1F" w:rsidRPr="004250F0" w:rsidRDefault="00B61E1F" w:rsidP="00B61E1F">
      <w:pPr>
        <w:rPr>
          <w:szCs w:val="24"/>
        </w:rPr>
      </w:pPr>
      <w:r w:rsidRPr="004250F0">
        <w:rPr>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B61E1F" w:rsidRPr="004250F0" w:rsidRDefault="00B61E1F" w:rsidP="00B61E1F">
      <w:pPr>
        <w:ind w:left="567" w:firstLine="0"/>
        <w:rPr>
          <w:szCs w:val="24"/>
        </w:rPr>
      </w:pPr>
    </w:p>
    <w:p w:rsidR="00B61E1F" w:rsidRPr="004250F0" w:rsidRDefault="00B61E1F" w:rsidP="00BE71E0">
      <w:pPr>
        <w:pStyle w:val="3"/>
      </w:pPr>
      <w:bookmarkStart w:id="179" w:name="_Toc435412726"/>
      <w:bookmarkStart w:id="180" w:name="_Toc453968201"/>
      <w:bookmarkStart w:id="181" w:name="_Toc26000277"/>
      <w:bookmarkEnd w:id="179"/>
      <w:r w:rsidRPr="004250F0">
        <w:rPr>
          <w:rStyle w:val="30"/>
        </w:rPr>
        <w:lastRenderedPageBreak/>
        <w:t>Описание форм и методов организации социально значимой деятельности обучающихся</w:t>
      </w:r>
      <w:bookmarkEnd w:id="180"/>
      <w:bookmarkEnd w:id="181"/>
    </w:p>
    <w:p w:rsidR="00B61E1F" w:rsidRPr="004250F0" w:rsidRDefault="00B61E1F" w:rsidP="00B61E1F">
      <w:pPr>
        <w:rPr>
          <w:szCs w:val="24"/>
        </w:rPr>
      </w:pPr>
      <w:r w:rsidRPr="004250F0">
        <w:rPr>
          <w:szCs w:val="24"/>
        </w:rPr>
        <w:t xml:space="preserve">Организация социально значимой деятельности обучающихся </w:t>
      </w:r>
      <w:proofErr w:type="gramStart"/>
      <w:r w:rsidRPr="004250F0">
        <w:rPr>
          <w:szCs w:val="24"/>
        </w:rPr>
        <w:t>может</w:t>
      </w:r>
      <w:proofErr w:type="gramEnd"/>
      <w:r w:rsidRPr="004250F0">
        <w:rPr>
          <w:szCs w:val="24"/>
        </w:rPr>
        <w:t xml:space="preserve"> осуществляется в рамках их участия:</w:t>
      </w:r>
    </w:p>
    <w:p w:rsidR="00B61E1F" w:rsidRPr="004250F0" w:rsidRDefault="00B61E1F" w:rsidP="004F1F4B">
      <w:pPr>
        <w:pStyle w:val="a2"/>
      </w:pPr>
      <w:r w:rsidRPr="004250F0">
        <w:t xml:space="preserve">в общественных объединениях, где происходит содействие реализации и развитию лидерского и творческого потенциала детей; </w:t>
      </w:r>
    </w:p>
    <w:p w:rsidR="00B61E1F" w:rsidRPr="004250F0" w:rsidRDefault="00B61E1F" w:rsidP="004F1F4B">
      <w:pPr>
        <w:pStyle w:val="a2"/>
      </w:pPr>
      <w:r w:rsidRPr="004250F0">
        <w:t xml:space="preserve">ученическом </w:t>
      </w:r>
      <w:proofErr w:type="gramStart"/>
      <w:r w:rsidRPr="004250F0">
        <w:t>самоуправлении</w:t>
      </w:r>
      <w:proofErr w:type="gramEnd"/>
      <w:r w:rsidRPr="004250F0">
        <w:t xml:space="preserve"> и управлении образовательной деятельностью; </w:t>
      </w:r>
    </w:p>
    <w:p w:rsidR="00B61E1F" w:rsidRPr="004250F0" w:rsidRDefault="00B61E1F" w:rsidP="004F1F4B">
      <w:pPr>
        <w:pStyle w:val="a2"/>
      </w:pPr>
      <w:r w:rsidRPr="004250F0">
        <w:t xml:space="preserve">социально значимых познавательных, творческих, культурных, краеведческих, спортивных и благотворительных </w:t>
      </w:r>
      <w:proofErr w:type="gramStart"/>
      <w:r w:rsidRPr="004250F0">
        <w:t>проектах</w:t>
      </w:r>
      <w:proofErr w:type="gramEnd"/>
      <w:r w:rsidRPr="004250F0">
        <w:t>, в волонтерском движении.</w:t>
      </w:r>
    </w:p>
    <w:p w:rsidR="00B61E1F" w:rsidRPr="004250F0" w:rsidRDefault="00B61E1F" w:rsidP="00B61E1F">
      <w:pPr>
        <w:rPr>
          <w:szCs w:val="24"/>
        </w:rPr>
      </w:pPr>
      <w:r w:rsidRPr="004250F0">
        <w:rPr>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B61E1F" w:rsidRPr="004250F0" w:rsidRDefault="00B61E1F" w:rsidP="00B61E1F">
      <w:pPr>
        <w:rPr>
          <w:szCs w:val="24"/>
        </w:rPr>
      </w:pPr>
      <w:r w:rsidRPr="004250F0">
        <w:rPr>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B61E1F" w:rsidRPr="004250F0" w:rsidRDefault="00B61E1F" w:rsidP="004F1F4B">
      <w:pPr>
        <w:pStyle w:val="a2"/>
      </w:pPr>
      <w:r w:rsidRPr="004250F0">
        <w:t xml:space="preserve">определение </w:t>
      </w:r>
      <w:proofErr w:type="gramStart"/>
      <w:r w:rsidRPr="004250F0">
        <w:t>обучающимися</w:t>
      </w:r>
      <w:proofErr w:type="gramEnd"/>
      <w:r w:rsidRPr="004250F0">
        <w:t xml:space="preserve"> своей позиции в образовательной организации и в населенном пункте;</w:t>
      </w:r>
    </w:p>
    <w:p w:rsidR="00B61E1F" w:rsidRPr="004250F0" w:rsidRDefault="00B61E1F" w:rsidP="004F1F4B">
      <w:pPr>
        <w:pStyle w:val="a2"/>
      </w:pPr>
      <w:r w:rsidRPr="004250F0">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B61E1F" w:rsidRPr="004250F0" w:rsidRDefault="00B61E1F" w:rsidP="004F1F4B">
      <w:pPr>
        <w:pStyle w:val="a2"/>
      </w:pPr>
      <w:r w:rsidRPr="004250F0">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B61E1F" w:rsidRPr="004250F0" w:rsidRDefault="00B61E1F" w:rsidP="004F1F4B">
      <w:pPr>
        <w:pStyle w:val="a2"/>
      </w:pPr>
      <w:r w:rsidRPr="004250F0">
        <w:t>разработку форм и организационную подготовку непосредственных и виртуальных интервью и консультаций;</w:t>
      </w:r>
    </w:p>
    <w:p w:rsidR="00B61E1F" w:rsidRPr="004250F0" w:rsidRDefault="00B61E1F" w:rsidP="004F1F4B">
      <w:pPr>
        <w:pStyle w:val="a2"/>
      </w:pPr>
      <w:r w:rsidRPr="004250F0">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B61E1F" w:rsidRPr="004250F0" w:rsidRDefault="00B61E1F" w:rsidP="004F1F4B">
      <w:pPr>
        <w:pStyle w:val="a2"/>
      </w:pPr>
      <w:r w:rsidRPr="004250F0">
        <w:t xml:space="preserve">обработку собранной информации, анализ и рефлексию, формулирование </w:t>
      </w:r>
      <w:proofErr w:type="gramStart"/>
      <w:r w:rsidRPr="004250F0">
        <w:t>обучающимися</w:t>
      </w:r>
      <w:proofErr w:type="gramEnd"/>
      <w:r w:rsidRPr="004250F0">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B61E1F" w:rsidRPr="004250F0" w:rsidRDefault="00B61E1F" w:rsidP="004F1F4B">
      <w:pPr>
        <w:pStyle w:val="a2"/>
      </w:pPr>
      <w:r w:rsidRPr="004250F0">
        <w:t>разработку, публичную общественную экспертизу социальных проектов, определение очередности в реализации социальных проектов и программ;</w:t>
      </w:r>
    </w:p>
    <w:p w:rsidR="00B61E1F" w:rsidRPr="004250F0" w:rsidRDefault="00B61E1F" w:rsidP="004F1F4B">
      <w:pPr>
        <w:pStyle w:val="a2"/>
      </w:pPr>
      <w:r w:rsidRPr="004250F0">
        <w:t>организацию сбора пожертвований (</w:t>
      </w:r>
      <w:proofErr w:type="spellStart"/>
      <w:r w:rsidRPr="004250F0">
        <w:t>фандрайзинг</w:t>
      </w:r>
      <w:proofErr w:type="spellEnd"/>
      <w:r w:rsidRPr="004250F0">
        <w:t>), поиск спонсоров и меценатов для ресурсного обеспечения социальных проектов и программ;</w:t>
      </w:r>
    </w:p>
    <w:p w:rsidR="00B61E1F" w:rsidRPr="004250F0" w:rsidRDefault="00B61E1F" w:rsidP="004F1F4B">
      <w:pPr>
        <w:pStyle w:val="a2"/>
      </w:pPr>
      <w:r w:rsidRPr="004250F0">
        <w:t xml:space="preserve">планирование и </w:t>
      </w:r>
      <w:proofErr w:type="gramStart"/>
      <w:r w:rsidRPr="004250F0">
        <w:t>контроль за</w:t>
      </w:r>
      <w:proofErr w:type="gramEnd"/>
      <w:r w:rsidRPr="004250F0">
        <w:t xml:space="preserve"> исполнением совместных действий обучающихся по реализации социального проекта; </w:t>
      </w:r>
    </w:p>
    <w:p w:rsidR="00B61E1F" w:rsidRPr="004250F0" w:rsidRDefault="00B61E1F" w:rsidP="004F1F4B">
      <w:pPr>
        <w:pStyle w:val="a2"/>
      </w:pPr>
      <w:r w:rsidRPr="004250F0">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B61E1F" w:rsidRPr="004250F0" w:rsidRDefault="00B61E1F" w:rsidP="00B61E1F">
      <w:pPr>
        <w:rPr>
          <w:szCs w:val="24"/>
        </w:rPr>
      </w:pPr>
      <w:r w:rsidRPr="004250F0">
        <w:rPr>
          <w:szCs w:val="24"/>
        </w:rPr>
        <w:t xml:space="preserve">Формами организации социально значимой деятельности </w:t>
      </w:r>
      <w:proofErr w:type="gramStart"/>
      <w:r w:rsidRPr="004250F0">
        <w:rPr>
          <w:szCs w:val="24"/>
        </w:rPr>
        <w:t>обучающихся</w:t>
      </w:r>
      <w:proofErr w:type="gramEnd"/>
      <w:r w:rsidRPr="004250F0">
        <w:rPr>
          <w:szCs w:val="24"/>
        </w:rPr>
        <w:t xml:space="preserve"> являются:</w:t>
      </w:r>
    </w:p>
    <w:p w:rsidR="00B61E1F" w:rsidRPr="004250F0" w:rsidRDefault="00B61E1F" w:rsidP="004F1F4B">
      <w:pPr>
        <w:pStyle w:val="a2"/>
      </w:pPr>
      <w:r w:rsidRPr="004250F0">
        <w:t>деятельность в органах ученического самоуправления, в управляющем совете образовательной организации;</w:t>
      </w:r>
    </w:p>
    <w:p w:rsidR="00B61E1F" w:rsidRPr="004250F0" w:rsidRDefault="00B61E1F" w:rsidP="004F1F4B">
      <w:pPr>
        <w:pStyle w:val="a2"/>
      </w:pPr>
      <w:r w:rsidRPr="004250F0">
        <w:lastRenderedPageBreak/>
        <w:t>деятельность в проектной команде (по социальному и культурному проектированию) на уровне образовательной организации;</w:t>
      </w:r>
    </w:p>
    <w:p w:rsidR="00B61E1F" w:rsidRPr="004250F0" w:rsidRDefault="00B61E1F" w:rsidP="004F1F4B">
      <w:pPr>
        <w:pStyle w:val="a2"/>
      </w:pPr>
      <w:r w:rsidRPr="004250F0">
        <w:t>подготовка и проведение социальных опросов по различным темам и для различных аудиторий по заказу организаций и отдельных лиц;</w:t>
      </w:r>
    </w:p>
    <w:p w:rsidR="00B61E1F" w:rsidRPr="004250F0" w:rsidRDefault="00B61E1F" w:rsidP="004F1F4B">
      <w:pPr>
        <w:pStyle w:val="a2"/>
      </w:pPr>
      <w:r w:rsidRPr="004250F0">
        <w:t>сотрудничество со школьными и территориальными СМИ;</w:t>
      </w:r>
    </w:p>
    <w:p w:rsidR="00B61E1F" w:rsidRPr="004250F0" w:rsidRDefault="00B61E1F" w:rsidP="004F1F4B">
      <w:pPr>
        <w:pStyle w:val="a2"/>
      </w:pPr>
      <w:r w:rsidRPr="004250F0">
        <w:t>участие в подготовке и проведении внеурочных мероприятий (тематических вечеров, диспутов, предметных недель, выставок и пр.);</w:t>
      </w:r>
    </w:p>
    <w:p w:rsidR="00B61E1F" w:rsidRPr="004250F0" w:rsidRDefault="00B61E1F" w:rsidP="004F1F4B">
      <w:pPr>
        <w:pStyle w:val="a2"/>
      </w:pPr>
      <w:r w:rsidRPr="004250F0">
        <w:t>участие в работе клубов по интересам;</w:t>
      </w:r>
    </w:p>
    <w:p w:rsidR="00B61E1F" w:rsidRPr="004250F0" w:rsidRDefault="00B61E1F" w:rsidP="004F1F4B">
      <w:pPr>
        <w:pStyle w:val="a2"/>
      </w:pPr>
      <w:r w:rsidRPr="004250F0">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B61E1F" w:rsidRPr="004250F0" w:rsidRDefault="00B61E1F" w:rsidP="004F1F4B">
      <w:pPr>
        <w:pStyle w:val="a2"/>
      </w:pPr>
      <w:r w:rsidRPr="004250F0">
        <w:t>организация и участие в благотворительных программах и акциях на различном уровне, участие в волонтерском движении;</w:t>
      </w:r>
    </w:p>
    <w:p w:rsidR="00B61E1F" w:rsidRPr="004250F0" w:rsidRDefault="00B61E1F" w:rsidP="004F1F4B">
      <w:pPr>
        <w:pStyle w:val="a2"/>
      </w:pPr>
      <w:r w:rsidRPr="004250F0">
        <w:t>участие в шефской деятельности над воспитанниками дошкольных образовательных организаций;</w:t>
      </w:r>
    </w:p>
    <w:p w:rsidR="00B61E1F" w:rsidRPr="004250F0" w:rsidRDefault="00B61E1F" w:rsidP="004F1F4B">
      <w:pPr>
        <w:pStyle w:val="a2"/>
      </w:pPr>
      <w:r w:rsidRPr="004250F0">
        <w:t>участие в проектах образовательных и общественных организаций.</w:t>
      </w:r>
    </w:p>
    <w:p w:rsidR="00B61E1F" w:rsidRPr="004250F0" w:rsidRDefault="00B61E1F" w:rsidP="00BE71E0">
      <w:pPr>
        <w:pStyle w:val="3"/>
      </w:pPr>
      <w:bookmarkStart w:id="182" w:name="_Toc435412727"/>
      <w:bookmarkStart w:id="183" w:name="_Toc453968202"/>
      <w:bookmarkStart w:id="184" w:name="_Toc26000278"/>
      <w:bookmarkEnd w:id="182"/>
      <w:r w:rsidRPr="004250F0">
        <w:t>Описание основных технологий взаимодействия и сотрудничества субъектов воспитательного процесса и социальных институтов</w:t>
      </w:r>
      <w:bookmarkEnd w:id="183"/>
      <w:bookmarkEnd w:id="184"/>
    </w:p>
    <w:p w:rsidR="00B61E1F" w:rsidRPr="004250F0" w:rsidRDefault="00B61E1F" w:rsidP="00B61E1F">
      <w:pPr>
        <w:rPr>
          <w:szCs w:val="24"/>
        </w:rPr>
      </w:pPr>
      <w:r w:rsidRPr="004250F0">
        <w:rPr>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B61E1F" w:rsidRPr="004250F0" w:rsidRDefault="00B61E1F" w:rsidP="00B61E1F">
      <w:pPr>
        <w:rPr>
          <w:szCs w:val="24"/>
        </w:rPr>
      </w:pPr>
      <w:r w:rsidRPr="004250F0">
        <w:rPr>
          <w:b/>
          <w:szCs w:val="24"/>
        </w:rPr>
        <w:t>Парадигма традиционного содружества</w:t>
      </w:r>
      <w:r w:rsidRPr="004250F0">
        <w:rPr>
          <w:szCs w:val="24"/>
        </w:rPr>
        <w:t xml:space="preserve"> субъектов воспитательного процесса и социальных институтов строится на представлен</w:t>
      </w:r>
      <w:proofErr w:type="gramStart"/>
      <w:r w:rsidRPr="004250F0">
        <w:rPr>
          <w:szCs w:val="24"/>
        </w:rPr>
        <w:t>ии о е</w:t>
      </w:r>
      <w:proofErr w:type="gramEnd"/>
      <w:r w:rsidRPr="004250F0">
        <w:rPr>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4250F0">
        <w:rPr>
          <w:szCs w:val="24"/>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4250F0">
        <w:rPr>
          <w:szCs w:val="24"/>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B61E1F" w:rsidRPr="004250F0" w:rsidRDefault="00B61E1F" w:rsidP="00B61E1F">
      <w:pPr>
        <w:rPr>
          <w:szCs w:val="24"/>
        </w:rPr>
      </w:pPr>
      <w:r w:rsidRPr="004250F0">
        <w:rPr>
          <w:b/>
          <w:szCs w:val="24"/>
        </w:rPr>
        <w:t>Парадигма взаимовыгодного партнерства</w:t>
      </w:r>
      <w:r w:rsidRPr="004250F0">
        <w:rPr>
          <w:szCs w:val="24"/>
        </w:rPr>
        <w:t xml:space="preserve"> предусматривает признание неполного совпадения взглядов и интересов участников отношений, более того, наличие </w:t>
      </w:r>
      <w:r w:rsidRPr="004250F0">
        <w:rPr>
          <w:szCs w:val="24"/>
        </w:rPr>
        <w:lastRenderedPageBreak/>
        <w:t xml:space="preserve">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4250F0">
        <w:rPr>
          <w:szCs w:val="24"/>
        </w:rPr>
        <w:t>быть</w:t>
      </w:r>
      <w:proofErr w:type="gramEnd"/>
      <w:r w:rsidRPr="004250F0">
        <w:rPr>
          <w:szCs w:val="24"/>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4250F0">
        <w:rPr>
          <w:szCs w:val="24"/>
        </w:rPr>
        <w:t>обучающегося</w:t>
      </w:r>
      <w:proofErr w:type="gramEnd"/>
      <w:r w:rsidRPr="004250F0">
        <w:rPr>
          <w:szCs w:val="24"/>
        </w:rPr>
        <w:t xml:space="preserve"> в этой организации. </w:t>
      </w:r>
    </w:p>
    <w:p w:rsidR="00B61E1F" w:rsidRPr="004250F0" w:rsidRDefault="00B61E1F" w:rsidP="00B61E1F">
      <w:pPr>
        <w:rPr>
          <w:szCs w:val="24"/>
        </w:rPr>
      </w:pPr>
    </w:p>
    <w:p w:rsidR="00B61E1F" w:rsidRPr="004250F0" w:rsidRDefault="00B61E1F" w:rsidP="00BE71E0">
      <w:pPr>
        <w:pStyle w:val="3"/>
      </w:pPr>
      <w:bookmarkStart w:id="185" w:name="_Toc435412728"/>
      <w:bookmarkStart w:id="186" w:name="_Toc453968203"/>
      <w:bookmarkStart w:id="187" w:name="_Toc26000279"/>
      <w:bookmarkEnd w:id="185"/>
      <w:r w:rsidRPr="004250F0">
        <w:t>Описание методов и форм профессиональной ориентации в организации, осуществляющей образовательную деятельность</w:t>
      </w:r>
      <w:bookmarkEnd w:id="186"/>
      <w:bookmarkEnd w:id="187"/>
    </w:p>
    <w:p w:rsidR="00B61E1F" w:rsidRPr="004250F0" w:rsidRDefault="00B61E1F" w:rsidP="00B61E1F">
      <w:pPr>
        <w:rPr>
          <w:szCs w:val="24"/>
        </w:rPr>
      </w:pPr>
      <w:r w:rsidRPr="004250F0">
        <w:rPr>
          <w:szCs w:val="24"/>
        </w:rPr>
        <w:t xml:space="preserve">Методами профессиональной ориентации </w:t>
      </w:r>
      <w:proofErr w:type="gramStart"/>
      <w:r w:rsidRPr="004250F0">
        <w:rPr>
          <w:szCs w:val="24"/>
        </w:rPr>
        <w:t>обучающихся</w:t>
      </w:r>
      <w:proofErr w:type="gramEnd"/>
      <w:r w:rsidRPr="004250F0">
        <w:rPr>
          <w:szCs w:val="24"/>
        </w:rPr>
        <w:t xml:space="preserve"> в организации, осуществляющей образовательную деятельность, являются следующие.</w:t>
      </w:r>
    </w:p>
    <w:p w:rsidR="00B61E1F" w:rsidRPr="004250F0" w:rsidRDefault="00B61E1F" w:rsidP="00B61E1F">
      <w:pPr>
        <w:rPr>
          <w:szCs w:val="24"/>
        </w:rPr>
      </w:pPr>
      <w:r w:rsidRPr="004250F0">
        <w:rPr>
          <w:b/>
          <w:szCs w:val="24"/>
        </w:rPr>
        <w:t xml:space="preserve">Метод </w:t>
      </w:r>
      <w:proofErr w:type="spellStart"/>
      <w:r w:rsidRPr="004250F0">
        <w:rPr>
          <w:b/>
          <w:szCs w:val="24"/>
        </w:rPr>
        <w:t>профконсультирования</w:t>
      </w:r>
      <w:proofErr w:type="spellEnd"/>
      <w:r w:rsidRPr="004250F0">
        <w:rPr>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4250F0">
        <w:rPr>
          <w:szCs w:val="24"/>
        </w:rPr>
        <w:t>профконсультирования</w:t>
      </w:r>
      <w:proofErr w:type="spellEnd"/>
      <w:r w:rsidRPr="004250F0">
        <w:rPr>
          <w:szCs w:val="24"/>
        </w:rPr>
        <w:t xml:space="preserve"> привлекаются квалифицированные специалисты – работники соответствующих служб. </w:t>
      </w:r>
    </w:p>
    <w:p w:rsidR="00B61E1F" w:rsidRPr="004250F0" w:rsidRDefault="00B61E1F" w:rsidP="00B61E1F">
      <w:pPr>
        <w:rPr>
          <w:szCs w:val="24"/>
        </w:rPr>
      </w:pPr>
      <w:r w:rsidRPr="004250F0">
        <w:rPr>
          <w:b/>
          <w:szCs w:val="24"/>
        </w:rPr>
        <w:t>Метод исследования</w:t>
      </w:r>
      <w:r w:rsidRPr="004250F0">
        <w:rPr>
          <w:szCs w:val="24"/>
        </w:rPr>
        <w:t xml:space="preserve"> </w:t>
      </w:r>
      <w:proofErr w:type="gramStart"/>
      <w:r w:rsidRPr="004250F0">
        <w:rPr>
          <w:szCs w:val="24"/>
        </w:rPr>
        <w:t>обучающимся</w:t>
      </w:r>
      <w:proofErr w:type="gramEnd"/>
      <w:r w:rsidRPr="004250F0">
        <w:rPr>
          <w:szCs w:val="24"/>
        </w:rPr>
        <w:t xml:space="preserve"> профессионально-трудовой области и себя как потенциального участника этих отношений (активное познание).</w:t>
      </w:r>
    </w:p>
    <w:p w:rsidR="00B61E1F" w:rsidRPr="004250F0" w:rsidRDefault="00B61E1F" w:rsidP="00B61E1F">
      <w:pPr>
        <w:rPr>
          <w:szCs w:val="24"/>
        </w:rPr>
      </w:pPr>
      <w:r w:rsidRPr="004250F0">
        <w:rPr>
          <w:b/>
          <w:szCs w:val="24"/>
        </w:rPr>
        <w:t xml:space="preserve">Метод предъявления </w:t>
      </w:r>
      <w:proofErr w:type="gramStart"/>
      <w:r w:rsidRPr="004250F0">
        <w:rPr>
          <w:b/>
          <w:szCs w:val="24"/>
        </w:rPr>
        <w:t>обучающемуся</w:t>
      </w:r>
      <w:proofErr w:type="gramEnd"/>
      <w:r w:rsidRPr="004250F0">
        <w:rPr>
          <w:b/>
          <w:szCs w:val="24"/>
        </w:rPr>
        <w:t xml:space="preserve"> сведений о профессиях, специфике труда </w:t>
      </w:r>
      <w:r w:rsidRPr="004250F0">
        <w:rPr>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B61E1F" w:rsidRPr="004250F0" w:rsidRDefault="00B61E1F" w:rsidP="00B61E1F">
      <w:pPr>
        <w:rPr>
          <w:szCs w:val="24"/>
        </w:rPr>
      </w:pPr>
      <w:r w:rsidRPr="004250F0">
        <w:rPr>
          <w:szCs w:val="24"/>
        </w:rPr>
        <w:t xml:space="preserve">Экскурсия как форма организации профессиональной ориентации </w:t>
      </w:r>
      <w:proofErr w:type="gramStart"/>
      <w:r w:rsidRPr="004250F0">
        <w:rPr>
          <w:szCs w:val="24"/>
        </w:rPr>
        <w:t>обучающихся</w:t>
      </w:r>
      <w:proofErr w:type="gramEnd"/>
      <w:r w:rsidRPr="004250F0">
        <w:rPr>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4250F0">
        <w:rPr>
          <w:szCs w:val="24"/>
        </w:rPr>
        <w:t>Профориентационные</w:t>
      </w:r>
      <w:proofErr w:type="spellEnd"/>
      <w:r w:rsidRPr="004250F0">
        <w:rPr>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w:t>
      </w:r>
      <w:r w:rsidRPr="004250F0">
        <w:rPr>
          <w:szCs w:val="24"/>
        </w:rPr>
        <w:lastRenderedPageBreak/>
        <w:t>устройств, следует использовать такую форму, как виртуальная экскурсия по производствам, образовательным организациям.</w:t>
      </w:r>
    </w:p>
    <w:p w:rsidR="00B61E1F" w:rsidRPr="004250F0" w:rsidRDefault="00B61E1F" w:rsidP="00B61E1F">
      <w:pPr>
        <w:rPr>
          <w:szCs w:val="24"/>
        </w:rPr>
      </w:pPr>
      <w:r w:rsidRPr="004250F0">
        <w:rPr>
          <w:b/>
          <w:szCs w:val="24"/>
        </w:rPr>
        <w:t>Метод публичной демонстрации</w:t>
      </w:r>
      <w:r w:rsidRPr="004250F0">
        <w:rPr>
          <w:szCs w:val="24"/>
        </w:rPr>
        <w:t xml:space="preserve"> самим обучающимся своих профессиональных планов, предпочтений либо способностей в той или иной сфере.</w:t>
      </w:r>
    </w:p>
    <w:p w:rsidR="00B61E1F" w:rsidRPr="004250F0" w:rsidRDefault="00B61E1F" w:rsidP="00B61E1F">
      <w:pPr>
        <w:rPr>
          <w:szCs w:val="24"/>
        </w:rPr>
      </w:pPr>
      <w:r w:rsidRPr="004250F0">
        <w:rPr>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61E1F" w:rsidRPr="004250F0" w:rsidRDefault="00B61E1F" w:rsidP="00B61E1F">
      <w:pPr>
        <w:rPr>
          <w:szCs w:val="24"/>
        </w:rPr>
      </w:pPr>
      <w:r w:rsidRPr="004250F0">
        <w:rPr>
          <w:b/>
          <w:szCs w:val="24"/>
        </w:rPr>
        <w:t>Метод профессиональных проб</w:t>
      </w:r>
      <w:r w:rsidRPr="004250F0">
        <w:rPr>
          <w:szCs w:val="24"/>
        </w:rPr>
        <w:t xml:space="preserve"> – кратковременное исполнение </w:t>
      </w:r>
      <w:proofErr w:type="gramStart"/>
      <w:r w:rsidRPr="004250F0">
        <w:rPr>
          <w:szCs w:val="24"/>
        </w:rPr>
        <w:t>обучающимся</w:t>
      </w:r>
      <w:proofErr w:type="gramEnd"/>
      <w:r w:rsidRPr="004250F0">
        <w:rPr>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B61E1F" w:rsidRPr="004250F0" w:rsidRDefault="00B61E1F" w:rsidP="00B61E1F">
      <w:pPr>
        <w:rPr>
          <w:szCs w:val="24"/>
        </w:rPr>
      </w:pPr>
      <w:r w:rsidRPr="004250F0">
        <w:rPr>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4250F0">
        <w:rPr>
          <w:szCs w:val="24"/>
        </w:rPr>
        <w:t>высоко квалифицированного</w:t>
      </w:r>
      <w:proofErr w:type="gramEnd"/>
      <w:r w:rsidRPr="004250F0">
        <w:rPr>
          <w:szCs w:val="24"/>
        </w:rPr>
        <w:t xml:space="preserve"> работника. </w:t>
      </w:r>
      <w:proofErr w:type="gramStart"/>
      <w:r w:rsidRPr="004250F0">
        <w:rPr>
          <w:szCs w:val="24"/>
        </w:rPr>
        <w:t>Обучающиеся</w:t>
      </w:r>
      <w:proofErr w:type="gramEnd"/>
      <w:r w:rsidRPr="004250F0">
        <w:rPr>
          <w:szCs w:val="24"/>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61E1F" w:rsidRPr="004250F0" w:rsidRDefault="00B61E1F" w:rsidP="00B61E1F">
      <w:pPr>
        <w:rPr>
          <w:szCs w:val="24"/>
        </w:rPr>
      </w:pPr>
      <w:r w:rsidRPr="004250F0">
        <w:rPr>
          <w:b/>
          <w:szCs w:val="24"/>
        </w:rPr>
        <w:t xml:space="preserve">Метод моделирования условий труда и имитации </w:t>
      </w:r>
      <w:proofErr w:type="gramStart"/>
      <w:r w:rsidRPr="004250F0">
        <w:rPr>
          <w:b/>
          <w:szCs w:val="24"/>
        </w:rPr>
        <w:t>обучающимся</w:t>
      </w:r>
      <w:proofErr w:type="gramEnd"/>
      <w:r w:rsidRPr="004250F0">
        <w:rPr>
          <w:b/>
          <w:szCs w:val="24"/>
        </w:rPr>
        <w:t xml:space="preserve"> решения производственных задач</w:t>
      </w:r>
      <w:r w:rsidRPr="004250F0">
        <w:rPr>
          <w:szCs w:val="24"/>
        </w:rPr>
        <w:t xml:space="preserve"> – деловая игра, в ходе которой имитируется исполнение обучающимся обязанностей работника.</w:t>
      </w:r>
    </w:p>
    <w:p w:rsidR="00B61E1F" w:rsidRPr="004250F0" w:rsidRDefault="00B61E1F" w:rsidP="00B61E1F">
      <w:pPr>
        <w:rPr>
          <w:szCs w:val="24"/>
        </w:rPr>
      </w:pPr>
      <w:r w:rsidRPr="004250F0">
        <w:rPr>
          <w:szCs w:val="24"/>
        </w:rPr>
        <w:t xml:space="preserve">Олимпиады по предметам (предметным областям) в качестве формы организации профессиональной ориентации </w:t>
      </w:r>
      <w:proofErr w:type="gramStart"/>
      <w:r w:rsidRPr="004250F0">
        <w:rPr>
          <w:szCs w:val="24"/>
        </w:rPr>
        <w:t>обучающихся</w:t>
      </w:r>
      <w:proofErr w:type="gramEnd"/>
      <w:r w:rsidRPr="004250F0">
        <w:rPr>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61E1F" w:rsidRPr="004250F0" w:rsidRDefault="00B61E1F" w:rsidP="00B61E1F">
      <w:pPr>
        <w:rPr>
          <w:szCs w:val="24"/>
        </w:rPr>
      </w:pPr>
    </w:p>
    <w:p w:rsidR="00B61E1F" w:rsidRPr="004250F0" w:rsidRDefault="00B61E1F" w:rsidP="00BE71E0">
      <w:pPr>
        <w:pStyle w:val="3"/>
      </w:pPr>
      <w:bookmarkStart w:id="188" w:name="_Toc435412729"/>
      <w:bookmarkStart w:id="189" w:name="_Toc453968204"/>
      <w:bookmarkStart w:id="190" w:name="_Toc26000280"/>
      <w:bookmarkEnd w:id="188"/>
      <w:proofErr w:type="gramStart"/>
      <w:r w:rsidRPr="004250F0">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89"/>
      <w:bookmarkEnd w:id="190"/>
      <w:proofErr w:type="gramEnd"/>
    </w:p>
    <w:p w:rsidR="00B61E1F" w:rsidRPr="004250F0" w:rsidRDefault="00B61E1F" w:rsidP="00B61E1F">
      <w:pPr>
        <w:rPr>
          <w:szCs w:val="24"/>
        </w:rPr>
      </w:pPr>
      <w:r w:rsidRPr="004250F0">
        <w:rPr>
          <w:b/>
          <w:szCs w:val="24"/>
        </w:rPr>
        <w:t>Методы рациональной организации</w:t>
      </w:r>
      <w:r w:rsidRPr="004250F0">
        <w:rPr>
          <w:szCs w:val="24"/>
        </w:rPr>
        <w:t xml:space="preserve"> урочной и внеурочной деятельности</w:t>
      </w:r>
      <w:r w:rsidRPr="004250F0">
        <w:rPr>
          <w:b/>
          <w:szCs w:val="24"/>
        </w:rPr>
        <w:t xml:space="preserve"> </w:t>
      </w:r>
      <w:r w:rsidRPr="004250F0">
        <w:rPr>
          <w:szCs w:val="24"/>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4250F0">
        <w:rPr>
          <w:szCs w:val="24"/>
        </w:rPr>
        <w:t>здоровьесберегающих</w:t>
      </w:r>
      <w:proofErr w:type="spellEnd"/>
      <w:r w:rsidRPr="004250F0">
        <w:rPr>
          <w:szCs w:val="24"/>
        </w:rPr>
        <w:t xml:space="preserve"> технологий.</w:t>
      </w:r>
    </w:p>
    <w:p w:rsidR="00B61E1F" w:rsidRPr="004250F0" w:rsidRDefault="00B61E1F" w:rsidP="00B61E1F">
      <w:pPr>
        <w:rPr>
          <w:szCs w:val="24"/>
        </w:rPr>
      </w:pPr>
      <w:proofErr w:type="gramStart"/>
      <w:r w:rsidRPr="004250F0">
        <w:rPr>
          <w:b/>
          <w:szCs w:val="24"/>
        </w:rPr>
        <w:t>Мероприятия</w:t>
      </w:r>
      <w:r w:rsidRPr="004250F0">
        <w:rPr>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4250F0">
        <w:rPr>
          <w:szCs w:val="24"/>
        </w:rPr>
        <w:t>внеучебных</w:t>
      </w:r>
      <w:proofErr w:type="spellEnd"/>
      <w:r w:rsidRPr="004250F0">
        <w:rPr>
          <w:szCs w:val="24"/>
        </w:rPr>
        <w:t xml:space="preserve"> нагрузок; умение </w:t>
      </w:r>
      <w:r w:rsidRPr="004250F0">
        <w:rPr>
          <w:szCs w:val="24"/>
        </w:rPr>
        <w:lastRenderedPageBreak/>
        <w:t>планировать и рационально распределять учебные нагрузки и отдых в период подготовки к экзаменам;</w:t>
      </w:r>
      <w:proofErr w:type="gramEnd"/>
      <w:r w:rsidRPr="004250F0">
        <w:rPr>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61E1F" w:rsidRPr="004250F0" w:rsidRDefault="00B61E1F" w:rsidP="00B61E1F">
      <w:pPr>
        <w:rPr>
          <w:szCs w:val="24"/>
        </w:rPr>
      </w:pPr>
      <w:r w:rsidRPr="004250F0">
        <w:rPr>
          <w:b/>
          <w:szCs w:val="24"/>
        </w:rPr>
        <w:t>Методы организации физкультурно-спортивной и оздоровительной работы</w:t>
      </w:r>
      <w:r w:rsidRPr="004250F0">
        <w:rPr>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B61E1F" w:rsidRPr="004250F0" w:rsidRDefault="00B61E1F" w:rsidP="00B61E1F">
      <w:pPr>
        <w:rPr>
          <w:szCs w:val="24"/>
        </w:rPr>
      </w:pPr>
      <w:proofErr w:type="gramStart"/>
      <w:r w:rsidRPr="004250F0">
        <w:rPr>
          <w:b/>
          <w:szCs w:val="24"/>
        </w:rPr>
        <w:t>Методы профилактической работы</w:t>
      </w:r>
      <w:r w:rsidRPr="004250F0">
        <w:rPr>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4250F0">
        <w:rPr>
          <w:szCs w:val="24"/>
        </w:rPr>
        <w:t>психоактивных</w:t>
      </w:r>
      <w:proofErr w:type="spellEnd"/>
      <w:r w:rsidRPr="004250F0">
        <w:rPr>
          <w:szCs w:val="24"/>
        </w:rPr>
        <w:t xml:space="preserve"> веществ обучающимися, а также с проблемами детского дорожно-транспортного травматизма.</w:t>
      </w:r>
      <w:proofErr w:type="gramEnd"/>
      <w:r w:rsidRPr="004250F0">
        <w:rPr>
          <w:szCs w:val="24"/>
        </w:rPr>
        <w:t xml:space="preserve"> В ученическом классе профилактическую работу организует классный руководитель.</w:t>
      </w:r>
    </w:p>
    <w:p w:rsidR="00B61E1F" w:rsidRPr="001D0580" w:rsidRDefault="00B61E1F" w:rsidP="00B61E1F">
      <w:pPr>
        <w:rPr>
          <w:szCs w:val="24"/>
        </w:rPr>
      </w:pPr>
      <w:r w:rsidRPr="004250F0">
        <w:rPr>
          <w:b/>
          <w:szCs w:val="24"/>
        </w:rPr>
        <w:t>Методы просветительской и методической работы</w:t>
      </w:r>
      <w:r w:rsidRPr="004250F0">
        <w:rPr>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w:t>
      </w:r>
      <w:r w:rsidRPr="001D0580">
        <w:rPr>
          <w:szCs w:val="24"/>
        </w:rPr>
        <w:t xml:space="preserve">Могут быть </w:t>
      </w:r>
      <w:proofErr w:type="gramStart"/>
      <w:r w:rsidRPr="001D0580">
        <w:rPr>
          <w:szCs w:val="24"/>
        </w:rPr>
        <w:t>реализованы</w:t>
      </w:r>
      <w:proofErr w:type="gramEnd"/>
      <w:r w:rsidRPr="001D0580">
        <w:rPr>
          <w:szCs w:val="24"/>
        </w:rPr>
        <w:t xml:space="preserve"> в следующих формах: </w:t>
      </w:r>
    </w:p>
    <w:p w:rsidR="00B61E1F" w:rsidRPr="004250F0" w:rsidRDefault="00B61E1F" w:rsidP="00C82A00">
      <w:pPr>
        <w:numPr>
          <w:ilvl w:val="0"/>
          <w:numId w:val="32"/>
        </w:numPr>
        <w:suppressAutoHyphens/>
        <w:ind w:left="0" w:firstLine="709"/>
        <w:rPr>
          <w:szCs w:val="24"/>
        </w:rPr>
      </w:pPr>
      <w:proofErr w:type="gramStart"/>
      <w:r w:rsidRPr="004250F0">
        <w:rPr>
          <w:szCs w:val="24"/>
        </w:rPr>
        <w:t>внешней</w:t>
      </w:r>
      <w:proofErr w:type="gramEnd"/>
      <w:r w:rsidRPr="004250F0">
        <w:rPr>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B61E1F" w:rsidRPr="004250F0" w:rsidRDefault="00B61E1F" w:rsidP="00C82A00">
      <w:pPr>
        <w:numPr>
          <w:ilvl w:val="0"/>
          <w:numId w:val="32"/>
        </w:numPr>
        <w:suppressAutoHyphens/>
        <w:ind w:left="0" w:firstLine="709"/>
        <w:rPr>
          <w:szCs w:val="24"/>
        </w:rPr>
      </w:pPr>
      <w:r w:rsidRPr="004250F0">
        <w:rPr>
          <w:szCs w:val="24"/>
        </w:rPr>
        <w:t xml:space="preserve">внутренней (получение информации организуется в общеобразовательной школе, при этом один коллектив </w:t>
      </w:r>
      <w:proofErr w:type="gramStart"/>
      <w:r w:rsidRPr="004250F0">
        <w:rPr>
          <w:szCs w:val="24"/>
        </w:rPr>
        <w:t>обучающихся</w:t>
      </w:r>
      <w:proofErr w:type="gramEnd"/>
      <w:r w:rsidRPr="004250F0">
        <w:rPr>
          <w:szCs w:val="24"/>
        </w:rPr>
        <w:t xml:space="preserve"> выступает источником информации для другого коллектива); </w:t>
      </w:r>
    </w:p>
    <w:p w:rsidR="00B61E1F" w:rsidRPr="004250F0" w:rsidRDefault="00B61E1F" w:rsidP="00C82A00">
      <w:pPr>
        <w:numPr>
          <w:ilvl w:val="0"/>
          <w:numId w:val="32"/>
        </w:numPr>
        <w:suppressAutoHyphens/>
        <w:ind w:left="0" w:firstLine="709"/>
        <w:rPr>
          <w:szCs w:val="24"/>
        </w:rPr>
      </w:pPr>
      <w:r w:rsidRPr="004250F0">
        <w:rPr>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4250F0">
        <w:rPr>
          <w:szCs w:val="24"/>
        </w:rPr>
        <w:t>межпредметные</w:t>
      </w:r>
      <w:proofErr w:type="spellEnd"/>
      <w:r w:rsidRPr="004250F0">
        <w:rPr>
          <w:szCs w:val="24"/>
        </w:rPr>
        <w:t xml:space="preserve"> связи); </w:t>
      </w:r>
    </w:p>
    <w:p w:rsidR="00B61E1F" w:rsidRPr="004250F0" w:rsidRDefault="00B61E1F" w:rsidP="00C82A00">
      <w:pPr>
        <w:numPr>
          <w:ilvl w:val="0"/>
          <w:numId w:val="32"/>
        </w:numPr>
        <w:suppressAutoHyphens/>
        <w:ind w:left="0" w:firstLine="709"/>
        <w:rPr>
          <w:szCs w:val="24"/>
        </w:rPr>
      </w:pPr>
      <w:proofErr w:type="gramStart"/>
      <w:r w:rsidRPr="004250F0">
        <w:rPr>
          <w:szCs w:val="24"/>
        </w:rPr>
        <w:t xml:space="preserve">стихийной (осуществляется </w:t>
      </w:r>
      <w:proofErr w:type="spellStart"/>
      <w:r w:rsidRPr="004250F0">
        <w:rPr>
          <w:szCs w:val="24"/>
        </w:rPr>
        <w:t>ситуативно</w:t>
      </w:r>
      <w:proofErr w:type="spellEnd"/>
      <w:r w:rsidRPr="004250F0">
        <w:rPr>
          <w:szCs w:val="24"/>
        </w:rP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B61E1F" w:rsidRPr="004250F0" w:rsidRDefault="00B61E1F" w:rsidP="00B61E1F">
      <w:pPr>
        <w:rPr>
          <w:szCs w:val="24"/>
        </w:rPr>
      </w:pPr>
      <w:r w:rsidRPr="004250F0">
        <w:rPr>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61E1F" w:rsidRPr="004250F0" w:rsidRDefault="00B61E1F" w:rsidP="00B61E1F">
      <w:pPr>
        <w:rPr>
          <w:szCs w:val="24"/>
        </w:rPr>
      </w:pPr>
      <w:proofErr w:type="gramStart"/>
      <w:r w:rsidRPr="004250F0">
        <w:rPr>
          <w:szCs w:val="24"/>
        </w:rPr>
        <w:t>Мероприятия</w:t>
      </w:r>
      <w:r w:rsidRPr="004250F0">
        <w:rPr>
          <w:b/>
          <w:szCs w:val="24"/>
        </w:rPr>
        <w:t xml:space="preserve"> </w:t>
      </w:r>
      <w:r w:rsidRPr="004250F0">
        <w:rPr>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w:t>
      </w:r>
      <w:r w:rsidRPr="004250F0">
        <w:rPr>
          <w:szCs w:val="24"/>
        </w:rPr>
        <w:lastRenderedPageBreak/>
        <w:t>малые виды физкультуры (зарядка) и регулярные занятия спортом.</w:t>
      </w:r>
      <w:proofErr w:type="gramEnd"/>
      <w:r w:rsidRPr="004250F0">
        <w:rPr>
          <w:szCs w:val="24"/>
        </w:rPr>
        <w:t xml:space="preserve"> Для реализации этого комплекса необходима интеграция с курсом физической культуры. </w:t>
      </w:r>
    </w:p>
    <w:p w:rsidR="00B61E1F" w:rsidRPr="004250F0" w:rsidRDefault="00B61E1F" w:rsidP="00B61E1F">
      <w:pPr>
        <w:rPr>
          <w:szCs w:val="24"/>
        </w:rPr>
      </w:pPr>
      <w:proofErr w:type="gramStart"/>
      <w:r w:rsidRPr="004250F0">
        <w:rPr>
          <w:szCs w:val="24"/>
        </w:rPr>
        <w:t>Мероприятия</w:t>
      </w:r>
      <w:r w:rsidRPr="004250F0">
        <w:rPr>
          <w:b/>
          <w:szCs w:val="24"/>
        </w:rPr>
        <w:t xml:space="preserve"> </w:t>
      </w:r>
      <w:r w:rsidRPr="004250F0">
        <w:rPr>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4250F0">
        <w:rPr>
          <w:szCs w:val="24"/>
        </w:rPr>
        <w:t>саморегуляции</w:t>
      </w:r>
      <w:proofErr w:type="spellEnd"/>
      <w:r w:rsidRPr="004250F0">
        <w:rPr>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4250F0">
        <w:rPr>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B61E1F" w:rsidRPr="004250F0" w:rsidRDefault="00B61E1F" w:rsidP="00B61E1F">
      <w:pPr>
        <w:rPr>
          <w:szCs w:val="24"/>
        </w:rPr>
      </w:pPr>
      <w:proofErr w:type="gramStart"/>
      <w:r w:rsidRPr="004250F0">
        <w:rPr>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4250F0">
        <w:rPr>
          <w:szCs w:val="24"/>
        </w:rPr>
        <w:t>социокультурных</w:t>
      </w:r>
      <w:proofErr w:type="spellEnd"/>
      <w:r w:rsidRPr="004250F0">
        <w:rPr>
          <w:szCs w:val="24"/>
        </w:rPr>
        <w:t xml:space="preserve"> аспектах питания, его связи с культурой и историей народа;</w:t>
      </w:r>
      <w:proofErr w:type="gramEnd"/>
      <w:r w:rsidRPr="004250F0">
        <w:rPr>
          <w:szCs w:val="24"/>
        </w:rPr>
        <w:t xml:space="preserve"> интерес к народным традициям, связанным с питанием и здоровьем, расширение знаний об истории и традициях своего народа. </w:t>
      </w:r>
    </w:p>
    <w:p w:rsidR="00B61E1F" w:rsidRPr="004250F0" w:rsidRDefault="00B61E1F" w:rsidP="00BE71E0">
      <w:pPr>
        <w:pStyle w:val="3"/>
      </w:pPr>
      <w:bookmarkStart w:id="191" w:name="_Toc435412730"/>
      <w:bookmarkStart w:id="192" w:name="_Toc453968205"/>
      <w:bookmarkStart w:id="193" w:name="_Toc26000281"/>
      <w:bookmarkEnd w:id="191"/>
      <w:r w:rsidRPr="004250F0">
        <w:rPr>
          <w:rStyle w:val="30"/>
          <w:rFonts w:eastAsia="Calibri"/>
        </w:rPr>
        <w:t>Описание форм и методов повышения педагогической культуры родителей (законных представителей) обучающихся</w:t>
      </w:r>
      <w:bookmarkEnd w:id="192"/>
      <w:bookmarkEnd w:id="193"/>
    </w:p>
    <w:p w:rsidR="00B61E1F" w:rsidRPr="004250F0" w:rsidRDefault="00B61E1F" w:rsidP="00B61E1F">
      <w:pPr>
        <w:rPr>
          <w:szCs w:val="24"/>
        </w:rPr>
      </w:pPr>
      <w:r w:rsidRPr="004250F0">
        <w:rPr>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B61E1F" w:rsidRPr="004250F0" w:rsidRDefault="00B61E1F" w:rsidP="00C82A00">
      <w:pPr>
        <w:numPr>
          <w:ilvl w:val="0"/>
          <w:numId w:val="32"/>
        </w:numPr>
        <w:suppressAutoHyphens/>
        <w:ind w:left="0" w:firstLine="709"/>
        <w:rPr>
          <w:szCs w:val="24"/>
        </w:rPr>
      </w:pPr>
      <w:r w:rsidRPr="004250F0">
        <w:rPr>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B61E1F" w:rsidRPr="004250F0" w:rsidRDefault="00B61E1F" w:rsidP="00C82A00">
      <w:pPr>
        <w:numPr>
          <w:ilvl w:val="0"/>
          <w:numId w:val="32"/>
        </w:numPr>
        <w:suppressAutoHyphens/>
        <w:ind w:left="0" w:firstLine="709"/>
        <w:rPr>
          <w:szCs w:val="24"/>
        </w:rPr>
      </w:pPr>
      <w:r w:rsidRPr="004250F0">
        <w:rPr>
          <w:szCs w:val="24"/>
        </w:rPr>
        <w:t>как обладателя и распорядителя ресурсов для воспитания и социализации;</w:t>
      </w:r>
    </w:p>
    <w:p w:rsidR="00B61E1F" w:rsidRPr="004250F0" w:rsidRDefault="00B61E1F" w:rsidP="00C82A00">
      <w:pPr>
        <w:numPr>
          <w:ilvl w:val="0"/>
          <w:numId w:val="32"/>
        </w:numPr>
        <w:suppressAutoHyphens/>
        <w:ind w:left="0" w:firstLine="709"/>
        <w:rPr>
          <w:szCs w:val="24"/>
        </w:rPr>
      </w:pPr>
      <w:r w:rsidRPr="004250F0">
        <w:rPr>
          <w:szCs w:val="24"/>
        </w:rPr>
        <w:t>как непосредственного воспитателя (в рамках школьного и семейного воспитания).</w:t>
      </w:r>
    </w:p>
    <w:p w:rsidR="00B61E1F" w:rsidRPr="004250F0" w:rsidRDefault="00B61E1F" w:rsidP="00B61E1F">
      <w:pPr>
        <w:rPr>
          <w:szCs w:val="24"/>
        </w:rPr>
      </w:pPr>
      <w:r w:rsidRPr="004250F0">
        <w:rPr>
          <w:b/>
          <w:szCs w:val="24"/>
        </w:rPr>
        <w:t xml:space="preserve">Формами и методами </w:t>
      </w:r>
      <w:r w:rsidRPr="004250F0">
        <w:rPr>
          <w:szCs w:val="24"/>
        </w:rPr>
        <w:t>повышения педагогической культуры родителей (законных представителей) обучающихся являются:</w:t>
      </w:r>
    </w:p>
    <w:p w:rsidR="00B61E1F" w:rsidRPr="004250F0" w:rsidRDefault="00B61E1F" w:rsidP="00C82A00">
      <w:pPr>
        <w:numPr>
          <w:ilvl w:val="0"/>
          <w:numId w:val="32"/>
        </w:numPr>
        <w:suppressAutoHyphens/>
        <w:ind w:left="0" w:firstLine="709"/>
        <w:rPr>
          <w:szCs w:val="24"/>
        </w:rPr>
      </w:pPr>
      <w:r w:rsidRPr="004250F0">
        <w:rPr>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B61E1F" w:rsidRPr="004250F0" w:rsidRDefault="00B61E1F" w:rsidP="00C82A00">
      <w:pPr>
        <w:numPr>
          <w:ilvl w:val="0"/>
          <w:numId w:val="32"/>
        </w:numPr>
        <w:suppressAutoHyphens/>
        <w:ind w:left="0" w:firstLine="709"/>
        <w:rPr>
          <w:szCs w:val="24"/>
        </w:rPr>
      </w:pPr>
      <w:r w:rsidRPr="004250F0">
        <w:rPr>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B61E1F" w:rsidRPr="004250F0" w:rsidRDefault="00B61E1F" w:rsidP="00C82A00">
      <w:pPr>
        <w:numPr>
          <w:ilvl w:val="0"/>
          <w:numId w:val="32"/>
        </w:numPr>
        <w:suppressAutoHyphens/>
        <w:ind w:left="0" w:firstLine="709"/>
        <w:rPr>
          <w:szCs w:val="24"/>
        </w:rPr>
      </w:pPr>
      <w:r w:rsidRPr="004250F0">
        <w:rPr>
          <w:szCs w:val="24"/>
        </w:rPr>
        <w:t xml:space="preserve">консультирование педагогическими работниками родителей (только в случае </w:t>
      </w:r>
      <w:proofErr w:type="spellStart"/>
      <w:r w:rsidRPr="004250F0">
        <w:rPr>
          <w:szCs w:val="24"/>
        </w:rPr>
        <w:t>вербализованного</w:t>
      </w:r>
      <w:proofErr w:type="spellEnd"/>
      <w:r w:rsidRPr="004250F0">
        <w:rPr>
          <w:szCs w:val="24"/>
        </w:rPr>
        <w:t xml:space="preserve"> запроса со стороны родителей);</w:t>
      </w:r>
    </w:p>
    <w:p w:rsidR="00B61E1F" w:rsidRPr="004250F0" w:rsidRDefault="00B61E1F" w:rsidP="00C82A00">
      <w:pPr>
        <w:numPr>
          <w:ilvl w:val="0"/>
          <w:numId w:val="32"/>
        </w:numPr>
        <w:suppressAutoHyphens/>
        <w:ind w:left="0" w:firstLine="709"/>
        <w:rPr>
          <w:szCs w:val="24"/>
        </w:rPr>
      </w:pPr>
      <w:r w:rsidRPr="004250F0">
        <w:rPr>
          <w:szCs w:val="24"/>
        </w:rPr>
        <w:lastRenderedPageBreak/>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61E1F" w:rsidRPr="004250F0" w:rsidRDefault="00B61E1F" w:rsidP="00B61E1F">
      <w:pPr>
        <w:rPr>
          <w:szCs w:val="24"/>
        </w:rPr>
      </w:pPr>
    </w:p>
    <w:p w:rsidR="00B61E1F" w:rsidRPr="004250F0" w:rsidRDefault="00B61E1F" w:rsidP="00B61E1F">
      <w:pPr>
        <w:rPr>
          <w:rStyle w:val="30"/>
          <w:rFonts w:eastAsia="Calibri"/>
        </w:rPr>
      </w:pPr>
      <w:bookmarkStart w:id="194" w:name="_Toc435412731"/>
      <w:bookmarkStart w:id="195" w:name="_Toc453968206"/>
      <w:bookmarkStart w:id="196" w:name="_Toc26000282"/>
      <w:bookmarkEnd w:id="194"/>
      <w:r w:rsidRPr="001D0580">
        <w:rPr>
          <w:rStyle w:val="30"/>
          <w:rFonts w:eastAsia="Calibri"/>
        </w:rPr>
        <w:t>II</w:t>
      </w:r>
      <w:r w:rsidRPr="004250F0">
        <w:rPr>
          <w:rStyle w:val="30"/>
          <w:rFonts w:eastAsia="Calibri"/>
        </w:rPr>
        <w:t>.3.10.</w:t>
      </w:r>
      <w:r w:rsidRPr="001D0580">
        <w:rPr>
          <w:rStyle w:val="30"/>
          <w:rFonts w:eastAsia="Calibri"/>
        </w:rPr>
        <w:t> </w:t>
      </w:r>
      <w:r w:rsidRPr="004250F0">
        <w:rPr>
          <w:rStyle w:val="30"/>
          <w:rFonts w:eastAsia="Calibri"/>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95"/>
      <w:bookmarkEnd w:id="196"/>
    </w:p>
    <w:p w:rsidR="00B61E1F" w:rsidRPr="004250F0" w:rsidRDefault="00B61E1F" w:rsidP="00B61E1F">
      <w:pPr>
        <w:rPr>
          <w:szCs w:val="24"/>
        </w:rPr>
      </w:pPr>
      <w:r w:rsidRPr="004250F0">
        <w:rPr>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B61E1F" w:rsidRPr="004250F0" w:rsidRDefault="00B61E1F" w:rsidP="00C82A00">
      <w:pPr>
        <w:numPr>
          <w:ilvl w:val="0"/>
          <w:numId w:val="32"/>
        </w:numPr>
        <w:suppressAutoHyphens/>
        <w:ind w:left="0" w:firstLine="709"/>
        <w:rPr>
          <w:szCs w:val="24"/>
        </w:rPr>
      </w:pPr>
      <w:r w:rsidRPr="004250F0">
        <w:rPr>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B61E1F" w:rsidRPr="004250F0" w:rsidRDefault="00B61E1F" w:rsidP="00C82A00">
      <w:pPr>
        <w:numPr>
          <w:ilvl w:val="0"/>
          <w:numId w:val="32"/>
        </w:numPr>
        <w:suppressAutoHyphens/>
        <w:ind w:left="0" w:firstLine="709"/>
        <w:rPr>
          <w:szCs w:val="24"/>
        </w:rPr>
      </w:pPr>
      <w:r w:rsidRPr="004250F0">
        <w:rPr>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61E1F" w:rsidRPr="004250F0" w:rsidRDefault="00B61E1F" w:rsidP="00C82A00">
      <w:pPr>
        <w:numPr>
          <w:ilvl w:val="0"/>
          <w:numId w:val="32"/>
        </w:numPr>
        <w:suppressAutoHyphens/>
        <w:ind w:left="0" w:firstLine="709"/>
        <w:rPr>
          <w:szCs w:val="24"/>
        </w:rPr>
      </w:pPr>
      <w:r w:rsidRPr="004250F0">
        <w:rPr>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61E1F" w:rsidRPr="004250F0" w:rsidRDefault="00B61E1F" w:rsidP="00C82A00">
      <w:pPr>
        <w:numPr>
          <w:ilvl w:val="0"/>
          <w:numId w:val="32"/>
        </w:numPr>
        <w:suppressAutoHyphens/>
        <w:ind w:left="0" w:firstLine="709"/>
        <w:rPr>
          <w:szCs w:val="24"/>
        </w:rPr>
      </w:pPr>
      <w:r w:rsidRPr="004250F0">
        <w:rPr>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61E1F" w:rsidRPr="004250F0" w:rsidRDefault="00B61E1F" w:rsidP="00C82A00">
      <w:pPr>
        <w:numPr>
          <w:ilvl w:val="0"/>
          <w:numId w:val="32"/>
        </w:numPr>
        <w:suppressAutoHyphens/>
        <w:ind w:left="0" w:firstLine="709"/>
        <w:rPr>
          <w:szCs w:val="24"/>
        </w:rPr>
      </w:pPr>
      <w:r w:rsidRPr="004250F0">
        <w:rPr>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61E1F" w:rsidRPr="004250F0" w:rsidRDefault="00B61E1F" w:rsidP="00C82A00">
      <w:pPr>
        <w:numPr>
          <w:ilvl w:val="0"/>
          <w:numId w:val="32"/>
        </w:numPr>
        <w:suppressAutoHyphens/>
        <w:ind w:left="0" w:firstLine="709"/>
        <w:rPr>
          <w:szCs w:val="24"/>
        </w:rPr>
      </w:pPr>
      <w:r w:rsidRPr="004250F0">
        <w:rPr>
          <w:szCs w:val="24"/>
        </w:rPr>
        <w:t>неприятие вредных привычек: курения, употребления алкоголя, наркотиков.</w:t>
      </w:r>
    </w:p>
    <w:p w:rsidR="00B61E1F" w:rsidRPr="004250F0" w:rsidRDefault="00B61E1F" w:rsidP="00B61E1F">
      <w:pPr>
        <w:rPr>
          <w:szCs w:val="24"/>
        </w:rPr>
      </w:pPr>
      <w:r w:rsidRPr="004250F0">
        <w:rPr>
          <w:szCs w:val="24"/>
        </w:rPr>
        <w:t xml:space="preserve">Результаты духовно-нравственного развития, воспитания и социализации в сфере отношения </w:t>
      </w:r>
      <w:proofErr w:type="gramStart"/>
      <w:r w:rsidRPr="004250F0">
        <w:rPr>
          <w:szCs w:val="24"/>
        </w:rPr>
        <w:t>обучающихся</w:t>
      </w:r>
      <w:proofErr w:type="gramEnd"/>
      <w:r w:rsidRPr="004250F0">
        <w:rPr>
          <w:szCs w:val="24"/>
        </w:rPr>
        <w:t xml:space="preserve"> к России как к Родине (Отечеству): </w:t>
      </w:r>
    </w:p>
    <w:p w:rsidR="00B61E1F" w:rsidRPr="00457300" w:rsidRDefault="00B61E1F" w:rsidP="00C82A00">
      <w:pPr>
        <w:numPr>
          <w:ilvl w:val="0"/>
          <w:numId w:val="32"/>
        </w:numPr>
        <w:suppressAutoHyphens/>
        <w:ind w:left="0" w:firstLine="709"/>
        <w:rPr>
          <w:szCs w:val="24"/>
        </w:rPr>
      </w:pPr>
      <w:r w:rsidRPr="004250F0">
        <w:rPr>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r w:rsidRPr="00457300">
        <w:rPr>
          <w:szCs w:val="24"/>
        </w:rPr>
        <w:t xml:space="preserve">Отечеству, его защите; </w:t>
      </w:r>
    </w:p>
    <w:p w:rsidR="00B61E1F" w:rsidRPr="004250F0" w:rsidRDefault="00B61E1F" w:rsidP="00C82A00">
      <w:pPr>
        <w:numPr>
          <w:ilvl w:val="0"/>
          <w:numId w:val="32"/>
        </w:numPr>
        <w:suppressAutoHyphens/>
        <w:ind w:left="0" w:firstLine="709"/>
        <w:rPr>
          <w:szCs w:val="24"/>
        </w:rPr>
      </w:pPr>
      <w:r w:rsidRPr="004250F0">
        <w:rPr>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B61E1F" w:rsidRPr="004250F0" w:rsidRDefault="00B61E1F" w:rsidP="00C82A00">
      <w:pPr>
        <w:numPr>
          <w:ilvl w:val="0"/>
          <w:numId w:val="32"/>
        </w:numPr>
        <w:suppressAutoHyphens/>
        <w:ind w:left="0" w:firstLine="709"/>
        <w:rPr>
          <w:szCs w:val="24"/>
        </w:rPr>
      </w:pPr>
      <w:r w:rsidRPr="004250F0">
        <w:rPr>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61E1F" w:rsidRPr="004250F0" w:rsidRDefault="00B61E1F" w:rsidP="00C82A00">
      <w:pPr>
        <w:numPr>
          <w:ilvl w:val="0"/>
          <w:numId w:val="32"/>
        </w:numPr>
        <w:suppressAutoHyphens/>
        <w:ind w:left="0" w:firstLine="709"/>
        <w:rPr>
          <w:szCs w:val="24"/>
        </w:rPr>
      </w:pPr>
      <w:r w:rsidRPr="004250F0">
        <w:rPr>
          <w:szCs w:val="24"/>
        </w:rPr>
        <w:t xml:space="preserve">воспитание уважения к культуре, языкам, традициям и обычаям народов, проживающих в Российской Федерации. </w:t>
      </w:r>
    </w:p>
    <w:p w:rsidR="00B61E1F" w:rsidRPr="004250F0" w:rsidRDefault="00B61E1F" w:rsidP="00B61E1F">
      <w:pPr>
        <w:rPr>
          <w:szCs w:val="24"/>
        </w:rPr>
      </w:pPr>
      <w:r w:rsidRPr="004250F0">
        <w:rPr>
          <w:szCs w:val="24"/>
        </w:rPr>
        <w:t xml:space="preserve">Результаты духовно-нравственного развития, воспитания и социализации в </w:t>
      </w:r>
      <w:r w:rsidRPr="004250F0">
        <w:rPr>
          <w:bCs/>
          <w:szCs w:val="24"/>
        </w:rPr>
        <w:t xml:space="preserve">сфере отношения </w:t>
      </w:r>
      <w:proofErr w:type="gramStart"/>
      <w:r w:rsidRPr="004250F0">
        <w:rPr>
          <w:bCs/>
          <w:szCs w:val="24"/>
        </w:rPr>
        <w:t>обучающихся</w:t>
      </w:r>
      <w:proofErr w:type="gramEnd"/>
      <w:r w:rsidRPr="004250F0">
        <w:rPr>
          <w:bCs/>
          <w:szCs w:val="24"/>
        </w:rPr>
        <w:t xml:space="preserve"> к закону, государству и к гражданскому обществу</w:t>
      </w:r>
      <w:r w:rsidRPr="004250F0">
        <w:rPr>
          <w:szCs w:val="24"/>
        </w:rPr>
        <w:t xml:space="preserve">: </w:t>
      </w:r>
    </w:p>
    <w:p w:rsidR="00B61E1F" w:rsidRPr="004250F0" w:rsidRDefault="00B61E1F" w:rsidP="00C82A00">
      <w:pPr>
        <w:numPr>
          <w:ilvl w:val="0"/>
          <w:numId w:val="32"/>
        </w:numPr>
        <w:suppressAutoHyphens/>
        <w:ind w:left="0" w:firstLine="709"/>
        <w:rPr>
          <w:szCs w:val="24"/>
        </w:rPr>
      </w:pPr>
      <w:proofErr w:type="gramStart"/>
      <w:r w:rsidRPr="004250F0">
        <w:rPr>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4250F0">
        <w:rPr>
          <w:szCs w:val="24"/>
        </w:rPr>
        <w:lastRenderedPageBreak/>
        <w:t>национальные и общечеловеческие гуманистические и демократические ценности, готового к участию в общественной жизни;</w:t>
      </w:r>
      <w:proofErr w:type="gramEnd"/>
    </w:p>
    <w:p w:rsidR="00B61E1F" w:rsidRPr="004250F0" w:rsidRDefault="00B61E1F" w:rsidP="00C82A00">
      <w:pPr>
        <w:numPr>
          <w:ilvl w:val="0"/>
          <w:numId w:val="32"/>
        </w:numPr>
        <w:suppressAutoHyphens/>
        <w:ind w:left="0" w:firstLine="709"/>
        <w:rPr>
          <w:szCs w:val="24"/>
        </w:rPr>
      </w:pPr>
      <w:proofErr w:type="gramStart"/>
      <w:r w:rsidRPr="004250F0">
        <w:rPr>
          <w:szCs w:val="24"/>
        </w:rPr>
        <w:t xml:space="preserve">признание </w:t>
      </w:r>
      <w:proofErr w:type="spellStart"/>
      <w:r w:rsidRPr="004250F0">
        <w:rPr>
          <w:szCs w:val="24"/>
        </w:rPr>
        <w:t>неотчуждаемости</w:t>
      </w:r>
      <w:proofErr w:type="spellEnd"/>
      <w:r w:rsidRPr="004250F0">
        <w:rPr>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B61E1F" w:rsidRPr="004250F0" w:rsidRDefault="00B61E1F" w:rsidP="00C82A00">
      <w:pPr>
        <w:numPr>
          <w:ilvl w:val="0"/>
          <w:numId w:val="32"/>
        </w:numPr>
        <w:suppressAutoHyphens/>
        <w:ind w:left="0" w:firstLine="709"/>
        <w:rPr>
          <w:szCs w:val="24"/>
        </w:rPr>
      </w:pPr>
      <w:r w:rsidRPr="004250F0">
        <w:rPr>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4250F0">
        <w:rPr>
          <w:szCs w:val="24"/>
        </w:rPr>
        <w:t>интериоризация</w:t>
      </w:r>
      <w:proofErr w:type="spellEnd"/>
      <w:r w:rsidRPr="004250F0">
        <w:rPr>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B61E1F" w:rsidRPr="004250F0" w:rsidRDefault="00B61E1F" w:rsidP="00C82A00">
      <w:pPr>
        <w:numPr>
          <w:ilvl w:val="0"/>
          <w:numId w:val="32"/>
        </w:numPr>
        <w:suppressAutoHyphens/>
        <w:ind w:left="0" w:firstLine="709"/>
        <w:rPr>
          <w:szCs w:val="24"/>
        </w:rPr>
      </w:pPr>
      <w:r w:rsidRPr="004250F0">
        <w:rPr>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61E1F" w:rsidRPr="004250F0" w:rsidRDefault="00B61E1F" w:rsidP="00C82A00">
      <w:pPr>
        <w:numPr>
          <w:ilvl w:val="0"/>
          <w:numId w:val="32"/>
        </w:numPr>
        <w:suppressAutoHyphens/>
        <w:ind w:left="0" w:firstLine="709"/>
        <w:rPr>
          <w:szCs w:val="24"/>
        </w:rPr>
      </w:pPr>
      <w:r w:rsidRPr="004250F0">
        <w:rPr>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61E1F" w:rsidRPr="004250F0" w:rsidRDefault="00B61E1F" w:rsidP="00C82A00">
      <w:pPr>
        <w:numPr>
          <w:ilvl w:val="0"/>
          <w:numId w:val="32"/>
        </w:numPr>
        <w:suppressAutoHyphens/>
        <w:ind w:left="0" w:firstLine="709"/>
        <w:rPr>
          <w:szCs w:val="24"/>
        </w:rPr>
      </w:pPr>
      <w:r w:rsidRPr="004250F0">
        <w:rPr>
          <w:szCs w:val="24"/>
        </w:rPr>
        <w:t xml:space="preserve">готовность </w:t>
      </w:r>
      <w:proofErr w:type="gramStart"/>
      <w:r w:rsidRPr="004250F0">
        <w:rPr>
          <w:szCs w:val="24"/>
        </w:rPr>
        <w:t>обучающихся</w:t>
      </w:r>
      <w:proofErr w:type="gramEnd"/>
      <w:r w:rsidRPr="004250F0">
        <w:rPr>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61E1F" w:rsidRPr="004250F0" w:rsidRDefault="00B61E1F" w:rsidP="00B61E1F">
      <w:pPr>
        <w:rPr>
          <w:szCs w:val="24"/>
        </w:rPr>
      </w:pPr>
      <w:r w:rsidRPr="004250F0">
        <w:rPr>
          <w:szCs w:val="24"/>
        </w:rPr>
        <w:t>Результаты духовно-нравственного развития, воспитания и социализации в сфере отношений обучающихся с окружающими людьми:</w:t>
      </w:r>
    </w:p>
    <w:p w:rsidR="00B61E1F" w:rsidRPr="004250F0" w:rsidRDefault="00B61E1F" w:rsidP="00C82A00">
      <w:pPr>
        <w:numPr>
          <w:ilvl w:val="0"/>
          <w:numId w:val="32"/>
        </w:numPr>
        <w:suppressAutoHyphens/>
        <w:ind w:left="0" w:firstLine="709"/>
        <w:rPr>
          <w:szCs w:val="24"/>
        </w:rPr>
      </w:pPr>
      <w:r w:rsidRPr="004250F0">
        <w:rPr>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61E1F" w:rsidRPr="004250F0" w:rsidRDefault="00B61E1F" w:rsidP="00C82A00">
      <w:pPr>
        <w:numPr>
          <w:ilvl w:val="0"/>
          <w:numId w:val="32"/>
        </w:numPr>
        <w:suppressAutoHyphens/>
        <w:ind w:left="0" w:firstLine="709"/>
        <w:rPr>
          <w:szCs w:val="24"/>
        </w:rPr>
      </w:pPr>
      <w:r w:rsidRPr="004250F0">
        <w:rPr>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B61E1F" w:rsidRPr="004250F0" w:rsidRDefault="00B61E1F" w:rsidP="00C82A00">
      <w:pPr>
        <w:numPr>
          <w:ilvl w:val="0"/>
          <w:numId w:val="32"/>
        </w:numPr>
        <w:suppressAutoHyphens/>
        <w:ind w:left="0" w:firstLine="709"/>
        <w:rPr>
          <w:szCs w:val="24"/>
        </w:rPr>
      </w:pPr>
      <w:r w:rsidRPr="004250F0">
        <w:rPr>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61E1F" w:rsidRPr="004250F0" w:rsidRDefault="00B61E1F" w:rsidP="00C82A00">
      <w:pPr>
        <w:numPr>
          <w:ilvl w:val="0"/>
          <w:numId w:val="32"/>
        </w:numPr>
        <w:suppressAutoHyphens/>
        <w:ind w:left="0" w:firstLine="709"/>
        <w:rPr>
          <w:szCs w:val="24"/>
        </w:rPr>
      </w:pPr>
      <w:r w:rsidRPr="004250F0">
        <w:rPr>
          <w:szCs w:val="24"/>
        </w:rPr>
        <w:t xml:space="preserve">формирование выраженной в поведении нравственной позиции, в том числе способности к сознательному выбору добра; </w:t>
      </w:r>
      <w:r w:rsidR="00457300" w:rsidRPr="004250F0">
        <w:rPr>
          <w:szCs w:val="24"/>
        </w:rPr>
        <w:t>формирование нравственного</w:t>
      </w:r>
      <w:r w:rsidRPr="004250F0">
        <w:rPr>
          <w:szCs w:val="24"/>
        </w:rPr>
        <w:t xml:space="preserve">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61E1F" w:rsidRPr="004250F0" w:rsidRDefault="00B61E1F" w:rsidP="00C82A00">
      <w:pPr>
        <w:numPr>
          <w:ilvl w:val="0"/>
          <w:numId w:val="32"/>
        </w:numPr>
        <w:suppressAutoHyphens/>
        <w:ind w:left="0" w:firstLine="709"/>
        <w:rPr>
          <w:szCs w:val="24"/>
        </w:rPr>
      </w:pPr>
      <w:r w:rsidRPr="004250F0">
        <w:rPr>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B61E1F" w:rsidRPr="004250F0" w:rsidRDefault="00B61E1F" w:rsidP="00B61E1F">
      <w:pPr>
        <w:rPr>
          <w:szCs w:val="24"/>
        </w:rPr>
      </w:pPr>
      <w:proofErr w:type="gramStart"/>
      <w:r w:rsidRPr="004250F0">
        <w:rPr>
          <w:szCs w:val="24"/>
        </w:rPr>
        <w:t xml:space="preserve">Результаты духовно-нравственного развития, воспитания и социализации в </w:t>
      </w:r>
      <w:r w:rsidRPr="004250F0">
        <w:rPr>
          <w:bCs/>
          <w:szCs w:val="24"/>
        </w:rPr>
        <w:t>сфере отношения обучающихся к окружающему миру, к живой природе, художественной культуре</w:t>
      </w:r>
      <w:r w:rsidRPr="004250F0">
        <w:rPr>
          <w:szCs w:val="24"/>
        </w:rPr>
        <w:t>, в том числе формирование у обучающихся научного мировоззрения, эстетических представлений:</w:t>
      </w:r>
      <w:proofErr w:type="gramEnd"/>
    </w:p>
    <w:p w:rsidR="00B61E1F" w:rsidRPr="004250F0" w:rsidRDefault="00B61E1F" w:rsidP="00C82A00">
      <w:pPr>
        <w:numPr>
          <w:ilvl w:val="0"/>
          <w:numId w:val="32"/>
        </w:numPr>
        <w:suppressAutoHyphens/>
        <w:ind w:left="0" w:firstLine="709"/>
        <w:rPr>
          <w:szCs w:val="24"/>
        </w:rPr>
      </w:pPr>
      <w:r w:rsidRPr="004250F0">
        <w:rPr>
          <w:szCs w:val="24"/>
        </w:rPr>
        <w:lastRenderedPageBreak/>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B61E1F" w:rsidRPr="004250F0" w:rsidRDefault="00B61E1F" w:rsidP="00C82A00">
      <w:pPr>
        <w:numPr>
          <w:ilvl w:val="0"/>
          <w:numId w:val="32"/>
        </w:numPr>
        <w:suppressAutoHyphens/>
        <w:ind w:left="0" w:firstLine="709"/>
        <w:rPr>
          <w:szCs w:val="24"/>
        </w:rPr>
      </w:pPr>
      <w:r w:rsidRPr="004250F0">
        <w:rPr>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1E1F" w:rsidRPr="004250F0" w:rsidRDefault="00B61E1F" w:rsidP="00C82A00">
      <w:pPr>
        <w:numPr>
          <w:ilvl w:val="0"/>
          <w:numId w:val="32"/>
        </w:numPr>
        <w:suppressAutoHyphens/>
        <w:ind w:left="0" w:firstLine="709"/>
        <w:rPr>
          <w:szCs w:val="24"/>
        </w:rPr>
      </w:pPr>
      <w:r w:rsidRPr="004250F0">
        <w:rPr>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B61E1F" w:rsidRPr="004250F0" w:rsidRDefault="00B61E1F" w:rsidP="00C82A00">
      <w:pPr>
        <w:numPr>
          <w:ilvl w:val="0"/>
          <w:numId w:val="32"/>
        </w:numPr>
        <w:suppressAutoHyphens/>
        <w:ind w:left="0" w:firstLine="709"/>
        <w:rPr>
          <w:szCs w:val="24"/>
        </w:rPr>
      </w:pPr>
      <w:r w:rsidRPr="004250F0">
        <w:rPr>
          <w:szCs w:val="24"/>
        </w:rPr>
        <w:t xml:space="preserve">эстетическое отношение к миру, готовность к эстетическому обустройству собственного быта. </w:t>
      </w:r>
    </w:p>
    <w:p w:rsidR="00B61E1F" w:rsidRPr="004250F0" w:rsidRDefault="00B61E1F" w:rsidP="00B61E1F">
      <w:pPr>
        <w:rPr>
          <w:szCs w:val="24"/>
        </w:rPr>
      </w:pPr>
      <w:r w:rsidRPr="004250F0">
        <w:rPr>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B61E1F" w:rsidRPr="004250F0" w:rsidRDefault="00B61E1F" w:rsidP="00B61E1F">
      <w:pPr>
        <w:rPr>
          <w:szCs w:val="24"/>
        </w:rPr>
      </w:pPr>
      <w:r w:rsidRPr="004250F0">
        <w:rPr>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B61E1F" w:rsidRPr="004250F0" w:rsidRDefault="00B61E1F" w:rsidP="00C82A00">
      <w:pPr>
        <w:numPr>
          <w:ilvl w:val="0"/>
          <w:numId w:val="32"/>
        </w:numPr>
        <w:suppressAutoHyphens/>
        <w:ind w:left="0" w:firstLine="709"/>
        <w:rPr>
          <w:szCs w:val="24"/>
        </w:rPr>
      </w:pPr>
      <w:r w:rsidRPr="004250F0">
        <w:rPr>
          <w:szCs w:val="24"/>
        </w:rPr>
        <w:t xml:space="preserve">уважение всех форм собственности, готовность к защите своей собственности; </w:t>
      </w:r>
    </w:p>
    <w:p w:rsidR="00B61E1F" w:rsidRPr="004250F0" w:rsidRDefault="00B61E1F" w:rsidP="00C82A00">
      <w:pPr>
        <w:numPr>
          <w:ilvl w:val="0"/>
          <w:numId w:val="32"/>
        </w:numPr>
        <w:suppressAutoHyphens/>
        <w:ind w:left="0" w:firstLine="709"/>
        <w:rPr>
          <w:szCs w:val="24"/>
        </w:rPr>
      </w:pPr>
      <w:r w:rsidRPr="004250F0">
        <w:rPr>
          <w:szCs w:val="24"/>
        </w:rPr>
        <w:t>осознанный выбор будущей профессии как путь и способ реализации собственных жизненных планов;</w:t>
      </w:r>
    </w:p>
    <w:p w:rsidR="00B61E1F" w:rsidRPr="004250F0" w:rsidRDefault="00B61E1F" w:rsidP="00C82A00">
      <w:pPr>
        <w:numPr>
          <w:ilvl w:val="0"/>
          <w:numId w:val="32"/>
        </w:numPr>
        <w:suppressAutoHyphens/>
        <w:ind w:left="0" w:firstLine="709"/>
        <w:rPr>
          <w:szCs w:val="24"/>
        </w:rPr>
      </w:pPr>
      <w:r w:rsidRPr="004250F0">
        <w:rPr>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61E1F" w:rsidRPr="004250F0" w:rsidRDefault="00B61E1F" w:rsidP="00C82A00">
      <w:pPr>
        <w:numPr>
          <w:ilvl w:val="0"/>
          <w:numId w:val="32"/>
        </w:numPr>
        <w:suppressAutoHyphens/>
        <w:ind w:left="0" w:firstLine="709"/>
        <w:rPr>
          <w:szCs w:val="24"/>
        </w:rPr>
      </w:pPr>
      <w:r w:rsidRPr="004250F0">
        <w:rPr>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61E1F" w:rsidRPr="004250F0" w:rsidRDefault="00B61E1F" w:rsidP="00C82A00">
      <w:pPr>
        <w:numPr>
          <w:ilvl w:val="0"/>
          <w:numId w:val="32"/>
        </w:numPr>
        <w:suppressAutoHyphens/>
        <w:ind w:left="0" w:firstLine="709"/>
        <w:rPr>
          <w:szCs w:val="24"/>
        </w:rPr>
      </w:pPr>
      <w:r w:rsidRPr="004250F0">
        <w:rPr>
          <w:szCs w:val="24"/>
        </w:rPr>
        <w:t>готовность к самообслуживанию, включая обучение и выполнение домашних обязанностей.</w:t>
      </w:r>
    </w:p>
    <w:p w:rsidR="00B61E1F" w:rsidRPr="004250F0" w:rsidRDefault="00B61E1F" w:rsidP="00B61E1F">
      <w:pPr>
        <w:rPr>
          <w:szCs w:val="24"/>
        </w:rPr>
      </w:pPr>
      <w:r w:rsidRPr="004250F0">
        <w:rPr>
          <w:szCs w:val="24"/>
        </w:rPr>
        <w:t xml:space="preserve">Результат духовно-нравственного развития, воспитания и </w:t>
      </w:r>
      <w:proofErr w:type="gramStart"/>
      <w:r w:rsidRPr="004250F0">
        <w:rPr>
          <w:szCs w:val="24"/>
        </w:rPr>
        <w:t>социализации</w:t>
      </w:r>
      <w:proofErr w:type="gramEnd"/>
      <w:r w:rsidRPr="004250F0">
        <w:rPr>
          <w:szCs w:val="24"/>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61E1F" w:rsidRPr="004250F0" w:rsidRDefault="00B61E1F" w:rsidP="00BE71E0">
      <w:pPr>
        <w:pStyle w:val="3"/>
      </w:pPr>
      <w:bookmarkStart w:id="197" w:name="_Toc435412732"/>
      <w:bookmarkStart w:id="198" w:name="_Toc453968207"/>
      <w:bookmarkStart w:id="199" w:name="_Toc26000283"/>
      <w:bookmarkEnd w:id="197"/>
      <w:r w:rsidRPr="004250F0">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250F0">
        <w:t>обучающихся</w:t>
      </w:r>
      <w:bookmarkEnd w:id="198"/>
      <w:bookmarkEnd w:id="199"/>
      <w:proofErr w:type="gramEnd"/>
    </w:p>
    <w:p w:rsidR="00B61E1F" w:rsidRPr="004250F0" w:rsidRDefault="00B61E1F" w:rsidP="00B61E1F">
      <w:pPr>
        <w:rPr>
          <w:szCs w:val="24"/>
        </w:rPr>
      </w:pPr>
      <w:proofErr w:type="gramStart"/>
      <w:r w:rsidRPr="004250F0">
        <w:rPr>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B61E1F" w:rsidRPr="004250F0" w:rsidRDefault="00B61E1F" w:rsidP="00C82A00">
      <w:pPr>
        <w:numPr>
          <w:ilvl w:val="0"/>
          <w:numId w:val="32"/>
        </w:numPr>
        <w:suppressAutoHyphens/>
        <w:ind w:left="0" w:firstLine="709"/>
        <w:rPr>
          <w:szCs w:val="24"/>
        </w:rPr>
      </w:pPr>
      <w:r w:rsidRPr="004250F0">
        <w:rPr>
          <w:szCs w:val="24"/>
        </w:rPr>
        <w:lastRenderedPageBreak/>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61E1F" w:rsidRPr="004250F0" w:rsidRDefault="00B61E1F" w:rsidP="00C82A00">
      <w:pPr>
        <w:numPr>
          <w:ilvl w:val="0"/>
          <w:numId w:val="32"/>
        </w:numPr>
        <w:suppressAutoHyphens/>
        <w:ind w:left="0" w:firstLine="709"/>
        <w:rPr>
          <w:szCs w:val="24"/>
        </w:rPr>
      </w:pPr>
      <w:r w:rsidRPr="004250F0">
        <w:rPr>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B61E1F" w:rsidRPr="004250F0" w:rsidRDefault="00B61E1F" w:rsidP="00C82A00">
      <w:pPr>
        <w:numPr>
          <w:ilvl w:val="0"/>
          <w:numId w:val="32"/>
        </w:numPr>
        <w:suppressAutoHyphens/>
        <w:ind w:left="0" w:firstLine="709"/>
        <w:rPr>
          <w:szCs w:val="24"/>
        </w:rPr>
      </w:pPr>
      <w:proofErr w:type="gramStart"/>
      <w:r w:rsidRPr="004250F0">
        <w:rPr>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4250F0">
        <w:rPr>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B61E1F" w:rsidRPr="004250F0" w:rsidRDefault="00B61E1F" w:rsidP="00C82A00">
      <w:pPr>
        <w:numPr>
          <w:ilvl w:val="0"/>
          <w:numId w:val="32"/>
        </w:numPr>
        <w:suppressAutoHyphens/>
        <w:ind w:left="0" w:firstLine="709"/>
        <w:rPr>
          <w:szCs w:val="24"/>
        </w:rPr>
      </w:pPr>
      <w:r w:rsidRPr="004250F0">
        <w:rPr>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B61E1F" w:rsidRPr="004250F0" w:rsidRDefault="00B61E1F" w:rsidP="00C82A00">
      <w:pPr>
        <w:numPr>
          <w:ilvl w:val="0"/>
          <w:numId w:val="32"/>
        </w:numPr>
        <w:suppressAutoHyphens/>
        <w:ind w:left="0" w:firstLine="709"/>
        <w:rPr>
          <w:szCs w:val="24"/>
        </w:rPr>
      </w:pPr>
      <w:r w:rsidRPr="004250F0">
        <w:rPr>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B61E1F" w:rsidRPr="004250F0" w:rsidRDefault="00B61E1F" w:rsidP="00C82A00">
      <w:pPr>
        <w:numPr>
          <w:ilvl w:val="0"/>
          <w:numId w:val="32"/>
        </w:numPr>
        <w:suppressAutoHyphens/>
        <w:ind w:left="0" w:firstLine="709"/>
        <w:rPr>
          <w:szCs w:val="24"/>
        </w:rPr>
      </w:pPr>
      <w:proofErr w:type="gramStart"/>
      <w:r w:rsidRPr="004250F0">
        <w:rPr>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B61E1F" w:rsidRPr="004250F0" w:rsidRDefault="00B61E1F" w:rsidP="00C82A00">
      <w:pPr>
        <w:numPr>
          <w:ilvl w:val="0"/>
          <w:numId w:val="32"/>
        </w:numPr>
        <w:suppressAutoHyphens/>
        <w:ind w:left="0" w:firstLine="709"/>
        <w:rPr>
          <w:szCs w:val="24"/>
        </w:rPr>
      </w:pPr>
      <w:r w:rsidRPr="004250F0">
        <w:rPr>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4250F0">
        <w:rPr>
          <w:szCs w:val="24"/>
        </w:rPr>
        <w:t>микрогруппами</w:t>
      </w:r>
      <w:proofErr w:type="spellEnd"/>
      <w:r w:rsidRPr="004250F0">
        <w:rPr>
          <w:szCs w:val="24"/>
        </w:rPr>
        <w:t xml:space="preserve">, между обучающимися и учителями; </w:t>
      </w:r>
    </w:p>
    <w:p w:rsidR="00B61E1F" w:rsidRPr="004250F0" w:rsidRDefault="00B61E1F" w:rsidP="00C82A00">
      <w:pPr>
        <w:numPr>
          <w:ilvl w:val="0"/>
          <w:numId w:val="32"/>
        </w:numPr>
        <w:suppressAutoHyphens/>
        <w:ind w:left="0" w:firstLine="709"/>
        <w:rPr>
          <w:szCs w:val="24"/>
        </w:rPr>
      </w:pPr>
      <w:r w:rsidRPr="004250F0">
        <w:rPr>
          <w:szCs w:val="24"/>
        </w:rPr>
        <w:t xml:space="preserve">согласованность с психологом мероприятий, обеспечивающих позитивные межличностные отношения обучающихся, с психологом; </w:t>
      </w:r>
    </w:p>
    <w:p w:rsidR="00B61E1F" w:rsidRPr="004250F0" w:rsidRDefault="00B61E1F" w:rsidP="00C82A00">
      <w:pPr>
        <w:numPr>
          <w:ilvl w:val="0"/>
          <w:numId w:val="32"/>
        </w:numPr>
        <w:suppressAutoHyphens/>
        <w:ind w:left="0" w:firstLine="709"/>
        <w:rPr>
          <w:szCs w:val="24"/>
        </w:rPr>
      </w:pPr>
      <w:r w:rsidRPr="004250F0">
        <w:rPr>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4250F0">
        <w:rPr>
          <w:szCs w:val="24"/>
        </w:rPr>
        <w:t>обучающимися</w:t>
      </w:r>
      <w:proofErr w:type="gramEnd"/>
      <w:r w:rsidRPr="004250F0">
        <w:rPr>
          <w:szCs w:val="24"/>
        </w:rPr>
        <w:t xml:space="preserve"> содержания образования);</w:t>
      </w:r>
    </w:p>
    <w:p w:rsidR="00B61E1F" w:rsidRPr="004250F0" w:rsidRDefault="00B61E1F" w:rsidP="00C82A00">
      <w:pPr>
        <w:numPr>
          <w:ilvl w:val="0"/>
          <w:numId w:val="32"/>
        </w:numPr>
        <w:suppressAutoHyphens/>
        <w:ind w:left="0" w:firstLine="709"/>
        <w:rPr>
          <w:szCs w:val="24"/>
        </w:rPr>
      </w:pPr>
      <w:r w:rsidRPr="004250F0">
        <w:rPr>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B61E1F" w:rsidRPr="004250F0" w:rsidRDefault="00B61E1F" w:rsidP="00C82A00">
      <w:pPr>
        <w:numPr>
          <w:ilvl w:val="0"/>
          <w:numId w:val="32"/>
        </w:numPr>
        <w:suppressAutoHyphens/>
        <w:ind w:left="0" w:firstLine="709"/>
        <w:rPr>
          <w:szCs w:val="24"/>
        </w:rPr>
      </w:pPr>
      <w:r w:rsidRPr="004250F0">
        <w:rPr>
          <w:szCs w:val="24"/>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B61E1F" w:rsidRPr="004250F0" w:rsidRDefault="00B61E1F" w:rsidP="00C82A00">
      <w:pPr>
        <w:numPr>
          <w:ilvl w:val="0"/>
          <w:numId w:val="32"/>
        </w:numPr>
        <w:suppressAutoHyphens/>
        <w:ind w:left="0" w:firstLine="709"/>
        <w:rPr>
          <w:szCs w:val="24"/>
        </w:rPr>
      </w:pPr>
      <w:r w:rsidRPr="004250F0">
        <w:rPr>
          <w:szCs w:val="24"/>
        </w:rPr>
        <w:t>обеспечение условий защиты детей от информации, причиняющей вред их здоровью и психическому развитию;</w:t>
      </w:r>
    </w:p>
    <w:p w:rsidR="00B61E1F" w:rsidRPr="004250F0" w:rsidRDefault="00B61E1F" w:rsidP="00C82A00">
      <w:pPr>
        <w:numPr>
          <w:ilvl w:val="0"/>
          <w:numId w:val="32"/>
        </w:numPr>
        <w:suppressAutoHyphens/>
        <w:ind w:left="0" w:firstLine="709"/>
        <w:rPr>
          <w:szCs w:val="24"/>
        </w:rPr>
      </w:pPr>
      <w:proofErr w:type="gramStart"/>
      <w:r w:rsidRPr="004250F0">
        <w:rPr>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B61E1F" w:rsidRPr="004250F0" w:rsidRDefault="00B61E1F" w:rsidP="00B61E1F">
      <w:pPr>
        <w:rPr>
          <w:szCs w:val="24"/>
        </w:rPr>
      </w:pPr>
      <w:proofErr w:type="gramStart"/>
      <w:r w:rsidRPr="004250F0">
        <w:rPr>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61E1F" w:rsidRPr="004250F0" w:rsidRDefault="00B61E1F" w:rsidP="00C82A00">
      <w:pPr>
        <w:numPr>
          <w:ilvl w:val="0"/>
          <w:numId w:val="32"/>
        </w:numPr>
        <w:suppressAutoHyphens/>
        <w:ind w:left="0" w:firstLine="709"/>
        <w:rPr>
          <w:szCs w:val="24"/>
        </w:rPr>
      </w:pPr>
      <w:r w:rsidRPr="004250F0">
        <w:rPr>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B61E1F" w:rsidRPr="004250F0" w:rsidRDefault="00B61E1F" w:rsidP="00C82A00">
      <w:pPr>
        <w:numPr>
          <w:ilvl w:val="0"/>
          <w:numId w:val="32"/>
        </w:numPr>
        <w:suppressAutoHyphens/>
        <w:ind w:left="0" w:firstLine="709"/>
        <w:rPr>
          <w:szCs w:val="24"/>
        </w:rPr>
      </w:pPr>
      <w:r w:rsidRPr="004250F0">
        <w:rPr>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B61E1F" w:rsidRPr="004250F0" w:rsidRDefault="00B61E1F" w:rsidP="00C82A00">
      <w:pPr>
        <w:numPr>
          <w:ilvl w:val="0"/>
          <w:numId w:val="32"/>
        </w:numPr>
        <w:suppressAutoHyphens/>
        <w:ind w:left="0" w:firstLine="709"/>
        <w:rPr>
          <w:szCs w:val="24"/>
        </w:rPr>
      </w:pPr>
      <w:r w:rsidRPr="004250F0">
        <w:rPr>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4250F0">
        <w:rPr>
          <w:szCs w:val="24"/>
        </w:rPr>
        <w:t>обучающимся</w:t>
      </w:r>
      <w:proofErr w:type="gramEnd"/>
      <w:r w:rsidRPr="004250F0">
        <w:rPr>
          <w:szCs w:val="24"/>
        </w:rPr>
        <w:t xml:space="preserve"> в самопознании, самоопределении, самосовершенствовании;</w:t>
      </w:r>
    </w:p>
    <w:p w:rsidR="00B61E1F" w:rsidRPr="004250F0" w:rsidRDefault="00B61E1F" w:rsidP="00C82A00">
      <w:pPr>
        <w:numPr>
          <w:ilvl w:val="0"/>
          <w:numId w:val="32"/>
        </w:numPr>
        <w:suppressAutoHyphens/>
        <w:ind w:left="0" w:firstLine="709"/>
        <w:rPr>
          <w:szCs w:val="24"/>
        </w:rPr>
      </w:pPr>
      <w:r w:rsidRPr="004250F0">
        <w:rPr>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B61E1F" w:rsidRPr="004250F0" w:rsidRDefault="00B61E1F" w:rsidP="00C82A00">
      <w:pPr>
        <w:numPr>
          <w:ilvl w:val="0"/>
          <w:numId w:val="32"/>
        </w:numPr>
        <w:suppressAutoHyphens/>
        <w:ind w:left="0" w:firstLine="709"/>
        <w:rPr>
          <w:szCs w:val="24"/>
        </w:rPr>
      </w:pPr>
      <w:r w:rsidRPr="004250F0">
        <w:rPr>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61E1F" w:rsidRPr="004250F0" w:rsidRDefault="00B61E1F" w:rsidP="00B61E1F">
      <w:pPr>
        <w:rPr>
          <w:szCs w:val="24"/>
        </w:rPr>
      </w:pPr>
      <w:proofErr w:type="gramStart"/>
      <w:r w:rsidRPr="004250F0">
        <w:rPr>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w:t>
      </w:r>
      <w:proofErr w:type="spellStart"/>
      <w:r w:rsidRPr="004250F0">
        <w:rPr>
          <w:szCs w:val="24"/>
        </w:rPr>
        <w:t>досуговой</w:t>
      </w:r>
      <w:proofErr w:type="spellEnd"/>
      <w:r w:rsidRPr="004250F0">
        <w:rPr>
          <w:szCs w:val="24"/>
        </w:rPr>
        <w:t xml:space="preserve">,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B61E1F" w:rsidRPr="004250F0" w:rsidRDefault="00B61E1F" w:rsidP="00B61E1F">
      <w:pPr>
        <w:rPr>
          <w:szCs w:val="24"/>
        </w:rPr>
      </w:pPr>
      <w:r w:rsidRPr="004250F0">
        <w:rPr>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0A538C" w:rsidRPr="004250F0" w:rsidRDefault="000A538C" w:rsidP="000A538C">
      <w:pPr>
        <w:pStyle w:val="dash0410005f0431005f0437005f0430005f0446005f0020005f0441005f043f005f0438005f0441005f043a005f0430"/>
        <w:ind w:left="0" w:firstLine="709"/>
        <w:rPr>
          <w:sz w:val="24"/>
        </w:rPr>
      </w:pPr>
    </w:p>
    <w:p w:rsidR="000A538C" w:rsidRPr="004250F0" w:rsidRDefault="000A538C" w:rsidP="00996ECF">
      <w:pPr>
        <w:pStyle w:val="2"/>
        <w:rPr>
          <w:rStyle w:val="normal005f005f005f005fchar1005f005fchar1char1"/>
          <w:rFonts w:ascii="Cambria" w:hAnsi="Cambria" w:cs="Times New Roman"/>
          <w:sz w:val="28"/>
          <w:szCs w:val="28"/>
        </w:rPr>
      </w:pPr>
      <w:bookmarkStart w:id="200" w:name="_Toc405719589"/>
      <w:bookmarkStart w:id="201" w:name="_Toc405802707"/>
      <w:bookmarkStart w:id="202" w:name="_Toc26000284"/>
      <w:bookmarkStart w:id="203" w:name="_Toc403498796"/>
      <w:bookmarkStart w:id="204" w:name="_Toc403499909"/>
      <w:bookmarkStart w:id="205" w:name="_Toc403819812"/>
      <w:r w:rsidRPr="004250F0">
        <w:rPr>
          <w:rStyle w:val="normal005f005f005f005fchar1005f005fchar1char1"/>
          <w:rFonts w:ascii="Cambria" w:hAnsi="Cambria" w:cs="Times New Roman"/>
          <w:sz w:val="28"/>
          <w:szCs w:val="28"/>
        </w:rPr>
        <w:t>Программа коррекционной работы</w:t>
      </w:r>
      <w:bookmarkEnd w:id="200"/>
      <w:bookmarkEnd w:id="201"/>
      <w:bookmarkEnd w:id="202"/>
    </w:p>
    <w:p w:rsidR="005B1A31" w:rsidRPr="004250F0" w:rsidRDefault="005B1A31" w:rsidP="005B1A31">
      <w:pPr>
        <w:rPr>
          <w:rFonts w:eastAsia="Times New Roman"/>
          <w:szCs w:val="24"/>
        </w:rPr>
      </w:pPr>
      <w:bookmarkStart w:id="206" w:name="_Toc405719590"/>
      <w:bookmarkEnd w:id="206"/>
      <w:r w:rsidRPr="004250F0">
        <w:rPr>
          <w:b/>
        </w:rPr>
        <w:t xml:space="preserve">Тренинг для младших </w:t>
      </w:r>
      <w:proofErr w:type="gramStart"/>
      <w:r w:rsidRPr="004250F0">
        <w:rPr>
          <w:b/>
        </w:rPr>
        <w:t>школьников</w:t>
      </w:r>
      <w:proofErr w:type="gramEnd"/>
      <w:r w:rsidRPr="004250F0">
        <w:rPr>
          <w:b/>
        </w:rPr>
        <w:t xml:space="preserve"> «Какой Я?» (1-ые, 2-ые классы)</w:t>
      </w:r>
      <w:r w:rsidRPr="004250F0">
        <w:t xml:space="preserve">. Цель: помощь в адаптации к школе; коррекция тревожности, агрессивности, страхов, </w:t>
      </w:r>
      <w:proofErr w:type="spellStart"/>
      <w:r w:rsidR="00457300" w:rsidRPr="004250F0">
        <w:t>гиперактивности</w:t>
      </w:r>
      <w:proofErr w:type="spellEnd"/>
      <w:r w:rsidR="00457300" w:rsidRPr="004250F0">
        <w:t>; развитие</w:t>
      </w:r>
      <w:r w:rsidRPr="004250F0">
        <w:t xml:space="preserve"> эмоциональной сферы детей младшего школьного возраста, раскрытие их творческого, нравственного потенциала; развитие навыков межличностного </w:t>
      </w:r>
      <w:r w:rsidRPr="004250F0">
        <w:lastRenderedPageBreak/>
        <w:t xml:space="preserve">взаимодействия со сверстниками и взрослыми; формирование </w:t>
      </w:r>
      <w:proofErr w:type="spellStart"/>
      <w:proofErr w:type="gramStart"/>
      <w:r w:rsidRPr="004250F0">
        <w:t>Я-концепции</w:t>
      </w:r>
      <w:proofErr w:type="spellEnd"/>
      <w:proofErr w:type="gramEnd"/>
      <w:r w:rsidRPr="004250F0">
        <w:t xml:space="preserve">. </w:t>
      </w:r>
      <w:r w:rsidRPr="004250F0">
        <w:rPr>
          <w:rFonts w:eastAsia="Times New Roman"/>
          <w:szCs w:val="24"/>
        </w:rPr>
        <w:t>Условия, количество, периодичность занятий: 10</w:t>
      </w:r>
      <w:r w:rsidRPr="004250F0">
        <w:rPr>
          <w:rFonts w:eastAsia="Times New Roman"/>
          <w:color w:val="000000"/>
          <w:szCs w:val="24"/>
        </w:rPr>
        <w:t xml:space="preserve"> занятий по 30-40 минут с периодичностью 1 раз в неделю. Время проведения: октябрь-декабрь. Тренинг является частью профилактической работы по преодолению школьной </w:t>
      </w:r>
      <w:proofErr w:type="spellStart"/>
      <w:r w:rsidRPr="004250F0">
        <w:rPr>
          <w:rFonts w:eastAsia="Times New Roman"/>
          <w:color w:val="000000"/>
          <w:szCs w:val="24"/>
        </w:rPr>
        <w:t>дезадаптации</w:t>
      </w:r>
      <w:proofErr w:type="spellEnd"/>
      <w:r w:rsidRPr="004250F0">
        <w:rPr>
          <w:rFonts w:eastAsia="Times New Roman"/>
          <w:color w:val="000000"/>
          <w:szCs w:val="24"/>
        </w:rPr>
        <w:t xml:space="preserve"> первоклассников.</w:t>
      </w:r>
    </w:p>
    <w:p w:rsidR="005B1A31" w:rsidRPr="004250F0" w:rsidRDefault="005B1A31" w:rsidP="005B1A31">
      <w:pPr>
        <w:rPr>
          <w:rFonts w:eastAsia="Times New Roman"/>
          <w:szCs w:val="24"/>
        </w:rPr>
      </w:pPr>
      <w:r w:rsidRPr="004250F0">
        <w:rPr>
          <w:rFonts w:eastAsia="Times New Roman"/>
          <w:b/>
          <w:spacing w:val="-7"/>
          <w:szCs w:val="24"/>
        </w:rPr>
        <w:t>Тренинг для младших подростков «Развитие сплочённости школьного коллектива» (5-ые, 6-ые классы)</w:t>
      </w:r>
      <w:r w:rsidRPr="004250F0">
        <w:rPr>
          <w:rFonts w:eastAsia="Times New Roman"/>
          <w:spacing w:val="-7"/>
          <w:szCs w:val="24"/>
        </w:rPr>
        <w:t xml:space="preserve">. </w:t>
      </w:r>
      <w:r w:rsidRPr="004250F0">
        <w:rPr>
          <w:rFonts w:eastAsia="Times New Roman"/>
          <w:spacing w:val="-8"/>
          <w:szCs w:val="24"/>
        </w:rPr>
        <w:t xml:space="preserve">Цель: повышение сплоченности учебного класса, развитие коллектива как </w:t>
      </w:r>
      <w:r w:rsidRPr="004250F0">
        <w:rPr>
          <w:rFonts w:eastAsia="Times New Roman"/>
          <w:szCs w:val="24"/>
        </w:rPr>
        <w:t>целостного группового субъекта, выработка групповых норм поведения, формирование коммуникативной компетентности подростков, создание или коррекция мотивации учебной деятельности. Условия, количество, периодичность занятий: 7</w:t>
      </w:r>
      <w:r w:rsidRPr="004250F0">
        <w:rPr>
          <w:rFonts w:eastAsia="Times New Roman"/>
          <w:color w:val="000000"/>
          <w:szCs w:val="24"/>
        </w:rPr>
        <w:t xml:space="preserve"> занятий по 45 минут с периодичностью 1 раз в неделю. Каждое занятие оформлено в виде законченного мини-тренинга (включает приветствие, разминку, основное упражнение, обсуждение, завершающий ритуал). Время проведения: ноябрь-декабрь.</w:t>
      </w:r>
    </w:p>
    <w:p w:rsidR="005B1A31" w:rsidRPr="004250F0" w:rsidRDefault="005B1A31" w:rsidP="005B1A31">
      <w:pPr>
        <w:rPr>
          <w:rFonts w:eastAsia="Times New Roman"/>
          <w:spacing w:val="-7"/>
          <w:szCs w:val="24"/>
        </w:rPr>
      </w:pPr>
      <w:r w:rsidRPr="004250F0">
        <w:rPr>
          <w:rFonts w:eastAsia="Times New Roman"/>
          <w:b/>
          <w:spacing w:val="-7"/>
          <w:szCs w:val="24"/>
        </w:rPr>
        <w:t xml:space="preserve">Тренинг «Твой выбор!» (7-ые, 8-ые классы). </w:t>
      </w:r>
      <w:r w:rsidRPr="004250F0">
        <w:rPr>
          <w:rFonts w:eastAsia="Times New Roman"/>
          <w:spacing w:val="-7"/>
          <w:szCs w:val="24"/>
        </w:rPr>
        <w:t xml:space="preserve">Цель: помочь учащимся в осознании того, что будущая профессия должна соответствовать не только желанию учащегося, но и его психофизиологическим особенностям; осознание собственных жизненных целей и желаемых путей их достижения. </w:t>
      </w:r>
      <w:r w:rsidRPr="004250F0">
        <w:rPr>
          <w:rFonts w:eastAsia="Times New Roman"/>
          <w:szCs w:val="24"/>
        </w:rPr>
        <w:t>Условия, количество, периодичность занятий: 4</w:t>
      </w:r>
      <w:r w:rsidRPr="004250F0">
        <w:rPr>
          <w:rFonts w:eastAsia="Times New Roman"/>
          <w:color w:val="000000"/>
          <w:szCs w:val="24"/>
        </w:rPr>
        <w:t xml:space="preserve"> занятия по 45 минут с периодичностью 1 раз в неделю. </w:t>
      </w:r>
      <w:r w:rsidRPr="004250F0">
        <w:rPr>
          <w:rFonts w:eastAsia="Times New Roman"/>
          <w:spacing w:val="-7"/>
          <w:szCs w:val="24"/>
        </w:rPr>
        <w:t>Время проведения: январь-февраль.</w:t>
      </w:r>
    </w:p>
    <w:p w:rsidR="005B1A31" w:rsidRPr="004250F0" w:rsidRDefault="005B1A31" w:rsidP="005B1A31">
      <w:pPr>
        <w:rPr>
          <w:rFonts w:eastAsia="Times New Roman"/>
          <w:szCs w:val="24"/>
        </w:rPr>
      </w:pPr>
      <w:r w:rsidRPr="004250F0">
        <w:rPr>
          <w:rFonts w:eastAsia="Times New Roman"/>
          <w:b/>
          <w:spacing w:val="-7"/>
          <w:szCs w:val="24"/>
        </w:rPr>
        <w:t xml:space="preserve">Тренинг «Технология </w:t>
      </w:r>
      <w:proofErr w:type="spellStart"/>
      <w:r w:rsidR="00335416" w:rsidRPr="004250F0">
        <w:rPr>
          <w:rFonts w:eastAsia="Times New Roman"/>
          <w:b/>
          <w:spacing w:val="-7"/>
          <w:szCs w:val="24"/>
        </w:rPr>
        <w:t>психоэмоциональной</w:t>
      </w:r>
      <w:proofErr w:type="spellEnd"/>
      <w:r w:rsidRPr="004250F0">
        <w:rPr>
          <w:rFonts w:eastAsia="Times New Roman"/>
          <w:b/>
          <w:spacing w:val="-7"/>
          <w:szCs w:val="24"/>
        </w:rPr>
        <w:t xml:space="preserve"> подготовки к ГИА и ЕГЭ» (9-ые, 10-ые, 11-ыеклассы). </w:t>
      </w:r>
      <w:r w:rsidRPr="004250F0">
        <w:rPr>
          <w:rFonts w:eastAsia="Times New Roman"/>
          <w:spacing w:val="-7"/>
          <w:szCs w:val="24"/>
        </w:rPr>
        <w:t xml:space="preserve">Цель: познакомить учащихся с методами </w:t>
      </w:r>
      <w:proofErr w:type="spellStart"/>
      <w:r w:rsidRPr="004250F0">
        <w:rPr>
          <w:rFonts w:eastAsia="Times New Roman"/>
          <w:spacing w:val="-7"/>
          <w:szCs w:val="24"/>
        </w:rPr>
        <w:t>саморегуляции</w:t>
      </w:r>
      <w:proofErr w:type="spellEnd"/>
      <w:r w:rsidRPr="004250F0">
        <w:rPr>
          <w:rFonts w:eastAsia="Times New Roman"/>
          <w:spacing w:val="-7"/>
          <w:szCs w:val="24"/>
        </w:rPr>
        <w:t xml:space="preserve">, особенностями реагирования в стрессовых ситуациях; обучить способам тренировки межполушарных связей, чтобы исключить реакции ступора и истерики; выработать способы поведения, характерные для уверенного в себе человека, и отработать их на практике; знакомство со способами волевой мобилизации и </w:t>
      </w:r>
      <w:proofErr w:type="spellStart"/>
      <w:r w:rsidRPr="004250F0">
        <w:rPr>
          <w:rFonts w:eastAsia="Times New Roman"/>
          <w:spacing w:val="-7"/>
          <w:szCs w:val="24"/>
        </w:rPr>
        <w:t>совладания</w:t>
      </w:r>
      <w:proofErr w:type="spellEnd"/>
      <w:r w:rsidRPr="004250F0">
        <w:rPr>
          <w:rFonts w:eastAsia="Times New Roman"/>
          <w:spacing w:val="-7"/>
          <w:szCs w:val="24"/>
        </w:rPr>
        <w:t xml:space="preserve"> со своими чувствами; формирование позитивного образа будущего. </w:t>
      </w:r>
      <w:r w:rsidRPr="004250F0">
        <w:rPr>
          <w:rFonts w:eastAsia="Times New Roman"/>
          <w:szCs w:val="24"/>
        </w:rPr>
        <w:t>Условия, количество, периодичность занятий: 6</w:t>
      </w:r>
      <w:r w:rsidRPr="004250F0">
        <w:rPr>
          <w:rFonts w:eastAsia="Times New Roman"/>
          <w:color w:val="000000"/>
          <w:szCs w:val="24"/>
        </w:rPr>
        <w:t xml:space="preserve"> занятий по 45 минут с периодичностью 1 раз в неделю. </w:t>
      </w:r>
      <w:r w:rsidRPr="004250F0">
        <w:rPr>
          <w:rFonts w:eastAsia="Times New Roman"/>
          <w:spacing w:val="-7"/>
          <w:szCs w:val="24"/>
        </w:rPr>
        <w:t>Время проведения: февраль-март.</w:t>
      </w:r>
    </w:p>
    <w:p w:rsidR="005B1A31" w:rsidRPr="004250F0" w:rsidRDefault="005B1A31" w:rsidP="005B1A31">
      <w:r w:rsidRPr="004250F0">
        <w:tab/>
      </w:r>
      <w:r w:rsidRPr="004250F0">
        <w:rPr>
          <w:b/>
        </w:rPr>
        <w:t>Индивидуальная коррекционно-развивающая работа с учащимися</w:t>
      </w:r>
      <w:r w:rsidRPr="004250F0">
        <w:t xml:space="preserve"> (по запросу классного руководителя, администрации, родителей, самого учащегося). </w:t>
      </w:r>
      <w:r w:rsidRPr="004250F0">
        <w:rPr>
          <w:rFonts w:eastAsia="Times New Roman"/>
          <w:spacing w:val="-8"/>
          <w:szCs w:val="24"/>
        </w:rPr>
        <w:t>Цель: развитие ресурсных качеств личности, создание доверительных отношений с учащимся, самопознание учащегося, моделирование дальнейшей стратегии деятельности. Индивидуальные коррекционно-развивающие занятия помогают учащемуся максимально адаптироваться к окружающей его действительности через формирование ресурсных качеств личности в конкретной заявленной ситуации, понять и принять свои сильные и слабые стороны. Время проведения: в течение учебного года.</w:t>
      </w:r>
    </w:p>
    <w:bookmarkEnd w:id="203"/>
    <w:bookmarkEnd w:id="204"/>
    <w:bookmarkEnd w:id="205"/>
    <w:p w:rsidR="000A538C" w:rsidRPr="004250F0" w:rsidRDefault="000A538C" w:rsidP="000A538C">
      <w:pPr>
        <w:rPr>
          <w:szCs w:val="24"/>
        </w:rPr>
      </w:pPr>
    </w:p>
    <w:p w:rsidR="000A538C" w:rsidRPr="004250F0" w:rsidRDefault="000A538C" w:rsidP="000A538C">
      <w:pPr>
        <w:rPr>
          <w:szCs w:val="24"/>
        </w:rPr>
      </w:pPr>
    </w:p>
    <w:p w:rsidR="000A538C" w:rsidRPr="004250F0" w:rsidRDefault="000A538C" w:rsidP="00A25101">
      <w:pPr>
        <w:pStyle w:val="1"/>
        <w:rPr>
          <w:rStyle w:val="dash0410005f0431005f0437005f0430005f0446005f0020005f0441005f043f005f0438005f0441005f043a005f0430005f005fchar1char1"/>
          <w:sz w:val="32"/>
          <w:szCs w:val="32"/>
        </w:rPr>
      </w:pPr>
      <w:bookmarkStart w:id="207" w:name="_Toc403498797"/>
      <w:bookmarkStart w:id="208" w:name="_Toc403499910"/>
      <w:bookmarkStart w:id="209" w:name="_Toc403819813"/>
      <w:bookmarkStart w:id="210" w:name="_Toc405719592"/>
      <w:bookmarkStart w:id="211" w:name="_Toc405802709"/>
      <w:bookmarkStart w:id="212" w:name="_Toc26000285"/>
      <w:r w:rsidRPr="004250F0">
        <w:rPr>
          <w:rStyle w:val="dash0410005f0431005f0437005f0430005f0446005f0020005f0441005f043f005f0438005f0441005f043a005f0430005f005fchar1char1"/>
          <w:rFonts w:ascii="Cambria" w:hAnsi="Cambria"/>
          <w:sz w:val="36"/>
          <w:szCs w:val="32"/>
        </w:rPr>
        <w:t>Организационный</w:t>
      </w:r>
      <w:r w:rsidRPr="004250F0">
        <w:rPr>
          <w:rStyle w:val="dash0410005f0431005f0437005f0430005f0446005f0020005f0441005f043f005f0438005f0441005f043a005f0430005f005fchar1char1"/>
          <w:bCs w:val="0"/>
          <w:sz w:val="32"/>
          <w:szCs w:val="32"/>
        </w:rPr>
        <w:t xml:space="preserve"> </w:t>
      </w:r>
      <w:r w:rsidRPr="004250F0">
        <w:rPr>
          <w:rStyle w:val="dash0410005f0431005f0437005f0430005f0446005f0020005f0441005f043f005f0438005f0441005f043a005f0430005f005fchar1char1"/>
          <w:sz w:val="32"/>
          <w:szCs w:val="32"/>
        </w:rPr>
        <w:t>раздел</w:t>
      </w:r>
      <w:bookmarkEnd w:id="207"/>
      <w:bookmarkEnd w:id="208"/>
      <w:bookmarkEnd w:id="209"/>
      <w:bookmarkEnd w:id="210"/>
      <w:bookmarkEnd w:id="211"/>
      <w:bookmarkEnd w:id="212"/>
    </w:p>
    <w:p w:rsidR="000A538C" w:rsidRPr="004250F0" w:rsidRDefault="000A538C" w:rsidP="00BE71E0">
      <w:pPr>
        <w:pStyle w:val="31"/>
        <w:rPr>
          <w:rStyle w:val="dash0410005f0431005f0437005f0430005f0446005f0020005f0441005f043f005f0438005f0441005f043a005f0430005f005fchar1char1"/>
        </w:rPr>
      </w:pPr>
      <w:bookmarkStart w:id="213" w:name="_Toc405719593"/>
      <w:bookmarkStart w:id="214" w:name="_Toc405802710"/>
      <w:bookmarkStart w:id="215" w:name="_Toc403498798"/>
      <w:bookmarkStart w:id="216" w:name="_Toc403499911"/>
      <w:bookmarkStart w:id="217" w:name="_Toc403819814"/>
      <w:bookmarkStart w:id="218" w:name="_Toc26000286"/>
      <w:r w:rsidRPr="004250F0">
        <w:rPr>
          <w:rStyle w:val="dash0410005f0431005f0437005f0430005f0446005f0020005f0441005f043f005f0438005f0441005f043a005f0430005f005fchar1char1"/>
        </w:rPr>
        <w:t>Учебный план</w:t>
      </w:r>
      <w:bookmarkEnd w:id="213"/>
      <w:bookmarkEnd w:id="214"/>
      <w:bookmarkEnd w:id="215"/>
      <w:bookmarkEnd w:id="216"/>
      <w:bookmarkEnd w:id="217"/>
      <w:bookmarkEnd w:id="218"/>
    </w:p>
    <w:p w:rsidR="000A538C" w:rsidRPr="004250F0" w:rsidRDefault="000A538C" w:rsidP="00BE71E0">
      <w:pPr>
        <w:pStyle w:val="3"/>
      </w:pPr>
      <w:bookmarkStart w:id="219" w:name="_Toc405719595"/>
      <w:bookmarkStart w:id="220" w:name="_Toc405802712"/>
      <w:bookmarkStart w:id="221" w:name="_Toc26000287"/>
      <w:r w:rsidRPr="004250F0">
        <w:t>Начальное общее образование</w:t>
      </w:r>
      <w:bookmarkEnd w:id="219"/>
      <w:bookmarkEnd w:id="220"/>
      <w:bookmarkEnd w:id="221"/>
    </w:p>
    <w:p w:rsidR="000A538C" w:rsidRPr="004250F0" w:rsidRDefault="000A538C" w:rsidP="000A538C">
      <w:r w:rsidRPr="004250F0">
        <w:t>Обучение в начальной школе осуществляется по программам начального общего образования, рекомендованными Министерством образования и науки РФ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06.10.09г.№373.</w:t>
      </w:r>
    </w:p>
    <w:p w:rsidR="000A538C" w:rsidRPr="004250F0" w:rsidRDefault="000A538C" w:rsidP="000A538C">
      <w:r w:rsidRPr="004250F0">
        <w:lastRenderedPageBreak/>
        <w:t xml:space="preserve">В 1-4-х классах обучение организовано по УМК «Перспектива», </w:t>
      </w:r>
      <w:proofErr w:type="gramStart"/>
      <w:r w:rsidRPr="004250F0">
        <w:t>который</w:t>
      </w:r>
      <w:proofErr w:type="gramEnd"/>
      <w:r w:rsidRPr="004250F0">
        <w:t xml:space="preserve"> разработан в соответствии с требованиями Федерального государственного образовательного стандарта начального общего образования.</w:t>
      </w:r>
    </w:p>
    <w:p w:rsidR="000A538C" w:rsidRPr="004250F0" w:rsidRDefault="000A538C" w:rsidP="000A538C">
      <w:r w:rsidRPr="004250F0">
        <w:t xml:space="preserve"> Учебные занятия проводятся в первую смену, начало занятий – 8.30.</w:t>
      </w:r>
    </w:p>
    <w:p w:rsidR="000A538C" w:rsidRPr="004250F0" w:rsidRDefault="000A538C" w:rsidP="000A538C">
      <w:r w:rsidRPr="004250F0">
        <w:t>Во 2 – 4 классах обучение сориентировано на 6 - дневную учебную неделю, в 1-х классах</w:t>
      </w:r>
      <w:proofErr w:type="gramStart"/>
      <w:r w:rsidRPr="004250F0">
        <w:t xml:space="preserve"> В</w:t>
      </w:r>
      <w:proofErr w:type="gramEnd"/>
      <w:r w:rsidRPr="004250F0">
        <w:t xml:space="preserve"> первых классах учебные занятия проводятся только по 5-дневной учебной неделе в первую смену (п.10.10 </w:t>
      </w:r>
      <w:proofErr w:type="spellStart"/>
      <w:r w:rsidRPr="004250F0">
        <w:t>СанПиН</w:t>
      </w:r>
      <w:proofErr w:type="spellEnd"/>
      <w:r w:rsidRPr="004250F0">
        <w:t xml:space="preserve"> 2.4.2.2821-10).</w:t>
      </w:r>
    </w:p>
    <w:p w:rsidR="000A538C" w:rsidRPr="004250F0" w:rsidRDefault="000A538C" w:rsidP="000A538C">
      <w:r w:rsidRPr="004250F0">
        <w:t>Учебную деятельность в 1-4 классах регламентирует базисный учебный план начального общего образования, который состоит из двух частей - обязательной части и части, формируемой участниками образовательного процесса.</w:t>
      </w:r>
    </w:p>
    <w:p w:rsidR="000A538C" w:rsidRPr="004250F0" w:rsidRDefault="000A538C" w:rsidP="000A538C">
      <w:r w:rsidRPr="004250F0">
        <w:t>Базовый компонент представлен следующими областями:</w:t>
      </w:r>
    </w:p>
    <w:p w:rsidR="000A538C" w:rsidRPr="004250F0" w:rsidRDefault="000A538C" w:rsidP="000A538C">
      <w:pPr>
        <w:rPr>
          <w:b/>
        </w:rPr>
      </w:pPr>
      <w:r w:rsidRPr="004250F0">
        <w:rPr>
          <w:b/>
        </w:rPr>
        <w:t>1. Филология</w:t>
      </w:r>
    </w:p>
    <w:p w:rsidR="000A538C" w:rsidRPr="004250F0" w:rsidRDefault="000A538C" w:rsidP="000A538C">
      <w:r w:rsidRPr="004250F0">
        <w:t xml:space="preserve"> Важнейшая роль в реализации целей и задач, стоящих перед начальной школой, принадлежит изучению русского языка. На изучение русского языка с 1 по 4 классы отводится 5 часов в неделю.</w:t>
      </w:r>
    </w:p>
    <w:p w:rsidR="000A538C" w:rsidRPr="004250F0" w:rsidRDefault="000A538C" w:rsidP="000A538C">
      <w:r w:rsidRPr="004250F0">
        <w:t xml:space="preserve"> Программа по литературному чтению для младших школьников ориентирована на формирование и развитие у детей речевых навыков. В 1, 3-4-х классах на уроки литературного чтения отводится 3 часа в неделю, во 2-ых классах 4 часа в неделю.</w:t>
      </w:r>
    </w:p>
    <w:p w:rsidR="000A538C" w:rsidRPr="004250F0" w:rsidRDefault="000A538C" w:rsidP="000A538C">
      <w:r w:rsidRPr="004250F0">
        <w:t xml:space="preserve"> УМК Перспектива» предусматривает введение иностранного языка с 1 класса в количестве 1 часа, изучения иностранного языка во 2 – 4 – </w:t>
      </w:r>
      <w:proofErr w:type="spellStart"/>
      <w:r w:rsidRPr="004250F0">
        <w:t>х</w:t>
      </w:r>
      <w:proofErr w:type="spellEnd"/>
      <w:r w:rsidRPr="004250F0">
        <w:t xml:space="preserve"> классах в количестве 2 часов в неделю. </w:t>
      </w:r>
      <w:proofErr w:type="gramStart"/>
      <w:r w:rsidRPr="004250F0">
        <w:t>Введение в предметную область "Филология" учебного предмета "Иностранный язык" с первого класса, во-первых, направлено на достижение предметных результатов освоения основной образовательной программы начального общего образования, требования к которым зафиксированы в п.12.1 ФГОС НОО, а, во-вторых, обеспечивает преемственность с дошкольным образованием (п.7 ФГОС НОО) и обеспечивает непрерывность в изучении иностранного языка.</w:t>
      </w:r>
      <w:proofErr w:type="gramEnd"/>
    </w:p>
    <w:p w:rsidR="000A538C" w:rsidRPr="004250F0" w:rsidRDefault="000A538C" w:rsidP="000A538C">
      <w:pPr>
        <w:rPr>
          <w:b/>
        </w:rPr>
      </w:pPr>
      <w:r w:rsidRPr="004250F0">
        <w:rPr>
          <w:b/>
        </w:rPr>
        <w:t>2. Математика</w:t>
      </w:r>
    </w:p>
    <w:p w:rsidR="000A538C" w:rsidRPr="004250F0" w:rsidRDefault="000A538C" w:rsidP="000A538C">
      <w:r w:rsidRPr="004250F0">
        <w:t xml:space="preserve">Количество учебных часов, отводимых на изучение предмета «Математика» в параллелях 1 – 2 – </w:t>
      </w:r>
      <w:proofErr w:type="spellStart"/>
      <w:r w:rsidRPr="004250F0">
        <w:t>х</w:t>
      </w:r>
      <w:proofErr w:type="spellEnd"/>
      <w:r w:rsidRPr="004250F0">
        <w:t xml:space="preserve"> классов – 4 часа в неделю согласно базисному учебному плану. За счет часов вариативной части усилена математика (3 </w:t>
      </w:r>
      <w:proofErr w:type="spellStart"/>
      <w:r w:rsidRPr="004250F0">
        <w:t>кл</w:t>
      </w:r>
      <w:proofErr w:type="spellEnd"/>
      <w:r w:rsidRPr="004250F0">
        <w:t xml:space="preserve">.) на 1 час, т.к. предмет формирует важные </w:t>
      </w:r>
      <w:proofErr w:type="spellStart"/>
      <w:r w:rsidRPr="004250F0">
        <w:t>общеучебные</w:t>
      </w:r>
      <w:proofErr w:type="spellEnd"/>
      <w:r w:rsidRPr="004250F0">
        <w:t xml:space="preserve"> умения и навыки, необходимые для успешного обучения на второй ступени.</w:t>
      </w:r>
    </w:p>
    <w:p w:rsidR="000A538C" w:rsidRPr="004250F0" w:rsidRDefault="000A538C" w:rsidP="000A538C">
      <w:pPr>
        <w:rPr>
          <w:b/>
        </w:rPr>
      </w:pPr>
      <w:r w:rsidRPr="004250F0">
        <w:rPr>
          <w:b/>
        </w:rPr>
        <w:t>3. Окружающий мир</w:t>
      </w:r>
    </w:p>
    <w:p w:rsidR="000A538C" w:rsidRPr="004250F0" w:rsidRDefault="000A538C" w:rsidP="000A538C">
      <w:r w:rsidRPr="004250F0">
        <w:t>Предмет «Окружающий мир» изучается 2 часа в неделю.</w:t>
      </w:r>
    </w:p>
    <w:p w:rsidR="000A538C" w:rsidRPr="004250F0" w:rsidRDefault="000A538C" w:rsidP="000A538C">
      <w:pPr>
        <w:rPr>
          <w:b/>
        </w:rPr>
      </w:pPr>
      <w:r w:rsidRPr="004250F0">
        <w:rPr>
          <w:b/>
        </w:rPr>
        <w:t>4. Физическая культура</w:t>
      </w:r>
    </w:p>
    <w:p w:rsidR="000A538C" w:rsidRPr="004250F0" w:rsidRDefault="000A538C" w:rsidP="000A538C">
      <w:r w:rsidRPr="004250F0">
        <w:t xml:space="preserve">В 1– 4 – </w:t>
      </w:r>
      <w:proofErr w:type="spellStart"/>
      <w:r w:rsidRPr="004250F0">
        <w:t>х</w:t>
      </w:r>
      <w:proofErr w:type="spellEnd"/>
      <w:r w:rsidRPr="004250F0">
        <w:t xml:space="preserve"> классах предмет «Физическая культура» изучается 3 часа в неделю, 3 –</w:t>
      </w:r>
      <w:proofErr w:type="spellStart"/>
      <w:r w:rsidRPr="004250F0">
        <w:t>ий</w:t>
      </w:r>
      <w:proofErr w:type="spellEnd"/>
      <w:r w:rsidRPr="004250F0">
        <w:t xml:space="preserve"> час физической культуры введен в 1-3 классах по приказу Министерства образования РМ.</w:t>
      </w:r>
    </w:p>
    <w:p w:rsidR="000A538C" w:rsidRPr="004250F0" w:rsidRDefault="000A538C" w:rsidP="000A538C">
      <w:pPr>
        <w:rPr>
          <w:b/>
        </w:rPr>
      </w:pPr>
      <w:r w:rsidRPr="004250F0">
        <w:rPr>
          <w:b/>
        </w:rPr>
        <w:t>5. «Искусство», «Технология»</w:t>
      </w:r>
    </w:p>
    <w:p w:rsidR="000A538C" w:rsidRPr="004250F0" w:rsidRDefault="000A538C" w:rsidP="000A538C">
      <w:r w:rsidRPr="004250F0">
        <w:t>Образовательная область представлена предметом: «Изобразительное искусство» в количестве 1 ого часа и «Технология» в 1-х классах количестве 1 часа.</w:t>
      </w:r>
    </w:p>
    <w:p w:rsidR="000A538C" w:rsidRPr="004250F0" w:rsidRDefault="000A538C" w:rsidP="000A538C">
      <w:pPr>
        <w:rPr>
          <w:b/>
        </w:rPr>
      </w:pPr>
      <w:r w:rsidRPr="004250F0">
        <w:rPr>
          <w:b/>
        </w:rPr>
        <w:t>6. Музыка</w:t>
      </w:r>
    </w:p>
    <w:p w:rsidR="000A538C" w:rsidRPr="004250F0" w:rsidRDefault="000A538C" w:rsidP="000A538C">
      <w:r w:rsidRPr="004250F0">
        <w:t xml:space="preserve">Образовательная область «Музыка» изучается в 1 – 4 – </w:t>
      </w:r>
      <w:proofErr w:type="spellStart"/>
      <w:r w:rsidRPr="004250F0">
        <w:t>х</w:t>
      </w:r>
      <w:proofErr w:type="spellEnd"/>
      <w:r w:rsidRPr="004250F0">
        <w:t xml:space="preserve"> классах по одному часу в неделю.</w:t>
      </w:r>
    </w:p>
    <w:p w:rsidR="000A538C" w:rsidRPr="004250F0" w:rsidRDefault="000A538C" w:rsidP="000A538C">
      <w:r w:rsidRPr="004250F0">
        <w:t xml:space="preserve">7. </w:t>
      </w:r>
      <w:proofErr w:type="gramStart"/>
      <w:r w:rsidRPr="004250F0">
        <w:t xml:space="preserve">В рамках участия в апробации учебного курса «Основы религиозных культур и светской этики» в 4-х классах (приказ Министерства образования Республики Мордовия от 16.02.2012 года № 222 «О внесении изменений в приказ Министерства образования </w:t>
      </w:r>
      <w:r w:rsidRPr="004250F0">
        <w:lastRenderedPageBreak/>
        <w:t>Республики Мордовия от 10.10.2011г. № 1130 «О реализации курса «Основы религиозных культур и светской этики») введен курс «Основы светской этики» в количестве 1 часа в неделю.</w:t>
      </w:r>
      <w:proofErr w:type="gramEnd"/>
    </w:p>
    <w:p w:rsidR="000A538C" w:rsidRPr="004250F0" w:rsidRDefault="000A538C" w:rsidP="000A538C">
      <w:pPr>
        <w:rPr>
          <w:b/>
        </w:rPr>
      </w:pPr>
      <w:r w:rsidRPr="004250F0">
        <w:rPr>
          <w:b/>
        </w:rPr>
        <w:t>Вариативная часть учебного плана</w:t>
      </w:r>
    </w:p>
    <w:p w:rsidR="000A538C" w:rsidRPr="004250F0" w:rsidRDefault="000A538C" w:rsidP="000A538C">
      <w:proofErr w:type="gramStart"/>
      <w:r w:rsidRPr="004250F0">
        <w:t>На основании приказа</w:t>
      </w:r>
      <w:r w:rsidR="004D6C7C" w:rsidRPr="004250F0">
        <w:t xml:space="preserve"> </w:t>
      </w:r>
      <w:r w:rsidRPr="004250F0">
        <w:t>Министерства образования Республики Мордовия от 08.10.2004 г. №700 «Об апробации нового содержания образования по предметам «</w:t>
      </w:r>
      <w:proofErr w:type="spellStart"/>
      <w:r w:rsidRPr="004250F0">
        <w:t>Мокшанский</w:t>
      </w:r>
      <w:proofErr w:type="spellEnd"/>
      <w:r w:rsidRPr="004250F0">
        <w:t xml:space="preserve"> язык», «Эрзянский язык» в начальных классах школ с русскоязычным или смешанным по национальному составу контингентом обучающихся» представлена предметом «Мордовский язык» во 2, 3, 4 классах.</w:t>
      </w:r>
      <w:proofErr w:type="gramEnd"/>
    </w:p>
    <w:p w:rsidR="000A538C" w:rsidRPr="004250F0" w:rsidRDefault="000A538C" w:rsidP="000A538C">
      <w:r w:rsidRPr="004250F0">
        <w:t>Учебный предмет "Информатика" включен в вариативную часть учебного плана со</w:t>
      </w:r>
      <w:proofErr w:type="gramStart"/>
      <w:r w:rsidRPr="004250F0">
        <w:t>2</w:t>
      </w:r>
      <w:proofErr w:type="gramEnd"/>
      <w:r w:rsidRPr="004250F0">
        <w:t xml:space="preserve"> по 4 класс, поскольку он направлен на достижение предметных результатов освоения основной образовательной программы начального общего образования, требования к которым зафиксированы в п.12.2 ФГОС НОО:6</w:t>
      </w:r>
    </w:p>
    <w:p w:rsidR="000A538C" w:rsidRPr="004250F0" w:rsidRDefault="000A538C" w:rsidP="000A538C">
      <w:r w:rsidRPr="004250F0">
        <w:t>– овладение основами логического и алгоритмического мышления, наглядного представления данных и процессов;</w:t>
      </w:r>
    </w:p>
    <w:p w:rsidR="000A538C" w:rsidRPr="004250F0" w:rsidRDefault="000A538C" w:rsidP="000A538C">
      <w:r w:rsidRPr="004250F0">
        <w:t>– умение работать с таблицами, схемами, графиками и диаграммами, цепочками, совокупностями;</w:t>
      </w:r>
    </w:p>
    <w:p w:rsidR="000A538C" w:rsidRPr="004250F0" w:rsidRDefault="000A538C" w:rsidP="000A538C">
      <w:r w:rsidRPr="004250F0">
        <w:t>– умение представлять, анализировать и интерпретировать данные;</w:t>
      </w:r>
    </w:p>
    <w:p w:rsidR="000A538C" w:rsidRPr="004250F0" w:rsidRDefault="000A538C" w:rsidP="000A538C">
      <w:r w:rsidRPr="004250F0">
        <w:t>– приобретение первоначальных представлений о компьютерной грамотности.</w:t>
      </w:r>
      <w:r w:rsidRPr="004250F0">
        <w:cr/>
      </w:r>
    </w:p>
    <w:p w:rsidR="000C6C89" w:rsidRPr="004250F0" w:rsidRDefault="000C6C89" w:rsidP="000C6C89">
      <w:pPr>
        <w:spacing w:line="100" w:lineRule="atLeast"/>
        <w:jc w:val="center"/>
        <w:rPr>
          <w:rFonts w:eastAsia="TimesNewRomanPS-BoldMT" w:cs="TimesNewRomanPS-BoldMT"/>
          <w:b/>
          <w:bCs/>
          <w:sz w:val="28"/>
          <w:szCs w:val="28"/>
        </w:rPr>
      </w:pPr>
      <w:r w:rsidRPr="004250F0">
        <w:rPr>
          <w:rFonts w:eastAsia="TimesNewRomanPS-BoldMT" w:cs="TimesNewRomanPS-BoldMT"/>
          <w:b/>
          <w:bCs/>
          <w:sz w:val="28"/>
          <w:szCs w:val="28"/>
        </w:rPr>
        <w:t xml:space="preserve">Годовой/недельный учебный план для </w:t>
      </w:r>
      <w:r>
        <w:rPr>
          <w:rFonts w:eastAsia="TimesNewRomanPS-BoldMT" w:cs="TimesNewRomanPS-BoldMT"/>
          <w:b/>
          <w:bCs/>
          <w:sz w:val="28"/>
          <w:szCs w:val="28"/>
          <w:lang w:val="en-US"/>
        </w:rPr>
        <w:t>I</w:t>
      </w:r>
      <w:r w:rsidRPr="004250F0">
        <w:rPr>
          <w:rFonts w:eastAsia="TimesNewRomanPS-BoldMT" w:cs="TimesNewRomanPS-BoldMT"/>
          <w:b/>
          <w:bCs/>
          <w:sz w:val="28"/>
          <w:szCs w:val="28"/>
        </w:rPr>
        <w:t xml:space="preserve">- </w:t>
      </w:r>
      <w:r>
        <w:rPr>
          <w:rFonts w:eastAsia="TimesNewRomanPS-BoldMT" w:cs="TimesNewRomanPS-BoldMT"/>
          <w:b/>
          <w:bCs/>
          <w:sz w:val="28"/>
          <w:szCs w:val="28"/>
          <w:lang w:val="en-US"/>
        </w:rPr>
        <w:t>IV</w:t>
      </w:r>
      <w:r w:rsidRPr="004250F0">
        <w:rPr>
          <w:rFonts w:eastAsia="TimesNewRomanPS-BoldMT" w:cs="TimesNewRomanPS-BoldMT"/>
          <w:b/>
          <w:bCs/>
          <w:sz w:val="28"/>
          <w:szCs w:val="28"/>
        </w:rPr>
        <w:t xml:space="preserve">  классов </w:t>
      </w:r>
    </w:p>
    <w:p w:rsidR="000C6C89" w:rsidRPr="004250F0" w:rsidRDefault="000C6C89" w:rsidP="000A538C"/>
    <w:tbl>
      <w:tblPr>
        <w:tblW w:w="9561" w:type="dxa"/>
        <w:tblInd w:w="55" w:type="dxa"/>
        <w:tblLayout w:type="fixed"/>
        <w:tblCellMar>
          <w:top w:w="55" w:type="dxa"/>
          <w:left w:w="55" w:type="dxa"/>
          <w:bottom w:w="55" w:type="dxa"/>
          <w:right w:w="55" w:type="dxa"/>
        </w:tblCellMar>
        <w:tblLook w:val="04A0"/>
      </w:tblPr>
      <w:tblGrid>
        <w:gridCol w:w="1985"/>
        <w:gridCol w:w="1975"/>
        <w:gridCol w:w="945"/>
        <w:gridCol w:w="1065"/>
        <w:gridCol w:w="1155"/>
        <w:gridCol w:w="1350"/>
        <w:gridCol w:w="1086"/>
      </w:tblGrid>
      <w:tr w:rsidR="000C6C89" w:rsidTr="000C6C89">
        <w:trPr>
          <w:trHeight w:val="900"/>
        </w:trPr>
        <w:tc>
          <w:tcPr>
            <w:tcW w:w="1985" w:type="dxa"/>
            <w:vMerge w:val="restart"/>
            <w:tcBorders>
              <w:top w:val="single" w:sz="2" w:space="0" w:color="000000"/>
              <w:left w:val="single" w:sz="2" w:space="0" w:color="000000"/>
              <w:bottom w:val="single" w:sz="2" w:space="0" w:color="000000"/>
              <w:right w:val="nil"/>
            </w:tcBorders>
          </w:tcPr>
          <w:p w:rsidR="000C6C89" w:rsidRDefault="000C6C89" w:rsidP="000C6C89">
            <w:pPr>
              <w:widowControl w:val="0"/>
              <w:snapToGrid w:val="0"/>
              <w:spacing w:line="200" w:lineRule="atLeast"/>
              <w:ind w:firstLine="0"/>
              <w:jc w:val="center"/>
              <w:rPr>
                <w:b/>
              </w:rPr>
            </w:pPr>
            <w:r>
              <w:rPr>
                <w:b/>
              </w:rPr>
              <w:t>Предметные</w:t>
            </w:r>
          </w:p>
          <w:p w:rsidR="000C6C89" w:rsidRDefault="000C6C89" w:rsidP="000C6C89">
            <w:pPr>
              <w:widowControl w:val="0"/>
              <w:snapToGrid w:val="0"/>
              <w:spacing w:line="200" w:lineRule="atLeast"/>
              <w:ind w:firstLine="0"/>
              <w:jc w:val="center"/>
              <w:rPr>
                <w:b/>
              </w:rPr>
            </w:pPr>
            <w:r>
              <w:rPr>
                <w:b/>
              </w:rPr>
              <w:t xml:space="preserve"> области</w:t>
            </w:r>
          </w:p>
          <w:p w:rsidR="000C6C89" w:rsidRDefault="000C6C89" w:rsidP="000C6C89">
            <w:pPr>
              <w:widowControl w:val="0"/>
              <w:snapToGrid w:val="0"/>
              <w:spacing w:line="200" w:lineRule="atLeast"/>
              <w:ind w:right="-108" w:firstLine="0"/>
              <w:jc w:val="center"/>
              <w:rPr>
                <w:b/>
              </w:rPr>
            </w:pPr>
          </w:p>
        </w:tc>
        <w:tc>
          <w:tcPr>
            <w:tcW w:w="1975" w:type="dxa"/>
            <w:vMerge w:val="restart"/>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rPr>
                <w:b/>
                <w:bCs/>
                <w:color w:val="000000"/>
              </w:rPr>
            </w:pPr>
            <w:r>
              <w:rPr>
                <w:b/>
                <w:bCs/>
                <w:color w:val="000000"/>
              </w:rPr>
              <w:t xml:space="preserve">Учебные </w:t>
            </w:r>
          </w:p>
          <w:p w:rsidR="000C6C89" w:rsidRDefault="000C6C89" w:rsidP="000C6C89">
            <w:pPr>
              <w:widowControl w:val="0"/>
              <w:snapToGrid w:val="0"/>
              <w:spacing w:line="200" w:lineRule="atLeast"/>
              <w:ind w:firstLine="0"/>
              <w:jc w:val="center"/>
              <w:rPr>
                <w:b/>
                <w:bCs/>
                <w:color w:val="000000"/>
              </w:rPr>
            </w:pPr>
            <w:r>
              <w:rPr>
                <w:b/>
                <w:bCs/>
                <w:color w:val="000000"/>
              </w:rPr>
              <w:t>предметы</w:t>
            </w:r>
          </w:p>
        </w:tc>
        <w:tc>
          <w:tcPr>
            <w:tcW w:w="4515" w:type="dxa"/>
            <w:gridSpan w:val="4"/>
            <w:tcBorders>
              <w:top w:val="single" w:sz="2" w:space="0" w:color="000000"/>
              <w:left w:val="single" w:sz="2" w:space="0" w:color="000000"/>
              <w:bottom w:val="single" w:sz="2" w:space="0" w:color="000000"/>
              <w:right w:val="nil"/>
            </w:tcBorders>
          </w:tcPr>
          <w:p w:rsidR="000C6C89" w:rsidRDefault="000C6C89" w:rsidP="000C6C89">
            <w:pPr>
              <w:widowControl w:val="0"/>
              <w:snapToGrid w:val="0"/>
              <w:spacing w:line="200" w:lineRule="atLeast"/>
              <w:ind w:firstLine="0"/>
              <w:jc w:val="center"/>
              <w:rPr>
                <w:b/>
                <w:bCs/>
                <w:color w:val="000000"/>
              </w:rPr>
            </w:pPr>
            <w:r>
              <w:rPr>
                <w:b/>
                <w:bCs/>
                <w:color w:val="000000"/>
              </w:rPr>
              <w:t xml:space="preserve">Количество часов в </w:t>
            </w:r>
            <w:proofErr w:type="spellStart"/>
            <w:r>
              <w:rPr>
                <w:b/>
                <w:bCs/>
                <w:color w:val="000000"/>
              </w:rPr>
              <w:t>год\</w:t>
            </w:r>
            <w:proofErr w:type="spellEnd"/>
            <w:r>
              <w:rPr>
                <w:b/>
                <w:bCs/>
                <w:color w:val="000000"/>
              </w:rPr>
              <w:t xml:space="preserve"> неделю</w:t>
            </w:r>
          </w:p>
          <w:p w:rsidR="000C6C89" w:rsidRDefault="000C6C89" w:rsidP="000C6C89">
            <w:pPr>
              <w:widowControl w:val="0"/>
              <w:snapToGrid w:val="0"/>
              <w:spacing w:line="200" w:lineRule="atLeast"/>
              <w:ind w:firstLine="0"/>
              <w:jc w:val="center"/>
              <w:rPr>
                <w:b/>
                <w:bCs/>
                <w:color w:val="000000"/>
              </w:rPr>
            </w:pPr>
          </w:p>
          <w:p w:rsidR="000C6C89" w:rsidRDefault="000C6C89" w:rsidP="000C6C89">
            <w:pPr>
              <w:widowControl w:val="0"/>
              <w:snapToGrid w:val="0"/>
              <w:spacing w:line="200" w:lineRule="atLeast"/>
              <w:ind w:firstLine="0"/>
              <w:jc w:val="center"/>
              <w:rPr>
                <w:b/>
                <w:bCs/>
                <w:color w:val="000000"/>
              </w:rPr>
            </w:pPr>
          </w:p>
          <w:p w:rsidR="000C6C89" w:rsidRDefault="000C6C89" w:rsidP="000C6C89">
            <w:pPr>
              <w:widowControl w:val="0"/>
              <w:snapToGrid w:val="0"/>
              <w:spacing w:line="200" w:lineRule="atLeast"/>
              <w:ind w:firstLine="0"/>
              <w:jc w:val="center"/>
              <w:rPr>
                <w:b/>
                <w:bCs/>
                <w:color w:val="000000"/>
              </w:rPr>
            </w:pPr>
          </w:p>
          <w:p w:rsidR="000C6C89" w:rsidRDefault="000C6C89" w:rsidP="000C6C89">
            <w:pPr>
              <w:widowControl w:val="0"/>
              <w:snapToGrid w:val="0"/>
              <w:spacing w:line="200" w:lineRule="atLeast"/>
              <w:ind w:firstLine="0"/>
              <w:jc w:val="center"/>
              <w:rPr>
                <w:b/>
              </w:rPr>
            </w:pPr>
          </w:p>
          <w:p w:rsidR="000C6C89" w:rsidRDefault="000C6C89" w:rsidP="000C6C89">
            <w:pPr>
              <w:widowControl w:val="0"/>
              <w:snapToGrid w:val="0"/>
              <w:spacing w:line="200" w:lineRule="atLeast"/>
              <w:ind w:firstLine="0"/>
              <w:jc w:val="center"/>
              <w:rPr>
                <w:b/>
                <w:bCs/>
                <w:color w:val="000000"/>
              </w:rPr>
            </w:pPr>
          </w:p>
        </w:tc>
        <w:tc>
          <w:tcPr>
            <w:tcW w:w="1086" w:type="dxa"/>
            <w:vMerge w:val="restart"/>
            <w:tcBorders>
              <w:top w:val="single" w:sz="2" w:space="0" w:color="000000"/>
              <w:left w:val="single" w:sz="2" w:space="0" w:color="000000"/>
              <w:bottom w:val="single" w:sz="2" w:space="0" w:color="000000"/>
              <w:right w:val="single" w:sz="2" w:space="0" w:color="000000"/>
            </w:tcBorders>
            <w:hideMark/>
          </w:tcPr>
          <w:p w:rsidR="000C6C89" w:rsidRDefault="000C6C89" w:rsidP="000C6C89">
            <w:pPr>
              <w:widowControl w:val="0"/>
              <w:snapToGrid w:val="0"/>
              <w:spacing w:line="200" w:lineRule="atLeast"/>
              <w:ind w:right="-108" w:firstLine="0"/>
              <w:jc w:val="center"/>
              <w:rPr>
                <w:b/>
                <w:bCs/>
                <w:color w:val="000000"/>
              </w:rPr>
            </w:pPr>
            <w:r>
              <w:rPr>
                <w:b/>
                <w:bCs/>
                <w:color w:val="000000"/>
              </w:rPr>
              <w:t>Всего</w:t>
            </w:r>
          </w:p>
        </w:tc>
      </w:tr>
      <w:tr w:rsidR="000C6C89" w:rsidTr="000C6C89">
        <w:trPr>
          <w:trHeight w:val="158"/>
        </w:trPr>
        <w:tc>
          <w:tcPr>
            <w:tcW w:w="1985" w:type="dxa"/>
            <w:vMerge/>
            <w:tcBorders>
              <w:top w:val="single" w:sz="2" w:space="0" w:color="000000"/>
              <w:left w:val="single" w:sz="2" w:space="0" w:color="000000"/>
              <w:bottom w:val="single" w:sz="2" w:space="0" w:color="000000"/>
              <w:right w:val="nil"/>
            </w:tcBorders>
            <w:vAlign w:val="center"/>
            <w:hideMark/>
          </w:tcPr>
          <w:p w:rsidR="000C6C89" w:rsidRDefault="000C6C89" w:rsidP="000C6C89">
            <w:pPr>
              <w:ind w:firstLine="0"/>
              <w:rPr>
                <w:b/>
              </w:rPr>
            </w:pPr>
          </w:p>
        </w:tc>
        <w:tc>
          <w:tcPr>
            <w:tcW w:w="1975" w:type="dxa"/>
            <w:vMerge/>
            <w:tcBorders>
              <w:top w:val="single" w:sz="2" w:space="0" w:color="000000"/>
              <w:left w:val="single" w:sz="2" w:space="0" w:color="000000"/>
              <w:bottom w:val="single" w:sz="2" w:space="0" w:color="000000"/>
              <w:right w:val="nil"/>
            </w:tcBorders>
            <w:vAlign w:val="center"/>
            <w:hideMark/>
          </w:tcPr>
          <w:p w:rsidR="000C6C89" w:rsidRDefault="000C6C89" w:rsidP="000C6C89">
            <w:pPr>
              <w:ind w:firstLine="0"/>
              <w:rPr>
                <w:b/>
                <w:bCs/>
                <w:color w:val="000000"/>
              </w:rPr>
            </w:pP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rPr>
                <w:b/>
                <w:bCs/>
                <w:color w:val="000000"/>
              </w:rPr>
            </w:pPr>
            <w:r>
              <w:rPr>
                <w:b/>
                <w:bCs/>
                <w:color w:val="000000"/>
                <w:lang w:val="en-US"/>
              </w:rPr>
              <w:t>I</w:t>
            </w:r>
            <w:r>
              <w:rPr>
                <w:b/>
                <w:bCs/>
                <w:color w:val="000000"/>
              </w:rPr>
              <w:t xml:space="preserve"> класс</w:t>
            </w: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right="-108" w:firstLine="0"/>
              <w:jc w:val="center"/>
              <w:rPr>
                <w:b/>
                <w:bCs/>
                <w:color w:val="000000"/>
                <w:lang w:val="en-US"/>
              </w:rPr>
            </w:pPr>
            <w:r>
              <w:rPr>
                <w:b/>
                <w:bCs/>
                <w:color w:val="000000"/>
                <w:lang w:val="en-US"/>
              </w:rPr>
              <w:t xml:space="preserve">II </w:t>
            </w:r>
            <w:proofErr w:type="spellStart"/>
            <w:r>
              <w:rPr>
                <w:b/>
                <w:bCs/>
                <w:color w:val="000000"/>
                <w:lang w:val="en-US"/>
              </w:rPr>
              <w:t>класс</w:t>
            </w:r>
            <w:proofErr w:type="spellEnd"/>
          </w:p>
        </w:tc>
        <w:tc>
          <w:tcPr>
            <w:tcW w:w="115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right="-108" w:firstLine="0"/>
              <w:jc w:val="center"/>
              <w:rPr>
                <w:b/>
                <w:bCs/>
                <w:color w:val="000000"/>
                <w:lang w:val="en-US"/>
              </w:rPr>
            </w:pPr>
            <w:r>
              <w:rPr>
                <w:b/>
                <w:bCs/>
                <w:color w:val="000000"/>
                <w:lang w:val="en-US"/>
              </w:rPr>
              <w:t xml:space="preserve">III </w:t>
            </w:r>
            <w:proofErr w:type="spellStart"/>
            <w:r>
              <w:rPr>
                <w:b/>
                <w:bCs/>
                <w:color w:val="000000"/>
                <w:lang w:val="en-US"/>
              </w:rPr>
              <w:t>класс</w:t>
            </w:r>
            <w:proofErr w:type="spellEnd"/>
          </w:p>
        </w:tc>
        <w:tc>
          <w:tcPr>
            <w:tcW w:w="1350"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right="-108" w:firstLine="0"/>
              <w:jc w:val="center"/>
              <w:rPr>
                <w:b/>
                <w:bCs/>
                <w:color w:val="000000"/>
              </w:rPr>
            </w:pPr>
            <w:r>
              <w:rPr>
                <w:b/>
                <w:bCs/>
                <w:color w:val="000000"/>
                <w:lang w:val="en-US"/>
              </w:rPr>
              <w:t>IV</w:t>
            </w:r>
            <w:r>
              <w:rPr>
                <w:b/>
                <w:bCs/>
                <w:color w:val="000000"/>
              </w:rPr>
              <w:t xml:space="preserve"> класс</w:t>
            </w:r>
          </w:p>
        </w:tc>
        <w:tc>
          <w:tcPr>
            <w:tcW w:w="1086" w:type="dxa"/>
            <w:vMerge/>
            <w:tcBorders>
              <w:top w:val="single" w:sz="2" w:space="0" w:color="000000"/>
              <w:left w:val="single" w:sz="2" w:space="0" w:color="000000"/>
              <w:bottom w:val="single" w:sz="2" w:space="0" w:color="000000"/>
              <w:right w:val="single" w:sz="2" w:space="0" w:color="000000"/>
            </w:tcBorders>
            <w:vAlign w:val="center"/>
            <w:hideMark/>
          </w:tcPr>
          <w:p w:rsidR="000C6C89" w:rsidRDefault="000C6C89" w:rsidP="000C6C89">
            <w:pPr>
              <w:ind w:firstLine="0"/>
              <w:rPr>
                <w:b/>
                <w:bCs/>
                <w:color w:val="000000"/>
              </w:rPr>
            </w:pPr>
          </w:p>
        </w:tc>
      </w:tr>
      <w:tr w:rsidR="000C6C89" w:rsidTr="000C6C89">
        <w:trPr>
          <w:trHeight w:hRule="exact" w:val="364"/>
        </w:trPr>
        <w:tc>
          <w:tcPr>
            <w:tcW w:w="1985" w:type="dxa"/>
            <w:vMerge w:val="restart"/>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Филология</w:t>
            </w: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Русский язык</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165\5</w:t>
            </w: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170/5</w:t>
            </w:r>
          </w:p>
        </w:tc>
        <w:tc>
          <w:tcPr>
            <w:tcW w:w="1155" w:type="dxa"/>
            <w:tcBorders>
              <w:top w:val="single" w:sz="2" w:space="0" w:color="000000"/>
              <w:left w:val="single" w:sz="2" w:space="0" w:color="000000"/>
              <w:bottom w:val="single" w:sz="2" w:space="0" w:color="000000"/>
              <w:right w:val="nil"/>
            </w:tcBorders>
            <w:vAlign w:val="bottom"/>
            <w:hideMark/>
          </w:tcPr>
          <w:p w:rsidR="000C6C89" w:rsidRDefault="000C6C89" w:rsidP="000C6C89">
            <w:pPr>
              <w:pStyle w:val="TableContents"/>
              <w:snapToGrid w:val="0"/>
              <w:jc w:val="center"/>
              <w:rPr>
                <w:lang w:val="ru-RU"/>
              </w:rPr>
            </w:pPr>
            <w:r>
              <w:rPr>
                <w:lang w:val="ru-RU"/>
              </w:rPr>
              <w:t>170/5</w:t>
            </w:r>
          </w:p>
        </w:tc>
        <w:tc>
          <w:tcPr>
            <w:tcW w:w="1350" w:type="dxa"/>
            <w:tcBorders>
              <w:top w:val="single" w:sz="2" w:space="0" w:color="000000"/>
              <w:left w:val="single" w:sz="2" w:space="0" w:color="000000"/>
              <w:bottom w:val="single" w:sz="2" w:space="0" w:color="000000"/>
              <w:right w:val="nil"/>
            </w:tcBorders>
            <w:vAlign w:val="bottom"/>
            <w:hideMark/>
          </w:tcPr>
          <w:p w:rsidR="000C6C89" w:rsidRDefault="000C6C89" w:rsidP="000C6C89">
            <w:pPr>
              <w:pStyle w:val="TableContents"/>
              <w:snapToGrid w:val="0"/>
              <w:jc w:val="center"/>
              <w:rPr>
                <w:lang w:val="ru-RU"/>
              </w:rPr>
            </w:pPr>
            <w:r>
              <w:rPr>
                <w:lang w:val="ru-RU"/>
              </w:rPr>
              <w:t>170/5</w:t>
            </w:r>
          </w:p>
        </w:tc>
        <w:tc>
          <w:tcPr>
            <w:tcW w:w="1086" w:type="dxa"/>
            <w:tcBorders>
              <w:top w:val="single" w:sz="2" w:space="0" w:color="000000"/>
              <w:left w:val="single" w:sz="2" w:space="0" w:color="000000"/>
              <w:bottom w:val="single" w:sz="2" w:space="0" w:color="000000"/>
              <w:right w:val="single" w:sz="2" w:space="0" w:color="000000"/>
            </w:tcBorders>
            <w:vAlign w:val="bottom"/>
            <w:hideMark/>
          </w:tcPr>
          <w:p w:rsidR="000C6C89" w:rsidRDefault="000C6C89" w:rsidP="000C6C89">
            <w:pPr>
              <w:pStyle w:val="TableContents"/>
              <w:snapToGrid w:val="0"/>
              <w:jc w:val="center"/>
            </w:pPr>
            <w:r>
              <w:t>675/20</w:t>
            </w:r>
          </w:p>
        </w:tc>
      </w:tr>
      <w:tr w:rsidR="000C6C89" w:rsidTr="000C6C89">
        <w:trPr>
          <w:trHeight w:hRule="exact" w:val="677"/>
        </w:trPr>
        <w:tc>
          <w:tcPr>
            <w:tcW w:w="1985" w:type="dxa"/>
            <w:vMerge/>
            <w:tcBorders>
              <w:top w:val="single" w:sz="2" w:space="0" w:color="000000"/>
              <w:left w:val="single" w:sz="2" w:space="0" w:color="000000"/>
              <w:bottom w:val="single" w:sz="2" w:space="0" w:color="000000"/>
              <w:right w:val="nil"/>
            </w:tcBorders>
            <w:vAlign w:val="center"/>
            <w:hideMark/>
          </w:tcPr>
          <w:p w:rsidR="000C6C89" w:rsidRDefault="000C6C89" w:rsidP="000C6C89">
            <w:pPr>
              <w:ind w:firstLine="0"/>
            </w:pP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Литературное  чтение</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pStyle w:val="TableContents"/>
              <w:snapToGrid w:val="0"/>
              <w:jc w:val="center"/>
              <w:rPr>
                <w:lang w:val="ru-RU"/>
              </w:rPr>
            </w:pPr>
            <w:r>
              <w:rPr>
                <w:lang w:val="ru-RU"/>
              </w:rPr>
              <w:t>102/3</w:t>
            </w:r>
          </w:p>
          <w:p w:rsidR="000C6C89" w:rsidRDefault="000C6C89" w:rsidP="000C6C89">
            <w:pPr>
              <w:pStyle w:val="afff2"/>
              <w:suppressLineNumbers w:val="0"/>
              <w:snapToGrid w:val="0"/>
              <w:spacing w:line="200" w:lineRule="atLeast"/>
              <w:jc w:val="center"/>
            </w:pP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pStyle w:val="afff2"/>
              <w:suppressLineNumbers w:val="0"/>
              <w:snapToGrid w:val="0"/>
              <w:spacing w:line="200" w:lineRule="atLeast"/>
              <w:jc w:val="center"/>
            </w:pPr>
            <w:r>
              <w:t>136\4</w:t>
            </w:r>
          </w:p>
        </w:tc>
        <w:tc>
          <w:tcPr>
            <w:tcW w:w="1155"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rPr>
                <w:lang w:val="ru-RU"/>
              </w:rPr>
            </w:pPr>
            <w:r>
              <w:rPr>
                <w:lang w:val="ru-RU"/>
              </w:rPr>
              <w:t>136\4</w:t>
            </w:r>
          </w:p>
          <w:p w:rsidR="000C6C89" w:rsidRDefault="000C6C89" w:rsidP="000C6C89">
            <w:pPr>
              <w:pStyle w:val="TableContents"/>
              <w:snapToGrid w:val="0"/>
              <w:jc w:val="center"/>
              <w:rPr>
                <w:lang w:val="ru-RU"/>
              </w:rPr>
            </w:pPr>
          </w:p>
        </w:tc>
        <w:tc>
          <w:tcPr>
            <w:tcW w:w="1350"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rPr>
                <w:lang w:val="ru-RU"/>
              </w:rPr>
            </w:pPr>
            <w:r>
              <w:rPr>
                <w:lang w:val="ru-RU"/>
              </w:rPr>
              <w:t>102/3</w:t>
            </w:r>
          </w:p>
          <w:p w:rsidR="000C6C89" w:rsidRDefault="000C6C89" w:rsidP="000C6C89">
            <w:pPr>
              <w:pStyle w:val="TableContents"/>
              <w:snapToGrid w:val="0"/>
              <w:jc w:val="center"/>
              <w:rPr>
                <w:lang w:val="ru-RU"/>
              </w:rPr>
            </w:pPr>
          </w:p>
        </w:tc>
        <w:tc>
          <w:tcPr>
            <w:tcW w:w="1086" w:type="dxa"/>
            <w:tcBorders>
              <w:top w:val="single" w:sz="2" w:space="0" w:color="000000"/>
              <w:left w:val="single" w:sz="2" w:space="0" w:color="000000"/>
              <w:bottom w:val="single" w:sz="2" w:space="0" w:color="000000"/>
              <w:right w:val="single" w:sz="2" w:space="0" w:color="000000"/>
            </w:tcBorders>
            <w:vAlign w:val="bottom"/>
            <w:hideMark/>
          </w:tcPr>
          <w:p w:rsidR="000C6C89" w:rsidRDefault="000C6C89" w:rsidP="000C6C89">
            <w:pPr>
              <w:pStyle w:val="TableContents"/>
              <w:snapToGrid w:val="0"/>
              <w:jc w:val="center"/>
              <w:rPr>
                <w:lang w:val="ru-RU"/>
              </w:rPr>
            </w:pPr>
            <w:r>
              <w:rPr>
                <w:lang w:val="ru-RU"/>
              </w:rPr>
              <w:t>506/15</w:t>
            </w:r>
          </w:p>
        </w:tc>
      </w:tr>
      <w:tr w:rsidR="000C6C89" w:rsidTr="000C6C89">
        <w:tc>
          <w:tcPr>
            <w:tcW w:w="1985" w:type="dxa"/>
            <w:vMerge/>
            <w:tcBorders>
              <w:top w:val="single" w:sz="2" w:space="0" w:color="000000"/>
              <w:left w:val="single" w:sz="2" w:space="0" w:color="000000"/>
              <w:bottom w:val="single" w:sz="2" w:space="0" w:color="000000"/>
              <w:right w:val="nil"/>
            </w:tcBorders>
            <w:vAlign w:val="center"/>
            <w:hideMark/>
          </w:tcPr>
          <w:p w:rsidR="000C6C89" w:rsidRDefault="000C6C89" w:rsidP="000C6C89">
            <w:pPr>
              <w:ind w:firstLine="0"/>
            </w:pP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Иностранный язык</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pStyle w:val="afff2"/>
              <w:suppressLineNumbers w:val="0"/>
              <w:snapToGrid w:val="0"/>
              <w:spacing w:line="200" w:lineRule="atLeast"/>
              <w:jc w:val="center"/>
            </w:pPr>
            <w:r>
              <w:t>33/1</w:t>
            </w: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pStyle w:val="afff2"/>
              <w:suppressLineNumbers w:val="0"/>
              <w:snapToGrid w:val="0"/>
              <w:spacing w:line="200" w:lineRule="atLeast"/>
              <w:jc w:val="center"/>
            </w:pPr>
            <w:r>
              <w:t>68\2</w:t>
            </w:r>
          </w:p>
        </w:tc>
        <w:tc>
          <w:tcPr>
            <w:tcW w:w="1155"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pPr>
            <w:r>
              <w:rPr>
                <w:lang w:val="ru-RU"/>
              </w:rPr>
              <w:t>68/</w:t>
            </w:r>
            <w:r>
              <w:t>2</w:t>
            </w:r>
          </w:p>
          <w:p w:rsidR="000C6C89" w:rsidRDefault="000C6C89" w:rsidP="000C6C89">
            <w:pPr>
              <w:pStyle w:val="TableContents"/>
              <w:snapToGrid w:val="0"/>
              <w:jc w:val="center"/>
            </w:pPr>
          </w:p>
        </w:tc>
        <w:tc>
          <w:tcPr>
            <w:tcW w:w="1350"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pPr>
            <w:r>
              <w:rPr>
                <w:lang w:val="ru-RU"/>
              </w:rPr>
              <w:t>68/</w:t>
            </w:r>
            <w:r>
              <w:t>2</w:t>
            </w:r>
          </w:p>
          <w:p w:rsidR="000C6C89" w:rsidRDefault="000C6C89" w:rsidP="000C6C89">
            <w:pPr>
              <w:pStyle w:val="TableContents"/>
              <w:snapToGrid w:val="0"/>
              <w:jc w:val="center"/>
            </w:pPr>
          </w:p>
        </w:tc>
        <w:tc>
          <w:tcPr>
            <w:tcW w:w="1086" w:type="dxa"/>
            <w:tcBorders>
              <w:top w:val="single" w:sz="2" w:space="0" w:color="000000"/>
              <w:left w:val="single" w:sz="2" w:space="0" w:color="000000"/>
              <w:bottom w:val="single" w:sz="2" w:space="0" w:color="000000"/>
              <w:right w:val="single" w:sz="2" w:space="0" w:color="000000"/>
            </w:tcBorders>
            <w:vAlign w:val="bottom"/>
            <w:hideMark/>
          </w:tcPr>
          <w:p w:rsidR="000C6C89" w:rsidRDefault="000C6C89" w:rsidP="000C6C89">
            <w:pPr>
              <w:pStyle w:val="TableContents"/>
              <w:snapToGrid w:val="0"/>
              <w:jc w:val="center"/>
              <w:rPr>
                <w:lang w:val="ru-RU"/>
              </w:rPr>
            </w:pPr>
            <w:r>
              <w:rPr>
                <w:lang w:val="ru-RU"/>
              </w:rPr>
              <w:t>204/6</w:t>
            </w:r>
          </w:p>
        </w:tc>
      </w:tr>
      <w:tr w:rsidR="000C6C89" w:rsidTr="000C6C89">
        <w:trPr>
          <w:trHeight w:val="35"/>
        </w:trPr>
        <w:tc>
          <w:tcPr>
            <w:tcW w:w="198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Математика и информатика</w:t>
            </w: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Математика</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132/4</w:t>
            </w:r>
          </w:p>
        </w:tc>
        <w:tc>
          <w:tcPr>
            <w:tcW w:w="1065" w:type="dxa"/>
            <w:tcBorders>
              <w:top w:val="single" w:sz="2" w:space="0" w:color="000000"/>
              <w:left w:val="single" w:sz="2" w:space="0" w:color="000000"/>
              <w:bottom w:val="single" w:sz="2" w:space="0" w:color="000000"/>
              <w:right w:val="nil"/>
            </w:tcBorders>
            <w:vAlign w:val="bottom"/>
          </w:tcPr>
          <w:p w:rsidR="000C6C89" w:rsidRDefault="000C6C89" w:rsidP="000C6C89">
            <w:pPr>
              <w:pStyle w:val="afff2"/>
              <w:suppressLineNumbers w:val="0"/>
              <w:snapToGrid w:val="0"/>
              <w:spacing w:line="200" w:lineRule="atLeast"/>
              <w:jc w:val="center"/>
              <w:rPr>
                <w:rFonts w:eastAsia="Times New Roman"/>
              </w:rPr>
            </w:pPr>
            <w:r>
              <w:t>136/4</w:t>
            </w:r>
          </w:p>
          <w:p w:rsidR="000C6C89" w:rsidRDefault="000C6C89" w:rsidP="000C6C89">
            <w:pPr>
              <w:pStyle w:val="afff2"/>
              <w:suppressLineNumbers w:val="0"/>
              <w:snapToGrid w:val="0"/>
              <w:spacing w:line="200" w:lineRule="atLeast"/>
              <w:jc w:val="center"/>
            </w:pPr>
          </w:p>
        </w:tc>
        <w:tc>
          <w:tcPr>
            <w:tcW w:w="1155"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pPr>
            <w:r>
              <w:rPr>
                <w:lang w:val="ru-RU"/>
              </w:rPr>
              <w:t>136/</w:t>
            </w:r>
            <w:r>
              <w:t>4</w:t>
            </w:r>
          </w:p>
          <w:p w:rsidR="000C6C89" w:rsidRDefault="000C6C89" w:rsidP="000C6C89">
            <w:pPr>
              <w:pStyle w:val="TableContents"/>
              <w:snapToGrid w:val="0"/>
              <w:jc w:val="center"/>
              <w:rPr>
                <w:lang w:val="ru-RU"/>
              </w:rPr>
            </w:pPr>
          </w:p>
        </w:tc>
        <w:tc>
          <w:tcPr>
            <w:tcW w:w="1350"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pPr>
            <w:r>
              <w:rPr>
                <w:lang w:val="ru-RU"/>
              </w:rPr>
              <w:t>136/</w:t>
            </w:r>
            <w:r>
              <w:t>4</w:t>
            </w:r>
          </w:p>
          <w:p w:rsidR="000C6C89" w:rsidRDefault="000C6C89" w:rsidP="000C6C89">
            <w:pPr>
              <w:pStyle w:val="TableContents"/>
              <w:snapToGrid w:val="0"/>
              <w:jc w:val="center"/>
            </w:pPr>
          </w:p>
        </w:tc>
        <w:tc>
          <w:tcPr>
            <w:tcW w:w="1086" w:type="dxa"/>
            <w:tcBorders>
              <w:top w:val="single" w:sz="2" w:space="0" w:color="000000"/>
              <w:left w:val="single" w:sz="2" w:space="0" w:color="000000"/>
              <w:bottom w:val="single" w:sz="2" w:space="0" w:color="000000"/>
              <w:right w:val="single" w:sz="2" w:space="0" w:color="000000"/>
            </w:tcBorders>
            <w:vAlign w:val="bottom"/>
            <w:hideMark/>
          </w:tcPr>
          <w:p w:rsidR="000C6C89" w:rsidRDefault="000C6C89" w:rsidP="000C6C89">
            <w:pPr>
              <w:pStyle w:val="TableContents"/>
              <w:snapToGrid w:val="0"/>
              <w:jc w:val="center"/>
              <w:rPr>
                <w:lang w:val="ru-RU"/>
              </w:rPr>
            </w:pPr>
            <w:r>
              <w:rPr>
                <w:lang w:val="ru-RU"/>
              </w:rPr>
              <w:t>540/16</w:t>
            </w:r>
          </w:p>
        </w:tc>
      </w:tr>
      <w:tr w:rsidR="000C6C89" w:rsidTr="000C6C89">
        <w:trPr>
          <w:trHeight w:val="579"/>
        </w:trPr>
        <w:tc>
          <w:tcPr>
            <w:tcW w:w="198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Обществознание и естествознание</w:t>
            </w: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 xml:space="preserve">Окружающий мир </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66\2</w:t>
            </w: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68/2</w:t>
            </w:r>
          </w:p>
        </w:tc>
        <w:tc>
          <w:tcPr>
            <w:tcW w:w="1155" w:type="dxa"/>
            <w:tcBorders>
              <w:top w:val="single" w:sz="2" w:space="0" w:color="000000"/>
              <w:left w:val="single" w:sz="2" w:space="0" w:color="000000"/>
              <w:bottom w:val="single" w:sz="2" w:space="0" w:color="000000"/>
              <w:right w:val="nil"/>
            </w:tcBorders>
          </w:tcPr>
          <w:p w:rsidR="000C6C89" w:rsidRDefault="000C6C89" w:rsidP="000C6C89">
            <w:pPr>
              <w:pStyle w:val="TableContents"/>
              <w:snapToGrid w:val="0"/>
              <w:jc w:val="center"/>
            </w:pPr>
            <w:r>
              <w:rPr>
                <w:lang w:val="ru-RU"/>
              </w:rPr>
              <w:t>68/</w:t>
            </w:r>
            <w:r>
              <w:t>2</w:t>
            </w:r>
          </w:p>
          <w:p w:rsidR="000C6C89" w:rsidRDefault="000C6C89" w:rsidP="000C6C89">
            <w:pPr>
              <w:pStyle w:val="TableContents"/>
              <w:snapToGrid w:val="0"/>
              <w:jc w:val="center"/>
            </w:pPr>
          </w:p>
          <w:p w:rsidR="000C6C89" w:rsidRDefault="000C6C89" w:rsidP="000C6C89">
            <w:pPr>
              <w:pStyle w:val="TableContents"/>
              <w:snapToGrid w:val="0"/>
              <w:jc w:val="center"/>
              <w:rPr>
                <w:lang w:val="ru-RU"/>
              </w:rPr>
            </w:pPr>
          </w:p>
        </w:tc>
        <w:tc>
          <w:tcPr>
            <w:tcW w:w="1350" w:type="dxa"/>
            <w:tcBorders>
              <w:top w:val="single" w:sz="2" w:space="0" w:color="000000"/>
              <w:left w:val="single" w:sz="2" w:space="0" w:color="000000"/>
              <w:bottom w:val="single" w:sz="2" w:space="0" w:color="000000"/>
              <w:right w:val="nil"/>
            </w:tcBorders>
          </w:tcPr>
          <w:p w:rsidR="000C6C89" w:rsidRDefault="000C6C89" w:rsidP="000C6C89">
            <w:pPr>
              <w:pStyle w:val="TableContents"/>
              <w:snapToGrid w:val="0"/>
              <w:jc w:val="center"/>
            </w:pPr>
            <w:r>
              <w:rPr>
                <w:lang w:val="ru-RU"/>
              </w:rPr>
              <w:t>68/</w:t>
            </w:r>
            <w:r>
              <w:t>2</w:t>
            </w:r>
          </w:p>
          <w:p w:rsidR="000C6C89" w:rsidRDefault="000C6C89" w:rsidP="000C6C89">
            <w:pPr>
              <w:pStyle w:val="TableContents"/>
              <w:snapToGrid w:val="0"/>
              <w:jc w:val="center"/>
            </w:pPr>
          </w:p>
          <w:p w:rsidR="000C6C89" w:rsidRDefault="000C6C89" w:rsidP="000C6C89">
            <w:pPr>
              <w:pStyle w:val="TableContents"/>
              <w:snapToGrid w:val="0"/>
              <w:jc w:val="center"/>
            </w:pPr>
          </w:p>
        </w:tc>
        <w:tc>
          <w:tcPr>
            <w:tcW w:w="1086" w:type="dxa"/>
            <w:tcBorders>
              <w:top w:val="single" w:sz="2" w:space="0" w:color="000000"/>
              <w:left w:val="single" w:sz="2" w:space="0" w:color="000000"/>
              <w:bottom w:val="single" w:sz="2" w:space="0" w:color="000000"/>
              <w:right w:val="single" w:sz="2" w:space="0" w:color="000000"/>
            </w:tcBorders>
            <w:hideMark/>
          </w:tcPr>
          <w:p w:rsidR="000C6C89" w:rsidRDefault="000C6C89" w:rsidP="000C6C89">
            <w:pPr>
              <w:pStyle w:val="TableContents"/>
              <w:snapToGrid w:val="0"/>
              <w:jc w:val="center"/>
              <w:rPr>
                <w:lang w:val="ru-RU"/>
              </w:rPr>
            </w:pPr>
            <w:r>
              <w:rPr>
                <w:lang w:val="ru-RU"/>
              </w:rPr>
              <w:t>270/8</w:t>
            </w:r>
          </w:p>
        </w:tc>
      </w:tr>
      <w:tr w:rsidR="000C6C89" w:rsidTr="000C6C89">
        <w:trPr>
          <w:trHeight w:val="1201"/>
        </w:trPr>
        <w:tc>
          <w:tcPr>
            <w:tcW w:w="1985" w:type="dxa"/>
            <w:tcBorders>
              <w:top w:val="single" w:sz="2" w:space="0" w:color="000000"/>
              <w:left w:val="single" w:sz="2" w:space="0" w:color="000000"/>
              <w:bottom w:val="single" w:sz="2" w:space="0" w:color="000000"/>
              <w:right w:val="nil"/>
            </w:tcBorders>
            <w:hideMark/>
          </w:tcPr>
          <w:p w:rsidR="000C6C89" w:rsidRPr="004250F0" w:rsidRDefault="000C6C89" w:rsidP="000C6C89">
            <w:pPr>
              <w:widowControl w:val="0"/>
              <w:snapToGrid w:val="0"/>
              <w:spacing w:line="200" w:lineRule="atLeast"/>
              <w:ind w:firstLine="0"/>
              <w:rPr>
                <w:color w:val="000000"/>
              </w:rPr>
            </w:pPr>
            <w:r w:rsidRPr="004250F0">
              <w:rPr>
                <w:color w:val="000000"/>
              </w:rPr>
              <w:t>Основы религиозных культур и светской этики</w:t>
            </w: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rPr>
                <w:rFonts w:cs="Calibri"/>
                <w:color w:val="000000"/>
              </w:rPr>
            </w:pPr>
            <w:r>
              <w:rPr>
                <w:color w:val="000000"/>
              </w:rPr>
              <w:t>Основы светской этики</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rPr>
                <w:rStyle w:val="afc"/>
              </w:rPr>
            </w:pPr>
            <w:r>
              <w:rPr>
                <w:rStyle w:val="afc"/>
              </w:rPr>
              <w:t>-</w:t>
            </w: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pStyle w:val="afff2"/>
              <w:suppressLineNumbers w:val="0"/>
              <w:snapToGrid w:val="0"/>
              <w:spacing w:line="200" w:lineRule="atLeast"/>
              <w:jc w:val="center"/>
            </w:pPr>
            <w:r>
              <w:t>-</w:t>
            </w:r>
          </w:p>
        </w:tc>
        <w:tc>
          <w:tcPr>
            <w:tcW w:w="1155"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rPr>
                <w:lang w:val="ru-RU"/>
              </w:rPr>
            </w:pPr>
            <w:r>
              <w:rPr>
                <w:lang w:val="ru-RU"/>
              </w:rPr>
              <w:t>-</w:t>
            </w: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tc>
        <w:tc>
          <w:tcPr>
            <w:tcW w:w="1350"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rPr>
                <w:lang w:val="ru-RU"/>
              </w:rPr>
            </w:pPr>
            <w:r>
              <w:rPr>
                <w:lang w:val="ru-RU"/>
              </w:rPr>
              <w:t>34/1</w:t>
            </w: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tc>
        <w:tc>
          <w:tcPr>
            <w:tcW w:w="1086" w:type="dxa"/>
            <w:tcBorders>
              <w:top w:val="single" w:sz="2" w:space="0" w:color="000000"/>
              <w:left w:val="single" w:sz="2" w:space="0" w:color="000000"/>
              <w:bottom w:val="single" w:sz="2" w:space="0" w:color="000000"/>
              <w:right w:val="single" w:sz="2" w:space="0" w:color="000000"/>
            </w:tcBorders>
            <w:vAlign w:val="bottom"/>
          </w:tcPr>
          <w:p w:rsidR="000C6C89" w:rsidRDefault="000C6C89" w:rsidP="000C6C89">
            <w:pPr>
              <w:pStyle w:val="TableContents"/>
              <w:snapToGrid w:val="0"/>
              <w:jc w:val="center"/>
              <w:rPr>
                <w:lang w:val="ru-RU"/>
              </w:rPr>
            </w:pPr>
            <w:r>
              <w:rPr>
                <w:lang w:val="ru-RU"/>
              </w:rPr>
              <w:t>34/1</w:t>
            </w: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p w:rsidR="000C6C89" w:rsidRDefault="000C6C89" w:rsidP="000C6C89">
            <w:pPr>
              <w:pStyle w:val="TableContents"/>
              <w:snapToGrid w:val="0"/>
              <w:jc w:val="center"/>
              <w:rPr>
                <w:lang w:val="ru-RU"/>
              </w:rPr>
            </w:pPr>
          </w:p>
        </w:tc>
      </w:tr>
      <w:tr w:rsidR="000C6C89" w:rsidTr="000C6C89">
        <w:trPr>
          <w:trHeight w:hRule="exact" w:val="364"/>
        </w:trPr>
        <w:tc>
          <w:tcPr>
            <w:tcW w:w="1985" w:type="dxa"/>
            <w:vMerge w:val="restart"/>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Искусство</w:t>
            </w: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Музыка</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33\1</w:t>
            </w: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34\1</w:t>
            </w:r>
          </w:p>
        </w:tc>
        <w:tc>
          <w:tcPr>
            <w:tcW w:w="1155" w:type="dxa"/>
            <w:tcBorders>
              <w:top w:val="single" w:sz="2" w:space="0" w:color="000000"/>
              <w:left w:val="single" w:sz="2" w:space="0" w:color="000000"/>
              <w:bottom w:val="single" w:sz="2" w:space="0" w:color="000000"/>
              <w:right w:val="nil"/>
            </w:tcBorders>
            <w:vAlign w:val="bottom"/>
            <w:hideMark/>
          </w:tcPr>
          <w:p w:rsidR="000C6C89" w:rsidRDefault="000C6C89" w:rsidP="000C6C89">
            <w:pPr>
              <w:pStyle w:val="TableContents"/>
              <w:snapToGrid w:val="0"/>
              <w:jc w:val="center"/>
              <w:rPr>
                <w:lang w:val="ru-RU"/>
              </w:rPr>
            </w:pPr>
            <w:r>
              <w:rPr>
                <w:lang w:val="ru-RU"/>
              </w:rPr>
              <w:t>34/1</w:t>
            </w:r>
          </w:p>
        </w:tc>
        <w:tc>
          <w:tcPr>
            <w:tcW w:w="1350" w:type="dxa"/>
            <w:tcBorders>
              <w:top w:val="single" w:sz="2" w:space="0" w:color="000000"/>
              <w:left w:val="single" w:sz="2" w:space="0" w:color="000000"/>
              <w:bottom w:val="single" w:sz="2" w:space="0" w:color="000000"/>
              <w:right w:val="nil"/>
            </w:tcBorders>
            <w:vAlign w:val="bottom"/>
            <w:hideMark/>
          </w:tcPr>
          <w:p w:rsidR="000C6C89" w:rsidRDefault="000C6C89" w:rsidP="000C6C89">
            <w:pPr>
              <w:pStyle w:val="TableContents"/>
              <w:snapToGrid w:val="0"/>
              <w:jc w:val="center"/>
              <w:rPr>
                <w:lang w:val="ru-RU"/>
              </w:rPr>
            </w:pPr>
            <w:r>
              <w:rPr>
                <w:lang w:val="ru-RU"/>
              </w:rPr>
              <w:t>34/1</w:t>
            </w:r>
          </w:p>
        </w:tc>
        <w:tc>
          <w:tcPr>
            <w:tcW w:w="1086" w:type="dxa"/>
            <w:tcBorders>
              <w:top w:val="single" w:sz="2" w:space="0" w:color="000000"/>
              <w:left w:val="single" w:sz="2" w:space="0" w:color="000000"/>
              <w:bottom w:val="single" w:sz="2" w:space="0" w:color="000000"/>
              <w:right w:val="single" w:sz="2" w:space="0" w:color="000000"/>
            </w:tcBorders>
            <w:vAlign w:val="bottom"/>
            <w:hideMark/>
          </w:tcPr>
          <w:p w:rsidR="000C6C89" w:rsidRDefault="000C6C89" w:rsidP="000C6C89">
            <w:pPr>
              <w:pStyle w:val="TableContents"/>
              <w:snapToGrid w:val="0"/>
              <w:jc w:val="center"/>
              <w:rPr>
                <w:lang w:val="ru-RU"/>
              </w:rPr>
            </w:pPr>
            <w:r>
              <w:rPr>
                <w:lang w:val="ru-RU"/>
              </w:rPr>
              <w:t>135/4</w:t>
            </w:r>
          </w:p>
        </w:tc>
      </w:tr>
      <w:tr w:rsidR="000C6C89" w:rsidTr="000C6C89">
        <w:tc>
          <w:tcPr>
            <w:tcW w:w="1985" w:type="dxa"/>
            <w:vMerge/>
            <w:tcBorders>
              <w:top w:val="single" w:sz="2" w:space="0" w:color="000000"/>
              <w:left w:val="single" w:sz="2" w:space="0" w:color="000000"/>
              <w:bottom w:val="single" w:sz="2" w:space="0" w:color="000000"/>
              <w:right w:val="nil"/>
            </w:tcBorders>
            <w:vAlign w:val="center"/>
            <w:hideMark/>
          </w:tcPr>
          <w:p w:rsidR="000C6C89" w:rsidRDefault="000C6C89" w:rsidP="000C6C89">
            <w:pPr>
              <w:ind w:firstLine="0"/>
            </w:pP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Изобразительное искусство</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33\1</w:t>
            </w: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34/1</w:t>
            </w:r>
          </w:p>
        </w:tc>
        <w:tc>
          <w:tcPr>
            <w:tcW w:w="1155"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rPr>
                <w:lang w:val="ru-RU"/>
              </w:rPr>
            </w:pPr>
            <w:r>
              <w:rPr>
                <w:lang w:val="ru-RU"/>
              </w:rPr>
              <w:t>34/1</w:t>
            </w:r>
          </w:p>
          <w:p w:rsidR="000C6C89" w:rsidRDefault="000C6C89" w:rsidP="000C6C89">
            <w:pPr>
              <w:pStyle w:val="TableContents"/>
              <w:snapToGrid w:val="0"/>
              <w:jc w:val="center"/>
              <w:rPr>
                <w:lang w:val="ru-RU"/>
              </w:rPr>
            </w:pPr>
          </w:p>
        </w:tc>
        <w:tc>
          <w:tcPr>
            <w:tcW w:w="1350" w:type="dxa"/>
            <w:tcBorders>
              <w:top w:val="single" w:sz="2" w:space="0" w:color="000000"/>
              <w:left w:val="single" w:sz="2" w:space="0" w:color="000000"/>
              <w:bottom w:val="single" w:sz="2" w:space="0" w:color="000000"/>
              <w:right w:val="nil"/>
            </w:tcBorders>
            <w:vAlign w:val="bottom"/>
            <w:hideMark/>
          </w:tcPr>
          <w:p w:rsidR="000C6C89" w:rsidRDefault="000C6C89" w:rsidP="000C6C89">
            <w:pPr>
              <w:pStyle w:val="TableContents"/>
              <w:snapToGrid w:val="0"/>
              <w:jc w:val="center"/>
              <w:rPr>
                <w:lang w:val="ru-RU"/>
              </w:rPr>
            </w:pPr>
            <w:r>
              <w:rPr>
                <w:lang w:val="ru-RU"/>
              </w:rPr>
              <w:t>34/1</w:t>
            </w:r>
          </w:p>
        </w:tc>
        <w:tc>
          <w:tcPr>
            <w:tcW w:w="1086" w:type="dxa"/>
            <w:tcBorders>
              <w:top w:val="single" w:sz="2" w:space="0" w:color="000000"/>
              <w:left w:val="single" w:sz="2" w:space="0" w:color="000000"/>
              <w:bottom w:val="single" w:sz="2" w:space="0" w:color="000000"/>
              <w:right w:val="single" w:sz="2" w:space="0" w:color="000000"/>
            </w:tcBorders>
            <w:vAlign w:val="bottom"/>
            <w:hideMark/>
          </w:tcPr>
          <w:p w:rsidR="000C6C89" w:rsidRDefault="000C6C89" w:rsidP="000C6C89">
            <w:pPr>
              <w:pStyle w:val="TableContents"/>
              <w:snapToGrid w:val="0"/>
              <w:jc w:val="center"/>
              <w:rPr>
                <w:lang w:val="ru-RU"/>
              </w:rPr>
            </w:pPr>
            <w:r>
              <w:rPr>
                <w:lang w:val="ru-RU"/>
              </w:rPr>
              <w:t>135/4</w:t>
            </w:r>
          </w:p>
        </w:tc>
      </w:tr>
      <w:tr w:rsidR="000C6C89" w:rsidTr="000C6C89">
        <w:trPr>
          <w:trHeight w:val="35"/>
        </w:trPr>
        <w:tc>
          <w:tcPr>
            <w:tcW w:w="198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Технология</w:t>
            </w: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Технология</w:t>
            </w:r>
          </w:p>
        </w:tc>
        <w:tc>
          <w:tcPr>
            <w:tcW w:w="94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33/1</w:t>
            </w:r>
          </w:p>
        </w:tc>
        <w:tc>
          <w:tcPr>
            <w:tcW w:w="106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pPr>
            <w:r>
              <w:t>34/1</w:t>
            </w:r>
          </w:p>
        </w:tc>
        <w:tc>
          <w:tcPr>
            <w:tcW w:w="1155" w:type="dxa"/>
            <w:tcBorders>
              <w:top w:val="single" w:sz="2" w:space="0" w:color="000000"/>
              <w:left w:val="single" w:sz="2" w:space="0" w:color="000000"/>
              <w:bottom w:val="single" w:sz="2" w:space="0" w:color="000000"/>
              <w:right w:val="nil"/>
            </w:tcBorders>
            <w:vAlign w:val="bottom"/>
            <w:hideMark/>
          </w:tcPr>
          <w:p w:rsidR="000C6C89" w:rsidRDefault="000C6C89" w:rsidP="000C6C89">
            <w:pPr>
              <w:pStyle w:val="TableContents"/>
              <w:snapToGrid w:val="0"/>
              <w:jc w:val="center"/>
              <w:rPr>
                <w:lang w:val="ru-RU"/>
              </w:rPr>
            </w:pPr>
            <w:r>
              <w:rPr>
                <w:lang w:val="ru-RU"/>
              </w:rPr>
              <w:t>34/1</w:t>
            </w:r>
          </w:p>
        </w:tc>
        <w:tc>
          <w:tcPr>
            <w:tcW w:w="1350" w:type="dxa"/>
            <w:tcBorders>
              <w:top w:val="single" w:sz="2" w:space="0" w:color="000000"/>
              <w:left w:val="single" w:sz="2" w:space="0" w:color="000000"/>
              <w:bottom w:val="single" w:sz="2" w:space="0" w:color="000000"/>
              <w:right w:val="nil"/>
            </w:tcBorders>
            <w:vAlign w:val="bottom"/>
            <w:hideMark/>
          </w:tcPr>
          <w:p w:rsidR="000C6C89" w:rsidRDefault="000C6C89" w:rsidP="000C6C89">
            <w:pPr>
              <w:pStyle w:val="TableContents"/>
              <w:snapToGrid w:val="0"/>
              <w:jc w:val="center"/>
              <w:rPr>
                <w:lang w:val="ru-RU"/>
              </w:rPr>
            </w:pPr>
            <w:r>
              <w:rPr>
                <w:lang w:val="ru-RU"/>
              </w:rPr>
              <w:t>34/1</w:t>
            </w:r>
          </w:p>
        </w:tc>
        <w:tc>
          <w:tcPr>
            <w:tcW w:w="1086" w:type="dxa"/>
            <w:tcBorders>
              <w:top w:val="single" w:sz="2" w:space="0" w:color="000000"/>
              <w:left w:val="single" w:sz="2" w:space="0" w:color="000000"/>
              <w:bottom w:val="single" w:sz="2" w:space="0" w:color="000000"/>
              <w:right w:val="single" w:sz="2" w:space="0" w:color="000000"/>
            </w:tcBorders>
            <w:vAlign w:val="bottom"/>
            <w:hideMark/>
          </w:tcPr>
          <w:p w:rsidR="000C6C89" w:rsidRDefault="000C6C89" w:rsidP="000C6C89">
            <w:pPr>
              <w:pStyle w:val="TableContents"/>
              <w:snapToGrid w:val="0"/>
              <w:jc w:val="center"/>
              <w:rPr>
                <w:lang w:val="ru-RU"/>
              </w:rPr>
            </w:pPr>
            <w:r>
              <w:rPr>
                <w:lang w:val="ru-RU"/>
              </w:rPr>
              <w:t>135/4</w:t>
            </w:r>
          </w:p>
        </w:tc>
      </w:tr>
      <w:tr w:rsidR="000C6C89" w:rsidTr="000C6C89">
        <w:trPr>
          <w:trHeight w:val="35"/>
        </w:trPr>
        <w:tc>
          <w:tcPr>
            <w:tcW w:w="198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Физическая культура</w:t>
            </w:r>
          </w:p>
        </w:tc>
        <w:tc>
          <w:tcPr>
            <w:tcW w:w="197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pPr>
            <w:r>
              <w:t>Физическая культура</w:t>
            </w:r>
          </w:p>
        </w:tc>
        <w:tc>
          <w:tcPr>
            <w:tcW w:w="945" w:type="dxa"/>
            <w:tcBorders>
              <w:top w:val="single" w:sz="2" w:space="0" w:color="000000"/>
              <w:left w:val="single" w:sz="2" w:space="0" w:color="000000"/>
              <w:bottom w:val="single" w:sz="2" w:space="0" w:color="000000"/>
              <w:right w:val="nil"/>
            </w:tcBorders>
            <w:vAlign w:val="bottom"/>
          </w:tcPr>
          <w:p w:rsidR="000C6C89" w:rsidRDefault="000C6C89" w:rsidP="000C6C89">
            <w:pPr>
              <w:widowControl w:val="0"/>
              <w:snapToGrid w:val="0"/>
              <w:spacing w:line="200" w:lineRule="atLeast"/>
              <w:ind w:firstLine="0"/>
              <w:jc w:val="center"/>
            </w:pPr>
            <w:r>
              <w:t>99/3</w:t>
            </w:r>
          </w:p>
          <w:p w:rsidR="000C6C89" w:rsidRDefault="000C6C89" w:rsidP="000C6C89">
            <w:pPr>
              <w:widowControl w:val="0"/>
              <w:snapToGrid w:val="0"/>
              <w:spacing w:line="200" w:lineRule="atLeast"/>
              <w:ind w:firstLine="0"/>
              <w:jc w:val="center"/>
            </w:pPr>
          </w:p>
        </w:tc>
        <w:tc>
          <w:tcPr>
            <w:tcW w:w="1065" w:type="dxa"/>
            <w:tcBorders>
              <w:top w:val="single" w:sz="2" w:space="0" w:color="000000"/>
              <w:left w:val="single" w:sz="2" w:space="0" w:color="000000"/>
              <w:bottom w:val="single" w:sz="2" w:space="0" w:color="000000"/>
              <w:right w:val="nil"/>
            </w:tcBorders>
            <w:vAlign w:val="bottom"/>
          </w:tcPr>
          <w:p w:rsidR="000C6C89" w:rsidRDefault="000C6C89" w:rsidP="000C6C89">
            <w:pPr>
              <w:widowControl w:val="0"/>
              <w:snapToGrid w:val="0"/>
              <w:spacing w:line="200" w:lineRule="atLeast"/>
              <w:ind w:firstLine="0"/>
              <w:jc w:val="center"/>
            </w:pPr>
            <w:r>
              <w:t>102/3</w:t>
            </w:r>
          </w:p>
          <w:p w:rsidR="000C6C89" w:rsidRDefault="000C6C89" w:rsidP="000C6C89">
            <w:pPr>
              <w:widowControl w:val="0"/>
              <w:snapToGrid w:val="0"/>
              <w:spacing w:line="200" w:lineRule="atLeast"/>
              <w:ind w:firstLine="0"/>
              <w:jc w:val="center"/>
            </w:pPr>
          </w:p>
        </w:tc>
        <w:tc>
          <w:tcPr>
            <w:tcW w:w="1155" w:type="dxa"/>
            <w:tcBorders>
              <w:top w:val="single" w:sz="2" w:space="0" w:color="000000"/>
              <w:left w:val="single" w:sz="2" w:space="0" w:color="000000"/>
              <w:bottom w:val="single" w:sz="2" w:space="0" w:color="000000"/>
              <w:right w:val="nil"/>
            </w:tcBorders>
            <w:vAlign w:val="bottom"/>
          </w:tcPr>
          <w:p w:rsidR="000C6C89" w:rsidRDefault="000C6C89" w:rsidP="000C6C89">
            <w:pPr>
              <w:pStyle w:val="TableContents"/>
              <w:snapToGrid w:val="0"/>
              <w:jc w:val="center"/>
              <w:rPr>
                <w:bCs/>
                <w:lang w:val="ru-RU"/>
              </w:rPr>
            </w:pPr>
            <w:r>
              <w:rPr>
                <w:bCs/>
                <w:lang w:val="ru-RU"/>
              </w:rPr>
              <w:t>102/3</w:t>
            </w:r>
          </w:p>
          <w:p w:rsidR="000C6C89" w:rsidRDefault="000C6C89" w:rsidP="000C6C89">
            <w:pPr>
              <w:pStyle w:val="TableContents"/>
              <w:snapToGrid w:val="0"/>
              <w:jc w:val="center"/>
              <w:rPr>
                <w:bCs/>
                <w:lang w:val="ru-RU"/>
              </w:rPr>
            </w:pPr>
          </w:p>
        </w:tc>
        <w:tc>
          <w:tcPr>
            <w:tcW w:w="1350" w:type="dxa"/>
            <w:tcBorders>
              <w:top w:val="single" w:sz="2" w:space="0" w:color="000000"/>
              <w:left w:val="single" w:sz="2" w:space="0" w:color="000000"/>
              <w:bottom w:val="single" w:sz="2" w:space="0" w:color="000000"/>
              <w:right w:val="nil"/>
            </w:tcBorders>
            <w:vAlign w:val="bottom"/>
            <w:hideMark/>
          </w:tcPr>
          <w:p w:rsidR="000C6C89" w:rsidRDefault="000C6C89" w:rsidP="000C6C89">
            <w:pPr>
              <w:pStyle w:val="TableContents"/>
              <w:snapToGrid w:val="0"/>
              <w:jc w:val="center"/>
              <w:rPr>
                <w:bCs/>
                <w:lang w:val="ru-RU"/>
              </w:rPr>
            </w:pPr>
            <w:r>
              <w:rPr>
                <w:bCs/>
                <w:lang w:val="ru-RU"/>
              </w:rPr>
              <w:t>102/3</w:t>
            </w:r>
          </w:p>
        </w:tc>
        <w:tc>
          <w:tcPr>
            <w:tcW w:w="1086" w:type="dxa"/>
            <w:tcBorders>
              <w:top w:val="single" w:sz="2" w:space="0" w:color="000000"/>
              <w:left w:val="single" w:sz="2" w:space="0" w:color="000000"/>
              <w:bottom w:val="single" w:sz="2" w:space="0" w:color="000000"/>
              <w:right w:val="single" w:sz="2" w:space="0" w:color="000000"/>
            </w:tcBorders>
            <w:vAlign w:val="bottom"/>
            <w:hideMark/>
          </w:tcPr>
          <w:p w:rsidR="000C6C89" w:rsidRDefault="000C6C89" w:rsidP="000C6C89">
            <w:pPr>
              <w:pStyle w:val="TableContents"/>
              <w:snapToGrid w:val="0"/>
              <w:jc w:val="center"/>
              <w:rPr>
                <w:bCs/>
                <w:lang w:val="ru-RU"/>
              </w:rPr>
            </w:pPr>
            <w:r>
              <w:rPr>
                <w:bCs/>
                <w:lang w:val="ru-RU"/>
              </w:rPr>
              <w:t>405/12</w:t>
            </w:r>
          </w:p>
        </w:tc>
      </w:tr>
      <w:tr w:rsidR="000C6C89" w:rsidTr="000C6C89">
        <w:trPr>
          <w:trHeight w:val="35"/>
        </w:trPr>
        <w:tc>
          <w:tcPr>
            <w:tcW w:w="3960" w:type="dxa"/>
            <w:gridSpan w:val="2"/>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rPr>
                <w:b/>
                <w:bCs/>
              </w:rPr>
            </w:pPr>
            <w:r>
              <w:rPr>
                <w:b/>
                <w:bCs/>
              </w:rPr>
              <w:t>Итого</w:t>
            </w:r>
          </w:p>
        </w:tc>
        <w:tc>
          <w:tcPr>
            <w:tcW w:w="945" w:type="dxa"/>
            <w:tcBorders>
              <w:top w:val="single" w:sz="2" w:space="0" w:color="000000"/>
              <w:left w:val="single" w:sz="2" w:space="0" w:color="000000"/>
              <w:bottom w:val="single" w:sz="2" w:space="0" w:color="000000"/>
              <w:right w:val="nil"/>
            </w:tcBorders>
            <w:vAlign w:val="bottom"/>
            <w:hideMark/>
          </w:tcPr>
          <w:p w:rsidR="000C6C89" w:rsidRDefault="000C6C89" w:rsidP="000C6C89">
            <w:pPr>
              <w:widowControl w:val="0"/>
              <w:snapToGrid w:val="0"/>
              <w:spacing w:line="200" w:lineRule="atLeast"/>
              <w:ind w:firstLine="0"/>
              <w:jc w:val="center"/>
              <w:rPr>
                <w:b/>
                <w:bCs/>
              </w:rPr>
            </w:pPr>
            <w:r>
              <w:rPr>
                <w:b/>
                <w:bCs/>
              </w:rPr>
              <w:t>693/21</w:t>
            </w:r>
          </w:p>
        </w:tc>
        <w:tc>
          <w:tcPr>
            <w:tcW w:w="1065" w:type="dxa"/>
            <w:tcBorders>
              <w:top w:val="single" w:sz="2" w:space="0" w:color="000000"/>
              <w:left w:val="single" w:sz="2" w:space="0" w:color="000000"/>
              <w:bottom w:val="single" w:sz="2" w:space="0" w:color="000000"/>
              <w:right w:val="nil"/>
            </w:tcBorders>
            <w:vAlign w:val="bottom"/>
            <w:hideMark/>
          </w:tcPr>
          <w:p w:rsidR="000C6C89" w:rsidRDefault="000C6C89" w:rsidP="000C6C89">
            <w:pPr>
              <w:widowControl w:val="0"/>
              <w:snapToGrid w:val="0"/>
              <w:spacing w:line="200" w:lineRule="atLeast"/>
              <w:ind w:firstLine="0"/>
              <w:jc w:val="center"/>
              <w:rPr>
                <w:b/>
                <w:bCs/>
                <w:color w:val="000000"/>
              </w:rPr>
            </w:pPr>
            <w:r>
              <w:rPr>
                <w:b/>
                <w:bCs/>
                <w:color w:val="000000"/>
              </w:rPr>
              <w:t>782/23</w:t>
            </w:r>
          </w:p>
        </w:tc>
        <w:tc>
          <w:tcPr>
            <w:tcW w:w="1155"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rPr>
                <w:b/>
                <w:bCs/>
                <w:color w:val="000000"/>
              </w:rPr>
            </w:pPr>
            <w:r>
              <w:rPr>
                <w:b/>
                <w:bCs/>
                <w:color w:val="000000"/>
              </w:rPr>
              <w:t>782\23</w:t>
            </w:r>
          </w:p>
        </w:tc>
        <w:tc>
          <w:tcPr>
            <w:tcW w:w="1350"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rPr>
                <w:b/>
                <w:bCs/>
                <w:color w:val="000000"/>
              </w:rPr>
            </w:pPr>
            <w:r>
              <w:rPr>
                <w:b/>
                <w:bCs/>
                <w:color w:val="000000"/>
              </w:rPr>
              <w:t>782\23</w:t>
            </w:r>
          </w:p>
        </w:tc>
        <w:tc>
          <w:tcPr>
            <w:tcW w:w="1086" w:type="dxa"/>
            <w:tcBorders>
              <w:top w:val="single" w:sz="2" w:space="0" w:color="000000"/>
              <w:left w:val="single" w:sz="2" w:space="0" w:color="000000"/>
              <w:bottom w:val="single" w:sz="2" w:space="0" w:color="000000"/>
              <w:right w:val="single" w:sz="2" w:space="0" w:color="000000"/>
            </w:tcBorders>
            <w:hideMark/>
          </w:tcPr>
          <w:p w:rsidR="000C6C89" w:rsidRDefault="000C6C89" w:rsidP="000C6C89">
            <w:pPr>
              <w:widowControl w:val="0"/>
              <w:snapToGrid w:val="0"/>
              <w:ind w:firstLine="0"/>
              <w:jc w:val="center"/>
              <w:rPr>
                <w:b/>
                <w:bCs/>
                <w:color w:val="000000"/>
              </w:rPr>
            </w:pPr>
            <w:r>
              <w:rPr>
                <w:b/>
                <w:bCs/>
                <w:color w:val="000000"/>
              </w:rPr>
              <w:t>3039/90</w:t>
            </w:r>
          </w:p>
        </w:tc>
      </w:tr>
      <w:tr w:rsidR="000C6C89" w:rsidTr="000C6C89">
        <w:trPr>
          <w:trHeight w:val="23"/>
        </w:trPr>
        <w:tc>
          <w:tcPr>
            <w:tcW w:w="3960" w:type="dxa"/>
            <w:gridSpan w:val="2"/>
            <w:tcBorders>
              <w:top w:val="single" w:sz="2" w:space="0" w:color="000000"/>
              <w:left w:val="single" w:sz="2" w:space="0" w:color="000000"/>
              <w:bottom w:val="single" w:sz="2" w:space="0" w:color="000000"/>
              <w:right w:val="nil"/>
            </w:tcBorders>
          </w:tcPr>
          <w:p w:rsidR="000C6C89" w:rsidRPr="004250F0" w:rsidRDefault="000C6C89" w:rsidP="000C6C89">
            <w:pPr>
              <w:widowControl w:val="0"/>
              <w:snapToGrid w:val="0"/>
              <w:spacing w:line="200" w:lineRule="atLeast"/>
              <w:ind w:firstLine="0"/>
              <w:rPr>
                <w:b/>
                <w:bCs/>
              </w:rPr>
            </w:pPr>
            <w:r w:rsidRPr="004250F0">
              <w:rPr>
                <w:b/>
                <w:bCs/>
              </w:rPr>
              <w:t>Региональный компонент и компонент ОО:</w:t>
            </w:r>
          </w:p>
          <w:p w:rsidR="000C6C89" w:rsidRPr="004250F0" w:rsidRDefault="000C6C89" w:rsidP="000C6C89">
            <w:pPr>
              <w:pStyle w:val="afff2"/>
              <w:suppressLineNumbers w:val="0"/>
              <w:snapToGrid w:val="0"/>
              <w:spacing w:line="200" w:lineRule="atLeast"/>
            </w:pPr>
            <w:proofErr w:type="spellStart"/>
            <w:r w:rsidRPr="004250F0">
              <w:t>Мокшанский</w:t>
            </w:r>
            <w:proofErr w:type="spellEnd"/>
            <w:r w:rsidRPr="004250F0">
              <w:t xml:space="preserve"> язык/Эрзянский язык</w:t>
            </w:r>
          </w:p>
          <w:p w:rsidR="000C6C89" w:rsidRPr="004250F0" w:rsidRDefault="000C6C89" w:rsidP="000C6C89">
            <w:pPr>
              <w:pStyle w:val="afff2"/>
              <w:suppressLineNumbers w:val="0"/>
              <w:snapToGrid w:val="0"/>
              <w:spacing w:line="200" w:lineRule="atLeast"/>
            </w:pPr>
            <w:r w:rsidRPr="004250F0">
              <w:t>Информатика</w:t>
            </w:r>
          </w:p>
        </w:tc>
        <w:tc>
          <w:tcPr>
            <w:tcW w:w="945" w:type="dxa"/>
            <w:tcBorders>
              <w:top w:val="single" w:sz="2" w:space="0" w:color="000000"/>
              <w:left w:val="single" w:sz="2" w:space="0" w:color="000000"/>
              <w:bottom w:val="single" w:sz="2" w:space="0" w:color="000000"/>
              <w:right w:val="nil"/>
            </w:tcBorders>
          </w:tcPr>
          <w:p w:rsidR="000C6C89" w:rsidRPr="004250F0" w:rsidRDefault="000C6C89" w:rsidP="000C6C89">
            <w:pPr>
              <w:widowControl w:val="0"/>
              <w:snapToGrid w:val="0"/>
              <w:spacing w:line="200" w:lineRule="atLeast"/>
              <w:ind w:firstLine="0"/>
              <w:jc w:val="center"/>
            </w:pPr>
          </w:p>
          <w:p w:rsidR="000C6C89" w:rsidRPr="004250F0" w:rsidRDefault="000C6C89" w:rsidP="000C6C89">
            <w:pPr>
              <w:widowControl w:val="0"/>
              <w:snapToGrid w:val="0"/>
              <w:spacing w:line="200" w:lineRule="atLeast"/>
              <w:ind w:firstLine="0"/>
              <w:jc w:val="center"/>
            </w:pPr>
          </w:p>
          <w:p w:rsidR="000C6C89" w:rsidRPr="004250F0" w:rsidRDefault="000C6C89" w:rsidP="000C6C89">
            <w:pPr>
              <w:widowControl w:val="0"/>
              <w:snapToGrid w:val="0"/>
              <w:spacing w:line="200" w:lineRule="atLeast"/>
              <w:ind w:firstLine="0"/>
              <w:jc w:val="center"/>
              <w:rPr>
                <w:rStyle w:val="afc"/>
              </w:rPr>
            </w:pPr>
          </w:p>
        </w:tc>
        <w:tc>
          <w:tcPr>
            <w:tcW w:w="1065" w:type="dxa"/>
            <w:tcBorders>
              <w:top w:val="single" w:sz="2" w:space="0" w:color="000000"/>
              <w:left w:val="single" w:sz="2" w:space="0" w:color="000000"/>
              <w:bottom w:val="single" w:sz="2" w:space="0" w:color="000000"/>
              <w:right w:val="nil"/>
            </w:tcBorders>
          </w:tcPr>
          <w:p w:rsidR="000C6C89" w:rsidRPr="004250F0" w:rsidRDefault="000C6C89" w:rsidP="000C6C89">
            <w:pPr>
              <w:pStyle w:val="afff2"/>
              <w:suppressLineNumbers w:val="0"/>
              <w:snapToGrid w:val="0"/>
              <w:spacing w:line="200" w:lineRule="atLeast"/>
              <w:jc w:val="center"/>
              <w:rPr>
                <w:rFonts w:eastAsia="Times New Roman"/>
              </w:rPr>
            </w:pPr>
          </w:p>
          <w:p w:rsidR="000C6C89" w:rsidRPr="004250F0" w:rsidRDefault="000C6C89" w:rsidP="000C6C89">
            <w:pPr>
              <w:pStyle w:val="afff2"/>
              <w:suppressLineNumbers w:val="0"/>
              <w:snapToGrid w:val="0"/>
              <w:spacing w:line="200" w:lineRule="atLeast"/>
              <w:jc w:val="center"/>
            </w:pPr>
          </w:p>
          <w:p w:rsidR="000C6C89" w:rsidRDefault="000C6C89" w:rsidP="000C6C89">
            <w:pPr>
              <w:pStyle w:val="afff2"/>
              <w:suppressLineNumbers w:val="0"/>
              <w:snapToGrid w:val="0"/>
              <w:spacing w:line="200" w:lineRule="atLeast"/>
              <w:jc w:val="center"/>
            </w:pPr>
            <w:r>
              <w:t>68/2</w:t>
            </w:r>
          </w:p>
          <w:p w:rsidR="000C6C89" w:rsidRDefault="000C6C89" w:rsidP="000C6C89">
            <w:pPr>
              <w:pStyle w:val="afff2"/>
              <w:suppressLineNumbers w:val="0"/>
              <w:snapToGrid w:val="0"/>
              <w:spacing w:line="200" w:lineRule="atLeast"/>
              <w:jc w:val="center"/>
              <w:rPr>
                <w:rFonts w:eastAsia="Andale Sans UI" w:cs="Calibri"/>
                <w:color w:val="000000"/>
              </w:rPr>
            </w:pPr>
            <w:r>
              <w:t>34/1</w:t>
            </w:r>
          </w:p>
        </w:tc>
        <w:tc>
          <w:tcPr>
            <w:tcW w:w="1155" w:type="dxa"/>
            <w:tcBorders>
              <w:top w:val="single" w:sz="2" w:space="0" w:color="000000"/>
              <w:left w:val="single" w:sz="2" w:space="0" w:color="000000"/>
              <w:bottom w:val="single" w:sz="2" w:space="0" w:color="000000"/>
              <w:right w:val="nil"/>
            </w:tcBorders>
          </w:tcPr>
          <w:p w:rsidR="000C6C89" w:rsidRDefault="000C6C89" w:rsidP="000C6C89">
            <w:pPr>
              <w:pStyle w:val="afff2"/>
              <w:suppressLineNumbers w:val="0"/>
              <w:snapToGrid w:val="0"/>
              <w:spacing w:line="200" w:lineRule="atLeast"/>
              <w:jc w:val="center"/>
              <w:rPr>
                <w:rFonts w:eastAsia="Times New Roman"/>
              </w:rPr>
            </w:pPr>
          </w:p>
          <w:p w:rsidR="000C6C89" w:rsidRDefault="000C6C89" w:rsidP="000C6C89">
            <w:pPr>
              <w:pStyle w:val="afff2"/>
              <w:suppressLineNumbers w:val="0"/>
              <w:snapToGrid w:val="0"/>
              <w:spacing w:line="200" w:lineRule="atLeast"/>
              <w:jc w:val="center"/>
            </w:pPr>
          </w:p>
          <w:p w:rsidR="000C6C89" w:rsidRDefault="000C6C89" w:rsidP="000C6C89">
            <w:pPr>
              <w:pStyle w:val="afff2"/>
              <w:suppressLineNumbers w:val="0"/>
              <w:snapToGrid w:val="0"/>
              <w:spacing w:line="200" w:lineRule="atLeast"/>
              <w:jc w:val="center"/>
            </w:pPr>
            <w:r>
              <w:t>68/2</w:t>
            </w:r>
          </w:p>
          <w:p w:rsidR="000C6C89" w:rsidRDefault="000C6C89" w:rsidP="000C6C89">
            <w:pPr>
              <w:pStyle w:val="afff2"/>
              <w:suppressLineNumbers w:val="0"/>
              <w:snapToGrid w:val="0"/>
              <w:spacing w:line="200" w:lineRule="atLeast"/>
              <w:jc w:val="center"/>
              <w:rPr>
                <w:rFonts w:eastAsia="Andale Sans UI" w:cs="Calibri"/>
                <w:color w:val="000000"/>
              </w:rPr>
            </w:pPr>
            <w:r>
              <w:t>34/1</w:t>
            </w:r>
          </w:p>
        </w:tc>
        <w:tc>
          <w:tcPr>
            <w:tcW w:w="1350" w:type="dxa"/>
            <w:tcBorders>
              <w:top w:val="single" w:sz="2" w:space="0" w:color="000000"/>
              <w:left w:val="single" w:sz="2" w:space="0" w:color="000000"/>
              <w:bottom w:val="single" w:sz="2" w:space="0" w:color="000000"/>
              <w:right w:val="nil"/>
            </w:tcBorders>
          </w:tcPr>
          <w:p w:rsidR="000C6C89" w:rsidRDefault="000C6C89" w:rsidP="000C6C89">
            <w:pPr>
              <w:pStyle w:val="afff2"/>
              <w:suppressLineNumbers w:val="0"/>
              <w:snapToGrid w:val="0"/>
              <w:spacing w:line="200" w:lineRule="atLeast"/>
              <w:jc w:val="center"/>
              <w:rPr>
                <w:rFonts w:eastAsia="Times New Roman"/>
                <w:color w:val="000000"/>
              </w:rPr>
            </w:pPr>
          </w:p>
          <w:p w:rsidR="000C6C89" w:rsidRDefault="000C6C89" w:rsidP="000C6C89">
            <w:pPr>
              <w:pStyle w:val="afff2"/>
              <w:suppressLineNumbers w:val="0"/>
              <w:snapToGrid w:val="0"/>
              <w:spacing w:line="200" w:lineRule="atLeast"/>
              <w:jc w:val="center"/>
              <w:rPr>
                <w:color w:val="000000"/>
              </w:rPr>
            </w:pPr>
          </w:p>
          <w:p w:rsidR="000C6C89" w:rsidRDefault="000C6C89" w:rsidP="000C6C89">
            <w:pPr>
              <w:pStyle w:val="afff2"/>
              <w:suppressLineNumbers w:val="0"/>
              <w:snapToGrid w:val="0"/>
              <w:spacing w:line="200" w:lineRule="atLeast"/>
              <w:jc w:val="center"/>
              <w:rPr>
                <w:color w:val="000000"/>
              </w:rPr>
            </w:pPr>
            <w:r>
              <w:rPr>
                <w:color w:val="000000"/>
              </w:rPr>
              <w:t>68/2</w:t>
            </w:r>
          </w:p>
          <w:p w:rsidR="000C6C89" w:rsidRDefault="000C6C89" w:rsidP="000C6C89">
            <w:pPr>
              <w:pStyle w:val="afff2"/>
              <w:suppressLineNumbers w:val="0"/>
              <w:snapToGrid w:val="0"/>
              <w:spacing w:line="200" w:lineRule="atLeast"/>
              <w:jc w:val="center"/>
              <w:rPr>
                <w:color w:val="000000"/>
              </w:rPr>
            </w:pPr>
            <w:r>
              <w:t>34/1</w:t>
            </w:r>
          </w:p>
        </w:tc>
        <w:tc>
          <w:tcPr>
            <w:tcW w:w="1086" w:type="dxa"/>
            <w:tcBorders>
              <w:top w:val="single" w:sz="2" w:space="0" w:color="000000"/>
              <w:left w:val="single" w:sz="2" w:space="0" w:color="000000"/>
              <w:bottom w:val="single" w:sz="2" w:space="0" w:color="000000"/>
              <w:right w:val="single" w:sz="2" w:space="0" w:color="000000"/>
            </w:tcBorders>
          </w:tcPr>
          <w:p w:rsidR="000C6C89" w:rsidRDefault="000C6C89" w:rsidP="000C6C89">
            <w:pPr>
              <w:pStyle w:val="afff2"/>
              <w:suppressLineNumbers w:val="0"/>
              <w:snapToGrid w:val="0"/>
              <w:jc w:val="center"/>
              <w:rPr>
                <w:rFonts w:eastAsia="Times New Roman"/>
                <w:color w:val="000000"/>
              </w:rPr>
            </w:pPr>
          </w:p>
          <w:p w:rsidR="000C6C89" w:rsidRDefault="000C6C89" w:rsidP="000C6C89">
            <w:pPr>
              <w:pStyle w:val="afff2"/>
              <w:suppressLineNumbers w:val="0"/>
              <w:snapToGrid w:val="0"/>
              <w:jc w:val="center"/>
              <w:rPr>
                <w:color w:val="000000"/>
              </w:rPr>
            </w:pPr>
          </w:p>
          <w:p w:rsidR="000C6C89" w:rsidRDefault="000C6C89" w:rsidP="000C6C89">
            <w:pPr>
              <w:pStyle w:val="afff2"/>
              <w:suppressLineNumbers w:val="0"/>
              <w:snapToGrid w:val="0"/>
              <w:jc w:val="center"/>
              <w:rPr>
                <w:color w:val="000000"/>
              </w:rPr>
            </w:pPr>
            <w:r>
              <w:rPr>
                <w:color w:val="000000"/>
              </w:rPr>
              <w:t>204\6</w:t>
            </w:r>
          </w:p>
          <w:p w:rsidR="000C6C89" w:rsidRDefault="000C6C89" w:rsidP="000C6C89">
            <w:pPr>
              <w:pStyle w:val="afff2"/>
              <w:suppressLineNumbers w:val="0"/>
              <w:snapToGrid w:val="0"/>
              <w:jc w:val="center"/>
              <w:rPr>
                <w:color w:val="000000"/>
              </w:rPr>
            </w:pPr>
            <w:r>
              <w:rPr>
                <w:color w:val="000000"/>
              </w:rPr>
              <w:t>102/3</w:t>
            </w:r>
          </w:p>
        </w:tc>
      </w:tr>
      <w:tr w:rsidR="000C6C89" w:rsidTr="000C6C89">
        <w:trPr>
          <w:trHeight w:val="35"/>
        </w:trPr>
        <w:tc>
          <w:tcPr>
            <w:tcW w:w="3960" w:type="dxa"/>
            <w:gridSpan w:val="2"/>
            <w:tcBorders>
              <w:top w:val="single" w:sz="2" w:space="0" w:color="000000"/>
              <w:left w:val="single" w:sz="2" w:space="0" w:color="000000"/>
              <w:bottom w:val="single" w:sz="2" w:space="0" w:color="000000"/>
              <w:right w:val="nil"/>
            </w:tcBorders>
            <w:hideMark/>
          </w:tcPr>
          <w:p w:rsidR="000C6C89" w:rsidRPr="004250F0" w:rsidRDefault="000C6C89" w:rsidP="000C6C89">
            <w:pPr>
              <w:widowControl w:val="0"/>
              <w:snapToGrid w:val="0"/>
              <w:spacing w:line="200" w:lineRule="atLeast"/>
              <w:ind w:firstLine="0"/>
              <w:rPr>
                <w:b/>
                <w:bCs/>
              </w:rPr>
            </w:pPr>
            <w:r w:rsidRPr="004250F0">
              <w:rPr>
                <w:b/>
                <w:bCs/>
              </w:rPr>
              <w:t>Предельно допустимая аудиторная учебная нагрузка</w:t>
            </w:r>
          </w:p>
        </w:tc>
        <w:tc>
          <w:tcPr>
            <w:tcW w:w="945" w:type="dxa"/>
            <w:tcBorders>
              <w:top w:val="single" w:sz="2" w:space="0" w:color="000000"/>
              <w:left w:val="single" w:sz="2" w:space="0" w:color="000000"/>
              <w:bottom w:val="single" w:sz="2" w:space="0" w:color="000000"/>
              <w:right w:val="nil"/>
            </w:tcBorders>
            <w:vAlign w:val="bottom"/>
          </w:tcPr>
          <w:p w:rsidR="000C6C89" w:rsidRDefault="000C6C89" w:rsidP="000C6C89">
            <w:pPr>
              <w:widowControl w:val="0"/>
              <w:snapToGrid w:val="0"/>
              <w:spacing w:line="200" w:lineRule="atLeast"/>
              <w:ind w:firstLine="0"/>
              <w:jc w:val="center"/>
              <w:rPr>
                <w:b/>
                <w:bCs/>
              </w:rPr>
            </w:pPr>
            <w:r>
              <w:rPr>
                <w:b/>
                <w:bCs/>
              </w:rPr>
              <w:t>693/21</w:t>
            </w:r>
          </w:p>
          <w:p w:rsidR="000C6C89" w:rsidRDefault="000C6C89" w:rsidP="000C6C89">
            <w:pPr>
              <w:widowControl w:val="0"/>
              <w:snapToGrid w:val="0"/>
              <w:spacing w:line="200" w:lineRule="atLeast"/>
              <w:ind w:firstLine="0"/>
              <w:jc w:val="center"/>
              <w:rPr>
                <w:b/>
                <w:bCs/>
              </w:rPr>
            </w:pPr>
          </w:p>
          <w:p w:rsidR="000C6C89" w:rsidRDefault="000C6C89" w:rsidP="000C6C89">
            <w:pPr>
              <w:widowControl w:val="0"/>
              <w:snapToGrid w:val="0"/>
              <w:spacing w:line="200" w:lineRule="atLeast"/>
              <w:ind w:firstLine="0"/>
              <w:jc w:val="center"/>
              <w:rPr>
                <w:b/>
                <w:bCs/>
              </w:rPr>
            </w:pPr>
          </w:p>
          <w:p w:rsidR="000C6C89" w:rsidRDefault="000C6C89" w:rsidP="000C6C89">
            <w:pPr>
              <w:widowControl w:val="0"/>
              <w:snapToGrid w:val="0"/>
              <w:spacing w:line="200" w:lineRule="atLeast"/>
              <w:ind w:firstLine="0"/>
              <w:jc w:val="center"/>
              <w:rPr>
                <w:b/>
                <w:bCs/>
                <w:color w:val="000000"/>
              </w:rPr>
            </w:pPr>
          </w:p>
        </w:tc>
        <w:tc>
          <w:tcPr>
            <w:tcW w:w="1065" w:type="dxa"/>
            <w:tcBorders>
              <w:top w:val="single" w:sz="2" w:space="0" w:color="000000"/>
              <w:left w:val="single" w:sz="2" w:space="0" w:color="000000"/>
              <w:bottom w:val="single" w:sz="2" w:space="0" w:color="000000"/>
              <w:right w:val="nil"/>
            </w:tcBorders>
            <w:vAlign w:val="bottom"/>
          </w:tcPr>
          <w:p w:rsidR="000C6C89" w:rsidRDefault="000C6C89" w:rsidP="000C6C89">
            <w:pPr>
              <w:widowControl w:val="0"/>
              <w:snapToGrid w:val="0"/>
              <w:spacing w:line="200" w:lineRule="atLeast"/>
              <w:ind w:firstLine="0"/>
              <w:jc w:val="center"/>
              <w:rPr>
                <w:b/>
                <w:bCs/>
                <w:color w:val="000000"/>
              </w:rPr>
            </w:pPr>
            <w:r>
              <w:rPr>
                <w:b/>
                <w:bCs/>
                <w:color w:val="000000"/>
              </w:rPr>
              <w:t>884/26</w:t>
            </w:r>
          </w:p>
          <w:p w:rsidR="000C6C89" w:rsidRDefault="000C6C89" w:rsidP="000C6C89">
            <w:pPr>
              <w:widowControl w:val="0"/>
              <w:snapToGrid w:val="0"/>
              <w:spacing w:line="200" w:lineRule="atLeast"/>
              <w:ind w:firstLine="0"/>
              <w:jc w:val="center"/>
              <w:rPr>
                <w:b/>
                <w:bCs/>
                <w:color w:val="000000"/>
              </w:rPr>
            </w:pPr>
          </w:p>
          <w:p w:rsidR="000C6C89" w:rsidRDefault="000C6C89" w:rsidP="000C6C89">
            <w:pPr>
              <w:widowControl w:val="0"/>
              <w:snapToGrid w:val="0"/>
              <w:spacing w:line="200" w:lineRule="atLeast"/>
              <w:ind w:firstLine="0"/>
              <w:jc w:val="center"/>
              <w:rPr>
                <w:b/>
                <w:bCs/>
                <w:color w:val="000000"/>
              </w:rPr>
            </w:pPr>
          </w:p>
          <w:p w:rsidR="000C6C89" w:rsidRDefault="000C6C89" w:rsidP="000C6C89">
            <w:pPr>
              <w:widowControl w:val="0"/>
              <w:snapToGrid w:val="0"/>
              <w:spacing w:line="200" w:lineRule="atLeast"/>
              <w:ind w:firstLine="0"/>
              <w:jc w:val="center"/>
              <w:rPr>
                <w:b/>
                <w:bCs/>
                <w:color w:val="000000"/>
              </w:rPr>
            </w:pPr>
          </w:p>
        </w:tc>
        <w:tc>
          <w:tcPr>
            <w:tcW w:w="1155" w:type="dxa"/>
            <w:tcBorders>
              <w:top w:val="single" w:sz="2" w:space="0" w:color="000000"/>
              <w:left w:val="single" w:sz="2" w:space="0" w:color="000000"/>
              <w:bottom w:val="single" w:sz="2" w:space="0" w:color="000000"/>
              <w:right w:val="nil"/>
            </w:tcBorders>
          </w:tcPr>
          <w:p w:rsidR="000C6C89" w:rsidRDefault="000C6C89" w:rsidP="000C6C89">
            <w:pPr>
              <w:widowControl w:val="0"/>
              <w:snapToGrid w:val="0"/>
              <w:spacing w:line="200" w:lineRule="atLeast"/>
              <w:ind w:firstLine="0"/>
              <w:jc w:val="center"/>
              <w:rPr>
                <w:b/>
                <w:bCs/>
                <w:color w:val="000000"/>
              </w:rPr>
            </w:pPr>
            <w:r>
              <w:rPr>
                <w:b/>
                <w:bCs/>
                <w:color w:val="000000"/>
              </w:rPr>
              <w:t>884/26</w:t>
            </w:r>
          </w:p>
          <w:p w:rsidR="000C6C89" w:rsidRDefault="000C6C89" w:rsidP="000C6C89">
            <w:pPr>
              <w:widowControl w:val="0"/>
              <w:snapToGrid w:val="0"/>
              <w:spacing w:line="200" w:lineRule="atLeast"/>
              <w:ind w:firstLine="0"/>
              <w:jc w:val="center"/>
              <w:rPr>
                <w:b/>
                <w:bCs/>
                <w:color w:val="000000"/>
              </w:rPr>
            </w:pPr>
          </w:p>
        </w:tc>
        <w:tc>
          <w:tcPr>
            <w:tcW w:w="1350" w:type="dxa"/>
            <w:tcBorders>
              <w:top w:val="single" w:sz="2" w:space="0" w:color="000000"/>
              <w:left w:val="single" w:sz="2" w:space="0" w:color="000000"/>
              <w:bottom w:val="single" w:sz="2" w:space="0" w:color="000000"/>
              <w:right w:val="nil"/>
            </w:tcBorders>
            <w:hideMark/>
          </w:tcPr>
          <w:p w:rsidR="000C6C89" w:rsidRDefault="000C6C89" w:rsidP="000C6C89">
            <w:pPr>
              <w:widowControl w:val="0"/>
              <w:snapToGrid w:val="0"/>
              <w:spacing w:line="200" w:lineRule="atLeast"/>
              <w:ind w:firstLine="0"/>
              <w:jc w:val="center"/>
              <w:rPr>
                <w:b/>
                <w:bCs/>
                <w:color w:val="000000"/>
              </w:rPr>
            </w:pPr>
            <w:r>
              <w:rPr>
                <w:b/>
                <w:bCs/>
                <w:color w:val="000000"/>
              </w:rPr>
              <w:t>884\26</w:t>
            </w:r>
          </w:p>
        </w:tc>
        <w:tc>
          <w:tcPr>
            <w:tcW w:w="1086" w:type="dxa"/>
            <w:tcBorders>
              <w:top w:val="single" w:sz="2" w:space="0" w:color="000000"/>
              <w:left w:val="single" w:sz="2" w:space="0" w:color="000000"/>
              <w:bottom w:val="single" w:sz="2" w:space="0" w:color="000000"/>
              <w:right w:val="single" w:sz="2" w:space="0" w:color="000000"/>
            </w:tcBorders>
            <w:hideMark/>
          </w:tcPr>
          <w:p w:rsidR="000C6C89" w:rsidRDefault="000C6C89" w:rsidP="000C6C89">
            <w:pPr>
              <w:widowControl w:val="0"/>
              <w:snapToGrid w:val="0"/>
              <w:ind w:firstLine="0"/>
              <w:jc w:val="center"/>
              <w:rPr>
                <w:b/>
                <w:bCs/>
                <w:color w:val="000000"/>
              </w:rPr>
            </w:pPr>
            <w:r>
              <w:rPr>
                <w:b/>
                <w:bCs/>
                <w:color w:val="000000"/>
              </w:rPr>
              <w:t>3345/99</w:t>
            </w:r>
          </w:p>
        </w:tc>
      </w:tr>
    </w:tbl>
    <w:p w:rsidR="000C6C89" w:rsidRPr="007C7129" w:rsidRDefault="000C6C89" w:rsidP="000A538C">
      <w:pPr>
        <w:rPr>
          <w:szCs w:val="24"/>
        </w:rPr>
      </w:pPr>
    </w:p>
    <w:p w:rsidR="000A538C" w:rsidRDefault="000A538C" w:rsidP="00BE71E0">
      <w:pPr>
        <w:pStyle w:val="3"/>
      </w:pPr>
      <w:bookmarkStart w:id="222" w:name="_Toc405719596"/>
      <w:bookmarkStart w:id="223" w:name="_Toc405802713"/>
      <w:bookmarkStart w:id="224" w:name="_Toc26000288"/>
      <w:r w:rsidRPr="002D7FE6">
        <w:t>Основное общее образование</w:t>
      </w:r>
      <w:bookmarkEnd w:id="222"/>
      <w:bookmarkEnd w:id="223"/>
      <w:bookmarkEnd w:id="224"/>
    </w:p>
    <w:p w:rsidR="000A538C" w:rsidRPr="004250F0" w:rsidRDefault="000A538C" w:rsidP="000A538C">
      <w:r w:rsidRPr="004250F0">
        <w:t>В соответствии с Уставом, лицей обеспечивает профильную, углубленную подготовку в области естественных наук (физика</w:t>
      </w:r>
      <w:proofErr w:type="gramStart"/>
      <w:r w:rsidRPr="004250F0">
        <w:t>.</w:t>
      </w:r>
      <w:proofErr w:type="gramEnd"/>
      <w:r w:rsidR="00457300" w:rsidRPr="004250F0">
        <w:t xml:space="preserve"> </w:t>
      </w:r>
      <w:proofErr w:type="gramStart"/>
      <w:r w:rsidRPr="004250F0">
        <w:t>х</w:t>
      </w:r>
      <w:proofErr w:type="gramEnd"/>
      <w:r w:rsidRPr="004250F0">
        <w:t>имия и информатика) и информационно-вычислительных технологий.</w:t>
      </w:r>
    </w:p>
    <w:p w:rsidR="000A538C" w:rsidRPr="004250F0" w:rsidRDefault="000A538C" w:rsidP="000A538C">
      <w:r w:rsidRPr="004250F0">
        <w:t>Максимальная нагрузка учащихся соответствует нормативам, обозначенным в базисном учебном плане, применительно к 6-ти дневному режиму работы учреждения.</w:t>
      </w:r>
    </w:p>
    <w:p w:rsidR="000A538C" w:rsidRPr="004250F0" w:rsidRDefault="000A538C" w:rsidP="000A538C">
      <w:r w:rsidRPr="004250F0">
        <w:t>В целом учебный план лицея сохраняет нормативный перечень предметов и нормативное распределение часов. Однако, учитывая принципы вариативности и индивидуализации образовательных программ, предусмотренные в Пояснительной записке к БУП - 2004 и другими документами, регламентирующими деятельность образовательных учреждений в этом направлении, учебный план лицея имеет свои особенности.</w:t>
      </w:r>
    </w:p>
    <w:p w:rsidR="000A538C" w:rsidRPr="004250F0" w:rsidRDefault="000A538C" w:rsidP="000A538C">
      <w:r w:rsidRPr="004250F0">
        <w:t xml:space="preserve"> На 2 ступени начинается подготовка к углублению и само углубление и ранняя </w:t>
      </w:r>
      <w:proofErr w:type="spellStart"/>
      <w:r w:rsidRPr="004250F0">
        <w:t>профилизация</w:t>
      </w:r>
      <w:proofErr w:type="spellEnd"/>
      <w:r w:rsidRPr="004250F0">
        <w:t xml:space="preserve"> с 5-го класса по предметам: химия, физика, информатика, которая осуществляется за счет вариативной части учебного плана.</w:t>
      </w:r>
    </w:p>
    <w:p w:rsidR="000A538C" w:rsidRPr="004250F0" w:rsidRDefault="000A538C" w:rsidP="000A538C">
      <w:r w:rsidRPr="004250F0">
        <w:t xml:space="preserve">1. В 5-7 классах введен предмет «Информатика», преподавание информатики ведется на основе учебной программы по информатике и ИКТ для 5-7 классов (углубленная модель) </w:t>
      </w:r>
      <w:proofErr w:type="spellStart"/>
      <w:r w:rsidRPr="004250F0">
        <w:t>Босова</w:t>
      </w:r>
      <w:proofErr w:type="spellEnd"/>
      <w:r w:rsidRPr="004250F0">
        <w:t xml:space="preserve"> Л.Л. Учебная программа и поурочное планирование для 5-7 классов.</w:t>
      </w:r>
    </w:p>
    <w:p w:rsidR="000A538C" w:rsidRPr="004250F0" w:rsidRDefault="000A538C" w:rsidP="000A538C">
      <w:r w:rsidRPr="004250F0">
        <w:t xml:space="preserve">2. В учебном плане для 5-х классов реализуется направление, предполагающее усиление внимания к формированию базовых компетенций по ведущим учебным предметам. С этой целью за счет часов вариативной части добавлено по 1 часу на изучение математики и введен пропедевтический курс изучения физики для усиления </w:t>
      </w:r>
      <w:proofErr w:type="spellStart"/>
      <w:r w:rsidRPr="004250F0">
        <w:t>предпрофильной</w:t>
      </w:r>
      <w:proofErr w:type="spellEnd"/>
      <w:r w:rsidRPr="004250F0">
        <w:t xml:space="preserve"> подготовки учащихся.</w:t>
      </w:r>
    </w:p>
    <w:p w:rsidR="000A538C" w:rsidRPr="004250F0" w:rsidRDefault="000A538C" w:rsidP="000A538C">
      <w:r w:rsidRPr="004250F0">
        <w:t xml:space="preserve">3. В учебном плане для 7-х классов реализуется направление, предполагающее усиление внимания к профильному изучению предмета Химия». С этой целью в параллели 7-х классов введен </w:t>
      </w:r>
      <w:proofErr w:type="spellStart"/>
      <w:r w:rsidRPr="004250F0">
        <w:t>пропедевческий</w:t>
      </w:r>
      <w:proofErr w:type="spellEnd"/>
      <w:r w:rsidRPr="004250F0">
        <w:t xml:space="preserve"> курс изучения химии по программе Габриеляна.</w:t>
      </w:r>
    </w:p>
    <w:p w:rsidR="000A538C" w:rsidRPr="004250F0" w:rsidRDefault="000A538C" w:rsidP="000A538C">
      <w:r w:rsidRPr="004250F0">
        <w:lastRenderedPageBreak/>
        <w:t xml:space="preserve">4. </w:t>
      </w:r>
      <w:proofErr w:type="gramStart"/>
      <w:r w:rsidRPr="004250F0">
        <w:t xml:space="preserve">Учебная область «Технология» включает предметы: трудовое обучение с 5 по 7 классы, в 8 -9-х классах представлена учебными предметами «Техническое моделирование и дизайн» и «Исследовательский практикум», являющиеся необходимым для учащихся, планирующих продолжить обучение в технических вузах и </w:t>
      </w:r>
      <w:proofErr w:type="spellStart"/>
      <w:r w:rsidRPr="004250F0">
        <w:t>ссузах</w:t>
      </w:r>
      <w:proofErr w:type="spellEnd"/>
      <w:r w:rsidRPr="004250F0">
        <w:t>.</w:t>
      </w:r>
      <w:proofErr w:type="gramEnd"/>
    </w:p>
    <w:p w:rsidR="000A538C" w:rsidRPr="004250F0" w:rsidRDefault="000A538C" w:rsidP="000A538C">
      <w:r w:rsidRPr="004250F0">
        <w:t xml:space="preserve">5. Информатика в 8-11 классах ведется по авторской программе (авт. Силаев П.Б. и </w:t>
      </w:r>
      <w:proofErr w:type="spellStart"/>
      <w:r w:rsidRPr="004250F0">
        <w:t>Новопольцева</w:t>
      </w:r>
      <w:proofErr w:type="spellEnd"/>
      <w:r w:rsidRPr="004250F0">
        <w:t xml:space="preserve"> О.Н.), утвержденная Экспертным советом МРИО в 2002 году, предусматривающей перенос части содержания учебного материала из программ 10-11-х классов в 5-9-е классы на доступном для соответствующего возраста детей уровне.</w:t>
      </w:r>
    </w:p>
    <w:p w:rsidR="000A538C" w:rsidRPr="004250F0" w:rsidRDefault="000A538C" w:rsidP="000A538C">
      <w:r w:rsidRPr="004250F0">
        <w:t xml:space="preserve">6. </w:t>
      </w:r>
      <w:proofErr w:type="gramStart"/>
      <w:r w:rsidRPr="004250F0">
        <w:t>Образовательная область «Искусство» представлена предметами «Изобразительное искусство» (5 – 7 классы), «Музыка» (5 - 7 классы), «Искусство» (8 -9 классы).</w:t>
      </w:r>
      <w:proofErr w:type="gramEnd"/>
    </w:p>
    <w:p w:rsidR="000A538C" w:rsidRPr="004250F0" w:rsidRDefault="000A538C" w:rsidP="000A538C">
      <w:r w:rsidRPr="004250F0">
        <w:t xml:space="preserve">Таким образом, в 5-9 классах предусмотрено: </w:t>
      </w:r>
    </w:p>
    <w:p w:rsidR="000A538C" w:rsidRPr="004250F0" w:rsidRDefault="000A538C" w:rsidP="000A538C">
      <w:r w:rsidRPr="004250F0">
        <w:t>- увеличение часов на введение углубленного курса информатики в 5-8-х (по 2 часа) и в 9 классах (по 3 часа);</w:t>
      </w:r>
    </w:p>
    <w:p w:rsidR="000A538C" w:rsidRPr="004250F0" w:rsidRDefault="000A538C" w:rsidP="000A538C">
      <w:r w:rsidRPr="004250F0">
        <w:t>- усиление предмета «Математика» в 5-9 лицейских классах до 6 часов в неделю за счет часов вариативной части;</w:t>
      </w:r>
    </w:p>
    <w:p w:rsidR="000A538C" w:rsidRPr="004250F0" w:rsidRDefault="000A538C" w:rsidP="000A538C">
      <w:r w:rsidRPr="004250F0">
        <w:t>- введения новых модулей в предмет «Технология» - “Техническое моделирование и дизайн” (8-9 классы);</w:t>
      </w:r>
    </w:p>
    <w:p w:rsidR="000A538C" w:rsidRPr="004250F0" w:rsidRDefault="000A538C" w:rsidP="000A538C">
      <w:r w:rsidRPr="004250F0">
        <w:t>- профильному изучению предмета «Химия» за счет пропедевтического курса с 7 класса и увеличение часов на изучение химии в 8 классе по профильному курсу на 1 час;</w:t>
      </w:r>
    </w:p>
    <w:p w:rsidR="000A538C" w:rsidRPr="004250F0" w:rsidRDefault="000A538C" w:rsidP="000A538C">
      <w:r w:rsidRPr="004250F0">
        <w:t>- профильному изучению предмета «Физика» за счет пропедевтического курса с 5 класса.</w:t>
      </w:r>
    </w:p>
    <w:p w:rsidR="000A538C" w:rsidRPr="004250F0" w:rsidRDefault="000A538C" w:rsidP="000A538C">
      <w:r w:rsidRPr="004250F0">
        <w:t>Вариативная часть учебного плана представлена следующими курсами по выбору:</w:t>
      </w:r>
    </w:p>
    <w:p w:rsidR="000A538C" w:rsidRPr="004250F0" w:rsidRDefault="000A538C" w:rsidP="000A538C">
      <w:r w:rsidRPr="004250F0">
        <w:t>- краеведение (6 класс),</w:t>
      </w:r>
    </w:p>
    <w:p w:rsidR="000A538C" w:rsidRPr="004250F0" w:rsidRDefault="000A538C" w:rsidP="000A538C">
      <w:r w:rsidRPr="004250F0">
        <w:t>- систематика растений (6класс),</w:t>
      </w:r>
    </w:p>
    <w:p w:rsidR="000A538C" w:rsidRPr="004250F0" w:rsidRDefault="000A538C" w:rsidP="000A538C">
      <w:r w:rsidRPr="004250F0">
        <w:t xml:space="preserve">- избранные главы физики (7 </w:t>
      </w:r>
      <w:proofErr w:type="spellStart"/>
      <w:r w:rsidRPr="004250F0">
        <w:t>кл</w:t>
      </w:r>
      <w:proofErr w:type="spellEnd"/>
      <w:r w:rsidRPr="004250F0">
        <w:t>.).</w:t>
      </w:r>
    </w:p>
    <w:p w:rsidR="000A538C" w:rsidRPr="004250F0" w:rsidRDefault="000A538C" w:rsidP="000A538C"/>
    <w:p w:rsidR="009D0930" w:rsidRDefault="009D0930" w:rsidP="009D0930">
      <w:pPr>
        <w:pStyle w:val="afff0"/>
        <w:tabs>
          <w:tab w:val="center" w:pos="4599"/>
          <w:tab w:val="right" w:pos="9199"/>
        </w:tabs>
        <w:spacing w:after="0"/>
        <w:jc w:val="center"/>
        <w:rPr>
          <w:rFonts w:ascii="Times New Roman" w:hAnsi="Times New Roman"/>
          <w:b/>
          <w:sz w:val="28"/>
          <w:szCs w:val="28"/>
          <w:lang w:val="ru-RU"/>
        </w:rPr>
      </w:pPr>
      <w:r>
        <w:rPr>
          <w:rFonts w:ascii="Times New Roman" w:hAnsi="Times New Roman"/>
          <w:b/>
          <w:sz w:val="28"/>
          <w:szCs w:val="28"/>
          <w:lang w:val="ru-RU"/>
        </w:rPr>
        <w:t xml:space="preserve">Учебный план </w:t>
      </w:r>
      <w:r>
        <w:rPr>
          <w:rFonts w:ascii="Times New Roman" w:hAnsi="Times New Roman"/>
          <w:b/>
          <w:sz w:val="28"/>
          <w:szCs w:val="28"/>
        </w:rPr>
        <w:t>II</w:t>
      </w:r>
      <w:r>
        <w:rPr>
          <w:rFonts w:ascii="Times New Roman" w:hAnsi="Times New Roman"/>
          <w:b/>
          <w:sz w:val="28"/>
          <w:szCs w:val="28"/>
          <w:lang w:val="ru-RU"/>
        </w:rPr>
        <w:t xml:space="preserve"> ступени обучения</w:t>
      </w:r>
    </w:p>
    <w:p w:rsidR="009D0930" w:rsidRPr="004250F0" w:rsidRDefault="009D0930" w:rsidP="000A538C"/>
    <w:tbl>
      <w:tblPr>
        <w:tblW w:w="5550" w:type="pct"/>
        <w:tblInd w:w="-592" w:type="dxa"/>
        <w:tblBorders>
          <w:top w:val="single" w:sz="4" w:space="0" w:color="auto"/>
          <w:left w:val="single" w:sz="4" w:space="0" w:color="auto"/>
          <w:bottom w:val="single" w:sz="4" w:space="0" w:color="auto"/>
          <w:right w:val="single" w:sz="4" w:space="0" w:color="auto"/>
        </w:tblBorders>
        <w:tblLook w:val="04A0"/>
      </w:tblPr>
      <w:tblGrid>
        <w:gridCol w:w="1892"/>
        <w:gridCol w:w="2256"/>
        <w:gridCol w:w="490"/>
        <w:gridCol w:w="490"/>
        <w:gridCol w:w="491"/>
        <w:gridCol w:w="436"/>
        <w:gridCol w:w="436"/>
        <w:gridCol w:w="436"/>
        <w:gridCol w:w="436"/>
        <w:gridCol w:w="436"/>
        <w:gridCol w:w="436"/>
        <w:gridCol w:w="510"/>
        <w:gridCol w:w="436"/>
        <w:gridCol w:w="436"/>
        <w:gridCol w:w="436"/>
        <w:gridCol w:w="574"/>
      </w:tblGrid>
      <w:tr w:rsidR="000C6C89" w:rsidTr="000C6C89">
        <w:tc>
          <w:tcPr>
            <w:tcW w:w="89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lang w:val="ru-RU"/>
              </w:rPr>
            </w:pPr>
            <w:proofErr w:type="spellStart"/>
            <w:r>
              <w:rPr>
                <w:rFonts w:ascii="Times New Roman" w:hAnsi="Times New Roman"/>
                <w:b/>
                <w:sz w:val="22"/>
                <w:szCs w:val="22"/>
              </w:rPr>
              <w:t>Образователь</w:t>
            </w:r>
            <w:proofErr w:type="spellEnd"/>
          </w:p>
          <w:p w:rsidR="000C6C89" w:rsidRDefault="000C6C89" w:rsidP="000C6C89">
            <w:pPr>
              <w:pStyle w:val="afff0"/>
              <w:spacing w:after="0"/>
              <w:rPr>
                <w:rFonts w:ascii="Times New Roman" w:hAnsi="Times New Roman"/>
                <w:b/>
                <w:sz w:val="22"/>
                <w:szCs w:val="22"/>
              </w:rPr>
            </w:pPr>
            <w:proofErr w:type="spellStart"/>
            <w:r>
              <w:rPr>
                <w:rFonts w:ascii="Times New Roman" w:hAnsi="Times New Roman"/>
                <w:b/>
                <w:sz w:val="22"/>
                <w:szCs w:val="22"/>
              </w:rPr>
              <w:t>ные</w:t>
            </w:r>
            <w:proofErr w:type="spellEnd"/>
            <w:r>
              <w:rPr>
                <w:rFonts w:ascii="Times New Roman" w:hAnsi="Times New Roman"/>
                <w:b/>
                <w:sz w:val="22"/>
                <w:szCs w:val="22"/>
              </w:rPr>
              <w:t xml:space="preserve"> </w:t>
            </w:r>
            <w:proofErr w:type="spellStart"/>
            <w:r>
              <w:rPr>
                <w:rFonts w:ascii="Times New Roman" w:hAnsi="Times New Roman"/>
                <w:b/>
                <w:sz w:val="22"/>
                <w:szCs w:val="22"/>
              </w:rPr>
              <w:t>области</w:t>
            </w:r>
            <w:proofErr w:type="spellEnd"/>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4"/>
                <w:szCs w:val="24"/>
                <w:lang w:val="ru-RU"/>
              </w:rPr>
            </w:pPr>
            <w:r>
              <w:rPr>
                <w:rFonts w:ascii="Times New Roman" w:hAnsi="Times New Roman"/>
                <w:sz w:val="24"/>
                <w:szCs w:val="24"/>
                <w:lang w:val="ru-RU"/>
              </w:rPr>
              <w:t>Учебные предметы</w:t>
            </w:r>
          </w:p>
        </w:tc>
        <w:tc>
          <w:tcPr>
            <w:tcW w:w="3048" w:type="pct"/>
            <w:gridSpan w:val="14"/>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4"/>
                <w:szCs w:val="24"/>
              </w:rPr>
            </w:pPr>
            <w:proofErr w:type="spellStart"/>
            <w:r>
              <w:rPr>
                <w:rFonts w:ascii="Times New Roman" w:hAnsi="Times New Roman"/>
                <w:sz w:val="24"/>
                <w:szCs w:val="24"/>
              </w:rPr>
              <w:t>Количество</w:t>
            </w:r>
            <w:proofErr w:type="spellEnd"/>
            <w:r>
              <w:rPr>
                <w:rFonts w:ascii="Times New Roman" w:hAnsi="Times New Roman"/>
                <w:sz w:val="24"/>
                <w:szCs w:val="24"/>
              </w:rPr>
              <w:t xml:space="preserve"> </w:t>
            </w:r>
            <w:proofErr w:type="spellStart"/>
            <w:r>
              <w:rPr>
                <w:rFonts w:ascii="Times New Roman" w:hAnsi="Times New Roman"/>
                <w:sz w:val="24"/>
                <w:szCs w:val="24"/>
              </w:rPr>
              <w:t>часов</w:t>
            </w:r>
            <w:proofErr w:type="spellEnd"/>
            <w:r>
              <w:rPr>
                <w:rFonts w:ascii="Times New Roman" w:hAnsi="Times New Roman"/>
                <w:sz w:val="24"/>
                <w:szCs w:val="24"/>
              </w:rPr>
              <w:t xml:space="preserve"> в </w:t>
            </w:r>
            <w:proofErr w:type="spellStart"/>
            <w:r>
              <w:rPr>
                <w:rFonts w:ascii="Times New Roman" w:hAnsi="Times New Roman"/>
                <w:sz w:val="24"/>
                <w:szCs w:val="24"/>
              </w:rPr>
              <w:t>неделю</w:t>
            </w:r>
            <w:proofErr w:type="spellEnd"/>
          </w:p>
        </w:tc>
      </w:tr>
      <w:tr w:rsidR="000C6C89" w:rsidTr="000C6C89">
        <w:trPr>
          <w:cantSplit/>
        </w:trPr>
        <w:tc>
          <w:tcPr>
            <w:tcW w:w="890" w:type="pct"/>
            <w:vMerge w:val="restart"/>
            <w:tcBorders>
              <w:top w:val="single" w:sz="4" w:space="0" w:color="auto"/>
              <w:left w:val="single" w:sz="4" w:space="0" w:color="auto"/>
              <w:bottom w:val="nil"/>
              <w:right w:val="single" w:sz="4" w:space="0" w:color="auto"/>
            </w:tcBorders>
            <w:hideMark/>
          </w:tcPr>
          <w:p w:rsidR="000C6C89" w:rsidRDefault="000C6C89" w:rsidP="000C6C89">
            <w:pPr>
              <w:pStyle w:val="afff0"/>
              <w:spacing w:after="0"/>
              <w:rPr>
                <w:rFonts w:ascii="Times New Roman" w:hAnsi="Times New Roman"/>
                <w:b/>
                <w:sz w:val="22"/>
                <w:szCs w:val="22"/>
              </w:rPr>
            </w:pPr>
            <w:proofErr w:type="spellStart"/>
            <w:r>
              <w:rPr>
                <w:rFonts w:ascii="Times New Roman" w:hAnsi="Times New Roman"/>
                <w:b/>
                <w:sz w:val="22"/>
                <w:szCs w:val="22"/>
              </w:rPr>
              <w:t>Филология</w:t>
            </w:r>
            <w:proofErr w:type="spellEnd"/>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4"/>
                <w:szCs w:val="24"/>
              </w:rPr>
            </w:pPr>
            <w:r>
              <w:rPr>
                <w:rFonts w:ascii="Times New Roman" w:hAnsi="Times New Roman"/>
                <w:sz w:val="24"/>
                <w:szCs w:val="24"/>
              </w:rPr>
              <w:t> </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rPr>
              <w:t>5А</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rPr>
              <w:t>5Б</w:t>
            </w:r>
          </w:p>
        </w:tc>
        <w:tc>
          <w:tcPr>
            <w:tcW w:w="231" w:type="pct"/>
            <w:tcBorders>
              <w:top w:val="single" w:sz="4" w:space="0" w:color="auto"/>
              <w:left w:val="single" w:sz="4" w:space="0" w:color="auto"/>
              <w:bottom w:val="single" w:sz="4" w:space="0" w:color="auto"/>
              <w:right w:val="single" w:sz="4" w:space="0" w:color="auto"/>
            </w:tcBorders>
            <w:hideMark/>
          </w:tcPr>
          <w:p w:rsidR="000C6C89" w:rsidRPr="007D4DD7" w:rsidRDefault="000C6C89" w:rsidP="000C6C89">
            <w:pPr>
              <w:pStyle w:val="afff0"/>
              <w:spacing w:after="0"/>
              <w:ind w:right="-73"/>
              <w:rPr>
                <w:rFonts w:ascii="Times New Roman" w:hAnsi="Times New Roman"/>
                <w:sz w:val="22"/>
                <w:szCs w:val="22"/>
                <w:lang w:val="ru-RU"/>
              </w:rPr>
            </w:pPr>
            <w:r>
              <w:rPr>
                <w:rFonts w:ascii="Times New Roman" w:hAnsi="Times New Roman"/>
                <w:sz w:val="22"/>
                <w:szCs w:val="22"/>
              </w:rPr>
              <w:t>5</w:t>
            </w:r>
            <w:r>
              <w:rPr>
                <w:rFonts w:ascii="Times New Roman" w:hAnsi="Times New Roman"/>
                <w:sz w:val="22"/>
                <w:szCs w:val="22"/>
                <w:lang w:val="ru-RU"/>
              </w:rPr>
              <w:t>В</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rPr>
              <w:t>6А</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rPr>
              <w:t>6Б</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lang w:val="ru-RU"/>
              </w:rPr>
            </w:pPr>
            <w:r>
              <w:rPr>
                <w:rFonts w:ascii="Times New Roman" w:hAnsi="Times New Roman"/>
                <w:sz w:val="22"/>
                <w:szCs w:val="22"/>
                <w:lang w:val="ru-RU"/>
              </w:rPr>
              <w:t>6В</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rPr>
              <w:t>7А</w:t>
            </w:r>
          </w:p>
        </w:tc>
        <w:tc>
          <w:tcPr>
            <w:tcW w:w="205" w:type="pct"/>
            <w:tcBorders>
              <w:top w:val="single" w:sz="4" w:space="0" w:color="auto"/>
              <w:left w:val="single" w:sz="4" w:space="0" w:color="auto"/>
              <w:bottom w:val="single" w:sz="4" w:space="0" w:color="auto"/>
              <w:right w:val="single" w:sz="4" w:space="0" w:color="auto"/>
            </w:tcBorders>
            <w:hideMark/>
          </w:tcPr>
          <w:p w:rsidR="000C6C89" w:rsidRPr="0053090E" w:rsidRDefault="000C6C89" w:rsidP="000C6C89">
            <w:pPr>
              <w:pStyle w:val="afff0"/>
              <w:spacing w:after="0"/>
              <w:ind w:right="-73"/>
              <w:rPr>
                <w:rFonts w:ascii="Times New Roman" w:hAnsi="Times New Roman"/>
                <w:sz w:val="22"/>
                <w:szCs w:val="22"/>
                <w:lang w:val="ru-RU"/>
              </w:rPr>
            </w:pPr>
            <w:r>
              <w:rPr>
                <w:rFonts w:ascii="Times New Roman" w:hAnsi="Times New Roman"/>
                <w:sz w:val="22"/>
                <w:szCs w:val="22"/>
              </w:rPr>
              <w:t>7</w:t>
            </w:r>
            <w:r>
              <w:rPr>
                <w:rFonts w:ascii="Times New Roman" w:hAnsi="Times New Roman"/>
                <w:sz w:val="22"/>
                <w:szCs w:val="22"/>
                <w:lang w:val="ru-RU"/>
              </w:rPr>
              <w:t>Б</w:t>
            </w:r>
          </w:p>
        </w:tc>
        <w:tc>
          <w:tcPr>
            <w:tcW w:w="205" w:type="pct"/>
            <w:tcBorders>
              <w:top w:val="single" w:sz="4" w:space="0" w:color="auto"/>
              <w:left w:val="single" w:sz="4" w:space="0" w:color="auto"/>
              <w:bottom w:val="single" w:sz="4" w:space="0" w:color="auto"/>
              <w:right w:val="single" w:sz="4" w:space="0" w:color="auto"/>
            </w:tcBorders>
            <w:hideMark/>
          </w:tcPr>
          <w:p w:rsidR="000C6C89" w:rsidRPr="0053090E" w:rsidRDefault="000C6C89" w:rsidP="000C6C89">
            <w:pPr>
              <w:pStyle w:val="afff0"/>
              <w:spacing w:after="0"/>
              <w:ind w:right="-73"/>
              <w:rPr>
                <w:rFonts w:ascii="Times New Roman" w:hAnsi="Times New Roman"/>
                <w:sz w:val="22"/>
                <w:szCs w:val="22"/>
                <w:lang w:val="ru-RU"/>
              </w:rPr>
            </w:pPr>
            <w:r>
              <w:rPr>
                <w:rFonts w:ascii="Times New Roman" w:hAnsi="Times New Roman"/>
                <w:sz w:val="22"/>
                <w:szCs w:val="22"/>
              </w:rPr>
              <w:t>7</w:t>
            </w:r>
            <w:r>
              <w:rPr>
                <w:rFonts w:ascii="Times New Roman" w:hAnsi="Times New Roman"/>
                <w:sz w:val="22"/>
                <w:szCs w:val="22"/>
                <w:lang w:val="ru-RU"/>
              </w:rPr>
              <w:t>В</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rPr>
              <w:t>8А</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rPr>
              <w:t>8Б</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lang w:val="ru-RU"/>
              </w:rPr>
              <w:t>8В</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right="-73"/>
              <w:rPr>
                <w:rFonts w:ascii="Times New Roman" w:hAnsi="Times New Roman"/>
                <w:sz w:val="22"/>
                <w:szCs w:val="22"/>
              </w:rPr>
            </w:pPr>
            <w:r>
              <w:rPr>
                <w:rFonts w:ascii="Times New Roman" w:hAnsi="Times New Roman"/>
                <w:sz w:val="22"/>
                <w:szCs w:val="22"/>
              </w:rPr>
              <w:t>9</w:t>
            </w:r>
            <w:r>
              <w:rPr>
                <w:rFonts w:ascii="Times New Roman" w:hAnsi="Times New Roman"/>
                <w:sz w:val="22"/>
                <w:szCs w:val="22"/>
                <w:lang w:val="ru-RU"/>
              </w:rPr>
              <w:t>А</w:t>
            </w:r>
          </w:p>
        </w:tc>
        <w:tc>
          <w:tcPr>
            <w:tcW w:w="270" w:type="pct"/>
            <w:tcBorders>
              <w:top w:val="single" w:sz="4" w:space="0" w:color="auto"/>
              <w:left w:val="single" w:sz="4" w:space="0" w:color="auto"/>
              <w:bottom w:val="single" w:sz="4" w:space="0" w:color="auto"/>
              <w:right w:val="single" w:sz="4" w:space="0" w:color="auto"/>
            </w:tcBorders>
            <w:hideMark/>
          </w:tcPr>
          <w:p w:rsidR="000C6C89" w:rsidRPr="00C64A77" w:rsidRDefault="000C6C89" w:rsidP="000C6C89">
            <w:pPr>
              <w:pStyle w:val="afff0"/>
              <w:spacing w:after="0"/>
              <w:ind w:right="-73"/>
              <w:rPr>
                <w:rFonts w:ascii="Times New Roman" w:hAnsi="Times New Roman"/>
                <w:sz w:val="22"/>
                <w:szCs w:val="22"/>
                <w:lang w:val="ru-RU"/>
              </w:rPr>
            </w:pPr>
            <w:r>
              <w:rPr>
                <w:rFonts w:ascii="Times New Roman" w:hAnsi="Times New Roman"/>
                <w:sz w:val="22"/>
                <w:szCs w:val="22"/>
              </w:rPr>
              <w:t>9</w:t>
            </w:r>
            <w:r>
              <w:rPr>
                <w:rFonts w:ascii="Times New Roman" w:hAnsi="Times New Roman"/>
                <w:sz w:val="22"/>
                <w:szCs w:val="22"/>
                <w:lang w:val="ru-RU"/>
              </w:rPr>
              <w:t>Б</w:t>
            </w:r>
          </w:p>
        </w:tc>
      </w:tr>
      <w:tr w:rsidR="000C6C89" w:rsidTr="000C6C89">
        <w:trPr>
          <w:cantSplit/>
        </w:trPr>
        <w:tc>
          <w:tcPr>
            <w:tcW w:w="0" w:type="auto"/>
            <w:vMerge/>
            <w:tcBorders>
              <w:top w:val="single" w:sz="4" w:space="0" w:color="auto"/>
              <w:left w:val="single" w:sz="4" w:space="0" w:color="auto"/>
              <w:bottom w:val="nil"/>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Русский</w:t>
            </w:r>
            <w:proofErr w:type="spellEnd"/>
            <w:r>
              <w:rPr>
                <w:rFonts w:ascii="Times New Roman" w:hAnsi="Times New Roman"/>
                <w:sz w:val="22"/>
                <w:szCs w:val="22"/>
              </w:rPr>
              <w:t xml:space="preserve"> </w:t>
            </w:r>
            <w:proofErr w:type="spellStart"/>
            <w:r>
              <w:rPr>
                <w:rFonts w:ascii="Times New Roman" w:hAnsi="Times New Roman"/>
                <w:sz w:val="22"/>
                <w:szCs w:val="22"/>
              </w:rPr>
              <w:t>язык</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6</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6</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5</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5</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5</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r>
      <w:tr w:rsidR="000C6C89" w:rsidTr="000C6C89">
        <w:trPr>
          <w:cantSplit/>
        </w:trPr>
        <w:tc>
          <w:tcPr>
            <w:tcW w:w="0" w:type="auto"/>
            <w:vMerge/>
            <w:tcBorders>
              <w:top w:val="single" w:sz="4" w:space="0" w:color="auto"/>
              <w:left w:val="single" w:sz="4" w:space="0" w:color="auto"/>
              <w:bottom w:val="nil"/>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Литература</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3</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3</w:t>
            </w:r>
          </w:p>
        </w:tc>
      </w:tr>
      <w:tr w:rsidR="000C6C89" w:rsidTr="000C6C89">
        <w:trPr>
          <w:cantSplit/>
        </w:trPr>
        <w:tc>
          <w:tcPr>
            <w:tcW w:w="0" w:type="auto"/>
            <w:vMerge/>
            <w:tcBorders>
              <w:top w:val="single" w:sz="4" w:space="0" w:color="auto"/>
              <w:left w:val="single" w:sz="4" w:space="0" w:color="auto"/>
              <w:bottom w:val="nil"/>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lang w:val="ru-RU"/>
              </w:rPr>
              <w:t>Иностранный</w:t>
            </w:r>
            <w:r>
              <w:rPr>
                <w:rFonts w:ascii="Times New Roman" w:hAnsi="Times New Roman"/>
                <w:sz w:val="22"/>
                <w:szCs w:val="22"/>
              </w:rPr>
              <w:t xml:space="preserve"> </w:t>
            </w:r>
            <w:proofErr w:type="spellStart"/>
            <w:r>
              <w:rPr>
                <w:rFonts w:ascii="Times New Roman" w:hAnsi="Times New Roman"/>
                <w:sz w:val="22"/>
                <w:szCs w:val="22"/>
              </w:rPr>
              <w:t>язык</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3</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r>
      <w:tr w:rsidR="000C6C89" w:rsidTr="000C6C89">
        <w:trPr>
          <w:cantSplit/>
        </w:trPr>
        <w:tc>
          <w:tcPr>
            <w:tcW w:w="890" w:type="pct"/>
            <w:vMerge w:val="restar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rPr>
            </w:pPr>
            <w:proofErr w:type="spellStart"/>
            <w:r>
              <w:rPr>
                <w:rFonts w:ascii="Times New Roman" w:hAnsi="Times New Roman"/>
                <w:b/>
                <w:sz w:val="22"/>
                <w:szCs w:val="22"/>
              </w:rPr>
              <w:t>Обществознание</w:t>
            </w:r>
            <w:proofErr w:type="spellEnd"/>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История</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Pr="002F07A0" w:rsidRDefault="000C6C89" w:rsidP="000C6C89">
            <w:pPr>
              <w:pStyle w:val="afff0"/>
              <w:spacing w:after="0"/>
              <w:rPr>
                <w:rFonts w:ascii="Times New Roman" w:hAnsi="Times New Roman"/>
                <w:sz w:val="22"/>
                <w:szCs w:val="22"/>
                <w:lang w:val="ru-RU"/>
              </w:rPr>
            </w:pPr>
            <w:r w:rsidRPr="002F07A0">
              <w:rPr>
                <w:rFonts w:ascii="Times New Roman" w:hAnsi="Times New Roman"/>
                <w:sz w:val="22"/>
                <w:szCs w:val="22"/>
                <w:lang w:val="ru-RU"/>
              </w:rPr>
              <w:t>Обществознание</w:t>
            </w:r>
            <w:r>
              <w:rPr>
                <w:rFonts w:ascii="Times New Roman" w:hAnsi="Times New Roman"/>
                <w:sz w:val="22"/>
                <w:szCs w:val="22"/>
                <w:lang w:val="ru-RU"/>
              </w:rPr>
              <w:t xml:space="preserve"> (включая экономику и право)</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r>
      <w:tr w:rsidR="000C6C89" w:rsidTr="000C6C89">
        <w:trPr>
          <w:cantSplit/>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География</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Pr="00DD1255" w:rsidRDefault="000C6C89" w:rsidP="000C6C89">
            <w:pPr>
              <w:pStyle w:val="afff0"/>
              <w:spacing w:after="0"/>
              <w:rPr>
                <w:rFonts w:ascii="Times New Roman" w:hAnsi="Times New Roman"/>
                <w:sz w:val="22"/>
                <w:szCs w:val="22"/>
                <w:lang w:val="ru-RU"/>
              </w:rPr>
            </w:pPr>
          </w:p>
        </w:tc>
        <w:tc>
          <w:tcPr>
            <w:tcW w:w="231" w:type="pct"/>
            <w:tcBorders>
              <w:top w:val="single" w:sz="4" w:space="0" w:color="auto"/>
              <w:left w:val="single" w:sz="4" w:space="0" w:color="auto"/>
              <w:bottom w:val="single" w:sz="4" w:space="0" w:color="auto"/>
              <w:right w:val="single" w:sz="4" w:space="0" w:color="auto"/>
            </w:tcBorders>
            <w:hideMark/>
          </w:tcPr>
          <w:p w:rsidR="000C6C89" w:rsidRPr="00DD1255" w:rsidRDefault="000C6C89" w:rsidP="000C6C89">
            <w:pPr>
              <w:pStyle w:val="afff0"/>
              <w:spacing w:after="0"/>
              <w:jc w:val="center"/>
              <w:rPr>
                <w:rFonts w:ascii="Times New Roman" w:hAnsi="Times New Roman"/>
                <w:sz w:val="22"/>
                <w:szCs w:val="22"/>
                <w:lang w:val="ru-RU"/>
              </w:rPr>
            </w:pPr>
          </w:p>
        </w:tc>
        <w:tc>
          <w:tcPr>
            <w:tcW w:w="231" w:type="pct"/>
            <w:tcBorders>
              <w:top w:val="single" w:sz="4" w:space="0" w:color="auto"/>
              <w:left w:val="single" w:sz="4" w:space="0" w:color="auto"/>
              <w:bottom w:val="single" w:sz="4" w:space="0" w:color="auto"/>
              <w:right w:val="single" w:sz="4" w:space="0" w:color="auto"/>
            </w:tcBorders>
            <w:hideMark/>
          </w:tcPr>
          <w:p w:rsidR="000C6C89" w:rsidRPr="00DD1255"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r>
      <w:tr w:rsidR="000C6C89" w:rsidTr="000C6C89">
        <w:trPr>
          <w:cantSplit/>
        </w:trPr>
        <w:tc>
          <w:tcPr>
            <w:tcW w:w="890" w:type="pct"/>
            <w:vMerge w:val="restar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lang w:val="ru-RU"/>
              </w:rPr>
            </w:pPr>
            <w:proofErr w:type="spellStart"/>
            <w:r>
              <w:rPr>
                <w:rFonts w:ascii="Times New Roman" w:hAnsi="Times New Roman"/>
                <w:b/>
                <w:sz w:val="22"/>
                <w:szCs w:val="22"/>
              </w:rPr>
              <w:t>Математика</w:t>
            </w:r>
            <w:proofErr w:type="spellEnd"/>
            <w:r>
              <w:rPr>
                <w:rFonts w:ascii="Times New Roman" w:hAnsi="Times New Roman"/>
                <w:b/>
                <w:sz w:val="22"/>
                <w:szCs w:val="22"/>
                <w:lang w:val="ru-RU"/>
              </w:rPr>
              <w:t xml:space="preserve"> и информатика</w:t>
            </w: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Математика</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6</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6</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Алгебра</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Геометрия</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Информатика и ИКТ</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ind w:hanging="10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Основы программирования</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r>
              <w:rPr>
                <w:rFonts w:asciiTheme="minorHAnsi" w:eastAsiaTheme="minorEastAsia" w:hAnsiTheme="minorHAnsi"/>
              </w:rPr>
              <w:t>2</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r>
              <w:rPr>
                <w:rFonts w:asciiTheme="minorHAnsi" w:eastAsiaTheme="minorEastAsia" w:hAnsiTheme="minorHAnsi"/>
              </w:rPr>
              <w:t>2</w:t>
            </w:r>
          </w:p>
        </w:tc>
      </w:tr>
      <w:tr w:rsidR="000C6C89" w:rsidTr="000C6C89">
        <w:trPr>
          <w:cantSplit/>
          <w:trHeight w:val="551"/>
        </w:trPr>
        <w:tc>
          <w:tcPr>
            <w:tcW w:w="890" w:type="pct"/>
            <w:vMerge w:val="restar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rPr>
            </w:pPr>
            <w:proofErr w:type="spellStart"/>
            <w:r>
              <w:rPr>
                <w:rFonts w:ascii="Times New Roman" w:hAnsi="Times New Roman"/>
                <w:b/>
                <w:sz w:val="22"/>
                <w:szCs w:val="22"/>
              </w:rPr>
              <w:t>Естествознание</w:t>
            </w:r>
            <w:proofErr w:type="spellEnd"/>
          </w:p>
          <w:p w:rsidR="000C6C89" w:rsidRDefault="000C6C89" w:rsidP="000C6C89">
            <w:pPr>
              <w:pStyle w:val="afff0"/>
              <w:spacing w:after="0"/>
              <w:rPr>
                <w:rFonts w:ascii="Times New Roman" w:hAnsi="Times New Roman"/>
                <w:b/>
                <w:sz w:val="22"/>
                <w:szCs w:val="22"/>
              </w:rPr>
            </w:pPr>
            <w:r>
              <w:rPr>
                <w:rFonts w:ascii="Times New Roman" w:hAnsi="Times New Roman"/>
                <w:b/>
                <w:sz w:val="22"/>
                <w:szCs w:val="22"/>
              </w:rPr>
              <w:t> </w:t>
            </w: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Природоведение (включая биологию и географию)</w:t>
            </w:r>
          </w:p>
          <w:p w:rsidR="000C6C89" w:rsidRDefault="000C6C89" w:rsidP="000C6C89">
            <w:pPr>
              <w:pStyle w:val="afff0"/>
              <w:spacing w:after="0"/>
            </w:pPr>
            <w:proofErr w:type="spellStart"/>
            <w:r>
              <w:rPr>
                <w:rFonts w:ascii="Times New Roman" w:hAnsi="Times New Roman"/>
                <w:sz w:val="22"/>
                <w:szCs w:val="22"/>
              </w:rPr>
              <w:t>Биология</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Физика</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Pr="004E5874"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1</w:t>
            </w:r>
          </w:p>
        </w:tc>
        <w:tc>
          <w:tcPr>
            <w:tcW w:w="231" w:type="pct"/>
            <w:tcBorders>
              <w:top w:val="single" w:sz="4" w:space="0" w:color="auto"/>
              <w:left w:val="single" w:sz="4" w:space="0" w:color="auto"/>
              <w:bottom w:val="single" w:sz="4" w:space="0" w:color="auto"/>
              <w:right w:val="single" w:sz="4" w:space="0" w:color="auto"/>
            </w:tcBorders>
            <w:hideMark/>
          </w:tcPr>
          <w:p w:rsidR="000C6C89" w:rsidRPr="004E5874"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31" w:type="pct"/>
            <w:tcBorders>
              <w:top w:val="single" w:sz="4" w:space="0" w:color="auto"/>
              <w:left w:val="single" w:sz="4" w:space="0" w:color="auto"/>
              <w:bottom w:val="single" w:sz="4" w:space="0" w:color="auto"/>
              <w:right w:val="single" w:sz="4" w:space="0" w:color="auto"/>
            </w:tcBorders>
            <w:hideMark/>
          </w:tcPr>
          <w:p w:rsidR="000C6C89" w:rsidRPr="004E5874"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Химия</w:t>
            </w:r>
            <w:proofErr w:type="spellEnd"/>
            <w:r>
              <w:rPr>
                <w:rFonts w:ascii="Times New Roman" w:hAnsi="Times New Roman"/>
                <w:sz w:val="22"/>
                <w:szCs w:val="22"/>
              </w:rPr>
              <w:t xml:space="preserve"> </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r>
      <w:tr w:rsidR="000C6C89" w:rsidTr="000C6C89">
        <w:trPr>
          <w:cantSplit/>
        </w:trPr>
        <w:tc>
          <w:tcPr>
            <w:tcW w:w="890" w:type="pct"/>
            <w:vMerge w:val="restart"/>
            <w:tcBorders>
              <w:top w:val="single" w:sz="4" w:space="0" w:color="auto"/>
              <w:left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rPr>
            </w:pPr>
            <w:r>
              <w:rPr>
                <w:rFonts w:ascii="Times New Roman" w:hAnsi="Times New Roman"/>
                <w:b/>
                <w:sz w:val="22"/>
                <w:szCs w:val="22"/>
              </w:rPr>
              <w:t> </w:t>
            </w:r>
          </w:p>
          <w:p w:rsidR="000C6C89" w:rsidRDefault="000C6C89" w:rsidP="000C6C89">
            <w:pPr>
              <w:pStyle w:val="afff0"/>
              <w:spacing w:after="0"/>
              <w:rPr>
                <w:rFonts w:ascii="Times New Roman" w:hAnsi="Times New Roman"/>
                <w:b/>
                <w:sz w:val="22"/>
                <w:szCs w:val="22"/>
              </w:rPr>
            </w:pPr>
            <w:proofErr w:type="spellStart"/>
            <w:r>
              <w:rPr>
                <w:rFonts w:ascii="Times New Roman" w:hAnsi="Times New Roman"/>
                <w:b/>
                <w:sz w:val="22"/>
                <w:szCs w:val="22"/>
              </w:rPr>
              <w:t>Технология</w:t>
            </w:r>
            <w:proofErr w:type="spellEnd"/>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lang w:val="ru-RU"/>
              </w:rPr>
              <w:t>Трудовое обучение</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2</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r>
      <w:tr w:rsidR="000C6C89" w:rsidTr="000C6C89">
        <w:trPr>
          <w:cantSplit/>
        </w:trPr>
        <w:tc>
          <w:tcPr>
            <w:tcW w:w="0" w:type="auto"/>
            <w:vMerge/>
            <w:tcBorders>
              <w:left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Техническое моделирование и дизайн</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rPr>
                <w:rFonts w:asciiTheme="minorHAnsi" w:eastAsiaTheme="minorEastAsia" w:hAnsiTheme="minorHAnsi"/>
              </w:rPr>
            </w:pP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1</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1</w:t>
            </w:r>
          </w:p>
        </w:tc>
      </w:tr>
      <w:tr w:rsidR="000C6C89" w:rsidTr="000C6C89">
        <w:trPr>
          <w:cantSplit/>
        </w:trPr>
        <w:tc>
          <w:tcPr>
            <w:tcW w:w="0" w:type="auto"/>
            <w:vMerge/>
            <w:tcBorders>
              <w:left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Исследовательский практикум</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rPr>
                <w:rFonts w:asciiTheme="minorHAnsi" w:eastAsiaTheme="minorEastAsia" w:hAnsiTheme="minorHAnsi"/>
              </w:rPr>
            </w:pP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r>
      <w:tr w:rsidR="000C6C89" w:rsidTr="000C6C89">
        <w:trPr>
          <w:cantSplit/>
        </w:trPr>
        <w:tc>
          <w:tcPr>
            <w:tcW w:w="890" w:type="pct"/>
            <w:vMerge/>
            <w:tcBorders>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 xml:space="preserve">Лабораторный практикум </w:t>
            </w: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r>
      <w:tr w:rsidR="000C6C89" w:rsidTr="000C6C89">
        <w:trPr>
          <w:cantSplit/>
        </w:trPr>
        <w:tc>
          <w:tcPr>
            <w:tcW w:w="890" w:type="pct"/>
            <w:vMerge w:val="restar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rPr>
            </w:pPr>
            <w:r>
              <w:rPr>
                <w:rFonts w:ascii="Times New Roman" w:hAnsi="Times New Roman"/>
                <w:b/>
                <w:sz w:val="22"/>
                <w:szCs w:val="22"/>
              </w:rPr>
              <w:t> </w:t>
            </w:r>
          </w:p>
          <w:p w:rsidR="000C6C89" w:rsidRDefault="000C6C89" w:rsidP="000C6C89">
            <w:pPr>
              <w:pStyle w:val="afff0"/>
              <w:spacing w:after="0"/>
              <w:rPr>
                <w:rFonts w:ascii="Times New Roman" w:hAnsi="Times New Roman"/>
                <w:b/>
                <w:sz w:val="22"/>
                <w:szCs w:val="22"/>
              </w:rPr>
            </w:pPr>
            <w:proofErr w:type="spellStart"/>
            <w:r>
              <w:rPr>
                <w:rFonts w:ascii="Times New Roman" w:hAnsi="Times New Roman"/>
                <w:b/>
                <w:sz w:val="22"/>
                <w:szCs w:val="22"/>
              </w:rPr>
              <w:t>Искусство</w:t>
            </w:r>
            <w:proofErr w:type="spellEnd"/>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Искусство</w:t>
            </w: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Музыка</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40"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rPr>
            </w:pP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ИЗО</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p>
        </w:tc>
      </w:tr>
      <w:tr w:rsidR="000C6C89" w:rsidTr="000C6C89">
        <w:trPr>
          <w:cantSplit/>
        </w:trPr>
        <w:tc>
          <w:tcPr>
            <w:tcW w:w="890" w:type="pct"/>
            <w:vMerge w:val="restar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rPr>
            </w:pPr>
            <w:proofErr w:type="spellStart"/>
            <w:r>
              <w:rPr>
                <w:rFonts w:ascii="Times New Roman" w:hAnsi="Times New Roman"/>
                <w:b/>
                <w:sz w:val="22"/>
                <w:szCs w:val="22"/>
              </w:rPr>
              <w:t>Физическая</w:t>
            </w:r>
            <w:proofErr w:type="spellEnd"/>
            <w:r>
              <w:rPr>
                <w:rFonts w:ascii="Times New Roman" w:hAnsi="Times New Roman"/>
                <w:b/>
                <w:sz w:val="22"/>
                <w:szCs w:val="22"/>
              </w:rPr>
              <w:t xml:space="preserve"> </w:t>
            </w:r>
            <w:proofErr w:type="spellStart"/>
            <w:r>
              <w:rPr>
                <w:rFonts w:ascii="Times New Roman" w:hAnsi="Times New Roman"/>
                <w:b/>
                <w:sz w:val="22"/>
                <w:szCs w:val="22"/>
              </w:rPr>
              <w:t>культура</w:t>
            </w:r>
            <w:proofErr w:type="spellEnd"/>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proofErr w:type="spellStart"/>
            <w:r>
              <w:rPr>
                <w:rFonts w:ascii="Times New Roman" w:hAnsi="Times New Roman"/>
                <w:sz w:val="22"/>
                <w:szCs w:val="22"/>
              </w:rPr>
              <w:t>Физкультура</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lang w:val="ru-RU"/>
              </w:rPr>
              <w:t>3</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w:t>
            </w:r>
          </w:p>
        </w:tc>
      </w:tr>
      <w:tr w:rsidR="000C6C89" w:rsidTr="000C6C8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C89" w:rsidRDefault="000C6C89" w:rsidP="000C6C89">
            <w:pPr>
              <w:rPr>
                <w:b/>
                <w:lang w:val="en-US"/>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ОБЖ</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rPr>
              <w:t>-</w:t>
            </w:r>
          </w:p>
        </w:tc>
      </w:tr>
      <w:tr w:rsidR="000C6C89" w:rsidTr="000C6C89">
        <w:trPr>
          <w:cantSplit/>
        </w:trPr>
        <w:tc>
          <w:tcPr>
            <w:tcW w:w="89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rPr>
            </w:pPr>
            <w:proofErr w:type="spellStart"/>
            <w:r>
              <w:rPr>
                <w:rFonts w:ascii="Times New Roman" w:hAnsi="Times New Roman"/>
                <w:b/>
                <w:sz w:val="22"/>
                <w:szCs w:val="22"/>
              </w:rPr>
              <w:t>Всего</w:t>
            </w:r>
            <w:proofErr w:type="spellEnd"/>
            <w:r>
              <w:rPr>
                <w:rFonts w:ascii="Times New Roman" w:hAnsi="Times New Roman"/>
                <w:b/>
                <w:sz w:val="22"/>
                <w:szCs w:val="22"/>
              </w:rPr>
              <w:t>:</w:t>
            </w: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rPr>
              <w:t> </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31</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31</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rPr>
            </w:pPr>
            <w:r>
              <w:rPr>
                <w:rFonts w:ascii="Times New Roman" w:hAnsi="Times New Roman"/>
                <w:sz w:val="22"/>
                <w:szCs w:val="22"/>
                <w:lang w:val="ru-RU"/>
              </w:rPr>
              <w:t>31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4</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4</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36</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36</w:t>
            </w:r>
          </w:p>
        </w:tc>
      </w:tr>
      <w:tr w:rsidR="000C6C89" w:rsidTr="000C6C89">
        <w:trPr>
          <w:cantSplit/>
        </w:trPr>
        <w:tc>
          <w:tcPr>
            <w:tcW w:w="890" w:type="pct"/>
            <w:vMerge w:val="restart"/>
            <w:tcBorders>
              <w:top w:val="single" w:sz="4" w:space="0" w:color="auto"/>
              <w:left w:val="single" w:sz="4" w:space="0" w:color="auto"/>
              <w:bottom w:val="nil"/>
              <w:right w:val="single" w:sz="4" w:space="0" w:color="auto"/>
            </w:tcBorders>
            <w:hideMark/>
          </w:tcPr>
          <w:p w:rsidR="000C6C89" w:rsidRDefault="000C6C89" w:rsidP="000C6C89">
            <w:pPr>
              <w:pStyle w:val="afff0"/>
              <w:spacing w:after="0"/>
              <w:rPr>
                <w:rFonts w:ascii="Times New Roman" w:hAnsi="Times New Roman"/>
                <w:b/>
                <w:sz w:val="22"/>
                <w:szCs w:val="22"/>
                <w:lang w:val="ru-RU"/>
              </w:rPr>
            </w:pPr>
            <w:r>
              <w:rPr>
                <w:rFonts w:ascii="Times New Roman" w:hAnsi="Times New Roman"/>
                <w:b/>
                <w:sz w:val="22"/>
                <w:szCs w:val="22"/>
                <w:lang w:val="ru-RU"/>
              </w:rPr>
              <w:t>Региональный компонент и компонент ОУ</w:t>
            </w:r>
          </w:p>
          <w:p w:rsidR="000C6C89" w:rsidRDefault="000C6C89" w:rsidP="000C6C89">
            <w:pPr>
              <w:pStyle w:val="afff0"/>
              <w:rPr>
                <w:rFonts w:ascii="Times New Roman" w:hAnsi="Times New Roman"/>
                <w:b/>
                <w:sz w:val="22"/>
                <w:szCs w:val="22"/>
                <w:lang w:val="ru-RU"/>
              </w:rPr>
            </w:pPr>
            <w:r>
              <w:rPr>
                <w:rFonts w:ascii="Times New Roman" w:hAnsi="Times New Roman"/>
                <w:b/>
                <w:sz w:val="22"/>
                <w:szCs w:val="22"/>
                <w:lang w:val="ru-RU"/>
              </w:rPr>
              <w:t>/Учебные курсы и курсы по выбору</w:t>
            </w: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Мордовский (</w:t>
            </w:r>
            <w:proofErr w:type="spellStart"/>
            <w:r>
              <w:rPr>
                <w:rFonts w:ascii="Times New Roman" w:hAnsi="Times New Roman"/>
                <w:sz w:val="22"/>
                <w:szCs w:val="22"/>
                <w:lang w:val="ru-RU"/>
              </w:rPr>
              <w:t>мокшанский</w:t>
            </w:r>
            <w:proofErr w:type="spellEnd"/>
            <w:r>
              <w:rPr>
                <w:rFonts w:ascii="Times New Roman" w:hAnsi="Times New Roman"/>
                <w:sz w:val="22"/>
                <w:szCs w:val="22"/>
                <w:lang w:val="ru-RU"/>
              </w:rPr>
              <w:t>, эрзянский) язык</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1</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jc w:val="center"/>
              <w:rPr>
                <w:rFonts w:asciiTheme="minorHAnsi" w:eastAsiaTheme="minorEastAsia" w:hAnsiTheme="minorHAnsi"/>
              </w:rPr>
            </w:pPr>
          </w:p>
        </w:tc>
      </w:tr>
      <w:tr w:rsidR="000C6C89" w:rsidTr="000C6C89">
        <w:trPr>
          <w:cantSplit/>
          <w:trHeight w:val="330"/>
        </w:trPr>
        <w:tc>
          <w:tcPr>
            <w:tcW w:w="0" w:type="auto"/>
            <w:vMerge/>
            <w:tcBorders>
              <w:top w:val="single" w:sz="4" w:space="0" w:color="auto"/>
              <w:left w:val="single" w:sz="4" w:space="0" w:color="auto"/>
              <w:bottom w:val="nil"/>
              <w:right w:val="single" w:sz="4" w:space="0" w:color="auto"/>
            </w:tcBorders>
            <w:vAlign w:val="center"/>
            <w:hideMark/>
          </w:tcPr>
          <w:p w:rsidR="000C6C89" w:rsidRDefault="000C6C89" w:rsidP="000C6C89">
            <w:pPr>
              <w:rPr>
                <w:b/>
              </w:rPr>
            </w:pPr>
          </w:p>
        </w:tc>
        <w:tc>
          <w:tcPr>
            <w:tcW w:w="1062"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Краеведение</w:t>
            </w:r>
          </w:p>
        </w:tc>
        <w:tc>
          <w:tcPr>
            <w:tcW w:w="231" w:type="pct"/>
            <w:tcBorders>
              <w:top w:val="single" w:sz="4" w:space="0" w:color="auto"/>
              <w:left w:val="single" w:sz="4" w:space="0" w:color="auto"/>
              <w:bottom w:val="nil"/>
              <w:right w:val="single" w:sz="4" w:space="0" w:color="auto"/>
            </w:tcBorders>
          </w:tcPr>
          <w:p w:rsidR="000C6C89" w:rsidRDefault="000C6C89" w:rsidP="000C6C89">
            <w:pPr>
              <w:pStyle w:val="afff0"/>
              <w:spacing w:after="0"/>
              <w:rPr>
                <w:rFonts w:ascii="Times New Roman" w:hAnsi="Times New Roman"/>
                <w:sz w:val="22"/>
                <w:szCs w:val="22"/>
                <w:lang w:val="ru-RU"/>
              </w:rPr>
            </w:pPr>
          </w:p>
        </w:tc>
        <w:tc>
          <w:tcPr>
            <w:tcW w:w="231"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31"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tc>
        <w:tc>
          <w:tcPr>
            <w:tcW w:w="240"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tc>
        <w:tc>
          <w:tcPr>
            <w:tcW w:w="270"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p w:rsidR="000C6C89" w:rsidRDefault="000C6C89" w:rsidP="000C6C89">
            <w:pPr>
              <w:pStyle w:val="afff0"/>
              <w:spacing w:after="0"/>
              <w:jc w:val="center"/>
              <w:rPr>
                <w:rFonts w:ascii="Times New Roman" w:hAnsi="Times New Roman"/>
                <w:sz w:val="22"/>
                <w:szCs w:val="22"/>
                <w:lang w:val="ru-RU"/>
              </w:rPr>
            </w:pPr>
          </w:p>
        </w:tc>
      </w:tr>
      <w:tr w:rsidR="000C6C89" w:rsidTr="000C6C89">
        <w:trPr>
          <w:cantSplit/>
          <w:trHeight w:val="477"/>
        </w:trPr>
        <w:tc>
          <w:tcPr>
            <w:tcW w:w="0" w:type="auto"/>
            <w:vMerge/>
            <w:tcBorders>
              <w:top w:val="single" w:sz="4" w:space="0" w:color="auto"/>
              <w:left w:val="single" w:sz="4" w:space="0" w:color="auto"/>
              <w:bottom w:val="nil"/>
              <w:right w:val="single" w:sz="4" w:space="0" w:color="auto"/>
            </w:tcBorders>
            <w:vAlign w:val="center"/>
            <w:hideMark/>
          </w:tcPr>
          <w:p w:rsidR="000C6C89" w:rsidRDefault="000C6C89" w:rsidP="000C6C89">
            <w:pPr>
              <w:rPr>
                <w:b/>
              </w:rPr>
            </w:pPr>
          </w:p>
        </w:tc>
        <w:tc>
          <w:tcPr>
            <w:tcW w:w="1062"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Систематика растений</w:t>
            </w:r>
          </w:p>
        </w:tc>
        <w:tc>
          <w:tcPr>
            <w:tcW w:w="231" w:type="pct"/>
            <w:tcBorders>
              <w:top w:val="single" w:sz="4" w:space="0" w:color="auto"/>
              <w:left w:val="single" w:sz="4" w:space="0" w:color="auto"/>
              <w:bottom w:val="nil"/>
              <w:right w:val="single" w:sz="4" w:space="0" w:color="auto"/>
            </w:tcBorders>
          </w:tcPr>
          <w:p w:rsidR="000C6C89" w:rsidRDefault="000C6C89" w:rsidP="000C6C89">
            <w:pPr>
              <w:pStyle w:val="afff0"/>
              <w:spacing w:after="0"/>
              <w:rPr>
                <w:rFonts w:ascii="Times New Roman" w:hAnsi="Times New Roman"/>
                <w:sz w:val="22"/>
                <w:szCs w:val="22"/>
                <w:lang w:val="ru-RU"/>
              </w:rPr>
            </w:pPr>
          </w:p>
        </w:tc>
        <w:tc>
          <w:tcPr>
            <w:tcW w:w="231"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31"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40"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nil"/>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70" w:type="pct"/>
            <w:tcBorders>
              <w:top w:val="single" w:sz="4" w:space="0" w:color="auto"/>
              <w:left w:val="single" w:sz="4" w:space="0" w:color="auto"/>
              <w:bottom w:val="nil"/>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r>
      <w:tr w:rsidR="000C6C89" w:rsidTr="000C6C89">
        <w:trPr>
          <w:cantSplit/>
        </w:trPr>
        <w:tc>
          <w:tcPr>
            <w:tcW w:w="0" w:type="auto"/>
            <w:tcBorders>
              <w:top w:val="nil"/>
              <w:left w:val="single" w:sz="4" w:space="0" w:color="auto"/>
              <w:bottom w:val="nil"/>
              <w:right w:val="single" w:sz="4" w:space="0" w:color="auto"/>
            </w:tcBorders>
            <w:vAlign w:val="center"/>
            <w:hideMark/>
          </w:tcPr>
          <w:p w:rsidR="000C6C89" w:rsidRDefault="000C6C89" w:rsidP="000C6C89">
            <w:pPr>
              <w:rPr>
                <w:rFonts w:asciiTheme="minorHAnsi" w:eastAsiaTheme="minorEastAsia" w:hAnsiTheme="minorHAnsi"/>
              </w:rPr>
            </w:pP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Избранные главы физики</w:t>
            </w: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rPr>
                <w:rFonts w:ascii="Times New Roman" w:hAnsi="Times New Roman"/>
                <w:sz w:val="22"/>
                <w:szCs w:val="22"/>
                <w:lang w:val="ru-RU"/>
              </w:rPr>
            </w:pP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31"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1</w:t>
            </w:r>
          </w:p>
        </w:tc>
        <w:tc>
          <w:tcPr>
            <w:tcW w:w="240"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05" w:type="pct"/>
            <w:tcBorders>
              <w:top w:val="single" w:sz="4" w:space="0" w:color="auto"/>
              <w:left w:val="single" w:sz="4" w:space="0" w:color="auto"/>
              <w:bottom w:val="single" w:sz="4" w:space="0" w:color="auto"/>
              <w:right w:val="single" w:sz="4" w:space="0" w:color="auto"/>
            </w:tcBorders>
          </w:tcPr>
          <w:p w:rsidR="000C6C89" w:rsidRDefault="000C6C89" w:rsidP="000C6C89">
            <w:pPr>
              <w:pStyle w:val="afff0"/>
              <w:spacing w:after="0"/>
              <w:jc w:val="center"/>
              <w:rPr>
                <w:rFonts w:ascii="Times New Roman" w:hAnsi="Times New Roman"/>
                <w:sz w:val="22"/>
                <w:szCs w:val="22"/>
                <w:lang w:val="ru-RU"/>
              </w:rPr>
            </w:pP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p>
        </w:tc>
      </w:tr>
      <w:tr w:rsidR="000C6C89" w:rsidTr="000C6C89">
        <w:trPr>
          <w:trHeight w:val="236"/>
        </w:trPr>
        <w:tc>
          <w:tcPr>
            <w:tcW w:w="89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b/>
                <w:sz w:val="22"/>
                <w:szCs w:val="22"/>
                <w:lang w:val="ru-RU"/>
              </w:rPr>
            </w:pPr>
            <w:r>
              <w:rPr>
                <w:rFonts w:ascii="Times New Roman" w:hAnsi="Times New Roman"/>
                <w:b/>
                <w:sz w:val="22"/>
                <w:szCs w:val="22"/>
                <w:lang w:val="ru-RU"/>
              </w:rPr>
              <w:t>Максимальная нагрузка</w:t>
            </w:r>
          </w:p>
        </w:tc>
        <w:tc>
          <w:tcPr>
            <w:tcW w:w="1062"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rPr>
              <w:t> </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rPr>
                <w:rFonts w:ascii="Times New Roman" w:hAnsi="Times New Roman"/>
                <w:sz w:val="22"/>
                <w:szCs w:val="22"/>
                <w:lang w:val="ru-RU"/>
              </w:rPr>
            </w:pPr>
            <w:r>
              <w:rPr>
                <w:rFonts w:ascii="Times New Roman" w:hAnsi="Times New Roman"/>
                <w:sz w:val="22"/>
                <w:szCs w:val="22"/>
                <w:lang w:val="ru-RU"/>
              </w:rPr>
              <w:t>32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32</w:t>
            </w:r>
          </w:p>
        </w:tc>
        <w:tc>
          <w:tcPr>
            <w:tcW w:w="231"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32</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33</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35</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35</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lang w:val="ru-RU"/>
              </w:rPr>
              <w:t>35</w:t>
            </w:r>
          </w:p>
        </w:tc>
        <w:tc>
          <w:tcPr>
            <w:tcW w:w="24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6</w:t>
            </w:r>
          </w:p>
        </w:tc>
        <w:tc>
          <w:tcPr>
            <w:tcW w:w="205"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6</w:t>
            </w:r>
          </w:p>
        </w:tc>
        <w:tc>
          <w:tcPr>
            <w:tcW w:w="270" w:type="pct"/>
            <w:tcBorders>
              <w:top w:val="single" w:sz="4" w:space="0" w:color="auto"/>
              <w:left w:val="single" w:sz="4" w:space="0" w:color="auto"/>
              <w:bottom w:val="single" w:sz="4" w:space="0" w:color="auto"/>
              <w:right w:val="single" w:sz="4" w:space="0" w:color="auto"/>
            </w:tcBorders>
            <w:hideMark/>
          </w:tcPr>
          <w:p w:rsidR="000C6C89" w:rsidRDefault="000C6C89" w:rsidP="000C6C89">
            <w:pPr>
              <w:pStyle w:val="afff0"/>
              <w:spacing w:after="0"/>
              <w:jc w:val="center"/>
              <w:rPr>
                <w:rFonts w:ascii="Times New Roman" w:hAnsi="Times New Roman"/>
                <w:sz w:val="22"/>
                <w:szCs w:val="22"/>
                <w:lang w:val="ru-RU"/>
              </w:rPr>
            </w:pPr>
            <w:r>
              <w:rPr>
                <w:rFonts w:ascii="Times New Roman" w:hAnsi="Times New Roman"/>
                <w:sz w:val="22"/>
                <w:szCs w:val="22"/>
              </w:rPr>
              <w:t>3</w:t>
            </w:r>
            <w:r>
              <w:rPr>
                <w:rFonts w:ascii="Times New Roman" w:hAnsi="Times New Roman"/>
                <w:sz w:val="22"/>
                <w:szCs w:val="22"/>
                <w:lang w:val="ru-RU"/>
              </w:rPr>
              <w:t>6</w:t>
            </w:r>
          </w:p>
        </w:tc>
      </w:tr>
    </w:tbl>
    <w:p w:rsidR="000C6C89" w:rsidRDefault="000C6C89" w:rsidP="000A538C"/>
    <w:p w:rsidR="000A538C" w:rsidRDefault="000A538C" w:rsidP="00BE71E0">
      <w:pPr>
        <w:pStyle w:val="3"/>
      </w:pPr>
      <w:bookmarkStart w:id="225" w:name="_Toc405719597"/>
      <w:bookmarkStart w:id="226" w:name="_Toc405802714"/>
      <w:bookmarkStart w:id="227" w:name="_Toc26000289"/>
      <w:r>
        <w:t>Среднее общее образование</w:t>
      </w:r>
      <w:bookmarkEnd w:id="225"/>
      <w:bookmarkEnd w:id="226"/>
      <w:bookmarkEnd w:id="227"/>
    </w:p>
    <w:p w:rsidR="000A538C" w:rsidRDefault="000A538C" w:rsidP="000A538C">
      <w:r>
        <w:t xml:space="preserve">На III ступени обучения образовательную программу среднего (полного) общего образования, обеспечивающую профильную подготовку по предметам </w:t>
      </w:r>
      <w:proofErr w:type="spellStart"/>
      <w:proofErr w:type="gramStart"/>
      <w:r>
        <w:t>естественно-научного</w:t>
      </w:r>
      <w:proofErr w:type="spellEnd"/>
      <w:proofErr w:type="gramEnd"/>
      <w:r>
        <w:t xml:space="preserve"> профиля.  При составлении учебного плана использована возможность перераспределения часов вариативной части между предметами инвариантной части для углубленного изучения учебных предметов федерального компонента БУП, для введения новых предметов, дополнительных образовательных </w:t>
      </w:r>
      <w:proofErr w:type="spellStart"/>
      <w:r>
        <w:t>модулей</w:t>
      </w:r>
      <w:proofErr w:type="gramStart"/>
      <w:r>
        <w:t>.У</w:t>
      </w:r>
      <w:proofErr w:type="gramEnd"/>
      <w:r>
        <w:t>чебный</w:t>
      </w:r>
      <w:proofErr w:type="spellEnd"/>
      <w:r>
        <w:t xml:space="preserve"> план лицея создает условия для выбора учащимися определенных предметов, курсов, дисциплин (модулей), иных форм деятельности с целью развития познавательных интересов и личностного самоопределения (вариативной основной и дополнительной образовательной программ).</w:t>
      </w:r>
    </w:p>
    <w:p w:rsidR="000A538C" w:rsidRDefault="000A538C" w:rsidP="000A538C">
      <w:r>
        <w:t xml:space="preserve">Предельно допустимая учебная нагрузка соответствует требованиям </w:t>
      </w:r>
      <w:proofErr w:type="spellStart"/>
      <w:r>
        <w:t>СанПин</w:t>
      </w:r>
      <w:proofErr w:type="spellEnd"/>
      <w:r>
        <w:t>.</w:t>
      </w:r>
    </w:p>
    <w:p w:rsidR="000A538C" w:rsidRDefault="000A538C" w:rsidP="000A538C">
      <w:r>
        <w:t>Учебный план для III ступени обучения (10-11 классы) ориентирован на 2-летний нормативный срок освоения образовательных программ среднего (полного</w:t>
      </w:r>
      <w:proofErr w:type="gramStart"/>
      <w:r>
        <w:t>)о</w:t>
      </w:r>
      <w:proofErr w:type="gramEnd"/>
      <w:r>
        <w:t>бщего образования.</w:t>
      </w:r>
    </w:p>
    <w:p w:rsidR="000A538C" w:rsidRDefault="000A538C" w:rsidP="000A538C">
      <w:r>
        <w:t xml:space="preserve"> Принцип построения учебного плана на ступени среднего (полного) общего образования основан на идее двухуровневого (базового и профильного) федерального компонента государственных образовательных стандартов общего образования. Исходя из этого, учебные предметы представлены в учебном плане лицея и выбираются обучающимися для изучения на базовом или профильном уровне.</w:t>
      </w:r>
    </w:p>
    <w:p w:rsidR="000A538C" w:rsidRDefault="000A538C" w:rsidP="000A538C">
      <w: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t>обучающихся</w:t>
      </w:r>
      <w:proofErr w:type="gramEnd"/>
      <w:r>
        <w:t>.</w:t>
      </w:r>
    </w:p>
    <w:p w:rsidR="000A538C" w:rsidRDefault="000A538C" w:rsidP="000A538C">
      <w:r>
        <w:lastRenderedPageBreak/>
        <w:t xml:space="preserve"> Инвариантная часть учебного плана лицея полностью реализует федеральный компонент государственного образовательного стандарта. Он обеспечивается рекомендуемыми федеральным и региональным Базисными учебными планами образовательными областями: "Филология", "Математика и информатика", "Обществознание", "Естествознание", "Технология", "Физическая культура", а также соответствующим набором учебных предметов. Предметы федерального базисного учебного плана изучаются в полном объёме.</w:t>
      </w:r>
    </w:p>
    <w:p w:rsidR="000A538C" w:rsidRDefault="000A538C" w:rsidP="000A538C">
      <w:r>
        <w:t>Профильные общеобразовательные учебные предметы – учебные предметы федерального компонента повышенного уровня, определяющие специализацию профиля обучения в лицее.</w:t>
      </w:r>
    </w:p>
    <w:p w:rsidR="000A538C" w:rsidRDefault="000A538C" w:rsidP="000A538C">
      <w:r>
        <w:t xml:space="preserve"> С 10 по 11 классы на профильном уровне изучаются такие предметы, как физика, химия и информатика. В соответствии с этим номенклатура образовательных компонентов в некоторых образовательных областях изменена, что объясняется </w:t>
      </w:r>
      <w:proofErr w:type="spellStart"/>
      <w:r>
        <w:t>профилизацией</w:t>
      </w:r>
      <w:proofErr w:type="spellEnd"/>
      <w:r>
        <w:t xml:space="preserve"> образовательного процесса в лицее.</w:t>
      </w:r>
    </w:p>
    <w:p w:rsidR="000A538C" w:rsidRDefault="000A538C" w:rsidP="000A538C">
      <w:r>
        <w:t>Вариативная часть учебного плана представлена следующими курсами по выбору:</w:t>
      </w:r>
    </w:p>
    <w:p w:rsidR="000A538C" w:rsidRDefault="000A538C" w:rsidP="000A538C">
      <w:r>
        <w:t>- культура речи,</w:t>
      </w:r>
    </w:p>
    <w:p w:rsidR="000A538C" w:rsidRDefault="000A538C" w:rsidP="000A538C">
      <w:r>
        <w:t>- избранные главы физики</w:t>
      </w:r>
    </w:p>
    <w:p w:rsidR="000A538C" w:rsidRDefault="000A538C" w:rsidP="000A538C">
      <w:r>
        <w:t>- избранные главы математики.</w:t>
      </w:r>
    </w:p>
    <w:p w:rsidR="000A538C" w:rsidRDefault="000A538C" w:rsidP="000A538C">
      <w:r>
        <w:t xml:space="preserve">Учебный план учреждения реализуется в полном </w:t>
      </w:r>
      <w:proofErr w:type="gramStart"/>
      <w:r>
        <w:t>объеме</w:t>
      </w:r>
      <w:proofErr w:type="gramEnd"/>
      <w:r>
        <w:t xml:space="preserve"> и расписание учебных занятий соответствует учебному плану.</w:t>
      </w:r>
    </w:p>
    <w:p w:rsidR="000A538C" w:rsidRDefault="000A538C" w:rsidP="000A538C">
      <w:r>
        <w:t xml:space="preserve"> Реализация учебного плана обеспечена</w:t>
      </w:r>
    </w:p>
    <w:p w:rsidR="000A538C" w:rsidRDefault="000A538C" w:rsidP="000A538C">
      <w:r>
        <w:t>- необходимыми кадрами специалистов соответствующей квалификации;</w:t>
      </w:r>
    </w:p>
    <w:p w:rsidR="000A538C" w:rsidRDefault="000A538C" w:rsidP="000A538C">
      <w:proofErr w:type="gramStart"/>
      <w:r>
        <w:t>-необходимыми программно-методическими комплексами (учебными программами, учебниками, методическими рекомендациями, дидактическими материалами.</w:t>
      </w:r>
      <w:proofErr w:type="gramEnd"/>
    </w:p>
    <w:p w:rsidR="000A538C" w:rsidRPr="00FB66F0" w:rsidRDefault="000A538C" w:rsidP="000A538C">
      <w:r>
        <w:t xml:space="preserve"> Таким образом, учебный план МОУ реализует методические положения, разработанные учителями по вопросам совершенствования технологии обучения, управления качеством образовательного процесса, поэтапного формирования предметных компетенций, обеспечения преемственности на всех ступенях обучения, а также предоставления всем выпускникам 11-х классов возможности проявить свою методологическую, общекультурную и </w:t>
      </w:r>
      <w:proofErr w:type="spellStart"/>
      <w:r>
        <w:t>допрофессиональную</w:t>
      </w:r>
      <w:proofErr w:type="spellEnd"/>
      <w:r>
        <w:t xml:space="preserve"> компетентность. Представленный учебный план позволяет прогнозировать получение такого результата образовательной деятельности, который обеспечивает быструю адаптацию выпускников данного учреждения в разных жизненных ситуациях, создает базу для успешного обучения в высших учебных заведениях и для последующей их работы в различных общественных сферах.</w:t>
      </w:r>
    </w:p>
    <w:p w:rsidR="000A538C" w:rsidRDefault="000A538C" w:rsidP="000A538C">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p>
    <w:p w:rsidR="009D0930" w:rsidRDefault="009D0930" w:rsidP="000C6C89">
      <w:pPr>
        <w:pStyle w:val="afff3"/>
        <w:ind w:firstLine="120"/>
        <w:jc w:val="center"/>
        <w:rPr>
          <w:b/>
          <w:szCs w:val="28"/>
        </w:rPr>
      </w:pPr>
    </w:p>
    <w:p w:rsidR="000C6C89" w:rsidRDefault="000C6C89" w:rsidP="000C6C89">
      <w:pPr>
        <w:pStyle w:val="afff3"/>
        <w:ind w:firstLine="120"/>
        <w:jc w:val="center"/>
        <w:rPr>
          <w:b/>
          <w:szCs w:val="28"/>
        </w:rPr>
      </w:pPr>
      <w:r w:rsidRPr="00460F14">
        <w:rPr>
          <w:b/>
          <w:szCs w:val="28"/>
        </w:rPr>
        <w:t>Учебный план III ступени обучения</w:t>
      </w:r>
    </w:p>
    <w:p w:rsidR="000C6C89" w:rsidRDefault="000C6C89" w:rsidP="000C6C89">
      <w:pPr>
        <w:pStyle w:val="afff3"/>
        <w:ind w:firstLine="120"/>
        <w:jc w:val="center"/>
        <w:rPr>
          <w:b/>
          <w:szCs w:val="28"/>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1986"/>
        <w:gridCol w:w="2835"/>
        <w:gridCol w:w="1842"/>
        <w:gridCol w:w="1418"/>
        <w:gridCol w:w="1417"/>
        <w:gridCol w:w="1134"/>
      </w:tblGrid>
      <w:tr w:rsidR="000C6C89" w:rsidRPr="009D0930" w:rsidTr="000C6C89">
        <w:tc>
          <w:tcPr>
            <w:tcW w:w="198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Образовательные</w:t>
            </w:r>
            <w:proofErr w:type="spellEnd"/>
          </w:p>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области</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lang w:val="ru-RU"/>
              </w:rPr>
              <w:t>Учебные предметы</w:t>
            </w:r>
          </w:p>
        </w:tc>
        <w:tc>
          <w:tcPr>
            <w:tcW w:w="5811"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Количество часов в неделю</w:t>
            </w:r>
          </w:p>
        </w:tc>
      </w:tr>
      <w:tr w:rsidR="000C6C89" w:rsidRPr="009D0930" w:rsidTr="000C6C89">
        <w:trPr>
          <w:cantSplit/>
        </w:trPr>
        <w:tc>
          <w:tcPr>
            <w:tcW w:w="1986" w:type="dxa"/>
            <w:vMerge w:val="restart"/>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Филология</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rPr>
              <w:t> </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Уровень  изучения</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rPr>
              <w:t>10</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roofErr w:type="spellStart"/>
            <w:r w:rsidRPr="009D0930">
              <w:rPr>
                <w:rFonts w:ascii="Times New Roman" w:hAnsi="Times New Roman"/>
                <w:spacing w:val="-2"/>
                <w:sz w:val="24"/>
                <w:szCs w:val="24"/>
                <w:lang w:val="ru-RU"/>
              </w:rPr>
              <w:t>1</w:t>
            </w:r>
            <w:proofErr w:type="spell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Всего</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Русский</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язык</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Литература</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Английский</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язык</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trPr>
        <w:tc>
          <w:tcPr>
            <w:tcW w:w="1986" w:type="dxa"/>
            <w:vMerge w:val="restart"/>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Обществознание</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История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4</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Обществознание</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4</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География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Pr>
        <w:tc>
          <w:tcPr>
            <w:tcW w:w="1986" w:type="dxa"/>
            <w:vMerge w:val="restart"/>
            <w:tcBorders>
              <w:top w:val="single" w:sz="4" w:space="0" w:color="auto"/>
              <w:left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lang w:val="ru-RU"/>
              </w:rPr>
            </w:pPr>
            <w:proofErr w:type="spellStart"/>
            <w:r w:rsidRPr="009D0930">
              <w:rPr>
                <w:rFonts w:ascii="Times New Roman" w:hAnsi="Times New Roman"/>
                <w:spacing w:val="-2"/>
                <w:sz w:val="24"/>
                <w:szCs w:val="24"/>
              </w:rPr>
              <w:t>Математика</w:t>
            </w:r>
            <w:proofErr w:type="spellEnd"/>
            <w:r w:rsidRPr="009D0930">
              <w:rPr>
                <w:rFonts w:ascii="Times New Roman" w:hAnsi="Times New Roman"/>
                <w:spacing w:val="-2"/>
                <w:sz w:val="24"/>
                <w:szCs w:val="24"/>
                <w:lang w:val="ru-RU"/>
              </w:rPr>
              <w:t xml:space="preserve"> и информатика</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Математика</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p>
        </w:tc>
      </w:tr>
      <w:tr w:rsidR="000C6C89" w:rsidRPr="009D0930" w:rsidTr="000C6C89">
        <w:trPr>
          <w:cantSplit/>
          <w:hidden/>
        </w:trPr>
        <w:tc>
          <w:tcPr>
            <w:tcW w:w="1986" w:type="dxa"/>
            <w:vMerge/>
            <w:tcBorders>
              <w:left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lang w:val="ru-RU"/>
              </w:rPr>
            </w:pPr>
            <w:proofErr w:type="spellStart"/>
            <w:r w:rsidRPr="009D0930">
              <w:rPr>
                <w:rFonts w:ascii="Times New Roman" w:hAnsi="Times New Roman"/>
                <w:spacing w:val="-2"/>
                <w:sz w:val="24"/>
                <w:szCs w:val="24"/>
              </w:rPr>
              <w:t>Алгебра</w:t>
            </w:r>
            <w:proofErr w:type="spellEnd"/>
            <w:r w:rsidRPr="009D0930">
              <w:rPr>
                <w:rFonts w:ascii="Times New Roman" w:hAnsi="Times New Roman"/>
                <w:spacing w:val="-2"/>
                <w:sz w:val="24"/>
                <w:szCs w:val="24"/>
                <w:lang w:val="ru-RU"/>
              </w:rPr>
              <w:t xml:space="preserve"> и начала анализа</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hidden/>
        </w:trPr>
        <w:tc>
          <w:tcPr>
            <w:tcW w:w="1986" w:type="dxa"/>
            <w:vMerge/>
            <w:tcBorders>
              <w:left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Геометрия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4</w:t>
            </w:r>
          </w:p>
        </w:tc>
      </w:tr>
      <w:tr w:rsidR="000C6C89" w:rsidRPr="009D0930" w:rsidTr="000C6C89">
        <w:trPr>
          <w:cantSplit/>
          <w:hidden/>
        </w:trPr>
        <w:tc>
          <w:tcPr>
            <w:tcW w:w="1986" w:type="dxa"/>
            <w:vMerge/>
            <w:tcBorders>
              <w:left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lang w:val="ru-RU"/>
              </w:rPr>
              <w:t>Информатика и ИКТ</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профильный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4</w:t>
            </w:r>
          </w:p>
        </w:tc>
      </w:tr>
      <w:tr w:rsidR="000C6C89" w:rsidRPr="009D0930" w:rsidTr="000C6C89">
        <w:trPr>
          <w:cantSplit/>
          <w:hidden/>
        </w:trPr>
        <w:tc>
          <w:tcPr>
            <w:tcW w:w="1986" w:type="dxa"/>
            <w:vMerge/>
            <w:tcBorders>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Основы</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программирования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профильный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lang w:val="ru-RU"/>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Pr>
        <w:tc>
          <w:tcPr>
            <w:tcW w:w="1986" w:type="dxa"/>
            <w:vMerge w:val="restart"/>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Естествознание</w:t>
            </w:r>
            <w:proofErr w:type="spellEnd"/>
          </w:p>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rPr>
              <w:t> </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Биология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3</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lang w:val="ru-RU"/>
              </w:rPr>
            </w:pPr>
            <w:r w:rsidRPr="009D0930">
              <w:rPr>
                <w:rFonts w:ascii="Times New Roman" w:hAnsi="Times New Roman"/>
                <w:spacing w:val="-2"/>
                <w:sz w:val="24"/>
                <w:szCs w:val="24"/>
                <w:lang w:val="ru-RU"/>
              </w:rPr>
              <w:t>Физика /</w:t>
            </w:r>
          </w:p>
          <w:p w:rsidR="000C6C89" w:rsidRPr="009D0930" w:rsidRDefault="000C6C89" w:rsidP="000C6C89">
            <w:pPr>
              <w:pStyle w:val="afff0"/>
              <w:spacing w:after="0"/>
              <w:rPr>
                <w:rFonts w:ascii="Times New Roman" w:hAnsi="Times New Roman"/>
                <w:spacing w:val="-2"/>
                <w:sz w:val="24"/>
                <w:szCs w:val="24"/>
                <w:lang w:val="ru-RU"/>
              </w:rPr>
            </w:pPr>
            <w:r w:rsidRPr="009D0930">
              <w:rPr>
                <w:rFonts w:ascii="Times New Roman" w:hAnsi="Times New Roman"/>
                <w:spacing w:val="-2"/>
                <w:sz w:val="24"/>
                <w:szCs w:val="24"/>
                <w:lang w:val="ru-RU"/>
              </w:rPr>
              <w:t>лаб</w:t>
            </w:r>
            <w:proofErr w:type="gramStart"/>
            <w:r w:rsidRPr="009D0930">
              <w:rPr>
                <w:rFonts w:ascii="Times New Roman" w:hAnsi="Times New Roman"/>
                <w:spacing w:val="-2"/>
                <w:sz w:val="24"/>
                <w:szCs w:val="24"/>
                <w:lang w:val="ru-RU"/>
              </w:rPr>
              <w:t>.п</w:t>
            </w:r>
            <w:proofErr w:type="gramEnd"/>
            <w:r w:rsidRPr="009D0930">
              <w:rPr>
                <w:rFonts w:ascii="Times New Roman" w:hAnsi="Times New Roman"/>
                <w:spacing w:val="-2"/>
                <w:sz w:val="24"/>
                <w:szCs w:val="24"/>
                <w:lang w:val="ru-RU"/>
              </w:rPr>
              <w:t>рактикум по физике</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профильный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rPr>
              <w:t>4</w:t>
            </w:r>
          </w:p>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rPr>
              <w:t>4</w:t>
            </w:r>
          </w:p>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8</w:t>
            </w:r>
          </w:p>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Химия</w:t>
            </w:r>
            <w:proofErr w:type="spellEnd"/>
            <w:r w:rsidRPr="009D0930">
              <w:rPr>
                <w:rFonts w:ascii="Times New Roman" w:hAnsi="Times New Roman"/>
                <w:spacing w:val="-2"/>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профильный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trPr>
        <w:tc>
          <w:tcPr>
            <w:tcW w:w="198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rPr>
              <w:t> </w:t>
            </w:r>
            <w:proofErr w:type="spellStart"/>
            <w:r w:rsidRPr="009D0930">
              <w:rPr>
                <w:rFonts w:ascii="Times New Roman" w:hAnsi="Times New Roman"/>
                <w:spacing w:val="-2"/>
                <w:sz w:val="24"/>
                <w:szCs w:val="24"/>
              </w:rPr>
              <w:t>Технология</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lang w:val="ru-RU"/>
              </w:rPr>
            </w:pPr>
            <w:r w:rsidRPr="009D0930">
              <w:rPr>
                <w:rFonts w:ascii="Times New Roman" w:hAnsi="Times New Roman"/>
                <w:spacing w:val="-2"/>
                <w:sz w:val="24"/>
                <w:szCs w:val="24"/>
                <w:lang w:val="ru-RU"/>
              </w:rPr>
              <w:t>Исследовательский практикум (дистанционный курс)</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Pr>
        <w:tc>
          <w:tcPr>
            <w:tcW w:w="1986" w:type="dxa"/>
            <w:vMerge w:val="restart"/>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Физическая</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культура</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Физкультура</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rPr>
              <w:t>ОБЖ</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Height w:val="336"/>
        </w:trPr>
        <w:tc>
          <w:tcPr>
            <w:tcW w:w="198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Всего</w:t>
            </w:r>
            <w:proofErr w:type="spellEnd"/>
            <w:r w:rsidRPr="009D0930">
              <w:rPr>
                <w:rFonts w:ascii="Times New Roman" w:hAnsi="Times New Roman"/>
                <w:spacing w:val="-2"/>
                <w:sz w:val="24"/>
                <w:szCs w:val="24"/>
              </w:rPr>
              <w:t>:</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rPr>
              <w:t> </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rPr>
              <w:t>3</w:t>
            </w:r>
            <w:r w:rsidRPr="009D0930">
              <w:rPr>
                <w:rFonts w:ascii="Times New Roman" w:hAnsi="Times New Roman"/>
                <w:spacing w:val="-2"/>
                <w:sz w:val="24"/>
                <w:szCs w:val="24"/>
                <w:lang w:val="ru-RU"/>
              </w:rPr>
              <w:t>5</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rPr>
              <w:t>3</w:t>
            </w:r>
            <w:r w:rsidRPr="009D0930">
              <w:rPr>
                <w:rFonts w:ascii="Times New Roman" w:hAnsi="Times New Roman"/>
                <w:spacing w:val="-2"/>
                <w:sz w:val="24"/>
                <w:szCs w:val="24"/>
                <w:lang w:val="ru-RU"/>
              </w:rPr>
              <w:t>4</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69</w:t>
            </w:r>
          </w:p>
        </w:tc>
      </w:tr>
      <w:tr w:rsidR="000C6C89" w:rsidRPr="009D0930" w:rsidTr="000C6C89">
        <w:trPr>
          <w:cantSplit/>
        </w:trPr>
        <w:tc>
          <w:tcPr>
            <w:tcW w:w="1986" w:type="dxa"/>
            <w:vMerge w:val="restart"/>
            <w:tcBorders>
              <w:top w:val="single" w:sz="4" w:space="0" w:color="auto"/>
              <w:left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lang w:val="ru-RU"/>
              </w:rPr>
            </w:pPr>
            <w:r w:rsidRPr="009D0930">
              <w:rPr>
                <w:rFonts w:ascii="Times New Roman" w:hAnsi="Times New Roman"/>
                <w:spacing w:val="-2"/>
                <w:sz w:val="24"/>
                <w:szCs w:val="24"/>
                <w:lang w:val="ru-RU"/>
              </w:rPr>
              <w:t>Региональный компонент и компонент ОУ</w:t>
            </w:r>
          </w:p>
          <w:p w:rsidR="000C6C89" w:rsidRPr="009D0930" w:rsidRDefault="000C6C89" w:rsidP="000C6C89">
            <w:pPr>
              <w:pStyle w:val="afff0"/>
              <w:spacing w:after="0"/>
              <w:rPr>
                <w:rFonts w:ascii="Times New Roman" w:hAnsi="Times New Roman"/>
                <w:spacing w:val="-2"/>
                <w:sz w:val="24"/>
                <w:szCs w:val="24"/>
                <w:lang w:val="ru-RU"/>
              </w:rPr>
            </w:pPr>
            <w:r w:rsidRPr="009D0930">
              <w:rPr>
                <w:rFonts w:ascii="Times New Roman" w:hAnsi="Times New Roman"/>
                <w:spacing w:val="-2"/>
                <w:sz w:val="24"/>
                <w:szCs w:val="24"/>
                <w:lang w:val="ru-RU"/>
              </w:rPr>
              <w:t>/Курсы по выбору/</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rPr>
              <w:t>И</w:t>
            </w:r>
            <w:proofErr w:type="spellStart"/>
            <w:r w:rsidRPr="009D0930">
              <w:rPr>
                <w:rFonts w:ascii="Times New Roman" w:hAnsi="Times New Roman"/>
                <w:spacing w:val="-2"/>
                <w:sz w:val="24"/>
                <w:szCs w:val="24"/>
                <w:lang w:val="ru-RU"/>
              </w:rPr>
              <w:t>збранные</w:t>
            </w:r>
            <w:proofErr w:type="spellEnd"/>
            <w:r w:rsidRPr="009D0930">
              <w:rPr>
                <w:rFonts w:ascii="Times New Roman" w:hAnsi="Times New Roman"/>
                <w:spacing w:val="-2"/>
                <w:sz w:val="24"/>
                <w:szCs w:val="24"/>
                <w:lang w:val="ru-RU"/>
              </w:rPr>
              <w:t xml:space="preserve"> главы математики</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Pr>
        <w:tc>
          <w:tcPr>
            <w:tcW w:w="1986" w:type="dxa"/>
            <w:vMerge/>
            <w:tcBorders>
              <w:top w:val="single" w:sz="4" w:space="0" w:color="auto"/>
              <w:left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lang w:val="ru-RU"/>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r w:rsidRPr="009D0930">
              <w:rPr>
                <w:rFonts w:ascii="Times New Roman" w:hAnsi="Times New Roman"/>
                <w:spacing w:val="-2"/>
                <w:sz w:val="24"/>
                <w:szCs w:val="24"/>
              </w:rPr>
              <w:t>И</w:t>
            </w:r>
            <w:proofErr w:type="spellStart"/>
            <w:r w:rsidRPr="009D0930">
              <w:rPr>
                <w:rFonts w:ascii="Times New Roman" w:hAnsi="Times New Roman"/>
                <w:spacing w:val="-2"/>
                <w:sz w:val="24"/>
                <w:szCs w:val="24"/>
                <w:lang w:val="ru-RU"/>
              </w:rPr>
              <w:t>збранные</w:t>
            </w:r>
            <w:proofErr w:type="spellEnd"/>
            <w:r w:rsidRPr="009D0930">
              <w:rPr>
                <w:rFonts w:ascii="Times New Roman" w:hAnsi="Times New Roman"/>
                <w:spacing w:val="-2"/>
                <w:sz w:val="24"/>
                <w:szCs w:val="24"/>
                <w:lang w:val="ru-RU"/>
              </w:rPr>
              <w:t xml:space="preserve"> главы физики</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1</w:t>
            </w:r>
          </w:p>
        </w:tc>
      </w:tr>
      <w:tr w:rsidR="000C6C89" w:rsidRPr="009D0930" w:rsidTr="000C6C89">
        <w:trPr>
          <w:cantSplit/>
          <w:trHeight w:val="336"/>
          <w:hidden/>
        </w:trPr>
        <w:tc>
          <w:tcPr>
            <w:tcW w:w="1986" w:type="dxa"/>
            <w:vMerge/>
            <w:tcBorders>
              <w:left w:val="single" w:sz="4" w:space="0" w:color="auto"/>
              <w:right w:val="single" w:sz="4" w:space="0" w:color="auto"/>
            </w:tcBorders>
            <w:tcMar>
              <w:top w:w="57" w:type="dxa"/>
              <w:bottom w:w="57" w:type="dxa"/>
            </w:tcMar>
            <w:vAlign w:val="center"/>
            <w:hideMark/>
          </w:tcPr>
          <w:p w:rsidR="000C6C89" w:rsidRPr="009D0930" w:rsidRDefault="000C6C89" w:rsidP="000C6C89">
            <w:pPr>
              <w:pStyle w:val="afff0"/>
              <w:spacing w:after="0"/>
              <w:rPr>
                <w:rFonts w:ascii="Times New Roman" w:hAnsi="Times New Roman"/>
                <w:vanish/>
                <w:spacing w:val="-2"/>
                <w:sz w:val="24"/>
                <w:szCs w:val="24"/>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rPr>
            </w:pPr>
            <w:proofErr w:type="spellStart"/>
            <w:r w:rsidRPr="009D0930">
              <w:rPr>
                <w:rFonts w:ascii="Times New Roman" w:hAnsi="Times New Roman"/>
                <w:spacing w:val="-2"/>
                <w:sz w:val="24"/>
                <w:szCs w:val="24"/>
              </w:rPr>
              <w:t>Культура</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речи</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trHeight w:val="236"/>
        </w:trPr>
        <w:tc>
          <w:tcPr>
            <w:tcW w:w="198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lang w:val="ru-RU"/>
              </w:rPr>
            </w:pPr>
            <w:r w:rsidRPr="009D0930">
              <w:rPr>
                <w:rFonts w:ascii="Times New Roman" w:hAnsi="Times New Roman"/>
                <w:spacing w:val="-2"/>
                <w:sz w:val="24"/>
                <w:szCs w:val="24"/>
                <w:lang w:val="ru-RU"/>
              </w:rPr>
              <w:t>Предельно допустимая нагрузка при 6-дневной учебной неделе:</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rPr>
                <w:rFonts w:ascii="Times New Roman" w:hAnsi="Times New Roman"/>
                <w:spacing w:val="-2"/>
                <w:sz w:val="24"/>
                <w:szCs w:val="24"/>
                <w:lang w:val="ru-RU"/>
              </w:rPr>
            </w:pPr>
            <w:r w:rsidRPr="009D0930">
              <w:rPr>
                <w:rFonts w:ascii="Times New Roman" w:hAnsi="Times New Roman"/>
                <w:spacing w:val="-2"/>
                <w:sz w:val="24"/>
                <w:szCs w:val="24"/>
              </w:rPr>
              <w:t> </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rPr>
              <w:t>3</w:t>
            </w:r>
            <w:r w:rsidRPr="009D0930">
              <w:rPr>
                <w:rFonts w:ascii="Times New Roman" w:hAnsi="Times New Roman"/>
                <w:spacing w:val="-2"/>
                <w:sz w:val="24"/>
                <w:szCs w:val="24"/>
                <w:lang w:val="ru-RU"/>
              </w:rPr>
              <w:t>7</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rPr>
              <w:t>3</w:t>
            </w:r>
            <w:r w:rsidRPr="009D0930">
              <w:rPr>
                <w:rFonts w:ascii="Times New Roman" w:hAnsi="Times New Roman"/>
                <w:spacing w:val="-2"/>
                <w:sz w:val="24"/>
                <w:szCs w:val="24"/>
                <w:lang w:val="ru-RU"/>
              </w:rPr>
              <w:t>7</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0"/>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74</w:t>
            </w:r>
          </w:p>
        </w:tc>
      </w:tr>
    </w:tbl>
    <w:p w:rsidR="000C6C89" w:rsidRPr="00460F14" w:rsidRDefault="000C6C89" w:rsidP="000C6C89">
      <w:pPr>
        <w:pStyle w:val="afff3"/>
        <w:ind w:firstLine="120"/>
        <w:jc w:val="center"/>
        <w:rPr>
          <w:b/>
          <w:szCs w:val="28"/>
        </w:rPr>
      </w:pPr>
    </w:p>
    <w:p w:rsidR="000C6C89" w:rsidRPr="00460F14" w:rsidRDefault="000C6C89" w:rsidP="000C6C89">
      <w:pPr>
        <w:pStyle w:val="afff0"/>
        <w:spacing w:after="0"/>
        <w:jc w:val="center"/>
        <w:rPr>
          <w:rFonts w:ascii="Times New Roman" w:hAnsi="Times New Roman"/>
          <w:b/>
          <w:sz w:val="28"/>
          <w:szCs w:val="28"/>
          <w:lang w:val="ru-RU"/>
        </w:rPr>
      </w:pPr>
    </w:p>
    <w:p w:rsidR="000C6C89" w:rsidRPr="00A161D0" w:rsidRDefault="000C6C89" w:rsidP="000A538C">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p>
    <w:p w:rsidR="000A538C" w:rsidRPr="00A161D0" w:rsidRDefault="000A538C" w:rsidP="00996ECF">
      <w:pPr>
        <w:pStyle w:val="2"/>
        <w:rPr>
          <w:rStyle w:val="dash0410005f0431005f0437005f0430005f0446005f0020005f0441005f043f005f0438005f0441005f043a005f0430005f005fchar1char1"/>
        </w:rPr>
      </w:pPr>
      <w:bookmarkStart w:id="228" w:name="_Toc403498799"/>
      <w:bookmarkStart w:id="229" w:name="_Toc403499912"/>
      <w:bookmarkStart w:id="230" w:name="_Toc403819815"/>
      <w:bookmarkStart w:id="231" w:name="_Toc405719598"/>
      <w:bookmarkStart w:id="232" w:name="_Toc405802715"/>
      <w:bookmarkStart w:id="233" w:name="_Toc26000290"/>
      <w:r>
        <w:rPr>
          <w:rStyle w:val="dash0410005f0431005f0437005f0430005f0446005f0020005f0441005f043f005f0438005f0441005f043a005f0430005f005fchar1char1"/>
        </w:rPr>
        <w:t>В</w:t>
      </w:r>
      <w:r w:rsidRPr="00A161D0">
        <w:rPr>
          <w:rStyle w:val="dash0410005f0431005f0437005f0430005f0446005f0020005f0441005f043f005f0438005f0441005f043a005f0430005f005fchar1char1"/>
        </w:rPr>
        <w:t>неурочн</w:t>
      </w:r>
      <w:r>
        <w:rPr>
          <w:rStyle w:val="dash0410005f0431005f0437005f0430005f0446005f0020005f0441005f043f005f0438005f0441005f043a005f0430005f005fchar1char1"/>
        </w:rPr>
        <w:t>ая</w:t>
      </w:r>
      <w:r w:rsidRPr="00A161D0">
        <w:rPr>
          <w:rStyle w:val="dash0410005f0431005f0437005f0430005f0446005f0020005f0441005f043f005f0438005f0441005f043a005f0430005f005fchar1char1"/>
        </w:rPr>
        <w:t xml:space="preserve"> деятельност</w:t>
      </w:r>
      <w:bookmarkEnd w:id="228"/>
      <w:bookmarkEnd w:id="229"/>
      <w:bookmarkEnd w:id="230"/>
      <w:bookmarkEnd w:id="231"/>
      <w:bookmarkEnd w:id="232"/>
      <w:r>
        <w:rPr>
          <w:rStyle w:val="dash0410005f0431005f0437005f0430005f0446005f0020005f0441005f043f005f0438005f0441005f043a005f0430005f005fchar1char1"/>
        </w:rPr>
        <w:t>ь</w:t>
      </w:r>
      <w:bookmarkEnd w:id="233"/>
    </w:p>
    <w:p w:rsidR="000A538C" w:rsidRDefault="000A538C" w:rsidP="000A538C">
      <w:pPr>
        <w:spacing w:line="240" w:lineRule="auto"/>
        <w:jc w:val="left"/>
        <w:rPr>
          <w:b/>
          <w:szCs w:val="24"/>
        </w:rPr>
      </w:pPr>
      <w:r w:rsidRPr="00B9089B">
        <w:rPr>
          <w:b/>
          <w:szCs w:val="24"/>
        </w:rPr>
        <w:t>Организация внеурочной деятельности</w:t>
      </w:r>
    </w:p>
    <w:p w:rsidR="000A538C" w:rsidRPr="00B9089B" w:rsidRDefault="000A538C" w:rsidP="000A538C">
      <w:r>
        <w:t>1.</w:t>
      </w:r>
      <w:r w:rsidRPr="00B9089B">
        <w:t>1.</w:t>
      </w:r>
      <w:r w:rsidRPr="00B9089B">
        <w:t> </w:t>
      </w:r>
      <w:r w:rsidRPr="00B9089B">
        <w:t xml:space="preserve">Внеурочная деятельность в начальной школе осуществляется </w:t>
      </w:r>
      <w:proofErr w:type="gramStart"/>
      <w:r w:rsidRPr="00B9089B">
        <w:t>через</w:t>
      </w:r>
      <w:proofErr w:type="gramEnd"/>
      <w:r w:rsidRPr="00B9089B">
        <w:t>:</w:t>
      </w:r>
    </w:p>
    <w:p w:rsidR="000A538C" w:rsidRPr="00B9089B" w:rsidRDefault="000A538C" w:rsidP="000A538C">
      <w:r w:rsidRPr="00B9089B">
        <w:t>•</w:t>
      </w:r>
      <w:r w:rsidRPr="00B9089B">
        <w:t> </w:t>
      </w:r>
      <w:r w:rsidRPr="00B9089B">
        <w:t xml:space="preserve">учебный план ОУ,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w:t>
      </w:r>
      <w:proofErr w:type="gramStart"/>
      <w:r w:rsidRPr="00B9089B">
        <w:t>урочной</w:t>
      </w:r>
      <w:proofErr w:type="gramEnd"/>
      <w:r w:rsidRPr="00B9089B">
        <w:t>);</w:t>
      </w:r>
    </w:p>
    <w:p w:rsidR="000A538C" w:rsidRPr="00B9089B" w:rsidRDefault="000A538C" w:rsidP="000A538C">
      <w:r w:rsidRPr="00B9089B">
        <w:lastRenderedPageBreak/>
        <w:t>•</w:t>
      </w:r>
      <w:r w:rsidRPr="00B9089B">
        <w:t> </w:t>
      </w:r>
      <w:r w:rsidRPr="00B9089B">
        <w:t>дополнительные образовательные программы ОУ (</w:t>
      </w:r>
      <w:proofErr w:type="spellStart"/>
      <w:r w:rsidRPr="00B9089B">
        <w:t>внутришкольная</w:t>
      </w:r>
      <w:proofErr w:type="spellEnd"/>
      <w:r w:rsidRPr="00B9089B">
        <w:t xml:space="preserve"> система дополнительного образования);</w:t>
      </w:r>
    </w:p>
    <w:p w:rsidR="000A538C" w:rsidRPr="00B9089B" w:rsidRDefault="000A538C" w:rsidP="000A538C">
      <w:r w:rsidRPr="00B9089B">
        <w:t>•</w:t>
      </w:r>
      <w:r w:rsidRPr="00B9089B">
        <w:t> </w:t>
      </w:r>
      <w:r w:rsidRPr="00B9089B">
        <w:t>образовательные программы учреждений дополнительного образования детей, а также учреждений культуры и спорта;</w:t>
      </w:r>
    </w:p>
    <w:p w:rsidR="000A538C" w:rsidRPr="00B9089B" w:rsidRDefault="000A538C" w:rsidP="000A538C">
      <w:r w:rsidRPr="00B9089B">
        <w:t>•</w:t>
      </w:r>
      <w:r w:rsidRPr="00B9089B">
        <w:t> </w:t>
      </w:r>
      <w:r w:rsidRPr="00B9089B">
        <w:t>организацию деятельности групп продленного дня;</w:t>
      </w:r>
    </w:p>
    <w:p w:rsidR="000A538C" w:rsidRPr="00B9089B" w:rsidRDefault="000A538C" w:rsidP="000A538C">
      <w:pPr>
        <w:spacing w:line="240" w:lineRule="auto"/>
        <w:rPr>
          <w:szCs w:val="24"/>
        </w:rPr>
      </w:pPr>
      <w:proofErr w:type="gramStart"/>
      <w:r w:rsidRPr="00B9089B">
        <w:rPr>
          <w:szCs w:val="24"/>
        </w:rPr>
        <w:t>•</w:t>
      </w:r>
      <w:r w:rsidRPr="00B9089B">
        <w:rPr>
          <w:szCs w:val="24"/>
        </w:rPr>
        <w:t> </w:t>
      </w:r>
      <w:r w:rsidRPr="00B9089B">
        <w:rPr>
          <w:szCs w:val="24"/>
        </w:rPr>
        <w:t>деятельность, организуемую классными руководителями (экскурсии, диспуты, круглые столы, соревнования, общественно полезные практики и т. д.);</w:t>
      </w:r>
      <w:proofErr w:type="gramEnd"/>
    </w:p>
    <w:p w:rsidR="000A538C" w:rsidRPr="00B9089B" w:rsidRDefault="000A538C" w:rsidP="000A538C">
      <w:r w:rsidRPr="00B9089B">
        <w:t>•</w:t>
      </w:r>
      <w:r w:rsidRPr="00B9089B">
        <w:t> </w:t>
      </w:r>
      <w:r w:rsidRPr="00B9089B">
        <w:t>деятельность иных педагогических работников (педагога-организатора, социального педагога, педагога-психолога, старшего вожатого), осуществляемую в соответствии с должностными обязанностями квалификационных характеристик должностей работников образования.</w:t>
      </w:r>
    </w:p>
    <w:p w:rsidR="000A538C" w:rsidRPr="00B9089B" w:rsidRDefault="000A538C" w:rsidP="000A538C">
      <w:r>
        <w:t>1.</w:t>
      </w:r>
      <w:r w:rsidRPr="00853FB9">
        <w:t>2</w:t>
      </w:r>
      <w:r>
        <w:t>.</w:t>
      </w:r>
      <w:r w:rsidRPr="00B9089B">
        <w:t> </w:t>
      </w:r>
      <w:r w:rsidRPr="00B9089B">
        <w:t>При организации внеурочной деятельности младших школьников используется сочетание модели "</w:t>
      </w:r>
      <w:proofErr w:type="gramStart"/>
      <w:r w:rsidRPr="00B9089B">
        <w:t>Школа полного дня</w:t>
      </w:r>
      <w:proofErr w:type="gramEnd"/>
      <w:r w:rsidRPr="00B9089B">
        <w:t>" и оптимизационной модели, предполагающей оптимизацию всех внутренних ресурсов ОУ.</w:t>
      </w:r>
    </w:p>
    <w:p w:rsidR="000A538C" w:rsidRPr="00B9089B" w:rsidRDefault="000A538C" w:rsidP="000A538C">
      <w:r>
        <w:t>1.</w:t>
      </w:r>
      <w:r w:rsidRPr="00B9089B">
        <w:t>3.</w:t>
      </w:r>
      <w:r w:rsidRPr="00B9089B">
        <w:t> </w:t>
      </w:r>
      <w:r w:rsidRPr="00B9089B">
        <w:t>В организации внеурочной деятельности принимают участие все педагогические работники ОУ (учителя, педагог-организатор, педагог-психолог,  воспитатель, и др.). Координирующая роль принадлежит воспитателю группы продленного дня, который взаимодействует с педагогическими работниками (а также учебно-вспомогательным персоналом ОУ) с целью максимального удовлетворения запросов обучающихся и организует внеурочную деятельность в группе.</w:t>
      </w:r>
    </w:p>
    <w:p w:rsidR="000A538C" w:rsidRPr="00B9089B" w:rsidRDefault="000A538C" w:rsidP="000A538C">
      <w:r>
        <w:t>1.</w:t>
      </w:r>
      <w:r w:rsidRPr="00B9089B">
        <w:t>4.</w:t>
      </w:r>
      <w:r w:rsidRPr="00B9089B">
        <w:t> </w:t>
      </w:r>
      <w:r w:rsidRPr="00B9089B">
        <w:t>Количество часов, отводимое на внеурочную деятельность, ОУ определяет самостоятельно (исходя из имеющихся ресурсов ОУ и за счет интеграции ресурсов ОУ и учреждений дополнительного образования детей).</w:t>
      </w:r>
    </w:p>
    <w:p w:rsidR="000A538C" w:rsidRPr="00B9089B" w:rsidRDefault="000A538C" w:rsidP="000A538C">
      <w:r w:rsidRPr="00B9089B">
        <w:t xml:space="preserve">ОУ создает условия для активного участия </w:t>
      </w:r>
      <w:proofErr w:type="gramStart"/>
      <w:r w:rsidRPr="00B9089B">
        <w:t>обучающихся</w:t>
      </w:r>
      <w:proofErr w:type="gramEnd"/>
      <w:r w:rsidRPr="00B9089B">
        <w:t xml:space="preserve"> во внеурочной деятельности по всем направлениям (спортивно-оздоровительное, духовно-нравственное, социальное, </w:t>
      </w:r>
      <w:proofErr w:type="spellStart"/>
      <w:r w:rsidRPr="00B9089B">
        <w:t>общеинтеллектуальное</w:t>
      </w:r>
      <w:proofErr w:type="spellEnd"/>
      <w:r w:rsidRPr="00B9089B">
        <w:t>, общекультурное).</w:t>
      </w:r>
    </w:p>
    <w:p w:rsidR="000A538C" w:rsidRPr="00B9089B" w:rsidRDefault="000A538C" w:rsidP="000A538C">
      <w:r>
        <w:t>1.</w:t>
      </w:r>
      <w:r w:rsidRPr="00B9089B">
        <w:t>5.</w:t>
      </w:r>
      <w:r w:rsidRPr="00B9089B">
        <w:t> </w:t>
      </w:r>
      <w:r w:rsidRPr="00B9089B">
        <w:t>Финансирование внеурочной деятельности, реализуемой учителями начальных классов и учителями-предметниками основной и старшей школы в форме дополнительных образовательных модулей и спецкурсов, работы школьного научного общества, а также дополнительных образовательных программ ОУ (</w:t>
      </w:r>
      <w:proofErr w:type="spellStart"/>
      <w:r w:rsidRPr="00B9089B">
        <w:t>внутришкольная</w:t>
      </w:r>
      <w:proofErr w:type="spellEnd"/>
      <w:r w:rsidRPr="00B9089B">
        <w:t xml:space="preserve"> система дополнительного образования), осуществляется в виде доплат за счет стимулирующей части фонда оплаты труда ОУ.</w:t>
      </w:r>
    </w:p>
    <w:p w:rsidR="000A538C" w:rsidRPr="00B9089B" w:rsidRDefault="000A538C" w:rsidP="000A538C">
      <w:r w:rsidRPr="00B9089B">
        <w:t>Внеурочная деятельность, осуществляемая учреждением дополнительного образования детей, финансируется за счет бюджета этого учреждения.</w:t>
      </w:r>
    </w:p>
    <w:p w:rsidR="000A538C" w:rsidRPr="00B9089B" w:rsidRDefault="000A538C" w:rsidP="000A538C">
      <w:r>
        <w:t>1.</w:t>
      </w:r>
      <w:r w:rsidRPr="00B9089B">
        <w:t>6.</w:t>
      </w:r>
      <w:r w:rsidRPr="00B9089B">
        <w:t> </w:t>
      </w:r>
      <w:r w:rsidRPr="00B9089B">
        <w:t>Внеурочная деятельность организуется на основании программ, рекомендованных Мин</w:t>
      </w:r>
      <w:r>
        <w:t xml:space="preserve">истерством </w:t>
      </w:r>
      <w:r w:rsidRPr="00B9089B">
        <w:t>обр</w:t>
      </w:r>
      <w:r>
        <w:t xml:space="preserve">азования и </w:t>
      </w:r>
      <w:r w:rsidRPr="00B9089B">
        <w:t xml:space="preserve">науки РФ или </w:t>
      </w:r>
      <w:r>
        <w:t>Министерством образования РМ</w:t>
      </w:r>
      <w:r w:rsidRPr="00B9089B">
        <w:t>.</w:t>
      </w:r>
    </w:p>
    <w:p w:rsidR="000A538C" w:rsidRPr="00B9089B" w:rsidRDefault="000A538C" w:rsidP="000A538C">
      <w:r w:rsidRPr="00B9089B">
        <w:t>Авторские программы внеурочной деятельности утверждаются руководителем ОУ на основании внешней рецензии.</w:t>
      </w:r>
    </w:p>
    <w:p w:rsidR="000A538C" w:rsidRPr="00B9089B" w:rsidRDefault="000A538C" w:rsidP="000A538C">
      <w:r>
        <w:t>1.</w:t>
      </w:r>
      <w:r w:rsidRPr="00B9089B">
        <w:t>7.</w:t>
      </w:r>
      <w:r w:rsidRPr="00B9089B">
        <w:t> </w:t>
      </w:r>
      <w:r w:rsidRPr="00B9089B">
        <w:t>Расписание внеурочной деятельности на год утверждается руководителем ОУ в начале учебного года.</w:t>
      </w:r>
    </w:p>
    <w:p w:rsidR="000A538C" w:rsidRPr="00D477B0" w:rsidRDefault="000A538C" w:rsidP="000A538C">
      <w:pPr>
        <w:rPr>
          <w:spacing w:val="-2"/>
        </w:rPr>
      </w:pPr>
      <w:r>
        <w:t>1.</w:t>
      </w:r>
      <w:r w:rsidRPr="00B9089B">
        <w:t>8.</w:t>
      </w:r>
      <w:r w:rsidRPr="00B9089B">
        <w:t> </w:t>
      </w:r>
      <w:r w:rsidRPr="00D477B0">
        <w:rPr>
          <w:spacing w:val="-2"/>
        </w:rPr>
        <w:t xml:space="preserve">Продолжительность занятий внеурочной деятельности зависит от возраста обучающихся и вида деятельности и устанавливается в соответствии с </w:t>
      </w:r>
      <w:proofErr w:type="spellStart"/>
      <w:r w:rsidRPr="00D477B0">
        <w:rPr>
          <w:spacing w:val="-2"/>
        </w:rPr>
        <w:t>СанПиН</w:t>
      </w:r>
      <w:proofErr w:type="spellEnd"/>
      <w:r w:rsidRPr="00D477B0">
        <w:rPr>
          <w:spacing w:val="-2"/>
        </w:rPr>
        <w:t xml:space="preserve"> 1.4.1.2821-10.</w:t>
      </w:r>
    </w:p>
    <w:p w:rsidR="000A538C" w:rsidRPr="00B9089B" w:rsidRDefault="000A538C" w:rsidP="000A538C">
      <w:r w:rsidRPr="00B9089B">
        <w:t xml:space="preserve">Продолжительность занятий такими видами деятельности, как чтение, музыка, рисование, лепка, рукоделие, тихие игры, должна составлять не более 50 мин в день для </w:t>
      </w:r>
      <w:r w:rsidRPr="00B9089B">
        <w:lastRenderedPageBreak/>
        <w:t>обучающихся 1–2-х классов, и не более 1,5 ч в день – для обучающихся 3–4-х классов. Просмотры телепередач и кинофильмов должны проходить не чаще двух раз в неделю с ограничением длительности просмотра до 1 ч для обучающихся 1–3-х классов и 1,5 ч – для обучающихся 4-го класса.</w:t>
      </w:r>
    </w:p>
    <w:p w:rsidR="000A538C" w:rsidRPr="00B9089B" w:rsidRDefault="000A538C" w:rsidP="000A538C">
      <w:r>
        <w:t>1.</w:t>
      </w:r>
      <w:r w:rsidRPr="00B9089B">
        <w:t>9.</w:t>
      </w:r>
      <w:r w:rsidRPr="00B9089B">
        <w:t> </w:t>
      </w:r>
      <w:r w:rsidRPr="00B9089B">
        <w:t xml:space="preserve">В соответствии с </w:t>
      </w:r>
      <w:proofErr w:type="spellStart"/>
      <w:r w:rsidRPr="00B9089B">
        <w:t>СанПиН</w:t>
      </w:r>
      <w:proofErr w:type="spellEnd"/>
      <w:r w:rsidRPr="00B9089B">
        <w:t xml:space="preserve"> 2.4.2.2821-10 для организации внеурочной деятельности могут использоваться общешкольные помещения (читальный, актовый и спортивный залы, библиотека), а также помещения домов культуры, центров детского досуга, спортивных сооружений и стадион.</w:t>
      </w:r>
    </w:p>
    <w:p w:rsidR="000A538C" w:rsidRPr="00B9089B" w:rsidRDefault="000A538C" w:rsidP="000A538C">
      <w:r>
        <w:t>1.</w:t>
      </w:r>
      <w:r w:rsidRPr="00B9089B">
        <w:t>10.</w:t>
      </w:r>
      <w:r w:rsidRPr="00B9089B">
        <w:t> </w:t>
      </w:r>
      <w:r w:rsidRPr="00B9089B">
        <w:t>В период каникул на основании приказа руководителя ОУ внеурочная деятельность организуется в процессе отдыха детей и их оздоровления, а также в форме тематических лагерных смен и летних школ.</w:t>
      </w:r>
    </w:p>
    <w:p w:rsidR="000A538C" w:rsidRPr="00B9089B" w:rsidRDefault="000A538C" w:rsidP="000A538C">
      <w:r>
        <w:t>1.</w:t>
      </w:r>
      <w:r w:rsidRPr="00B9089B">
        <w:t>11.</w:t>
      </w:r>
      <w:r w:rsidRPr="00B9089B">
        <w:t> </w:t>
      </w:r>
      <w:r w:rsidRPr="00B9089B">
        <w:t>Образовательным учреждением для развития потенциала одаренных детей и детей с ограниченными возможностями здоровья могут быть разработаны, на основании заявления родителей (законных представителей), индивидуальные планы внеурочной деятельности</w:t>
      </w:r>
      <w:r>
        <w:t>.</w:t>
      </w:r>
    </w:p>
    <w:p w:rsidR="000A538C" w:rsidRPr="00B9089B" w:rsidRDefault="000A538C" w:rsidP="000A538C">
      <w:r w:rsidRPr="00B9089B">
        <w:t xml:space="preserve">Для детей с ограниченными возможностями здоровья часы внеурочной деятельности могут быть использованы для организации коррекционно-развивающих занятий в соответствии с рекомендациями </w:t>
      </w:r>
      <w:proofErr w:type="spellStart"/>
      <w:r w:rsidRPr="00B9089B">
        <w:t>психолого-медико-педагогического</w:t>
      </w:r>
      <w:proofErr w:type="spellEnd"/>
      <w:r w:rsidRPr="00B9089B">
        <w:t xml:space="preserve"> консилиума ОУ или рекомендациями территориальной </w:t>
      </w:r>
      <w:proofErr w:type="spellStart"/>
      <w:r w:rsidRPr="00B9089B">
        <w:t>психолого-медико-педагогической</w:t>
      </w:r>
      <w:proofErr w:type="spellEnd"/>
      <w:r w:rsidRPr="00B9089B">
        <w:t xml:space="preserve"> комиссии.</w:t>
      </w:r>
    </w:p>
    <w:p w:rsidR="000A538C" w:rsidRPr="00B9089B" w:rsidRDefault="000A538C" w:rsidP="000A538C">
      <w:r>
        <w:t>1.</w:t>
      </w:r>
      <w:r w:rsidRPr="00B9089B">
        <w:t>12.</w:t>
      </w:r>
      <w:r w:rsidRPr="00B9089B">
        <w:t> </w:t>
      </w:r>
      <w:r w:rsidRPr="00B9089B">
        <w:t xml:space="preserve">Наполняемость группы обучающихся при организации внеурочной деятельности в клубно-кружковой форме – </w:t>
      </w:r>
      <w:r>
        <w:t>25</w:t>
      </w:r>
      <w:r w:rsidRPr="00B9089B">
        <w:t xml:space="preserve"> чел.</w:t>
      </w:r>
    </w:p>
    <w:p w:rsidR="000A538C" w:rsidRPr="00B9089B" w:rsidRDefault="000A538C" w:rsidP="000A538C">
      <w:pPr>
        <w:spacing w:line="240" w:lineRule="auto"/>
        <w:rPr>
          <w:szCs w:val="24"/>
        </w:rPr>
      </w:pPr>
    </w:p>
    <w:p w:rsidR="000A538C" w:rsidRPr="00B9089B" w:rsidRDefault="000A538C" w:rsidP="000A538C">
      <w:pPr>
        <w:spacing w:line="240" w:lineRule="auto"/>
        <w:jc w:val="left"/>
        <w:rPr>
          <w:b/>
          <w:szCs w:val="24"/>
        </w:rPr>
      </w:pPr>
      <w:r>
        <w:rPr>
          <w:b/>
          <w:szCs w:val="24"/>
        </w:rPr>
        <w:t>С</w:t>
      </w:r>
      <w:r w:rsidRPr="00B9089B">
        <w:rPr>
          <w:b/>
          <w:szCs w:val="24"/>
        </w:rPr>
        <w:t>истема оценки достижения результатов внеурочной деятельности</w:t>
      </w:r>
    </w:p>
    <w:p w:rsidR="000A538C" w:rsidRPr="00B9089B" w:rsidRDefault="000A538C" w:rsidP="000A538C">
      <w:r>
        <w:t>2.</w:t>
      </w:r>
      <w:r w:rsidRPr="00B9089B">
        <w:t>1.</w:t>
      </w:r>
      <w:r w:rsidRPr="00B9089B">
        <w:t> </w:t>
      </w:r>
      <w:r w:rsidRPr="00B9089B">
        <w:t>Система оценки достижения результатов внеурочной деятельности является комплексной и предусматривает оценку достижений учащихся (</w:t>
      </w:r>
      <w:proofErr w:type="spellStart"/>
      <w:r w:rsidRPr="00B9089B">
        <w:t>портфолио</w:t>
      </w:r>
      <w:proofErr w:type="spellEnd"/>
      <w:r w:rsidRPr="00B9089B">
        <w:t xml:space="preserve"> обучающегося) и оценку эффективности деятельности ОУ.</w:t>
      </w:r>
    </w:p>
    <w:p w:rsidR="000A538C" w:rsidRPr="00B9089B" w:rsidRDefault="000A538C" w:rsidP="000A538C">
      <w:r>
        <w:t>2.</w:t>
      </w:r>
      <w:r w:rsidRPr="00B9089B">
        <w:t>2.</w:t>
      </w:r>
      <w:r w:rsidRPr="00B9089B">
        <w:t> </w:t>
      </w:r>
      <w:r w:rsidRPr="00B9089B">
        <w:t>Оценка достижений результатов внеурочной деятельности происходит на трех уровнях:</w:t>
      </w:r>
    </w:p>
    <w:p w:rsidR="000A538C" w:rsidRPr="00B9089B" w:rsidRDefault="000A538C" w:rsidP="000A538C">
      <w:r w:rsidRPr="00B9089B">
        <w:t>•</w:t>
      </w:r>
      <w:r w:rsidRPr="00B9089B">
        <w:t> </w:t>
      </w:r>
      <w:r w:rsidRPr="00B9089B">
        <w:t>представление коллективного результата группы обучающихся в рамках одного направления (результаты работы кружка, детского объедения, системы мероприятий, лагерной смены и т. п.);</w:t>
      </w:r>
    </w:p>
    <w:p w:rsidR="000A538C" w:rsidRPr="00B9089B" w:rsidRDefault="000A538C" w:rsidP="000A538C">
      <w:r w:rsidRPr="00B9089B">
        <w:t>•</w:t>
      </w:r>
      <w:r w:rsidRPr="00B9089B">
        <w:t> </w:t>
      </w:r>
      <w:r w:rsidRPr="00B9089B">
        <w:t xml:space="preserve">индивидуальная оценка результатов внеурочной деятельности каждого обучающегося на основании экспертной оценки личного </w:t>
      </w:r>
      <w:proofErr w:type="spellStart"/>
      <w:r w:rsidRPr="00B9089B">
        <w:t>портфолио</w:t>
      </w:r>
      <w:proofErr w:type="spellEnd"/>
      <w:r w:rsidRPr="00B9089B">
        <w:t>;</w:t>
      </w:r>
    </w:p>
    <w:p w:rsidR="000A538C" w:rsidRPr="00B9089B" w:rsidRDefault="000A538C" w:rsidP="000A538C">
      <w:r w:rsidRPr="00B9089B">
        <w:t>•</w:t>
      </w:r>
      <w:r w:rsidRPr="00B9089B">
        <w:t> </w:t>
      </w:r>
      <w:r w:rsidRPr="00B9089B">
        <w:t>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w:t>
      </w:r>
    </w:p>
    <w:p w:rsidR="000A538C" w:rsidRPr="00B9089B" w:rsidRDefault="000A538C" w:rsidP="000A538C">
      <w:r>
        <w:t>2.</w:t>
      </w:r>
      <w:r w:rsidRPr="00B9089B">
        <w:t>3.</w:t>
      </w:r>
      <w:r w:rsidRPr="00B9089B">
        <w:t> </w:t>
      </w:r>
      <w:proofErr w:type="gramStart"/>
      <w:r w:rsidRPr="00B9089B">
        <w:t>Представление коллективного результата группы обучающихся в рамках одного направления происходит на общешкольном празднике в форме творческой презентации.</w:t>
      </w:r>
      <w:proofErr w:type="gramEnd"/>
      <w:r w:rsidRPr="00B9089B">
        <w:t xml:space="preserve"> Праздник проводится по окончании учебного года на основании приказа руководителя ОУ.</w:t>
      </w:r>
    </w:p>
    <w:p w:rsidR="000A538C" w:rsidRPr="00B9089B" w:rsidRDefault="000A538C" w:rsidP="000A538C">
      <w:r>
        <w:t>2.</w:t>
      </w:r>
      <w:r w:rsidRPr="00B9089B">
        <w:t>4.</w:t>
      </w:r>
      <w:r w:rsidRPr="00B9089B">
        <w:t> </w:t>
      </w:r>
      <w:r w:rsidRPr="00B9089B">
        <w:t xml:space="preserve">Для индивидуальной оценки результатов внеурочной деятельности каждого обучающегося на основании положения о </w:t>
      </w:r>
      <w:proofErr w:type="spellStart"/>
      <w:r w:rsidRPr="00B9089B">
        <w:t>портфолио</w:t>
      </w:r>
      <w:proofErr w:type="spellEnd"/>
      <w:r w:rsidRPr="00B9089B">
        <w:t xml:space="preserve"> обучающегося начальной школы приказом руководителя ОУ создается экспертная комиссия, которая переводит представленные материалы в баллы.</w:t>
      </w:r>
    </w:p>
    <w:p w:rsidR="000A538C" w:rsidRPr="00B9089B" w:rsidRDefault="000A538C" w:rsidP="000A538C">
      <w:r w:rsidRPr="00B9089B">
        <w:t xml:space="preserve">На общешкольном празднике объявляются результаты с награждением обучающихся, набравших максимальное количество баллов по всем направлениям и </w:t>
      </w:r>
      <w:r w:rsidRPr="00B9089B">
        <w:lastRenderedPageBreak/>
        <w:t>набравших максимальное количество баллов по отдельным направлениям внеурочной деятельности.</w:t>
      </w:r>
    </w:p>
    <w:p w:rsidR="000A538C" w:rsidRPr="00A161D0" w:rsidRDefault="000A538C" w:rsidP="000A538C">
      <w:pPr>
        <w:pStyle w:val="dash0410005f0431005f0437005f0430005f0446005f0020005f0441005f043f005f0438005f0441005f043a005f0430"/>
        <w:ind w:left="0" w:firstLine="709"/>
        <w:rPr>
          <w:strike/>
          <w:sz w:val="24"/>
        </w:rPr>
      </w:pPr>
    </w:p>
    <w:p w:rsidR="000A538C" w:rsidRPr="00A161D0" w:rsidRDefault="000A538C" w:rsidP="00996ECF">
      <w:pPr>
        <w:pStyle w:val="2"/>
      </w:pPr>
      <w:bookmarkStart w:id="234" w:name="_Toc403498800"/>
      <w:bookmarkStart w:id="235" w:name="_Toc403499913"/>
      <w:bookmarkStart w:id="236" w:name="_Toc403819816"/>
      <w:bookmarkStart w:id="237" w:name="_Toc405719599"/>
      <w:bookmarkStart w:id="238" w:name="_Toc405802716"/>
      <w:bookmarkStart w:id="239" w:name="_Toc26000291"/>
      <w:r w:rsidRPr="00A161D0">
        <w:rPr>
          <w:rStyle w:val="dash0410005f0431005f0437005f0430005f0446005f0020005f0441005f043f005f0438005f0441005f043a005f0430005f005fchar1char1"/>
        </w:rPr>
        <w:t>Система условий реализации основной образовательной программы в соответствии с требованиями Стандарта.</w:t>
      </w:r>
      <w:bookmarkEnd w:id="234"/>
      <w:bookmarkEnd w:id="235"/>
      <w:bookmarkEnd w:id="236"/>
      <w:bookmarkEnd w:id="237"/>
      <w:bookmarkEnd w:id="238"/>
      <w:bookmarkEnd w:id="239"/>
    </w:p>
    <w:p w:rsidR="000A538C" w:rsidRDefault="000A538C" w:rsidP="00BE71E0">
      <w:pPr>
        <w:pStyle w:val="3"/>
      </w:pPr>
      <w:bookmarkStart w:id="240" w:name="_Toc332871702"/>
      <w:bookmarkStart w:id="241" w:name="_Toc334035885"/>
      <w:bookmarkStart w:id="242" w:name="_Toc334039406"/>
      <w:bookmarkStart w:id="243" w:name="_Toc336885981"/>
      <w:bookmarkStart w:id="244" w:name="_Toc405719600"/>
      <w:bookmarkStart w:id="245" w:name="_Toc405802717"/>
      <w:bookmarkStart w:id="246" w:name="_Toc26000292"/>
      <w:bookmarkStart w:id="247" w:name="_Toc254632508"/>
      <w:r>
        <w:t>Образовательная среда естественно-технического лицея</w:t>
      </w:r>
      <w:bookmarkEnd w:id="240"/>
      <w:bookmarkEnd w:id="241"/>
      <w:bookmarkEnd w:id="242"/>
      <w:bookmarkEnd w:id="243"/>
      <w:bookmarkEnd w:id="244"/>
      <w:bookmarkEnd w:id="245"/>
      <w:bookmarkEnd w:id="246"/>
    </w:p>
    <w:bookmarkEnd w:id="247"/>
    <w:p w:rsidR="000A538C" w:rsidRDefault="000A538C" w:rsidP="000A538C">
      <w:r w:rsidRPr="00A93DB5">
        <w:t xml:space="preserve">Обучение и воспитание через особое </w:t>
      </w:r>
      <w:proofErr w:type="gramStart"/>
      <w:r w:rsidRPr="00A93DB5">
        <w:t>устройство</w:t>
      </w:r>
      <w:proofErr w:type="gramEnd"/>
      <w:r w:rsidRPr="00A93DB5">
        <w:t xml:space="preserve"> и организацию окружения тех, кто, взаимодействуя с этим окружением, получает образование, </w:t>
      </w:r>
      <w:r>
        <w:t xml:space="preserve">современная педагогика </w:t>
      </w:r>
      <w:r w:rsidRPr="00A93DB5">
        <w:t>рассматри</w:t>
      </w:r>
      <w:r w:rsidRPr="00A93DB5">
        <w:softHyphen/>
        <w:t>вает в качестве одного из наиболее эффективных принципов педагогики</w:t>
      </w:r>
      <w:r>
        <w:rPr>
          <w:rStyle w:val="ac"/>
        </w:rPr>
        <w:footnoteReference w:id="14"/>
      </w:r>
      <w:r w:rsidRPr="00A93DB5">
        <w:t>.</w:t>
      </w:r>
      <w:r>
        <w:t xml:space="preserve"> Это окружение ребенка или детского коллектива называют в разных работах образовательной или воспитательной средой. Иногда в педагогике разделяют понятия «среда» и «пространство», понимая </w:t>
      </w:r>
      <w:r w:rsidRPr="00A93DB5">
        <w:t>сред</w:t>
      </w:r>
      <w:r>
        <w:t>у как</w:t>
      </w:r>
      <w:r w:rsidRPr="00A93DB5">
        <w:t xml:space="preserve"> данность, которая не является результатом конструктивной деятельности человека, </w:t>
      </w:r>
      <w:r>
        <w:t>а</w:t>
      </w:r>
      <w:r w:rsidRPr="00A93DB5">
        <w:t xml:space="preserve"> пространство </w:t>
      </w:r>
      <w:r>
        <w:t xml:space="preserve">как </w:t>
      </w:r>
      <w:r w:rsidRPr="00A93DB5">
        <w:t>результат педагогического освоения этой данности.</w:t>
      </w:r>
    </w:p>
    <w:p w:rsidR="000A538C" w:rsidRDefault="000A538C" w:rsidP="000A538C">
      <w:proofErr w:type="gramStart"/>
      <w:r>
        <w:t xml:space="preserve">Интересна точка зрения </w:t>
      </w:r>
      <w:r w:rsidRPr="00A93DB5">
        <w:t>Ю.С. Мануйлова</w:t>
      </w:r>
      <w:r>
        <w:rPr>
          <w:rStyle w:val="ac"/>
        </w:rPr>
        <w:footnoteReference w:id="15"/>
      </w:r>
      <w:r w:rsidRPr="00A93DB5">
        <w:t xml:space="preserve">, </w:t>
      </w:r>
      <w:r>
        <w:t xml:space="preserve">согласно которой </w:t>
      </w:r>
      <w:r w:rsidRPr="00A93DB5">
        <w:t>сре</w:t>
      </w:r>
      <w:r w:rsidRPr="00A93DB5">
        <w:softHyphen/>
        <w:t>да представляет собой совокупность ниш и стихий, среди которых и во взаимодействии с которыми протекает жизнь детей.</w:t>
      </w:r>
      <w:proofErr w:type="gramEnd"/>
      <w:r w:rsidRPr="00A93DB5">
        <w:t xml:space="preserve"> Ниша (природная, социальная, культурная)</w:t>
      </w:r>
      <w:r>
        <w:t xml:space="preserve"> – </w:t>
      </w:r>
      <w:r w:rsidRPr="00A93DB5">
        <w:t>это определенное пространство возможно</w:t>
      </w:r>
      <w:r w:rsidRPr="00A93DB5">
        <w:softHyphen/>
        <w:t>стей, позволяющее детям удовлетворять свои потребности. Будучи ма</w:t>
      </w:r>
      <w:r w:rsidRPr="00A93DB5">
        <w:softHyphen/>
        <w:t>териальным, социальным или духовным образованием, ниша обеспечи</w:t>
      </w:r>
      <w:r w:rsidRPr="00A93DB5">
        <w:softHyphen/>
        <w:t>вает выражение ребенком своих субъектных свойств. Стихия</w:t>
      </w:r>
      <w:r>
        <w:t xml:space="preserve"> – </w:t>
      </w:r>
      <w:r w:rsidRPr="00A93DB5">
        <w:t>это неор</w:t>
      </w:r>
      <w:r w:rsidRPr="00A93DB5">
        <w:softHyphen/>
        <w:t>ганизованная, ничем не сдерживаемая сила, действующая в природной и общественной среде в виде социального движения, информационного потока, волны интереса к чему-либо, колебаний настроений и т.п. Стихия обладает принуждающей властью над детьми и детерминирует выбор ими возможностей саморазвития. С функциональной точки зрения среда понимается как то, среди чего пребывает субъект, посредством чего (с помощью чего) формируется его образ жизни, что опосредует (прелом</w:t>
      </w:r>
      <w:r w:rsidRPr="00A93DB5">
        <w:softHyphen/>
        <w:t xml:space="preserve">ляет) его развитие и </w:t>
      </w:r>
      <w:proofErr w:type="spellStart"/>
      <w:r w:rsidRPr="00A93DB5">
        <w:t>осредняет</w:t>
      </w:r>
      <w:proofErr w:type="spellEnd"/>
      <w:r w:rsidRPr="00A93DB5">
        <w:t xml:space="preserve"> (типизирует) личность.</w:t>
      </w:r>
    </w:p>
    <w:p w:rsidR="000A538C" w:rsidRDefault="000A538C" w:rsidP="000A538C">
      <w:r>
        <w:t xml:space="preserve">С позиций экспериментальных естественных наук ниши </w:t>
      </w:r>
      <w:r w:rsidRPr="00A93DB5">
        <w:t>Ю.С. Мануйлова</w:t>
      </w:r>
      <w:r>
        <w:t xml:space="preserve"> можно сопоставить с систематическими условиями (воздействиями), а стихии – </w:t>
      </w:r>
      <w:proofErr w:type="gramStart"/>
      <w:r>
        <w:t>со</w:t>
      </w:r>
      <w:proofErr w:type="gramEnd"/>
      <w:r>
        <w:t xml:space="preserve"> случайными. Систематические условия действуют постоянно, ими можно управлять. Случайные воздействия появляются эпизодически, управлению они фактически не поддаются, однако мерами профилактического характера степень их воздействия можно и необходимо минимизировать. Следовательно, проектируя или планируя образовательный процесс, необходимо предусматривать систему мер по формированию комплекса систематических условий – ниш (или по иной терминологии – образовательного пространства) и минимизации влияния случайных (стихийных) воздействий.</w:t>
      </w:r>
    </w:p>
    <w:p w:rsidR="000A538C" w:rsidRPr="00F51D1E" w:rsidRDefault="000A538C" w:rsidP="000A538C">
      <w:r>
        <w:t>Формиров</w:t>
      </w:r>
      <w:r w:rsidRPr="00A93DB5">
        <w:t>ание педагогической среды</w:t>
      </w:r>
      <w:r>
        <w:t>, ее анализ и корректировка в меняющихся внешних условиях</w:t>
      </w:r>
      <w:r w:rsidRPr="00A93DB5">
        <w:t xml:space="preserve"> является важнейшей задачей руководителей образовательных учреждений, </w:t>
      </w:r>
      <w:r>
        <w:t>педагогических коллективов</w:t>
      </w:r>
      <w:r w:rsidRPr="00A93DB5">
        <w:t>.</w:t>
      </w:r>
    </w:p>
    <w:p w:rsidR="000A538C" w:rsidRPr="00457300" w:rsidRDefault="000A538C" w:rsidP="00BE71E0">
      <w:pPr>
        <w:pStyle w:val="31"/>
        <w:rPr>
          <w:color w:val="7030A0"/>
        </w:rPr>
      </w:pPr>
      <w:bookmarkStart w:id="248" w:name="_Toc332871703"/>
      <w:bookmarkStart w:id="249" w:name="_Toc405719601"/>
      <w:bookmarkStart w:id="250" w:name="_Toc405802718"/>
      <w:bookmarkStart w:id="251" w:name="_Toc26000293"/>
      <w:r w:rsidRPr="00457300">
        <w:rPr>
          <w:color w:val="7030A0"/>
        </w:rPr>
        <w:lastRenderedPageBreak/>
        <w:t>О</w:t>
      </w:r>
      <w:ins w:id="252" w:author="Учитель" w:date="2010-01-16T16:18:00Z">
        <w:r w:rsidRPr="00457300">
          <w:rPr>
            <w:color w:val="7030A0"/>
          </w:rPr>
          <w:t>ценка организационно-педагогической культуры</w:t>
        </w:r>
      </w:ins>
      <w:bookmarkEnd w:id="248"/>
      <w:bookmarkEnd w:id="249"/>
      <w:bookmarkEnd w:id="250"/>
      <w:bookmarkEnd w:id="251"/>
    </w:p>
    <w:p w:rsidR="000A538C" w:rsidRPr="00E419A3" w:rsidRDefault="000A538C" w:rsidP="000A538C">
      <w:r>
        <w:t>Составная часть образовательной среды – организационно-педагогическая культура. Нами была проведена оценка организационно-педагогической культуры лицея по методике, предложенной Л.</w:t>
      </w:r>
      <w:r w:rsidR="00457300">
        <w:t xml:space="preserve"> </w:t>
      </w:r>
      <w:r>
        <w:t>Малыхино</w:t>
      </w:r>
      <w:proofErr w:type="gramStart"/>
      <w:r>
        <w:t>й</w:t>
      </w:r>
      <w:r w:rsidRPr="00E419A3">
        <w:t>[</w:t>
      </w:r>
      <w:proofErr w:type="gramEnd"/>
      <w:r>
        <w:rPr>
          <w:rStyle w:val="ac"/>
        </w:rPr>
        <w:footnoteReference w:id="16"/>
      </w:r>
      <w:r w:rsidRPr="00E419A3">
        <w:t>]</w:t>
      </w:r>
      <w:r>
        <w:t xml:space="preserve">и основанной на типологии К. Камерона и Р. </w:t>
      </w:r>
      <w:proofErr w:type="spellStart"/>
      <w:r>
        <w:t>Куинна</w:t>
      </w:r>
      <w:proofErr w:type="spellEnd"/>
      <w:r>
        <w:t xml:space="preserve">. </w:t>
      </w:r>
    </w:p>
    <w:p w:rsidR="000A538C" w:rsidRPr="004E624A" w:rsidRDefault="000A538C" w:rsidP="000A538C">
      <w:pPr>
        <w:ind w:firstLine="540"/>
      </w:pPr>
      <w:r w:rsidRPr="004E624A">
        <w:t xml:space="preserve">Согласно данной теории формирование культур основано на конкурирующих ценностях. Выделяют четыре типа: клановая, </w:t>
      </w:r>
      <w:proofErr w:type="spellStart"/>
      <w:r w:rsidRPr="004E624A">
        <w:t>адхократическая</w:t>
      </w:r>
      <w:proofErr w:type="spellEnd"/>
      <w:r w:rsidRPr="004E624A">
        <w:t>, иерархическая (бюрократическая) и рыночная культуры. В основе типологии – рамочная конструкция конкурирующих ценностей, построенная на исследованиях главных критериев эффективности учреждений.</w:t>
      </w:r>
    </w:p>
    <w:p w:rsidR="000A538C" w:rsidRDefault="000A538C" w:rsidP="000A538C">
      <w:r>
        <w:t xml:space="preserve">В данной методике выделяют </w:t>
      </w:r>
      <w:r w:rsidRPr="004E624A">
        <w:t xml:space="preserve">два измерения. Первое описывает организацию с позиции ее ориентации на гибкость или стабильность и контроль (эти понятия в определенной мере являются своими противоположностями или «конкурирующими»). Второе измерение описывает ориентацию на внутренние процессы или на внешнюю среду. Оба измерения образуют четыре квадранта, каждый из которых соответствует своими представлениями об эффективности, ценностях, стилях руководства </w:t>
      </w:r>
      <w:r w:rsidR="00457300" w:rsidRPr="004E624A">
        <w:t>и образует</w:t>
      </w:r>
      <w:r w:rsidRPr="004E624A">
        <w:t xml:space="preserve"> свою культуру.</w:t>
      </w:r>
    </w:p>
    <w:p w:rsidR="000A538C" w:rsidRPr="003C6EB5" w:rsidRDefault="000A538C" w:rsidP="000A538C">
      <w:r w:rsidRPr="003C6EB5">
        <w:rPr>
          <w:i/>
        </w:rPr>
        <w:t>Клановая культура.</w:t>
      </w:r>
      <w:r w:rsidRPr="003C6EB5">
        <w:t xml:space="preserve"> Организации такого типа характеризуются сплоченностью и соучастием. Все работники разделяют ценности и цели организации. Руководители воспринимаются как воспитатели и даже как родители. Организация похожа на большую семью, в которой большое значение придается сплоченности и моральному климату. Связующая сущность организации – традиции и преданность, а критерии успеха – добрые чувства к потребителям и забота о людях.</w:t>
      </w:r>
    </w:p>
    <w:p w:rsidR="000A538C" w:rsidRPr="003C6EB5" w:rsidRDefault="000A538C" w:rsidP="000A538C">
      <w:proofErr w:type="spellStart"/>
      <w:r w:rsidRPr="003C6EB5">
        <w:rPr>
          <w:i/>
        </w:rPr>
        <w:t>Адхократическая</w:t>
      </w:r>
      <w:proofErr w:type="spellEnd"/>
      <w:r w:rsidRPr="003C6EB5">
        <w:rPr>
          <w:i/>
        </w:rPr>
        <w:t xml:space="preserve"> культура</w:t>
      </w:r>
      <w:r w:rsidRPr="003C6EB5">
        <w:t xml:space="preserve"> (от латинского</w:t>
      </w:r>
      <w:proofErr w:type="spellStart"/>
      <w:proofErr w:type="gramStart"/>
      <w:r w:rsidRPr="003C6EB5">
        <w:rPr>
          <w:lang w:val="en-US"/>
        </w:rPr>
        <w:t>adhoc</w:t>
      </w:r>
      <w:proofErr w:type="spellEnd"/>
      <w:proofErr w:type="gramEnd"/>
      <w:r w:rsidRPr="003C6EB5">
        <w:t xml:space="preserve"> – по случаю). Организацию этого типа характеризует динамичное, предпринимательское и творческое отношение к работе. Связующая сущность – преданность экспериментированию и новаторству. Руководители – новаторы, предприниматели, провидцы. Успех означает производство (предоставление) уникальных и новых продуктов и (или) услуг.</w:t>
      </w:r>
    </w:p>
    <w:p w:rsidR="000A538C" w:rsidRPr="003C6EB5" w:rsidRDefault="000A538C" w:rsidP="000A538C">
      <w:r w:rsidRPr="003C6EB5">
        <w:rPr>
          <w:i/>
        </w:rPr>
        <w:t>Иерархическая культура</w:t>
      </w:r>
      <w:r w:rsidRPr="003C6EB5">
        <w:t xml:space="preserve"> (бюрократическая). Для данного вида характерен последовательный образ действий в стабильной окружающей среде. Ее символы, образцы для подражания и церемонии подчеркивают важность соответствия утвержденной политике. Ключевые ценности успеха – четкое распределение полномочий, механизмы учета и контроля, правила и процедуры. Тип руководителя – координатор, наставник, организатор.</w:t>
      </w:r>
    </w:p>
    <w:p w:rsidR="000A538C" w:rsidRDefault="000A538C" w:rsidP="000A538C">
      <w:r w:rsidRPr="003C6EB5">
        <w:rPr>
          <w:i/>
        </w:rPr>
        <w:t>Рыночная культура.</w:t>
      </w:r>
      <w:r w:rsidRPr="003C6EB5">
        <w:t xml:space="preserve"> Тип организации, функционирующей как рынок и ориентированной на внешнее окружение, а не внутреннее состояние. Работники целеустремленны и соперничают между собой. Связующая сущность – стремление побеждать. Ключевая ценность успеха – степень проникновения на рынок. Руководители – жесткие надсмотрщики и суровые конкуренты.</w:t>
      </w:r>
    </w:p>
    <w:p w:rsidR="000A538C" w:rsidRDefault="000A538C" w:rsidP="000A538C">
      <w:r>
        <w:t xml:space="preserve">Для оценки организационно-педагогической культуры было проведено анкетирование педагогов, работавших до объединения лицея № 43 и гимназии № 14 в лицее (12 человек) и в гимназии (10 человек). Обработка анкет для этих двух групп </w:t>
      </w:r>
      <w:r>
        <w:lastRenderedPageBreak/>
        <w:t>педагогов проводилась раздельно. Результаты анкетирования представлены в таблицах 1,2 и на рис. 1-6.</w:t>
      </w:r>
    </w:p>
    <w:p w:rsidR="000A538C" w:rsidRDefault="000A538C" w:rsidP="000A538C">
      <w:r>
        <w:t xml:space="preserve">Следует иметь в виду, что мнения педагогов далеко не однородны – </w:t>
      </w:r>
      <w:r w:rsidRPr="0055038A">
        <w:rPr>
          <w:spacing w:val="-2"/>
        </w:rPr>
        <w:t>стандартное отклонение результатов по пункту «А» составляет около 50 %,</w:t>
      </w:r>
      <w:r>
        <w:t xml:space="preserve"> а по пунктам «С» и «</w:t>
      </w:r>
      <w:r>
        <w:rPr>
          <w:lang w:val="en-US"/>
        </w:rPr>
        <w:t>D</w:t>
      </w:r>
      <w:r>
        <w:t xml:space="preserve">» превышает 100 %. </w:t>
      </w:r>
    </w:p>
    <w:p w:rsidR="000A538C" w:rsidRDefault="000A538C" w:rsidP="000A538C">
      <w:pPr>
        <w:spacing w:after="120"/>
        <w:ind w:left="567" w:right="567"/>
      </w:pPr>
    </w:p>
    <w:p w:rsidR="000A538C" w:rsidRDefault="000A538C" w:rsidP="000A538C">
      <w:pPr>
        <w:spacing w:after="120"/>
        <w:ind w:left="567" w:right="567"/>
      </w:pPr>
      <w:r>
        <w:t xml:space="preserve">Таблица 1. Результаты анкетирования педагогов лицея </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05"/>
        <w:gridCol w:w="6422"/>
        <w:gridCol w:w="660"/>
        <w:gridCol w:w="659"/>
        <w:gridCol w:w="590"/>
        <w:gridCol w:w="590"/>
        <w:gridCol w:w="15"/>
      </w:tblGrid>
      <w:tr w:rsidR="000A538C" w:rsidRPr="006D3C27" w:rsidTr="000C6C89">
        <w:trPr>
          <w:trHeight w:val="20"/>
          <w:jc w:val="center"/>
        </w:trPr>
        <w:tc>
          <w:tcPr>
            <w:tcW w:w="6827" w:type="dxa"/>
            <w:gridSpan w:val="2"/>
            <w:shd w:val="clear" w:color="auto" w:fill="auto"/>
          </w:tcPr>
          <w:p w:rsidR="000A538C" w:rsidRPr="006D3C27" w:rsidRDefault="000A538C" w:rsidP="00745BC8">
            <w:pPr>
              <w:spacing w:beforeLines="20" w:afterLines="20"/>
              <w:ind w:firstLine="0"/>
              <w:rPr>
                <w:b/>
                <w:bCs/>
                <w:szCs w:val="28"/>
              </w:rPr>
            </w:pPr>
            <w:r w:rsidRPr="006D3C27">
              <w:rPr>
                <w:b/>
                <w:bCs/>
                <w:szCs w:val="28"/>
              </w:rPr>
              <w:t>1. Важнейшие характеристики</w:t>
            </w:r>
          </w:p>
        </w:tc>
        <w:tc>
          <w:tcPr>
            <w:tcW w:w="1319" w:type="dxa"/>
            <w:gridSpan w:val="2"/>
          </w:tcPr>
          <w:p w:rsidR="000A538C" w:rsidRPr="006D3C27" w:rsidRDefault="000A538C" w:rsidP="000C6C89">
            <w:pPr>
              <w:ind w:firstLine="0"/>
              <w:jc w:val="center"/>
              <w:rPr>
                <w:b/>
                <w:bCs/>
                <w:szCs w:val="28"/>
              </w:rPr>
            </w:pPr>
            <w:r w:rsidRPr="006D3C27">
              <w:rPr>
                <w:b/>
                <w:bCs/>
                <w:szCs w:val="28"/>
              </w:rPr>
              <w:t>43</w:t>
            </w:r>
          </w:p>
        </w:tc>
        <w:tc>
          <w:tcPr>
            <w:tcW w:w="1195" w:type="dxa"/>
            <w:gridSpan w:val="3"/>
            <w:vAlign w:val="center"/>
          </w:tcPr>
          <w:p w:rsidR="000A538C" w:rsidRPr="006D3C27" w:rsidRDefault="000A538C" w:rsidP="00745BC8">
            <w:pPr>
              <w:spacing w:beforeLines="20" w:afterLines="20"/>
              <w:ind w:firstLine="0"/>
              <w:jc w:val="center"/>
              <w:rPr>
                <w:b/>
                <w:bCs/>
                <w:szCs w:val="28"/>
              </w:rPr>
            </w:pPr>
            <w:r w:rsidRPr="006D3C27">
              <w:rPr>
                <w:b/>
                <w:bCs/>
                <w:szCs w:val="28"/>
              </w:rPr>
              <w:t>14</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bCs/>
                <w:szCs w:val="28"/>
              </w:rPr>
            </w:pPr>
            <w:r w:rsidRPr="006D3C27">
              <w:rPr>
                <w:b/>
                <w:bCs/>
                <w:szCs w:val="28"/>
              </w:rPr>
              <w:t>А</w:t>
            </w:r>
          </w:p>
        </w:tc>
        <w:tc>
          <w:tcPr>
            <w:tcW w:w="6422" w:type="dxa"/>
            <w:shd w:val="clear" w:color="auto" w:fill="auto"/>
          </w:tcPr>
          <w:p w:rsidR="000A538C" w:rsidRPr="006D3C27" w:rsidRDefault="000A538C" w:rsidP="00745BC8">
            <w:pPr>
              <w:spacing w:beforeLines="20" w:afterLines="20"/>
              <w:ind w:firstLine="0"/>
              <w:rPr>
                <w:spacing w:val="-2"/>
                <w:szCs w:val="28"/>
              </w:rPr>
            </w:pPr>
            <w:r w:rsidRPr="006D3C27">
              <w:rPr>
                <w:spacing w:val="-2"/>
                <w:szCs w:val="28"/>
              </w:rPr>
              <w:t>Наша школа – это учреждение, уникальное по своим особенностям. Оно подобно большой семье. Люди выглядят имеющими много общего</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57</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67</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bCs/>
                <w:szCs w:val="28"/>
              </w:rPr>
            </w:pPr>
            <w:r w:rsidRPr="006D3C27">
              <w:rPr>
                <w:b/>
                <w:bCs/>
                <w:szCs w:val="28"/>
              </w:rPr>
              <w:t xml:space="preserve">B   </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Наша школа – очень динамичное и проникнутое предпринимательством учреждение. Люди готовы жертвовать собой и идти на риск</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bCs/>
                <w:szCs w:val="28"/>
              </w:rPr>
            </w:pPr>
            <w:r w:rsidRPr="006D3C27">
              <w:rPr>
                <w:b/>
                <w:bCs/>
                <w:szCs w:val="28"/>
              </w:rPr>
              <w:t>C</w:t>
            </w:r>
          </w:p>
        </w:tc>
        <w:tc>
          <w:tcPr>
            <w:tcW w:w="6422" w:type="dxa"/>
            <w:shd w:val="clear" w:color="auto" w:fill="auto"/>
          </w:tcPr>
          <w:p w:rsidR="000A538C" w:rsidRPr="006D3C27" w:rsidRDefault="000A538C" w:rsidP="00745BC8">
            <w:pPr>
              <w:spacing w:beforeLines="20" w:afterLines="20"/>
              <w:ind w:firstLine="0"/>
              <w:rPr>
                <w:spacing w:val="-2"/>
                <w:szCs w:val="28"/>
              </w:rPr>
            </w:pPr>
            <w:r w:rsidRPr="006D3C27">
              <w:rPr>
                <w:spacing w:val="-2"/>
                <w:szCs w:val="28"/>
              </w:rPr>
              <w:t>Наша школа – это учреждение, ориентированное на результат. Главная забота – добиться выполнения задания. Люди ориентированы на соперничество и достижение поставленной цели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23</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19</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20</w:t>
            </w:r>
          </w:p>
        </w:tc>
      </w:tr>
      <w:tr w:rsidR="000A538C" w:rsidRPr="006D3C27" w:rsidTr="000C6C89">
        <w:trPr>
          <w:gridAfter w:val="1"/>
          <w:wAfter w:w="15" w:type="dxa"/>
          <w:trHeight w:val="20"/>
          <w:jc w:val="center"/>
        </w:trPr>
        <w:tc>
          <w:tcPr>
            <w:tcW w:w="405" w:type="dxa"/>
            <w:shd w:val="clear" w:color="auto" w:fill="auto"/>
            <w:noWrap/>
          </w:tcPr>
          <w:p w:rsidR="000A538C" w:rsidRPr="006D3C27" w:rsidRDefault="000A538C" w:rsidP="00745BC8">
            <w:pPr>
              <w:spacing w:beforeLines="20" w:afterLines="20"/>
              <w:ind w:firstLine="0"/>
              <w:rPr>
                <w:b/>
                <w:szCs w:val="28"/>
                <w:lang w:val="en-US"/>
              </w:rPr>
            </w:pPr>
            <w:r w:rsidRPr="006D3C27">
              <w:rPr>
                <w:b/>
                <w:szCs w:val="28"/>
                <w:lang w:val="en-US"/>
              </w:rPr>
              <w:t>D</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Наша школа – это учреждение, жестко структурированное и строго контролируемое. Действия людей, как правило, определяются формальными процедурами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jc w:val="center"/>
              <w:rPr>
                <w:szCs w:val="28"/>
              </w:rPr>
            </w:pPr>
            <w:r w:rsidRPr="006D3C27">
              <w:rPr>
                <w:szCs w:val="28"/>
              </w:rPr>
              <w:t>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100</w:t>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rPr>
                <w:b/>
                <w:bCs/>
                <w:szCs w:val="28"/>
              </w:rPr>
            </w:pPr>
            <w:r w:rsidRPr="006D3C27">
              <w:rPr>
                <w:b/>
                <w:bCs/>
                <w:szCs w:val="28"/>
              </w:rPr>
              <w:t>2. Общий стиль руководства в нашей школе</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Общий стиль руководства в нашей школе представляет собой пример мониторинга, стремления помочь или научить</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48</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66</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Общий стиль руководства в нашей школе служит примером предпринимательства, новаторства и склонности к риску</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8</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Общий стиль руководства в нашей школе служит примером деловитости, агрессивности, ориентации на результаты</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18</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Общий стиль руководства в нашей школе являет собой пример координации, четкой организации или плавного ведения дел в русле рентабельности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18</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19</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jc w:val="center"/>
              <w:rPr>
                <w:szCs w:val="28"/>
              </w:rPr>
            </w:pPr>
            <w:r w:rsidRPr="006D3C27">
              <w:rPr>
                <w:szCs w:val="28"/>
              </w:rPr>
              <w:t xml:space="preserve"> 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 </w:t>
            </w:r>
            <w:r w:rsidR="00E56DCB" w:rsidRPr="006D3C27">
              <w:rPr>
                <w:bCs/>
                <w:szCs w:val="28"/>
              </w:rPr>
              <w:fldChar w:fldCharType="begin"/>
            </w:r>
            <w:r w:rsidRPr="006D3C27">
              <w:rPr>
                <w:bCs/>
                <w:szCs w:val="28"/>
              </w:rPr>
              <w:instrText xml:space="preserve"> =SUM(ABOVE) </w:instrText>
            </w:r>
            <w:r w:rsidR="00E56DCB" w:rsidRPr="006D3C27">
              <w:rPr>
                <w:bCs/>
                <w:szCs w:val="28"/>
              </w:rPr>
              <w:fldChar w:fldCharType="separate"/>
            </w:r>
            <w:r w:rsidRPr="006D3C27">
              <w:rPr>
                <w:bCs/>
                <w:noProof/>
                <w:szCs w:val="28"/>
              </w:rPr>
              <w:t>100</w:t>
            </w:r>
            <w:r w:rsidR="00E56DCB" w:rsidRPr="006D3C27">
              <w:rPr>
                <w:bCs/>
                <w:szCs w:val="28"/>
              </w:rPr>
              <w:fldChar w:fldCharType="end"/>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rPr>
                <w:b/>
                <w:bCs/>
                <w:szCs w:val="28"/>
              </w:rPr>
            </w:pPr>
            <w:r w:rsidRPr="006D3C27">
              <w:rPr>
                <w:b/>
                <w:bCs/>
                <w:szCs w:val="28"/>
              </w:rPr>
              <w:t>3. Управление сотрудниками</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lastRenderedPageBreak/>
              <w:t>A</w:t>
            </w:r>
          </w:p>
        </w:tc>
        <w:tc>
          <w:tcPr>
            <w:tcW w:w="6422" w:type="dxa"/>
            <w:shd w:val="clear" w:color="auto" w:fill="auto"/>
          </w:tcPr>
          <w:p w:rsidR="000A538C" w:rsidRPr="006D3C27" w:rsidRDefault="000A538C" w:rsidP="00745BC8">
            <w:pPr>
              <w:spacing w:beforeLines="10" w:afterLines="10"/>
              <w:ind w:firstLine="0"/>
              <w:rPr>
                <w:szCs w:val="28"/>
              </w:rPr>
            </w:pPr>
            <w:r w:rsidRPr="006D3C27">
              <w:rPr>
                <w:szCs w:val="28"/>
              </w:rPr>
              <w:t>Стиль управления в нашей школе характеризуется поощрением командной работы, единодушия и участия в принятии решений</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60</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37</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Стиль управления в нашей школе характеризуется поощрением индивидуального риска, новаторства, свободы и самобытности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40</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36</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Стиль управления в нашей школе характеризуется высокой требовательностью, жестким стремлением к конкурентоспособности и поощрением достижений</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Стиль управления в нашей школе характеризуется гарантией занятости, требованием подчинения, предсказуемости и стабильности в отношениях</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15</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16</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jc w:val="center"/>
              <w:rPr>
                <w:szCs w:val="28"/>
              </w:rPr>
            </w:pPr>
            <w:r w:rsidRPr="006D3C27">
              <w:rPr>
                <w:szCs w:val="28"/>
              </w:rPr>
              <w:t>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 </w:t>
            </w:r>
            <w:r w:rsidR="00E56DCB" w:rsidRPr="006D3C27">
              <w:rPr>
                <w:bCs/>
                <w:szCs w:val="28"/>
              </w:rPr>
              <w:fldChar w:fldCharType="begin"/>
            </w:r>
            <w:r w:rsidRPr="006D3C27">
              <w:rPr>
                <w:bCs/>
                <w:szCs w:val="28"/>
              </w:rPr>
              <w:instrText xml:space="preserve"> =SUM(ABOVE) </w:instrText>
            </w:r>
            <w:r w:rsidR="00E56DCB" w:rsidRPr="006D3C27">
              <w:rPr>
                <w:bCs/>
                <w:szCs w:val="28"/>
              </w:rPr>
              <w:fldChar w:fldCharType="separate"/>
            </w:r>
            <w:r w:rsidRPr="006D3C27">
              <w:rPr>
                <w:bCs/>
                <w:noProof/>
                <w:szCs w:val="28"/>
              </w:rPr>
              <w:t>100</w:t>
            </w:r>
            <w:r w:rsidR="00E56DCB" w:rsidRPr="006D3C27">
              <w:rPr>
                <w:bCs/>
                <w:szCs w:val="28"/>
              </w:rPr>
              <w:fldChar w:fldCharType="end"/>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rPr>
                <w:b/>
                <w:bCs/>
                <w:szCs w:val="28"/>
              </w:rPr>
            </w:pPr>
            <w:r w:rsidRPr="006D3C27">
              <w:rPr>
                <w:b/>
                <w:bCs/>
                <w:szCs w:val="28"/>
              </w:rPr>
              <w:t>4. Связующая сущность организации</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Нашу школу связывают воедино преданность делу и взаимное доверие. Обязанность организации находится на высоком уровне</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54</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Нашу школу связывают воедино приверженность новаторству и совершенствованию. Акцентируется необходимость быть на передовых рубежах</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36</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28</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28</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Нашу школу связывают воедино акцент на достижении цели и выполнении задачи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9</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19</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14</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Нашу школу связывают воедино формальные правила и официальная политика. Важно поддержание плавного хода деятельности организации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jc w:val="center"/>
              <w:rPr>
                <w:szCs w:val="28"/>
              </w:rPr>
            </w:pPr>
            <w:r w:rsidRPr="006D3C27">
              <w:rPr>
                <w:szCs w:val="28"/>
              </w:rPr>
              <w:t>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 </w:t>
            </w:r>
            <w:r w:rsidR="00E56DCB" w:rsidRPr="006D3C27">
              <w:rPr>
                <w:bCs/>
                <w:szCs w:val="28"/>
              </w:rPr>
              <w:fldChar w:fldCharType="begin"/>
            </w:r>
            <w:r w:rsidRPr="006D3C27">
              <w:rPr>
                <w:bCs/>
                <w:szCs w:val="28"/>
              </w:rPr>
              <w:instrText xml:space="preserve"> =SUM(ABOVE) </w:instrText>
            </w:r>
            <w:r w:rsidR="00E56DCB" w:rsidRPr="006D3C27">
              <w:rPr>
                <w:bCs/>
                <w:szCs w:val="28"/>
              </w:rPr>
              <w:fldChar w:fldCharType="separate"/>
            </w:r>
            <w:r w:rsidRPr="006D3C27">
              <w:rPr>
                <w:bCs/>
                <w:noProof/>
                <w:szCs w:val="28"/>
              </w:rPr>
              <w:t>100</w:t>
            </w:r>
            <w:r w:rsidR="00E56DCB" w:rsidRPr="006D3C27">
              <w:rPr>
                <w:bCs/>
                <w:szCs w:val="28"/>
              </w:rPr>
              <w:fldChar w:fldCharType="end"/>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rPr>
                <w:b/>
                <w:bCs/>
                <w:szCs w:val="28"/>
              </w:rPr>
            </w:pPr>
            <w:r w:rsidRPr="006D3C27">
              <w:rPr>
                <w:b/>
                <w:bCs/>
                <w:szCs w:val="28"/>
              </w:rPr>
              <w:t>5. Стратегические цели</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В нашей школе настойчиво поддерживаются высокое доверие, открытость и соучастие</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49</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Наша школа концентрирует внимание на обретении новых ресурсов и решении новых проблем. Ценятся апробация нового и изыскание возможностей</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39</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26</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lastRenderedPageBreak/>
              <w:t>C</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Наша школа акцентирует внимание на конкурентных действиях и достижениях. Доминирует целевое напряжение сил и стремление к победе на рынке образовательных услуг</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20</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Наша школа акцентирует внимание на неизменности и стабильности. Важнее всего рентабельность. Контроль и плавность всех операций</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10</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jc w:val="center"/>
              <w:rPr>
                <w:szCs w:val="28"/>
              </w:rPr>
            </w:pPr>
            <w:r w:rsidRPr="006D3C27">
              <w:rPr>
                <w:szCs w:val="28"/>
              </w:rPr>
              <w:t>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 </w:t>
            </w:r>
            <w:r w:rsidR="00E56DCB" w:rsidRPr="006D3C27">
              <w:rPr>
                <w:bCs/>
                <w:szCs w:val="28"/>
              </w:rPr>
              <w:fldChar w:fldCharType="begin"/>
            </w:r>
            <w:r w:rsidRPr="006D3C27">
              <w:rPr>
                <w:bCs/>
                <w:szCs w:val="28"/>
              </w:rPr>
              <w:instrText xml:space="preserve"> =SUM(ABOVE) </w:instrText>
            </w:r>
            <w:r w:rsidR="00E56DCB" w:rsidRPr="006D3C27">
              <w:rPr>
                <w:bCs/>
                <w:szCs w:val="28"/>
              </w:rPr>
              <w:fldChar w:fldCharType="separate"/>
            </w:r>
            <w:r w:rsidRPr="006D3C27">
              <w:rPr>
                <w:bCs/>
                <w:noProof/>
                <w:szCs w:val="28"/>
              </w:rPr>
              <w:t>100</w:t>
            </w:r>
            <w:r w:rsidR="00E56DCB" w:rsidRPr="006D3C27">
              <w:rPr>
                <w:bCs/>
                <w:szCs w:val="28"/>
              </w:rPr>
              <w:fldChar w:fldCharType="end"/>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745BC8">
            <w:pPr>
              <w:spacing w:beforeLines="20" w:afterLines="20"/>
              <w:ind w:firstLine="0"/>
              <w:rPr>
                <w:b/>
                <w:bCs/>
                <w:szCs w:val="28"/>
              </w:rPr>
            </w:pPr>
            <w:r w:rsidRPr="006D3C27">
              <w:rPr>
                <w:b/>
                <w:bCs/>
                <w:szCs w:val="28"/>
              </w:rPr>
              <w:t>6. Критерии успеха</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Наша школа определяет успех на базе развития человеческих ресурсов, бригадной работы, увлеченности сотрудников делом</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38</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39</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Наша школа определяет успех на базе обладания уникальными или новейшими дополнительными образовательными программами. Это лидер и новатор на рынке образовательных услуг</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39</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29</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29</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Наша школа определяет успех на базе победы на рынке образовательных услуг и опережении конкурентов. Ключ успеха – конкурентное лидерство на рынке образовательных услуг</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15</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15</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20</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 xml:space="preserve">Наша школа определяет успех на базе рентабельности. Успех определяют </w:t>
            </w:r>
            <w:proofErr w:type="spellStart"/>
            <w:r w:rsidRPr="006D3C27">
              <w:rPr>
                <w:szCs w:val="28"/>
              </w:rPr>
              <w:t>востребованность</w:t>
            </w:r>
            <w:proofErr w:type="spellEnd"/>
            <w:r w:rsidRPr="006D3C27">
              <w:rPr>
                <w:szCs w:val="28"/>
              </w:rPr>
              <w:t xml:space="preserve"> образовательных услуг и готовность родителей их оплачивать</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12</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745BC8">
            <w:pPr>
              <w:spacing w:beforeLines="20" w:afterLines="20"/>
              <w:ind w:firstLine="0"/>
              <w:rPr>
                <w:szCs w:val="28"/>
              </w:rPr>
            </w:pPr>
            <w:r w:rsidRPr="006D3C27">
              <w:rPr>
                <w:szCs w:val="28"/>
              </w:rPr>
              <w:t> </w:t>
            </w:r>
          </w:p>
        </w:tc>
        <w:tc>
          <w:tcPr>
            <w:tcW w:w="6422" w:type="dxa"/>
            <w:shd w:val="clear" w:color="auto" w:fill="auto"/>
          </w:tcPr>
          <w:p w:rsidR="000A538C" w:rsidRPr="006D3C27" w:rsidRDefault="000A538C" w:rsidP="00745BC8">
            <w:pPr>
              <w:spacing w:beforeLines="20" w:afterLines="20"/>
              <w:ind w:firstLine="0"/>
              <w:rPr>
                <w:szCs w:val="28"/>
              </w:rPr>
            </w:pPr>
            <w:r w:rsidRPr="006D3C27">
              <w:rPr>
                <w:szCs w:val="28"/>
              </w:rPr>
              <w:t> </w:t>
            </w:r>
          </w:p>
        </w:tc>
        <w:tc>
          <w:tcPr>
            <w:tcW w:w="66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bl>
    <w:p w:rsidR="000A538C" w:rsidRDefault="000A538C" w:rsidP="000A538C"/>
    <w:p w:rsidR="000A538C" w:rsidRPr="00191974" w:rsidRDefault="000A538C" w:rsidP="000A538C">
      <w:pPr>
        <w:rPr>
          <w:sz w:val="22"/>
        </w:rPr>
      </w:pPr>
      <w:r>
        <w:rPr>
          <w:sz w:val="22"/>
        </w:rPr>
        <w:t>Таблица 2. Средние значения характеристик по группам</w:t>
      </w:r>
    </w:p>
    <w:tbl>
      <w:tblPr>
        <w:tblW w:w="6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1196"/>
        <w:gridCol w:w="1196"/>
        <w:gridCol w:w="1196"/>
        <w:gridCol w:w="1197"/>
      </w:tblGrid>
      <w:tr w:rsidR="000A538C" w:rsidRPr="00514196" w:rsidTr="000C6C89">
        <w:trPr>
          <w:jc w:val="center"/>
        </w:trPr>
        <w:tc>
          <w:tcPr>
            <w:tcW w:w="1521" w:type="dxa"/>
            <w:vMerge w:val="restart"/>
            <w:shd w:val="clear" w:color="auto" w:fill="auto"/>
            <w:vAlign w:val="center"/>
          </w:tcPr>
          <w:p w:rsidR="000A538C" w:rsidRPr="00514196" w:rsidRDefault="000A538C" w:rsidP="000C6C89">
            <w:pPr>
              <w:ind w:firstLine="0"/>
              <w:jc w:val="center"/>
              <w:rPr>
                <w:b/>
                <w:sz w:val="22"/>
              </w:rPr>
            </w:pPr>
            <w:r w:rsidRPr="00514196">
              <w:rPr>
                <w:b/>
                <w:sz w:val="22"/>
              </w:rPr>
              <w:t>Вариант</w:t>
            </w:r>
          </w:p>
        </w:tc>
        <w:tc>
          <w:tcPr>
            <w:tcW w:w="2392" w:type="dxa"/>
            <w:gridSpan w:val="2"/>
            <w:shd w:val="clear" w:color="auto" w:fill="auto"/>
            <w:vAlign w:val="center"/>
          </w:tcPr>
          <w:p w:rsidR="000A538C" w:rsidRPr="00514196" w:rsidRDefault="000A538C" w:rsidP="000C6C89">
            <w:pPr>
              <w:ind w:firstLine="0"/>
              <w:jc w:val="center"/>
              <w:rPr>
                <w:b/>
                <w:sz w:val="22"/>
              </w:rPr>
            </w:pPr>
            <w:r w:rsidRPr="00514196">
              <w:rPr>
                <w:b/>
                <w:sz w:val="22"/>
              </w:rPr>
              <w:t>Теперь</w:t>
            </w:r>
          </w:p>
        </w:tc>
        <w:tc>
          <w:tcPr>
            <w:tcW w:w="2393" w:type="dxa"/>
            <w:gridSpan w:val="2"/>
            <w:shd w:val="clear" w:color="auto" w:fill="auto"/>
            <w:vAlign w:val="center"/>
          </w:tcPr>
          <w:p w:rsidR="000A538C" w:rsidRPr="00514196" w:rsidRDefault="000A538C" w:rsidP="000C6C89">
            <w:pPr>
              <w:ind w:firstLine="0"/>
              <w:jc w:val="center"/>
              <w:rPr>
                <w:b/>
                <w:sz w:val="22"/>
              </w:rPr>
            </w:pPr>
            <w:r w:rsidRPr="00514196">
              <w:rPr>
                <w:b/>
                <w:sz w:val="22"/>
              </w:rPr>
              <w:t>Предпочтительно</w:t>
            </w:r>
          </w:p>
        </w:tc>
      </w:tr>
      <w:tr w:rsidR="000A538C" w:rsidRPr="00514196" w:rsidTr="000C6C89">
        <w:trPr>
          <w:jc w:val="center"/>
        </w:trPr>
        <w:tc>
          <w:tcPr>
            <w:tcW w:w="1521" w:type="dxa"/>
            <w:vMerge/>
            <w:shd w:val="clear" w:color="auto" w:fill="auto"/>
            <w:vAlign w:val="center"/>
          </w:tcPr>
          <w:p w:rsidR="000A538C" w:rsidRPr="00514196" w:rsidRDefault="000A538C" w:rsidP="000C6C89">
            <w:pPr>
              <w:ind w:firstLine="0"/>
              <w:jc w:val="center"/>
              <w:rPr>
                <w:b/>
                <w:sz w:val="22"/>
              </w:rPr>
            </w:pPr>
          </w:p>
        </w:tc>
        <w:tc>
          <w:tcPr>
            <w:tcW w:w="1196" w:type="dxa"/>
            <w:shd w:val="clear" w:color="auto" w:fill="auto"/>
            <w:vAlign w:val="center"/>
          </w:tcPr>
          <w:p w:rsidR="000A538C" w:rsidRPr="00514196" w:rsidRDefault="000A538C" w:rsidP="000C6C89">
            <w:pPr>
              <w:ind w:firstLine="0"/>
              <w:jc w:val="center"/>
              <w:rPr>
                <w:b/>
                <w:sz w:val="22"/>
              </w:rPr>
            </w:pPr>
            <w:r w:rsidRPr="00514196">
              <w:rPr>
                <w:b/>
                <w:sz w:val="22"/>
              </w:rPr>
              <w:t>43</w:t>
            </w:r>
          </w:p>
        </w:tc>
        <w:tc>
          <w:tcPr>
            <w:tcW w:w="1196" w:type="dxa"/>
            <w:shd w:val="clear" w:color="auto" w:fill="auto"/>
            <w:vAlign w:val="center"/>
          </w:tcPr>
          <w:p w:rsidR="000A538C" w:rsidRPr="00514196" w:rsidRDefault="000A538C" w:rsidP="000C6C89">
            <w:pPr>
              <w:ind w:firstLine="0"/>
              <w:jc w:val="center"/>
              <w:rPr>
                <w:b/>
                <w:sz w:val="22"/>
              </w:rPr>
            </w:pPr>
            <w:r w:rsidRPr="00514196">
              <w:rPr>
                <w:b/>
                <w:sz w:val="22"/>
              </w:rPr>
              <w:t>14</w:t>
            </w:r>
          </w:p>
        </w:tc>
        <w:tc>
          <w:tcPr>
            <w:tcW w:w="1196" w:type="dxa"/>
            <w:shd w:val="clear" w:color="auto" w:fill="auto"/>
            <w:vAlign w:val="center"/>
          </w:tcPr>
          <w:p w:rsidR="000A538C" w:rsidRPr="00514196" w:rsidRDefault="000A538C" w:rsidP="000C6C89">
            <w:pPr>
              <w:ind w:firstLine="0"/>
              <w:jc w:val="center"/>
              <w:rPr>
                <w:b/>
                <w:sz w:val="22"/>
              </w:rPr>
            </w:pPr>
            <w:r w:rsidRPr="00514196">
              <w:rPr>
                <w:b/>
                <w:sz w:val="22"/>
              </w:rPr>
              <w:t>43</w:t>
            </w:r>
          </w:p>
        </w:tc>
        <w:tc>
          <w:tcPr>
            <w:tcW w:w="1197" w:type="dxa"/>
            <w:shd w:val="clear" w:color="auto" w:fill="auto"/>
            <w:vAlign w:val="center"/>
          </w:tcPr>
          <w:p w:rsidR="000A538C" w:rsidRPr="00514196" w:rsidRDefault="000A538C" w:rsidP="000C6C89">
            <w:pPr>
              <w:ind w:firstLine="0"/>
              <w:jc w:val="center"/>
              <w:rPr>
                <w:b/>
                <w:sz w:val="22"/>
              </w:rPr>
            </w:pPr>
            <w:r w:rsidRPr="00514196">
              <w:rPr>
                <w:b/>
                <w:sz w:val="22"/>
              </w:rPr>
              <w:t>14</w:t>
            </w:r>
          </w:p>
        </w:tc>
      </w:tr>
      <w:tr w:rsidR="000A538C" w:rsidRPr="00514196" w:rsidTr="000C6C89">
        <w:trPr>
          <w:jc w:val="center"/>
        </w:trPr>
        <w:tc>
          <w:tcPr>
            <w:tcW w:w="1521" w:type="dxa"/>
            <w:shd w:val="clear" w:color="auto" w:fill="auto"/>
            <w:vAlign w:val="center"/>
          </w:tcPr>
          <w:p w:rsidR="000A538C" w:rsidRPr="00514196" w:rsidRDefault="000A538C" w:rsidP="000C6C89">
            <w:pPr>
              <w:ind w:firstLine="0"/>
              <w:jc w:val="center"/>
              <w:rPr>
                <w:b/>
                <w:sz w:val="22"/>
                <w:lang w:val="en-US"/>
              </w:rPr>
            </w:pPr>
            <w:r w:rsidRPr="00514196">
              <w:rPr>
                <w:b/>
                <w:sz w:val="22"/>
                <w:lang w:val="en-US"/>
              </w:rPr>
              <w:t>A</w:t>
            </w:r>
          </w:p>
        </w:tc>
        <w:tc>
          <w:tcPr>
            <w:tcW w:w="1196" w:type="dxa"/>
            <w:shd w:val="clear" w:color="auto" w:fill="auto"/>
          </w:tcPr>
          <w:p w:rsidR="000A538C" w:rsidRPr="00514196" w:rsidRDefault="000A538C" w:rsidP="000C6C89">
            <w:pPr>
              <w:ind w:firstLine="0"/>
              <w:jc w:val="center"/>
              <w:rPr>
                <w:bCs/>
              </w:rPr>
            </w:pPr>
            <w:r w:rsidRPr="00514196">
              <w:rPr>
                <w:bCs/>
              </w:rPr>
              <w:t>53</w:t>
            </w:r>
          </w:p>
        </w:tc>
        <w:tc>
          <w:tcPr>
            <w:tcW w:w="1196" w:type="dxa"/>
            <w:shd w:val="clear" w:color="auto" w:fill="auto"/>
          </w:tcPr>
          <w:p w:rsidR="000A538C" w:rsidRPr="00B45C52" w:rsidRDefault="000A538C" w:rsidP="000C6C89">
            <w:pPr>
              <w:ind w:firstLine="0"/>
              <w:jc w:val="center"/>
            </w:pPr>
            <w:r w:rsidRPr="00B45C52">
              <w:t>41</w:t>
            </w:r>
          </w:p>
        </w:tc>
        <w:tc>
          <w:tcPr>
            <w:tcW w:w="1196" w:type="dxa"/>
            <w:shd w:val="clear" w:color="auto" w:fill="auto"/>
          </w:tcPr>
          <w:p w:rsidR="000A538C" w:rsidRPr="00514196" w:rsidRDefault="000A538C" w:rsidP="000C6C89">
            <w:pPr>
              <w:ind w:firstLine="0"/>
              <w:jc w:val="center"/>
              <w:rPr>
                <w:bCs/>
              </w:rPr>
            </w:pPr>
            <w:r w:rsidRPr="00514196">
              <w:rPr>
                <w:bCs/>
              </w:rPr>
              <w:t>61</w:t>
            </w:r>
          </w:p>
        </w:tc>
        <w:tc>
          <w:tcPr>
            <w:tcW w:w="1197" w:type="dxa"/>
            <w:shd w:val="clear" w:color="auto" w:fill="auto"/>
          </w:tcPr>
          <w:p w:rsidR="000A538C" w:rsidRPr="00B45C52" w:rsidRDefault="000A538C" w:rsidP="000C6C89">
            <w:pPr>
              <w:ind w:firstLine="0"/>
              <w:jc w:val="center"/>
            </w:pPr>
            <w:r w:rsidRPr="00B45C52">
              <w:t>52</w:t>
            </w:r>
          </w:p>
        </w:tc>
      </w:tr>
      <w:tr w:rsidR="000A538C" w:rsidRPr="00514196" w:rsidTr="000C6C89">
        <w:trPr>
          <w:jc w:val="center"/>
        </w:trPr>
        <w:tc>
          <w:tcPr>
            <w:tcW w:w="1521" w:type="dxa"/>
            <w:shd w:val="clear" w:color="auto" w:fill="auto"/>
            <w:vAlign w:val="center"/>
          </w:tcPr>
          <w:p w:rsidR="000A538C" w:rsidRPr="00514196" w:rsidRDefault="000A538C" w:rsidP="000C6C89">
            <w:pPr>
              <w:ind w:firstLine="0"/>
              <w:jc w:val="center"/>
              <w:rPr>
                <w:b/>
                <w:sz w:val="22"/>
                <w:lang w:val="en-US"/>
              </w:rPr>
            </w:pPr>
            <w:r w:rsidRPr="00514196">
              <w:rPr>
                <w:b/>
                <w:sz w:val="22"/>
                <w:lang w:val="en-US"/>
              </w:rPr>
              <w:t>B</w:t>
            </w:r>
          </w:p>
        </w:tc>
        <w:tc>
          <w:tcPr>
            <w:tcW w:w="1196" w:type="dxa"/>
            <w:shd w:val="clear" w:color="auto" w:fill="auto"/>
          </w:tcPr>
          <w:p w:rsidR="000A538C" w:rsidRPr="00514196" w:rsidRDefault="000A538C" w:rsidP="000C6C89">
            <w:pPr>
              <w:ind w:firstLine="0"/>
              <w:jc w:val="center"/>
              <w:rPr>
                <w:bCs/>
              </w:rPr>
            </w:pPr>
            <w:r w:rsidRPr="00514196">
              <w:rPr>
                <w:bCs/>
              </w:rPr>
              <w:t>27</w:t>
            </w:r>
          </w:p>
        </w:tc>
        <w:tc>
          <w:tcPr>
            <w:tcW w:w="1196" w:type="dxa"/>
            <w:shd w:val="clear" w:color="auto" w:fill="auto"/>
          </w:tcPr>
          <w:p w:rsidR="000A538C" w:rsidRPr="00B45C52" w:rsidRDefault="000A538C" w:rsidP="000C6C89">
            <w:pPr>
              <w:ind w:firstLine="0"/>
              <w:jc w:val="center"/>
            </w:pPr>
            <w:r w:rsidRPr="00B45C52">
              <w:t>24</w:t>
            </w:r>
          </w:p>
        </w:tc>
        <w:tc>
          <w:tcPr>
            <w:tcW w:w="1196" w:type="dxa"/>
            <w:shd w:val="clear" w:color="auto" w:fill="auto"/>
          </w:tcPr>
          <w:p w:rsidR="000A538C" w:rsidRPr="00514196" w:rsidRDefault="000A538C" w:rsidP="000C6C89">
            <w:pPr>
              <w:ind w:firstLine="0"/>
              <w:jc w:val="center"/>
              <w:rPr>
                <w:bCs/>
              </w:rPr>
            </w:pPr>
            <w:r w:rsidRPr="00514196">
              <w:rPr>
                <w:bCs/>
              </w:rPr>
              <w:t>24</w:t>
            </w:r>
          </w:p>
        </w:tc>
        <w:tc>
          <w:tcPr>
            <w:tcW w:w="1197" w:type="dxa"/>
            <w:shd w:val="clear" w:color="auto" w:fill="auto"/>
          </w:tcPr>
          <w:p w:rsidR="000A538C" w:rsidRPr="00B45C52" w:rsidRDefault="000A538C" w:rsidP="000C6C89">
            <w:pPr>
              <w:ind w:firstLine="0"/>
              <w:jc w:val="center"/>
            </w:pPr>
            <w:r w:rsidRPr="00B45C52">
              <w:t>22</w:t>
            </w:r>
          </w:p>
        </w:tc>
      </w:tr>
      <w:tr w:rsidR="000A538C" w:rsidRPr="00514196" w:rsidTr="000C6C89">
        <w:trPr>
          <w:jc w:val="center"/>
        </w:trPr>
        <w:tc>
          <w:tcPr>
            <w:tcW w:w="1521" w:type="dxa"/>
            <w:shd w:val="clear" w:color="auto" w:fill="auto"/>
            <w:vAlign w:val="center"/>
          </w:tcPr>
          <w:p w:rsidR="000A538C" w:rsidRPr="00514196" w:rsidRDefault="000A538C" w:rsidP="000C6C89">
            <w:pPr>
              <w:ind w:firstLine="0"/>
              <w:jc w:val="center"/>
              <w:rPr>
                <w:b/>
                <w:sz w:val="22"/>
                <w:lang w:val="en-US"/>
              </w:rPr>
            </w:pPr>
            <w:r w:rsidRPr="00514196">
              <w:rPr>
                <w:b/>
                <w:sz w:val="22"/>
                <w:lang w:val="en-US"/>
              </w:rPr>
              <w:t>C</w:t>
            </w:r>
          </w:p>
        </w:tc>
        <w:tc>
          <w:tcPr>
            <w:tcW w:w="1196" w:type="dxa"/>
            <w:shd w:val="clear" w:color="auto" w:fill="auto"/>
          </w:tcPr>
          <w:p w:rsidR="000A538C" w:rsidRPr="00514196" w:rsidRDefault="000A538C" w:rsidP="000C6C89">
            <w:pPr>
              <w:ind w:firstLine="0"/>
              <w:jc w:val="center"/>
              <w:rPr>
                <w:bCs/>
              </w:rPr>
            </w:pPr>
            <w:r w:rsidRPr="00514196">
              <w:rPr>
                <w:bCs/>
              </w:rPr>
              <w:t>14</w:t>
            </w:r>
          </w:p>
        </w:tc>
        <w:tc>
          <w:tcPr>
            <w:tcW w:w="1196" w:type="dxa"/>
            <w:shd w:val="clear" w:color="auto" w:fill="auto"/>
          </w:tcPr>
          <w:p w:rsidR="000A538C" w:rsidRPr="00B45C52" w:rsidRDefault="000A538C" w:rsidP="000C6C89">
            <w:pPr>
              <w:ind w:firstLine="0"/>
              <w:jc w:val="center"/>
            </w:pPr>
            <w:r w:rsidRPr="00B45C52">
              <w:t>22</w:t>
            </w:r>
          </w:p>
        </w:tc>
        <w:tc>
          <w:tcPr>
            <w:tcW w:w="1196" w:type="dxa"/>
            <w:shd w:val="clear" w:color="auto" w:fill="auto"/>
          </w:tcPr>
          <w:p w:rsidR="000A538C" w:rsidRPr="00514196" w:rsidRDefault="000A538C" w:rsidP="000C6C89">
            <w:pPr>
              <w:ind w:firstLine="0"/>
              <w:jc w:val="center"/>
              <w:rPr>
                <w:bCs/>
              </w:rPr>
            </w:pPr>
            <w:r w:rsidRPr="00514196">
              <w:rPr>
                <w:bCs/>
              </w:rPr>
              <w:t>11</w:t>
            </w:r>
          </w:p>
        </w:tc>
        <w:tc>
          <w:tcPr>
            <w:tcW w:w="1197" w:type="dxa"/>
            <w:shd w:val="clear" w:color="auto" w:fill="auto"/>
          </w:tcPr>
          <w:p w:rsidR="000A538C" w:rsidRPr="00B45C52" w:rsidRDefault="000A538C" w:rsidP="000C6C89">
            <w:pPr>
              <w:ind w:firstLine="0"/>
              <w:jc w:val="center"/>
            </w:pPr>
            <w:r w:rsidRPr="00B45C52">
              <w:t>16</w:t>
            </w:r>
          </w:p>
        </w:tc>
      </w:tr>
      <w:tr w:rsidR="000A538C" w:rsidRPr="00514196" w:rsidTr="000C6C89">
        <w:trPr>
          <w:jc w:val="center"/>
        </w:trPr>
        <w:tc>
          <w:tcPr>
            <w:tcW w:w="1521" w:type="dxa"/>
            <w:shd w:val="clear" w:color="auto" w:fill="auto"/>
            <w:vAlign w:val="center"/>
          </w:tcPr>
          <w:p w:rsidR="000A538C" w:rsidRPr="00514196" w:rsidRDefault="000A538C" w:rsidP="000C6C89">
            <w:pPr>
              <w:ind w:firstLine="0"/>
              <w:jc w:val="center"/>
              <w:rPr>
                <w:b/>
                <w:sz w:val="22"/>
                <w:lang w:val="en-US"/>
              </w:rPr>
            </w:pPr>
            <w:r w:rsidRPr="00514196">
              <w:rPr>
                <w:b/>
                <w:sz w:val="22"/>
                <w:lang w:val="en-US"/>
              </w:rPr>
              <w:t>D</w:t>
            </w:r>
          </w:p>
        </w:tc>
        <w:tc>
          <w:tcPr>
            <w:tcW w:w="1196" w:type="dxa"/>
            <w:shd w:val="clear" w:color="auto" w:fill="auto"/>
          </w:tcPr>
          <w:p w:rsidR="000A538C" w:rsidRPr="00514196" w:rsidRDefault="000A538C" w:rsidP="000C6C89">
            <w:pPr>
              <w:ind w:firstLine="0"/>
              <w:jc w:val="center"/>
              <w:rPr>
                <w:bCs/>
              </w:rPr>
            </w:pPr>
            <w:r w:rsidRPr="00514196">
              <w:rPr>
                <w:bCs/>
              </w:rPr>
              <w:t>6</w:t>
            </w:r>
          </w:p>
        </w:tc>
        <w:tc>
          <w:tcPr>
            <w:tcW w:w="1196" w:type="dxa"/>
            <w:shd w:val="clear" w:color="auto" w:fill="auto"/>
          </w:tcPr>
          <w:p w:rsidR="000A538C" w:rsidRPr="00B45C52" w:rsidRDefault="000A538C" w:rsidP="000C6C89">
            <w:pPr>
              <w:ind w:firstLine="0"/>
              <w:jc w:val="center"/>
            </w:pPr>
            <w:r w:rsidRPr="00B45C52">
              <w:t>13</w:t>
            </w:r>
          </w:p>
        </w:tc>
        <w:tc>
          <w:tcPr>
            <w:tcW w:w="1196" w:type="dxa"/>
            <w:shd w:val="clear" w:color="auto" w:fill="auto"/>
          </w:tcPr>
          <w:p w:rsidR="000A538C" w:rsidRPr="00514196" w:rsidRDefault="000A538C" w:rsidP="000C6C89">
            <w:pPr>
              <w:ind w:firstLine="0"/>
              <w:jc w:val="center"/>
              <w:rPr>
                <w:bCs/>
              </w:rPr>
            </w:pPr>
            <w:r w:rsidRPr="00514196">
              <w:rPr>
                <w:bCs/>
              </w:rPr>
              <w:t>4</w:t>
            </w:r>
          </w:p>
        </w:tc>
        <w:tc>
          <w:tcPr>
            <w:tcW w:w="1197" w:type="dxa"/>
            <w:shd w:val="clear" w:color="auto" w:fill="auto"/>
          </w:tcPr>
          <w:p w:rsidR="000A538C" w:rsidRPr="00B45C52" w:rsidRDefault="000A538C" w:rsidP="000C6C89">
            <w:pPr>
              <w:ind w:firstLine="0"/>
              <w:jc w:val="center"/>
            </w:pPr>
            <w:r w:rsidRPr="00B45C52">
              <w:t>10</w:t>
            </w:r>
          </w:p>
        </w:tc>
      </w:tr>
    </w:tbl>
    <w:p w:rsidR="000A538C" w:rsidRDefault="000A538C" w:rsidP="000A538C"/>
    <w:p w:rsidR="000A538C" w:rsidRDefault="00E56DCB" w:rsidP="000A538C">
      <w:r>
        <w:rPr>
          <w:noProof/>
          <w:lang w:eastAsia="ru-RU"/>
        </w:rPr>
        <w:lastRenderedPageBreak/>
        <w:pict>
          <v:group id="Group 68" o:spid="_x0000_s1027" style="position:absolute;left:0;text-align:left;margin-left:32.9pt;margin-top:282.55pt;width:333.6pt;height:255.15pt;z-index:251664896;mso-position-vertical-relative:page" coordorigin="1101,2039" coordsize="6142,46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left:1821;top:2039;width:4781;height:4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">
              <v:imagedata r:id="rId171" o:title=""/>
            </v:shape>
            <v:shapetype id="_x0000_t202" coordsize="21600,21600" o:spt="202" path="m,l,21600r21600,l21600,xe">
              <v:stroke joinstyle="miter"/>
              <v:path gradientshapeok="t" o:connecttype="rect"/>
            </v:shapetype>
            <v:shape id="Text Box 70" o:spid="_x0000_s1029" type="#_x0000_t202" style="position:absolute;left:1101;top:6084;width:6142;height: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style="mso-next-textbox:#Text Box 70">
                <w:txbxContent>
                  <w:p w:rsidR="004333E7" w:rsidRPr="00886563" w:rsidRDefault="004333E7" w:rsidP="000A538C">
                    <w:pPr>
                      <w:ind w:firstLine="0"/>
                      <w:jc w:val="center"/>
                      <w:rPr>
                        <w:sz w:val="18"/>
                        <w:szCs w:val="18"/>
                      </w:rPr>
                    </w:pPr>
                    <w:r w:rsidRPr="006D3C27">
                      <w:rPr>
                        <w:szCs w:val="28"/>
                      </w:rPr>
                      <w:t>Рис. 1. Состояние организационно-педагогической культуры</w:t>
                    </w:r>
                    <w:r w:rsidRPr="00886563">
                      <w:rPr>
                        <w:sz w:val="18"/>
                        <w:szCs w:val="18"/>
                      </w:rPr>
                      <w:t xml:space="preserve"> лицея в настоящее время.</w:t>
                    </w:r>
                  </w:p>
                </w:txbxContent>
              </v:textbox>
            </v:shape>
            <w10:wrap type="topAndBottom" anchory="page"/>
          </v:group>
        </w:pict>
      </w:r>
      <w:r w:rsidR="000A538C">
        <w:t>Лепестковые диаграммы на рис. 1 отражает обобщенную оценку сегодняшнего состояния лицея учителями лицея и бывшей гимназии № 14. Как видно, общий вид  обеих диаграмм качественно одинаков – педагоги обеих групп считают, что в лицее преобладает клановый характер организационно-педагогической культуры. Однако</w:t>
      </w:r>
      <w:proofErr w:type="gramStart"/>
      <w:r w:rsidR="000A538C">
        <w:t>,</w:t>
      </w:r>
      <w:proofErr w:type="gramEnd"/>
      <w:r w:rsidR="000A538C">
        <w:t xml:space="preserve"> следует обратить внимание на то, что диаграмма педагогов бывшей гимназии смещена влево и вниз, в сторону бюрократии и рынка.</w:t>
      </w:r>
    </w:p>
    <w:p w:rsidR="000A538C" w:rsidRDefault="00E56DCB" w:rsidP="000A538C">
      <w:r w:rsidRPr="00E56DCB">
        <w:rPr>
          <w:noProof/>
          <w:spacing w:val="-2"/>
          <w:lang w:eastAsia="ru-RU"/>
        </w:rPr>
        <w:pict>
          <v:group id="Group 11" o:spid="_x0000_s1030" style="position:absolute;left:0;text-align:left;margin-left:47.1pt;margin-top:61.2pt;width:358.45pt;height:278.25pt;z-index:251659776;mso-position-vertical-relative:page" coordorigin="1210,6347" coordsize="6478,46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" o:allowoverlap="f">
            <v:shape id="Picture 12" o:spid="_x0000_s1031" type="#_x0000_t75" style="position:absolute;left:2361;top:6347;width:4448;height:4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">
              <v:imagedata r:id="rId172" o:title=""/>
            </v:shape>
            <v:shape id="Text Box 13" o:spid="_x0000_s1032" type="#_x0000_t202" style="position:absolute;left:1210;top:10405;width:6478;height:6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style="mso-next-textbox:#Text Box 13">
                <w:txbxContent>
                  <w:p w:rsidR="004333E7" w:rsidRPr="006D3C27" w:rsidRDefault="004333E7" w:rsidP="000A538C">
                    <w:pPr>
                      <w:jc w:val="center"/>
                      <w:rPr>
                        <w:szCs w:val="28"/>
                      </w:rPr>
                    </w:pPr>
                    <w:r w:rsidRPr="006D3C27">
                      <w:rPr>
                        <w:szCs w:val="28"/>
                      </w:rPr>
                      <w:t>Рис. 2. Предпочтительное состояние организационно-педагогической культуры лицея.</w:t>
                    </w:r>
                  </w:p>
                </w:txbxContent>
              </v:textbox>
            </v:shape>
            <w10:wrap type="topAndBottom" anchory="page"/>
          </v:group>
        </w:pict>
      </w:r>
      <w:r w:rsidR="000A538C" w:rsidRPr="001D7FCF">
        <w:rPr>
          <w:spacing w:val="-2"/>
        </w:rPr>
        <w:t xml:space="preserve">Желательное, по мнению педагогов, состояние лицея отражено на диаграммах рис. 2. </w:t>
      </w:r>
      <w:r w:rsidR="000A538C">
        <w:rPr>
          <w:spacing w:val="-2"/>
        </w:rPr>
        <w:t>Как видно, в</w:t>
      </w:r>
      <w:r w:rsidR="000A538C">
        <w:t xml:space="preserve"> перспективе педагоги так же, как и в настоящее время, отдают предпочтение клановому характеру. </w:t>
      </w:r>
    </w:p>
    <w:p w:rsidR="000A538C" w:rsidRDefault="00E56DCB" w:rsidP="000A538C">
      <w:r w:rsidRPr="00E56DCB">
        <w:rPr>
          <w:noProof/>
          <w:spacing w:val="-2"/>
          <w:lang w:eastAsia="ru-RU"/>
        </w:rPr>
        <w:pict>
          <v:group id="Group 14" o:spid="_x0000_s1033" style="position:absolute;left:0;text-align:left;margin-left:25.4pt;margin-top:397.95pt;width:352.6pt;height:306.3pt;z-index:251660800;mso-position-vertical-relative:page" coordorigin="1032,1918" coordsize="6312,45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" o:allowoverlap="f">
            <v:shape id="Picture 15" o:spid="_x0000_s1034" type="#_x0000_t75" style="position:absolute;left:1976;top:1918;width:4441;height:3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">
              <v:imagedata r:id="rId173" o:title=""/>
            </v:shape>
            <v:shape id="Text Box 16" o:spid="_x0000_s1035" type="#_x0000_t202" style="position:absolute;left:1032;top:5570;width:6312;height: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style="mso-next-textbox:#Text Box 16">
                <w:txbxContent>
                  <w:p w:rsidR="004333E7" w:rsidRPr="00C361A6" w:rsidRDefault="004333E7" w:rsidP="000A538C">
                    <w:pPr>
                      <w:ind w:right="212" w:firstLine="284"/>
                      <w:jc w:val="center"/>
                      <w:rPr>
                        <w:szCs w:val="28"/>
                      </w:rPr>
                    </w:pPr>
                    <w:r w:rsidRPr="00C361A6">
                      <w:rPr>
                        <w:szCs w:val="28"/>
                      </w:rPr>
                      <w:t xml:space="preserve">Рис. 3. Состояние организационно-педагогической </w:t>
                    </w:r>
                    <w:proofErr w:type="gramStart"/>
                    <w:r w:rsidRPr="00C361A6">
                      <w:rPr>
                        <w:szCs w:val="28"/>
                      </w:rPr>
                      <w:t>культуры</w:t>
                    </w:r>
                    <w:proofErr w:type="gramEnd"/>
                    <w:r w:rsidRPr="00C361A6">
                      <w:rPr>
                        <w:szCs w:val="28"/>
                      </w:rPr>
                      <w:t xml:space="preserve"> по мнению учителей лицея.</w:t>
                    </w:r>
                  </w:p>
                </w:txbxContent>
              </v:textbox>
            </v:shape>
            <w10:wrap type="topAndBottom" anchory="page"/>
          </v:group>
        </w:pict>
      </w:r>
      <w:r w:rsidR="000A538C">
        <w:t xml:space="preserve">Рис. 3 - 5 показывают, насколько хотели бы изменить компоненты организационно-педагогической культуры лицея его педагоги. Общий вид лепестковых диаграмм «Теперь» и «Предпочтительно» (рис. 3 и 4) качественно одинаков, следовательно, принципиальных изменений </w:t>
      </w:r>
      <w:r w:rsidR="000A538C" w:rsidRPr="00696B75">
        <w:t>педагоги не хотят - предпочтение отдается клановому типу организационно-педагогической культуры.</w:t>
      </w:r>
    </w:p>
    <w:p w:rsidR="000A538C" w:rsidRDefault="00E56DCB" w:rsidP="000A538C">
      <w:r>
        <w:rPr>
          <w:noProof/>
          <w:lang w:eastAsia="ru-RU"/>
        </w:rPr>
        <w:lastRenderedPageBreak/>
        <w:pict>
          <v:group id="Group 17" o:spid="_x0000_s1036" style="position:absolute;left:0;text-align:left;margin-left:-.35pt;margin-top:1.35pt;width:437.05pt;height:306.45pt;z-index:251661824" coordorigin="1064,5353" coordsize="6336,44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">
            <v:shape id="Picture 18" o:spid="_x0000_s1037" type="#_x0000_t75" style="position:absolute;left:2012;top:5353;width:4512;height:36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">
              <v:imagedata r:id="rId174" o:title=""/>
            </v:shape>
            <v:shape id="Text Box 19" o:spid="_x0000_s1038" type="#_x0000_t202" style="position:absolute;left:1064;top:8994;width:6336;height: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style="mso-next-textbox:#Text Box 19">
                <w:txbxContent>
                  <w:p w:rsidR="004333E7" w:rsidRPr="006D3C27" w:rsidRDefault="004333E7" w:rsidP="000A538C">
                    <w:pPr>
                      <w:ind w:right="391" w:firstLine="284"/>
                      <w:jc w:val="center"/>
                      <w:rPr>
                        <w:szCs w:val="28"/>
                      </w:rPr>
                    </w:pPr>
                    <w:r w:rsidRPr="006D3C27">
                      <w:rPr>
                        <w:szCs w:val="28"/>
                      </w:rPr>
                      <w:t xml:space="preserve">Рис. 4. Состояние организационно-педагогической </w:t>
                    </w:r>
                    <w:proofErr w:type="gramStart"/>
                    <w:r w:rsidRPr="006D3C27">
                      <w:rPr>
                        <w:szCs w:val="28"/>
                      </w:rPr>
                      <w:t>культуры</w:t>
                    </w:r>
                    <w:proofErr w:type="gramEnd"/>
                    <w:r w:rsidRPr="006D3C27">
                      <w:rPr>
                        <w:szCs w:val="28"/>
                      </w:rPr>
                      <w:t xml:space="preserve"> по мнению учителей  гим</w:t>
                    </w:r>
                    <w:r>
                      <w:rPr>
                        <w:szCs w:val="28"/>
                      </w:rPr>
                      <w:t>назии</w:t>
                    </w:r>
                  </w:p>
                  <w:p w:rsidR="004333E7" w:rsidRDefault="004333E7" w:rsidP="000A538C">
                    <w:pPr>
                      <w:ind w:firstLine="1134"/>
                    </w:pPr>
                  </w:p>
                </w:txbxContent>
              </v:textbox>
            </v:shape>
            <w10:wrap type="topAndBottom"/>
          </v:group>
        </w:pict>
      </w:r>
      <w:r w:rsidR="000A538C">
        <w:t>Диаграммы на рис. 6 и 7 показывают детализированное соотношение компонентов организационно-педагогической культуры лицея. На этих диаграммах столбцы расположены парами: левый столбец соответствует настоящему состоянию лицея, а правый – желательному.</w:t>
      </w:r>
    </w:p>
    <w:p w:rsidR="000A538C" w:rsidRDefault="00E56DCB" w:rsidP="000A538C">
      <w:pPr>
        <w:jc w:val="center"/>
        <w:rPr>
          <w:sz w:val="22"/>
        </w:rPr>
      </w:pPr>
      <w:r>
        <w:rPr>
          <w:noProof/>
          <w:sz w:val="22"/>
          <w:lang w:eastAsia="ru-RU"/>
        </w:rPr>
        <w:pict>
          <v:group id="Group 71" o:spid="_x0000_s1039" style="position:absolute;left:0;text-align:left;margin-left:68.05pt;margin-top:61.7pt;width:315.7pt;height:178.05pt;z-index:251665920;mso-position-vertical-relative:page" coordorigin="999,1083" coordsize="6314,3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" o:allowoverlap="f">
            <v:shape id="Text Box 72" o:spid="_x0000_s1040" type="#_x0000_t202" style="position:absolute;left:999;top:3865;width:6314;height:7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next-textbox:#Text Box 72;mso-fit-shape-to-text:t">
                <w:txbxContent>
                  <w:p w:rsidR="004333E7" w:rsidRPr="00C0300B" w:rsidRDefault="004333E7" w:rsidP="000A538C">
                    <w:pPr>
                      <w:ind w:firstLine="0"/>
                      <w:jc w:val="center"/>
                      <w:rPr>
                        <w:sz w:val="22"/>
                      </w:rPr>
                    </w:pPr>
                    <w:r w:rsidRPr="00696B75">
                      <w:t xml:space="preserve">Рис. 5. Отношение показателей: </w:t>
                    </w:r>
                    <w:proofErr w:type="gramStart"/>
                    <w:r w:rsidRPr="00696B75">
                      <w:t>предпочтительного</w:t>
                    </w:r>
                    <w:proofErr w:type="gramEnd"/>
                    <w:r w:rsidRPr="00696B75">
                      <w:t xml:space="preserve"> к имеющемуся</w:t>
                    </w:r>
                    <w:r>
                      <w:rPr>
                        <w:sz w:val="22"/>
                      </w:rPr>
                      <w:t>.</w:t>
                    </w:r>
                  </w:p>
                </w:txbxContent>
              </v:textbox>
            </v:shape>
            <v:shape id="Picture 73" o:spid="_x0000_s1041" type="#_x0000_t75" style="position:absolute;left:1407;top:1083;width:5664;height:28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">
              <v:imagedata r:id="rId175" o:title=""/>
            </v:shape>
            <w10:wrap type="topAndBottom" anchory="page"/>
          </v:group>
        </w:pict>
      </w:r>
    </w:p>
    <w:p w:rsidR="000A538C" w:rsidRPr="00696B75" w:rsidRDefault="00E56DCB" w:rsidP="000A538C">
      <w:r w:rsidRPr="00E56DCB">
        <w:rPr>
          <w:noProof/>
          <w:sz w:val="22"/>
          <w:lang w:eastAsia="ru-RU"/>
        </w:rPr>
        <w:lastRenderedPageBreak/>
        <w:pict>
          <v:group id="Group 20" o:spid="_x0000_s1042" style="position:absolute;left:0;text-align:left;margin-left:9.45pt;margin-top:67.3pt;width:452.75pt;height:292.7pt;z-index:251662848;mso-position-vertical-relative:page" coordorigin="1000,1155" coordsize="6369,47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" o:allowoverlap="f">
            <v:shape id="Picture 21" o:spid="_x0000_s1043" type="#_x0000_t75" style="position:absolute;left:1000;top:1155;width:6352;height:3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">
              <v:imagedata r:id="rId176" o:title=""/>
              <o:lock v:ext="edit" aspectratio="f"/>
            </v:shape>
            <v:shape id="Text Box 22" o:spid="_x0000_s1044" type="#_x0000_t202" style="position:absolute;left:1018;top:5116;width:6523;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style="mso-next-textbox:#Text Box 22">
                <w:txbxContent>
                  <w:p w:rsidR="004333E7" w:rsidRDefault="004333E7" w:rsidP="000A538C">
                    <w:pPr>
                      <w:ind w:firstLine="0"/>
                      <w:jc w:val="center"/>
                    </w:pPr>
                    <w:r>
                      <w:t xml:space="preserve">Рис. 6. Соотношение компонентов организационно-педагогической </w:t>
                    </w:r>
                    <w:proofErr w:type="gramStart"/>
                    <w:r>
                      <w:t>культуры</w:t>
                    </w:r>
                    <w:proofErr w:type="gramEnd"/>
                    <w:r>
                      <w:t xml:space="preserve"> по мнению учителей  лицея.</w:t>
                    </w:r>
                  </w:p>
                </w:txbxContent>
              </v:textbox>
            </v:shape>
            <w10:wrap type="topAndBottom" anchory="page"/>
          </v:group>
        </w:pict>
      </w:r>
      <w:r>
        <w:rPr>
          <w:noProof/>
          <w:lang w:eastAsia="ru-RU"/>
        </w:rPr>
        <w:pict>
          <v:group id="Group 74" o:spid="_x0000_s1045" style="position:absolute;left:0;text-align:left;margin-left:7.95pt;margin-top:313.55pt;width:436.05pt;height:282pt;z-index:251666944;mso-position-vertical-relative:page" coordorigin="975,5135" coordsize="6408,45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" o:allowoverlap="f">
            <v:shape id="Text Box 75" o:spid="_x0000_s1046" type="#_x0000_t202" style="position:absolute;left:1058;top:9162;width:6277;height: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style="mso-next-textbox:#Text Box 75">
                <w:txbxContent>
                  <w:p w:rsidR="004333E7" w:rsidRPr="00126D8A" w:rsidRDefault="004333E7" w:rsidP="000A538C">
                    <w:pPr>
                      <w:ind w:right="176" w:firstLine="284"/>
                      <w:jc w:val="center"/>
                      <w:rPr>
                        <w:szCs w:val="28"/>
                      </w:rPr>
                    </w:pPr>
                    <w:r w:rsidRPr="00126D8A">
                      <w:rPr>
                        <w:szCs w:val="28"/>
                      </w:rPr>
                      <w:t xml:space="preserve">Рис. 7. Соотношение компонентов организационно-педагогической </w:t>
                    </w:r>
                    <w:proofErr w:type="gramStart"/>
                    <w:r w:rsidRPr="00126D8A">
                      <w:rPr>
                        <w:szCs w:val="28"/>
                      </w:rPr>
                      <w:t>культуры</w:t>
                    </w:r>
                    <w:proofErr w:type="gramEnd"/>
                    <w:r w:rsidRPr="00126D8A">
                      <w:rPr>
                        <w:szCs w:val="28"/>
                      </w:rPr>
                      <w:t xml:space="preserve">  по мнению учителей гимназии.</w:t>
                    </w:r>
                  </w:p>
                </w:txbxContent>
              </v:textbox>
            </v:shape>
            <v:shape id="Picture 76" o:spid="_x0000_s1047" type="#_x0000_t75" style="position:absolute;left:975;top:5135;width:6408;height:3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">
              <v:imagedata r:id="rId177" o:title=""/>
              <o:lock v:ext="edit" aspectratio="f"/>
            </v:shape>
            <w10:wrap type="topAndBottom" anchory="page"/>
          </v:group>
        </w:pict>
      </w:r>
      <w:r w:rsidR="000A538C" w:rsidRPr="00696B75">
        <w:t>Из таблиц и диаграмм видно, что по всем шести группам критериев учителя и лицея и гимназии наибольшее число баллов дают критериям, обозначенным литерой «А», наименьшее – литерой «</w:t>
      </w:r>
      <w:r w:rsidR="000A538C" w:rsidRPr="00696B75">
        <w:rPr>
          <w:lang w:val="en-US"/>
        </w:rPr>
        <w:t>D</w:t>
      </w:r>
      <w:r w:rsidR="000A538C" w:rsidRPr="00696B75">
        <w:t>». Однако, оценки, данные обоим критериям учителями гимназии, несколько ниже оценок учителей лицея. И те и другие хотели бы видеть даже некоторое усиление этих критериев, т. е. усилить клановую составляющую, причем сильнее это выражено у педагогов бывшей гимназии. Педагоги гимназии активно желают уменьшить рыночную составляющую, а педагоги, давно работающие в лицее, хотели бы уменьшить степень бюрократической компоненты.</w:t>
      </w:r>
    </w:p>
    <w:p w:rsidR="000A538C" w:rsidRPr="00696B75" w:rsidRDefault="000A538C" w:rsidP="000A538C">
      <w:r w:rsidRPr="00696B75">
        <w:lastRenderedPageBreak/>
        <w:t>Таким образом, в представлении педагогов наш лицей должен выглядеть примерно следующим образом.</w:t>
      </w:r>
    </w:p>
    <w:p w:rsidR="000A538C" w:rsidRPr="00696B75" w:rsidRDefault="000A538C" w:rsidP="000A538C">
      <w:r w:rsidRPr="00696B75">
        <w:t>Наш лицей – это учреждение, уникальное по своим особенностям. Оно подобно большой семье. Люди выглядят имеющими много общего. Лицей – это учреждение, ориентированное на результат.</w:t>
      </w:r>
    </w:p>
    <w:p w:rsidR="000A538C" w:rsidRPr="00696B75" w:rsidRDefault="000A538C" w:rsidP="000A538C">
      <w:r w:rsidRPr="00696B75">
        <w:t>Общий стиль руководства представляет собой пример мониторинга, стремления помочь или научить.</w:t>
      </w:r>
    </w:p>
    <w:p w:rsidR="000A538C" w:rsidRPr="00696B75" w:rsidRDefault="000A538C" w:rsidP="000A538C">
      <w:r w:rsidRPr="00696B75">
        <w:t>Стиль управления характеризуется поощрением командной работы, единодушия и участия в принятии решений.</w:t>
      </w:r>
    </w:p>
    <w:p w:rsidR="000A538C" w:rsidRPr="00696B75" w:rsidRDefault="000A538C" w:rsidP="000A538C">
      <w:r w:rsidRPr="00696B75">
        <w:t>Наш лицей связывают воедино преданность делу и взаимное доверие. Обязанность организации находится на высоком уровне.</w:t>
      </w:r>
    </w:p>
    <w:p w:rsidR="000A538C" w:rsidRPr="00696B75" w:rsidRDefault="00E56DCB" w:rsidP="000A538C">
      <w:r>
        <w:rPr>
          <w:noProof/>
          <w:lang w:eastAsia="ru-RU"/>
        </w:rPr>
        <w:pict>
          <v:group id="Group 77" o:spid="_x0000_s1048" style="position:absolute;left:0;text-align:left;margin-left:33.15pt;margin-top:310.7pt;width:378.6pt;height:308.5pt;z-index:251667968;mso-position-vertical-relative:page" coordorigin="1056,1893" coordsize="6320,53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" o:allowoverlap="f">
            <v:shape id="Text Box 78" o:spid="_x0000_s1049" type="#_x0000_t202" style="position:absolute;left:1056;top:6602;width:632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style="mso-next-textbox:#Text Box 78">
                <w:txbxContent>
                  <w:p w:rsidR="004333E7" w:rsidRDefault="004333E7" w:rsidP="000A538C">
                    <w:pPr>
                      <w:ind w:firstLine="0"/>
                      <w:jc w:val="center"/>
                    </w:pPr>
                    <w:r>
                      <w:t>Рис. 8. Теоретическая структура организационно-педагогической культуры лицея.</w:t>
                    </w:r>
                  </w:p>
                </w:txbxContent>
              </v:textbox>
            </v:shape>
            <v:shape id="Picture 79" o:spid="_x0000_s1050" type="#_x0000_t75" style="position:absolute;left:1492;top:1893;width:5648;height:4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">
              <v:imagedata r:id="rId178" o:title=""/>
            </v:shape>
            <w10:wrap type="topAndBottom" anchory="page"/>
          </v:group>
        </w:pict>
      </w:r>
      <w:r w:rsidR="000A538C" w:rsidRPr="00696B75">
        <w:t>В лицее настойчиво поддерживаются высокое доверие, открытость и соучастие.</w:t>
      </w:r>
      <w:r w:rsidR="00457300">
        <w:t xml:space="preserve"> </w:t>
      </w:r>
      <w:r w:rsidR="000A538C" w:rsidRPr="00696B75">
        <w:t>Лицей определяет успех на базе развития человеческих ресурсов, бригадной работы, увлеченности сотрудников делом.</w:t>
      </w:r>
    </w:p>
    <w:p w:rsidR="000A538C" w:rsidRPr="00F76CEB" w:rsidRDefault="000A538C" w:rsidP="000A538C">
      <w:r>
        <w:t>Возможно, педагогов смущает второе предложение этого пункта, где говорится о выполнении задания. Конечно, плановых заданий в настоящее время школе не дается. Однако</w:t>
      </w:r>
      <w:proofErr w:type="gramStart"/>
      <w:r>
        <w:t>,</w:t>
      </w:r>
      <w:proofErr w:type="gramEnd"/>
      <w:r>
        <w:t xml:space="preserve"> уставом лицея определены его цель и основные задачи. Программа развития лицея также должна содержать набор определенных показателей (качественных или количественных), которые можно рассматривать как задание, как результат деятельности на планируемый период. Тогда пункт 1С следует рассматривать как один из основных.</w:t>
      </w:r>
    </w:p>
    <w:p w:rsidR="000A538C" w:rsidRDefault="000A538C" w:rsidP="000A538C">
      <w:r>
        <w:t>Недооценивается и пункт 2В: «</w:t>
      </w:r>
      <w:r w:rsidRPr="00CD3F8B">
        <w:t>Общий стиль руководства в нашей школе служит примером предпринимательства, новаторства и склонности к риску</w:t>
      </w:r>
      <w:r>
        <w:t>». Если убрать отсюда слово предпринимательства», то значение оставшейся части должно быть близким к значению параметра 2В.</w:t>
      </w:r>
    </w:p>
    <w:p w:rsidR="000A538C" w:rsidRDefault="000A538C" w:rsidP="000A538C">
      <w:r>
        <w:t>Если в п. 2С термин «агрессивность» понимать как напор, высокую требовательность, а в п. 2</w:t>
      </w:r>
      <w:r>
        <w:rPr>
          <w:lang w:val="en-US"/>
        </w:rPr>
        <w:t>D</w:t>
      </w:r>
      <w:r>
        <w:t xml:space="preserve"> слово «рентабельность» понимать как оптимальное </w:t>
      </w:r>
      <w:r>
        <w:lastRenderedPageBreak/>
        <w:t xml:space="preserve">распределение имеющихся в распоряжении лицея средств, то все четыре пункта второго раздела окажутся практически равноценными. </w:t>
      </w:r>
    </w:p>
    <w:p w:rsidR="000A538C" w:rsidRDefault="000A538C" w:rsidP="000A538C">
      <w:r>
        <w:t xml:space="preserve">Желательность клановой культуры понятна, так как она обеспечивает педагогу максимальный личный комфорт. </w:t>
      </w:r>
      <w:proofErr w:type="gramStart"/>
      <w:r>
        <w:t>Однако ее избыток чреват недостатком требовательности к себе, к педагогическому и ученическому коллективам.</w:t>
      </w:r>
      <w:proofErr w:type="gramEnd"/>
      <w:r>
        <w:t xml:space="preserve"> Элементов рыночного характера образовательной среды в современной ситуации также не следует бояться. Современная российская школа поставлена в условия достаточно жесткой конкуренции в системе образования, и лицей должен стремиться выиграть в конкурентной борьбе. В противном случае нас ждет участь гимназии № 14.</w:t>
      </w:r>
    </w:p>
    <w:p w:rsidR="000A538C" w:rsidRPr="00167D55" w:rsidRDefault="000A538C" w:rsidP="000A538C">
      <w:r>
        <w:t xml:space="preserve">Учитывая проведенный анализ, желательную структуру лицея можно представить диаграммой, где клановая и рыночная составляющая практически </w:t>
      </w:r>
      <w:proofErr w:type="gramStart"/>
      <w:r>
        <w:t>равноценны</w:t>
      </w:r>
      <w:proofErr w:type="gramEnd"/>
      <w:r>
        <w:t xml:space="preserve">, но </w:t>
      </w:r>
      <w:proofErr w:type="spellStart"/>
      <w:r>
        <w:t>адхократическая</w:t>
      </w:r>
      <w:proofErr w:type="spellEnd"/>
      <w:r>
        <w:t xml:space="preserve"> компонента существенно выше бюрократической (рис. 8).</w:t>
      </w:r>
    </w:p>
    <w:p w:rsidR="000A538C" w:rsidRDefault="000A538C" w:rsidP="00BE71E0">
      <w:pPr>
        <w:pStyle w:val="31"/>
      </w:pPr>
      <w:bookmarkStart w:id="253" w:name="_Toc254632509"/>
      <w:bookmarkStart w:id="254" w:name="_Toc405719602"/>
      <w:bookmarkStart w:id="255" w:name="_Toc405802719"/>
      <w:bookmarkStart w:id="256" w:name="_Toc26000294"/>
      <w:ins w:id="257" w:author="viktor" w:date="2009-12-02T14:26:00Z">
        <w:r>
          <w:t>Комплексная оценка образовательной среды</w:t>
        </w:r>
      </w:ins>
      <w:bookmarkEnd w:id="253"/>
      <w:bookmarkEnd w:id="254"/>
      <w:bookmarkEnd w:id="255"/>
      <w:bookmarkEnd w:id="256"/>
    </w:p>
    <w:p w:rsidR="000A538C" w:rsidRDefault="000A538C" w:rsidP="000A538C">
      <w:r>
        <w:t xml:space="preserve">Комплексная оценка образовательной среды лицея проводилась по методике В. А. </w:t>
      </w:r>
      <w:proofErr w:type="spellStart"/>
      <w:r>
        <w:t>Ясвина</w:t>
      </w:r>
      <w:proofErr w:type="spellEnd"/>
      <w:proofErr w:type="gramStart"/>
      <w:r>
        <w:t xml:space="preserve"> [</w:t>
      </w:r>
      <w:r>
        <w:rPr>
          <w:rStyle w:val="ac"/>
        </w:rPr>
        <w:footnoteReference w:id="17"/>
      </w:r>
      <w:r>
        <w:t xml:space="preserve">], </w:t>
      </w:r>
      <w:proofErr w:type="gramEnd"/>
      <w:r>
        <w:t xml:space="preserve">который под образовательной средой понимает "…систему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w:t>
      </w:r>
    </w:p>
    <w:p w:rsidR="000A538C" w:rsidRDefault="000A538C" w:rsidP="000A538C">
      <w:proofErr w:type="spellStart"/>
      <w:proofErr w:type="gramStart"/>
      <w:r>
        <w:t>Ясвиным</w:t>
      </w:r>
      <w:proofErr w:type="spellEnd"/>
      <w:r>
        <w:t xml:space="preserve"> выделяется пять «базовых» параметров: широта, интенсивность, модальность, степень </w:t>
      </w:r>
      <w:proofErr w:type="spellStart"/>
      <w:r>
        <w:t>осознаваемости</w:t>
      </w:r>
      <w:proofErr w:type="spellEnd"/>
      <w:r>
        <w:t xml:space="preserve"> и устойчивость; а также шесть параметров «второго порядка»: эмоциональность, обобщенность, </w:t>
      </w:r>
      <w:proofErr w:type="spellStart"/>
      <w:r>
        <w:t>доминантность</w:t>
      </w:r>
      <w:proofErr w:type="spellEnd"/>
      <w:r>
        <w:t>, когерентность, мобильность, активность.</w:t>
      </w:r>
      <w:proofErr w:type="gramEnd"/>
    </w:p>
    <w:p w:rsidR="000A538C" w:rsidRDefault="000A538C" w:rsidP="000A538C">
      <w:pPr>
        <w:widowControl w:val="0"/>
        <w:autoSpaceDE w:val="0"/>
        <w:autoSpaceDN w:val="0"/>
        <w:adjustRightInd w:val="0"/>
      </w:pPr>
      <w:r>
        <w:t>Построение в этой системе координат вектора, соответствующего оп</w:t>
      </w:r>
      <w:r>
        <w:softHyphen/>
        <w:t>ределенному типу образовательной среды, осуществляется в резуль</w:t>
      </w:r>
      <w:r>
        <w:softHyphen/>
        <w:t>тате ответа на шесть диагностических вопросов.</w:t>
      </w:r>
    </w:p>
    <w:p w:rsidR="000A538C" w:rsidRDefault="000A538C" w:rsidP="000A538C">
      <w:pPr>
        <w:widowControl w:val="0"/>
        <w:autoSpaceDE w:val="0"/>
        <w:autoSpaceDN w:val="0"/>
        <w:adjustRightInd w:val="0"/>
      </w:pPr>
      <w:r>
        <w:t>Для оси «свобода – зависимость»: 1) Чьи интересы и ценности ставятся на первое место в данной образовательной среде (личности или общественные)? 2) Кто к кому подстраивается в процессе взаимо</w:t>
      </w:r>
      <w:r>
        <w:softHyphen/>
        <w:t>действия (воспитатель к ребенку или ребенок, воспитателю)? 3) Какая форма воспитания преимущественно осуществляется в данной образо</w:t>
      </w:r>
      <w:r>
        <w:softHyphen/>
        <w:t>вательной среде (индивидуальная или коллективная)?</w:t>
      </w:r>
    </w:p>
    <w:p w:rsidR="000A538C" w:rsidRDefault="000A538C" w:rsidP="000A538C">
      <w:pPr>
        <w:widowControl w:val="0"/>
        <w:autoSpaceDE w:val="0"/>
        <w:autoSpaceDN w:val="0"/>
        <w:adjustRightInd w:val="0"/>
      </w:pPr>
      <w:r>
        <w:t>Для оси «активность – пассивность»: 4) Практикуется в дан</w:t>
      </w:r>
      <w:r>
        <w:softHyphen/>
        <w:t>ной образовательной среде наказание ребенка? 5) Стимулируется в данной образовательной среде проявление ребенком какой-либо ини</w:t>
      </w:r>
      <w:r>
        <w:softHyphen/>
        <w:t>циативы? 6) Находят ли какой-либо положительный отклик в данной образовательной среде те или иные творческие проявления ребенка?</w:t>
      </w:r>
    </w:p>
    <w:p w:rsidR="000A538C" w:rsidRDefault="000A538C" w:rsidP="000A538C">
      <w:pPr>
        <w:widowControl w:val="0"/>
        <w:autoSpaceDE w:val="0"/>
        <w:autoSpaceDN w:val="0"/>
        <w:adjustRightInd w:val="0"/>
      </w:pPr>
    </w:p>
    <w:p w:rsidR="000A538C" w:rsidRPr="00BF7555" w:rsidRDefault="00E56DCB" w:rsidP="000A538C">
      <w:pPr>
        <w:rPr>
          <w:spacing w:val="-2"/>
        </w:rPr>
      </w:pPr>
      <w:r w:rsidRPr="00E56DCB">
        <w:rPr>
          <w:noProof/>
          <w:lang w:eastAsia="ru-RU"/>
        </w:rPr>
        <w:lastRenderedPageBreak/>
        <w:pict>
          <v:group id="Group 23" o:spid="_x0000_s1051" style="position:absolute;left:0;text-align:left;margin-left:-.65pt;margin-top:70.95pt;width:459.7pt;height:393.85pt;z-index:251663872" coordorigin="1008,3130" coordsize="673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">
            <v:group id="Group 24" o:spid="_x0000_s1052" style="position:absolute;left:1129;top:3130;width:6613;height:5412" coordorigin="1440,540" coordsize="6613,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53" style="position:absolute;left:2244;top:996;width:4535;height:4535" coordorigin="2244,996" coordsize="4535,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6" o:spid="_x0000_s1054" style="position:absolute;visibility:visible" from="2244,3240" to="6779,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line id="Line 27" o:spid="_x0000_s1055" style="position:absolute;rotation:-90;visibility:visible" from="2244,3264" to="6779,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">
                  <v:stroke startarrow="block" endarrow="block"/>
                </v:line>
                <v:line id="Line 28" o:spid="_x0000_s1056" style="position:absolute;flip:y;visibility:visible" from="4524,1716" to="6024,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" strokeweight="1.5pt">
                  <v:stroke endarrow="block"/>
                </v:line>
                <v:line id="Line 29" o:spid="_x0000_s1057" style="position:absolute;flip:x y;visibility:visible" from="3024,1704" to="4524,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" strokeweight="1.5pt">
                  <v:stroke endarrow="block"/>
                </v:line>
                <v:line id="Line 30" o:spid="_x0000_s1058" style="position:absolute;rotation:-90;flip:y;visibility:visible" from="4548,3228" to="6048,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" strokeweight="1.5pt">
                  <v:stroke endarrow="block"/>
                </v:line>
                <v:line id="Line 31" o:spid="_x0000_s1059" style="position:absolute;rotation:180;flip:y;visibility:visible" from="3024,3252" to="4524,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" strokeweight="1.5pt">
                  <v:stroke endarrow="block"/>
                </v:line>
                <v:shape id="Text Box 32" o:spid="_x0000_s1060" type="#_x0000_t202" style="position:absolute;left:2808;top:2856;width:3468;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style="mso-next-textbox:#Text Box 32">
                    <w:txbxContent>
                      <w:p w:rsidR="004333E7" w:rsidRPr="00126D8A" w:rsidRDefault="004333E7" w:rsidP="000A538C">
                        <w:pPr>
                          <w:ind w:firstLine="0"/>
                          <w:rPr>
                            <w:szCs w:val="24"/>
                          </w:rPr>
                        </w:pPr>
                        <w:r w:rsidRPr="00126D8A">
                          <w:rPr>
                            <w:szCs w:val="24"/>
                          </w:rPr>
                          <w:t>-3       -2      -1                 1       2         3</w:t>
                        </w:r>
                      </w:p>
                    </w:txbxContent>
                  </v:textbox>
                </v:shape>
                <v:line id="Line 33" o:spid="_x0000_s1061" style="position:absolute;visibility:visible" from="3552,3192" to="355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4" o:spid="_x0000_s1062" style="position:absolute;visibility:visible" from="4044,3192" to="404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5" o:spid="_x0000_s1063" style="position:absolute;visibility:visible" from="4968,3168" to="4968,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6" o:spid="_x0000_s1064" style="position:absolute;visibility:visible" from="5460,3192" to="5460,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7" o:spid="_x0000_s1065" style="position:absolute;visibility:visible" from="5988,3180" to="5988,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8" o:spid="_x0000_s1066" style="position:absolute;visibility:visible" from="3012,3180" to="3012,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39" o:spid="_x0000_s1067" type="#_x0000_t202" style="position:absolute;left:4488;top:1476;width:696;height:4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style="mso-next-textbox:#Text Box 39">
                    <w:txbxContent>
                      <w:p w:rsidR="004333E7" w:rsidRPr="00126D8A" w:rsidRDefault="004333E7" w:rsidP="000A538C">
                        <w:pPr>
                          <w:ind w:firstLine="0"/>
                          <w:rPr>
                            <w:szCs w:val="24"/>
                          </w:rPr>
                        </w:pPr>
                        <w:r w:rsidRPr="00126D8A">
                          <w:rPr>
                            <w:szCs w:val="24"/>
                          </w:rPr>
                          <w:t>3</w:t>
                        </w:r>
                      </w:p>
                      <w:p w:rsidR="004333E7" w:rsidRPr="00126D8A" w:rsidRDefault="004333E7" w:rsidP="000A538C">
                        <w:pPr>
                          <w:ind w:firstLine="0"/>
                          <w:rPr>
                            <w:szCs w:val="24"/>
                          </w:rPr>
                        </w:pPr>
                      </w:p>
                      <w:p w:rsidR="004333E7" w:rsidRPr="00126D8A" w:rsidRDefault="004333E7" w:rsidP="000A538C">
                        <w:pPr>
                          <w:spacing w:before="40"/>
                          <w:ind w:firstLine="0"/>
                          <w:rPr>
                            <w:szCs w:val="24"/>
                          </w:rPr>
                        </w:pPr>
                        <w:r w:rsidRPr="00126D8A">
                          <w:rPr>
                            <w:szCs w:val="24"/>
                          </w:rPr>
                          <w:t>2</w:t>
                        </w:r>
                      </w:p>
                      <w:p w:rsidR="004333E7" w:rsidRPr="00126D8A" w:rsidRDefault="004333E7" w:rsidP="000A538C">
                        <w:pPr>
                          <w:ind w:firstLine="0"/>
                          <w:rPr>
                            <w:szCs w:val="24"/>
                          </w:rPr>
                        </w:pPr>
                      </w:p>
                      <w:p w:rsidR="004333E7" w:rsidRPr="00126D8A" w:rsidRDefault="004333E7" w:rsidP="000A538C">
                        <w:pPr>
                          <w:spacing w:before="60"/>
                          <w:ind w:firstLine="0"/>
                          <w:rPr>
                            <w:szCs w:val="24"/>
                          </w:rPr>
                        </w:pPr>
                        <w:r w:rsidRPr="00126D8A">
                          <w:rPr>
                            <w:szCs w:val="24"/>
                          </w:rPr>
                          <w:t>1</w:t>
                        </w:r>
                      </w:p>
                      <w:p w:rsidR="004333E7" w:rsidRPr="00126D8A" w:rsidRDefault="004333E7" w:rsidP="000A538C">
                        <w:pPr>
                          <w:ind w:firstLine="0"/>
                          <w:rPr>
                            <w:szCs w:val="24"/>
                          </w:rPr>
                        </w:pPr>
                      </w:p>
                      <w:p w:rsidR="004333E7" w:rsidRPr="00126D8A" w:rsidRDefault="004333E7" w:rsidP="000A538C">
                        <w:pPr>
                          <w:ind w:firstLine="0"/>
                          <w:rPr>
                            <w:szCs w:val="24"/>
                          </w:rPr>
                        </w:pPr>
                      </w:p>
                      <w:p w:rsidR="004333E7" w:rsidRPr="00126D8A" w:rsidRDefault="004333E7" w:rsidP="000A538C">
                        <w:pPr>
                          <w:ind w:firstLine="0"/>
                          <w:rPr>
                            <w:szCs w:val="24"/>
                          </w:rPr>
                        </w:pPr>
                      </w:p>
                      <w:p w:rsidR="004333E7" w:rsidRPr="00126D8A" w:rsidRDefault="004333E7" w:rsidP="000A538C">
                        <w:pPr>
                          <w:ind w:firstLine="0"/>
                          <w:rPr>
                            <w:szCs w:val="24"/>
                          </w:rPr>
                        </w:pPr>
                      </w:p>
                      <w:p w:rsidR="004333E7" w:rsidRPr="00126D8A" w:rsidRDefault="004333E7" w:rsidP="000A538C">
                        <w:pPr>
                          <w:ind w:firstLine="0"/>
                          <w:rPr>
                            <w:szCs w:val="24"/>
                          </w:rPr>
                        </w:pPr>
                        <w:r w:rsidRPr="00126D8A">
                          <w:rPr>
                            <w:szCs w:val="24"/>
                          </w:rPr>
                          <w:t>-1</w:t>
                        </w:r>
                      </w:p>
                      <w:p w:rsidR="004333E7" w:rsidRPr="00126D8A" w:rsidRDefault="004333E7" w:rsidP="000A538C">
                        <w:pPr>
                          <w:ind w:firstLine="0"/>
                          <w:rPr>
                            <w:szCs w:val="24"/>
                          </w:rPr>
                        </w:pPr>
                      </w:p>
                      <w:p w:rsidR="004333E7" w:rsidRPr="00126D8A" w:rsidRDefault="004333E7" w:rsidP="000A538C">
                        <w:pPr>
                          <w:spacing w:before="80"/>
                          <w:ind w:firstLine="0"/>
                          <w:rPr>
                            <w:szCs w:val="24"/>
                          </w:rPr>
                        </w:pPr>
                        <w:r w:rsidRPr="00126D8A">
                          <w:rPr>
                            <w:szCs w:val="24"/>
                          </w:rPr>
                          <w:t>-2</w:t>
                        </w:r>
                      </w:p>
                      <w:p w:rsidR="004333E7" w:rsidRPr="00126D8A" w:rsidRDefault="004333E7" w:rsidP="000A538C">
                        <w:pPr>
                          <w:ind w:firstLine="0"/>
                          <w:rPr>
                            <w:szCs w:val="24"/>
                          </w:rPr>
                        </w:pPr>
                      </w:p>
                      <w:p w:rsidR="004333E7" w:rsidRPr="00126D8A" w:rsidRDefault="004333E7" w:rsidP="000A538C">
                        <w:pPr>
                          <w:spacing w:before="60"/>
                          <w:ind w:firstLine="0"/>
                          <w:rPr>
                            <w:szCs w:val="24"/>
                          </w:rPr>
                        </w:pPr>
                        <w:r w:rsidRPr="00126D8A">
                          <w:rPr>
                            <w:szCs w:val="24"/>
                          </w:rPr>
                          <w:t>-3</w:t>
                        </w:r>
                      </w:p>
                    </w:txbxContent>
                  </v:textbox>
                </v:shape>
                <v:line id="Line 40" o:spid="_x0000_s1068" style="position:absolute;rotation:-90;visibility:visible" from="4092,4596" to="4620,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"/>
                <v:line id="Line 41" o:spid="_x0000_s1069" style="position:absolute;rotation:-90;visibility:visible" from="4512,2652" to="4512,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"/>
                <v:line id="Line 42" o:spid="_x0000_s1070" style="position:absolute;rotation:-90;visibility:visible" from="4524,2124" to="4524,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"/>
                <v:line id="Line 43" o:spid="_x0000_s1071" style="position:absolute;rotation:-90;visibility:visible" from="4512,1596" to="4512,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"/>
                <v:line id="Line 44" o:spid="_x0000_s1072" style="position:absolute;rotation:-90;visibility:visible" from="4524,3732" to="4524,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"/>
                <v:line id="Line 45" o:spid="_x0000_s1073" style="position:absolute;rotation:-90;visibility:visible" from="4524,4272" to="4524,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rI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"/>
                <v:line id="Line 46" o:spid="_x0000_s1074" style="position:absolute;rotation:-90;visibility:visible" from="4524,4800" to="4524,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"/>
              </v:group>
              <v:shape id="Text Box 47" o:spid="_x0000_s1075" type="#_x0000_t202" style="position:absolute;left:3684;top:540;width:1692;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style="mso-next-textbox:#Text Box 47">
                  <w:txbxContent>
                    <w:p w:rsidR="004333E7" w:rsidRPr="00126D8A" w:rsidRDefault="004333E7" w:rsidP="000A538C">
                      <w:pPr>
                        <w:ind w:firstLine="0"/>
                        <w:rPr>
                          <w:szCs w:val="24"/>
                        </w:rPr>
                      </w:pPr>
                      <w:r w:rsidRPr="00126D8A">
                        <w:rPr>
                          <w:szCs w:val="24"/>
                        </w:rPr>
                        <w:t>АКТИВНОСТЬ</w:t>
                      </w:r>
                    </w:p>
                  </w:txbxContent>
                </v:textbox>
              </v:shape>
              <v:shape id="Text Box 48" o:spid="_x0000_s1076" type="#_x0000_t202" style="position:absolute;left:3540;top:5532;width:1908;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style="mso-next-textbox:#Text Box 48">
                  <w:txbxContent>
                    <w:p w:rsidR="004333E7" w:rsidRPr="00126D8A" w:rsidRDefault="004333E7" w:rsidP="000A538C">
                      <w:pPr>
                        <w:ind w:firstLine="0"/>
                        <w:rPr>
                          <w:szCs w:val="24"/>
                        </w:rPr>
                      </w:pPr>
                      <w:r w:rsidRPr="00126D8A">
                        <w:rPr>
                          <w:szCs w:val="24"/>
                        </w:rPr>
                        <w:t>ПАССИВНОСТЬ</w:t>
                      </w:r>
                    </w:p>
                  </w:txbxContent>
                </v:textbox>
              </v:shape>
              <v:shape id="Text Box 49" o:spid="_x0000_s1077" type="#_x0000_t202" style="position:absolute;left:1776;top:2652;width:552;height:1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mso-next-textbox:#Text Box 49">
                  <w:txbxContent>
                    <w:p w:rsidR="004333E7" w:rsidRPr="00126D8A" w:rsidRDefault="004333E7" w:rsidP="000A538C">
                      <w:pPr>
                        <w:ind w:firstLine="0"/>
                        <w:rPr>
                          <w:szCs w:val="24"/>
                        </w:rPr>
                      </w:pPr>
                      <w:r w:rsidRPr="00126D8A">
                        <w:rPr>
                          <w:szCs w:val="24"/>
                        </w:rPr>
                        <w:t>СВОБОДА</w:t>
                      </w:r>
                    </w:p>
                  </w:txbxContent>
                </v:textbox>
              </v:shape>
              <v:shape id="Text Box 50" o:spid="_x0000_s1078" type="#_x0000_t202" style="position:absolute;left:6792;top:2472;width:552;height:1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" filled="f" stroked="f">
                <v:textbox style="layout-flow:vertical;mso-layout-flow-alt:bottom-to-top;mso-next-textbox:#Text Box 50">
                  <w:txbxContent>
                    <w:p w:rsidR="004333E7" w:rsidRPr="00126D8A" w:rsidRDefault="004333E7" w:rsidP="000A538C">
                      <w:pPr>
                        <w:ind w:firstLine="0"/>
                        <w:rPr>
                          <w:szCs w:val="24"/>
                        </w:rPr>
                      </w:pPr>
                      <w:r w:rsidRPr="00126D8A">
                        <w:rPr>
                          <w:szCs w:val="24"/>
                        </w:rPr>
                        <w:t>ЗАВИСИМОСТЬ</w:t>
                      </w:r>
                    </w:p>
                  </w:txbxContent>
                </v:textbox>
              </v:shape>
              <v:shape id="Text Box 51" o:spid="_x0000_s1079" type="#_x0000_t202" style="position:absolute;left:2784;top:1176;width:224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style="mso-next-textbox:#Text Box 51">
                  <w:txbxContent>
                    <w:p w:rsidR="004333E7" w:rsidRPr="00126D8A" w:rsidRDefault="004333E7" w:rsidP="000A538C">
                      <w:pPr>
                        <w:ind w:firstLine="0"/>
                        <w:rPr>
                          <w:szCs w:val="24"/>
                        </w:rPr>
                      </w:pPr>
                      <w:r w:rsidRPr="00126D8A">
                        <w:rPr>
                          <w:szCs w:val="24"/>
                        </w:rPr>
                        <w:t xml:space="preserve">Творческая среда </w:t>
                      </w:r>
                    </w:p>
                    <w:p w:rsidR="004333E7" w:rsidRPr="00126D8A" w:rsidRDefault="004333E7" w:rsidP="000A538C">
                      <w:pPr>
                        <w:ind w:firstLine="0"/>
                        <w:rPr>
                          <w:szCs w:val="24"/>
                        </w:rPr>
                      </w:pPr>
                      <w:r w:rsidRPr="00126D8A">
                        <w:rPr>
                          <w:szCs w:val="24"/>
                        </w:rPr>
                        <w:t>свободной активности</w:t>
                      </w:r>
                    </w:p>
                  </w:txbxContent>
                </v:textbox>
              </v:shape>
              <v:shape id="Text Box 52" o:spid="_x0000_s1080" type="#_x0000_t202" style="position:absolute;left:1572;top:1488;width:1512;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style="mso-next-textbox:#Text Box 52">
                  <w:txbxContent>
                    <w:p w:rsidR="004333E7" w:rsidRPr="00126D8A" w:rsidRDefault="004333E7" w:rsidP="000A538C">
                      <w:pPr>
                        <w:ind w:firstLine="0"/>
                        <w:rPr>
                          <w:szCs w:val="24"/>
                        </w:rPr>
                      </w:pPr>
                      <w:r w:rsidRPr="00126D8A">
                        <w:rPr>
                          <w:szCs w:val="24"/>
                        </w:rPr>
                        <w:t xml:space="preserve">Типичная </w:t>
                      </w:r>
                    </w:p>
                    <w:p w:rsidR="004333E7" w:rsidRPr="00126D8A" w:rsidRDefault="004333E7" w:rsidP="000A538C">
                      <w:pPr>
                        <w:ind w:firstLine="0"/>
                        <w:rPr>
                          <w:szCs w:val="24"/>
                        </w:rPr>
                      </w:pPr>
                      <w:r w:rsidRPr="00126D8A">
                        <w:rPr>
                          <w:szCs w:val="24"/>
                        </w:rPr>
                        <w:t xml:space="preserve">творческая среда </w:t>
                      </w:r>
                    </w:p>
                  </w:txbxContent>
                </v:textbox>
              </v:shape>
              <v:shape id="Text Box 53" o:spid="_x0000_s1081" type="#_x0000_t202" style="position:absolute;left:1584;top:2136;width:1656;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style="mso-next-textbox:#Text Box 53">
                  <w:txbxContent>
                    <w:p w:rsidR="004333E7" w:rsidRPr="00126D8A" w:rsidRDefault="004333E7" w:rsidP="000A538C">
                      <w:pPr>
                        <w:ind w:firstLine="0"/>
                        <w:rPr>
                          <w:szCs w:val="24"/>
                        </w:rPr>
                      </w:pPr>
                      <w:r w:rsidRPr="00126D8A">
                        <w:rPr>
                          <w:szCs w:val="24"/>
                        </w:rPr>
                        <w:t xml:space="preserve">Творческая среда </w:t>
                      </w:r>
                    </w:p>
                    <w:p w:rsidR="004333E7" w:rsidRPr="00126D8A" w:rsidRDefault="004333E7" w:rsidP="000A538C">
                      <w:pPr>
                        <w:ind w:firstLine="0"/>
                        <w:rPr>
                          <w:szCs w:val="24"/>
                        </w:rPr>
                      </w:pPr>
                      <w:r w:rsidRPr="00126D8A">
                        <w:rPr>
                          <w:szCs w:val="24"/>
                        </w:rPr>
                        <w:t>активной свободы</w:t>
                      </w:r>
                    </w:p>
                  </w:txbxContent>
                </v:textbox>
              </v:shape>
              <v:shape id="Text Box 54" o:spid="_x0000_s1082" type="#_x0000_t202" style="position:absolute;left:2676;top:4824;width:224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style="mso-next-textbox:#Text Box 54">
                  <w:txbxContent>
                    <w:p w:rsidR="004333E7" w:rsidRPr="00126D8A" w:rsidRDefault="004333E7" w:rsidP="000A538C">
                      <w:pPr>
                        <w:ind w:firstLine="0"/>
                        <w:rPr>
                          <w:szCs w:val="24"/>
                        </w:rPr>
                      </w:pPr>
                      <w:r w:rsidRPr="00126D8A">
                        <w:rPr>
                          <w:szCs w:val="24"/>
                        </w:rPr>
                        <w:t xml:space="preserve">Безмятежная среда </w:t>
                      </w:r>
                    </w:p>
                    <w:p w:rsidR="004333E7" w:rsidRPr="00126D8A" w:rsidRDefault="004333E7" w:rsidP="000A538C">
                      <w:pPr>
                        <w:ind w:firstLine="0"/>
                        <w:rPr>
                          <w:szCs w:val="24"/>
                        </w:rPr>
                      </w:pPr>
                      <w:r w:rsidRPr="00126D8A">
                        <w:rPr>
                          <w:szCs w:val="24"/>
                        </w:rPr>
                        <w:t>свободной пассивности</w:t>
                      </w:r>
                    </w:p>
                  </w:txbxContent>
                </v:textbox>
              </v:shape>
              <v:shape id="Text Box 55" o:spid="_x0000_s1083" type="#_x0000_t202" style="position:absolute;left:1572;top:3672;width:186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style="mso-next-textbox:#Text Box 55">
                  <w:txbxContent>
                    <w:p w:rsidR="004333E7" w:rsidRPr="00126D8A" w:rsidRDefault="004333E7" w:rsidP="000A538C">
                      <w:pPr>
                        <w:ind w:firstLine="0"/>
                        <w:rPr>
                          <w:szCs w:val="24"/>
                        </w:rPr>
                      </w:pPr>
                      <w:r w:rsidRPr="00126D8A">
                        <w:rPr>
                          <w:szCs w:val="24"/>
                        </w:rPr>
                        <w:t xml:space="preserve">Безмятежная среда </w:t>
                      </w:r>
                    </w:p>
                    <w:p w:rsidR="004333E7" w:rsidRPr="00126D8A" w:rsidRDefault="004333E7" w:rsidP="000A538C">
                      <w:pPr>
                        <w:ind w:firstLine="0"/>
                        <w:rPr>
                          <w:szCs w:val="24"/>
                        </w:rPr>
                      </w:pPr>
                      <w:r w:rsidRPr="00126D8A">
                        <w:rPr>
                          <w:szCs w:val="24"/>
                        </w:rPr>
                        <w:t>пассивной свободы</w:t>
                      </w:r>
                    </w:p>
                  </w:txbxContent>
                </v:textbox>
              </v:shape>
              <v:shape id="Text Box 56" o:spid="_x0000_s1084" type="#_x0000_t202" style="position:absolute;left:1440;top:4320;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style="mso-next-textbox:#Text Box 56">
                  <w:txbxContent>
                    <w:p w:rsidR="004333E7" w:rsidRPr="00126D8A" w:rsidRDefault="004333E7" w:rsidP="000A538C">
                      <w:pPr>
                        <w:ind w:firstLine="0"/>
                        <w:rPr>
                          <w:szCs w:val="24"/>
                        </w:rPr>
                      </w:pPr>
                      <w:r w:rsidRPr="00126D8A">
                        <w:rPr>
                          <w:szCs w:val="24"/>
                        </w:rPr>
                        <w:t xml:space="preserve">Типичная </w:t>
                      </w:r>
                    </w:p>
                    <w:p w:rsidR="004333E7" w:rsidRPr="00126D8A" w:rsidRDefault="004333E7" w:rsidP="000A538C">
                      <w:pPr>
                        <w:ind w:firstLine="0"/>
                        <w:rPr>
                          <w:szCs w:val="24"/>
                        </w:rPr>
                      </w:pPr>
                      <w:r w:rsidRPr="00126D8A">
                        <w:rPr>
                          <w:szCs w:val="24"/>
                        </w:rPr>
                        <w:t xml:space="preserve">безмятежная среда </w:t>
                      </w:r>
                    </w:p>
                  </w:txbxContent>
                </v:textbox>
              </v:shape>
              <v:shape id="Text Box 57" o:spid="_x0000_s1085" type="#_x0000_t202" style="position:absolute;left:5964;top:1560;width:1452;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style="mso-next-textbox:#Text Box 57">
                  <w:txbxContent>
                    <w:p w:rsidR="004333E7" w:rsidRPr="00126D8A" w:rsidRDefault="004333E7" w:rsidP="000A538C">
                      <w:pPr>
                        <w:ind w:firstLine="0"/>
                        <w:rPr>
                          <w:szCs w:val="24"/>
                        </w:rPr>
                      </w:pPr>
                      <w:r w:rsidRPr="00126D8A">
                        <w:rPr>
                          <w:szCs w:val="24"/>
                        </w:rPr>
                        <w:t xml:space="preserve">Типичная </w:t>
                      </w:r>
                    </w:p>
                    <w:p w:rsidR="004333E7" w:rsidRPr="00126D8A" w:rsidRDefault="004333E7" w:rsidP="000A538C">
                      <w:pPr>
                        <w:ind w:firstLine="0"/>
                        <w:rPr>
                          <w:szCs w:val="24"/>
                        </w:rPr>
                      </w:pPr>
                      <w:r w:rsidRPr="00126D8A">
                        <w:rPr>
                          <w:szCs w:val="24"/>
                        </w:rPr>
                        <w:t xml:space="preserve">карьерная среда </w:t>
                      </w:r>
                    </w:p>
                  </w:txbxContent>
                </v:textbox>
              </v:shape>
              <v:shape id="Text Box 58" o:spid="_x0000_s1086" type="#_x0000_t202" style="position:absolute;left:4620;top:4896;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style="mso-next-textbox:#Text Box 58">
                  <w:txbxContent>
                    <w:p w:rsidR="004333E7" w:rsidRPr="00126D8A" w:rsidRDefault="004333E7" w:rsidP="000A538C">
                      <w:pPr>
                        <w:ind w:firstLine="0"/>
                        <w:jc w:val="left"/>
                        <w:rPr>
                          <w:szCs w:val="24"/>
                        </w:rPr>
                      </w:pPr>
                      <w:r w:rsidRPr="00126D8A">
                        <w:rPr>
                          <w:szCs w:val="24"/>
                        </w:rPr>
                        <w:t>Догматическая среда зависимой пассивности</w:t>
                      </w:r>
                    </w:p>
                  </w:txbxContent>
                </v:textbox>
              </v:shape>
              <v:shape id="Text Box 59" o:spid="_x0000_s1087" type="#_x0000_t202" style="position:absolute;left:6024;top:2112;width:188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style="mso-next-textbox:#Text Box 59">
                  <w:txbxContent>
                    <w:p w:rsidR="004333E7" w:rsidRPr="00126D8A" w:rsidRDefault="004333E7" w:rsidP="000A538C">
                      <w:pPr>
                        <w:ind w:firstLine="0"/>
                        <w:jc w:val="left"/>
                        <w:rPr>
                          <w:szCs w:val="24"/>
                        </w:rPr>
                      </w:pPr>
                      <w:r w:rsidRPr="00126D8A">
                        <w:rPr>
                          <w:szCs w:val="24"/>
                        </w:rPr>
                        <w:t>Карьерная среда активной зависимости</w:t>
                      </w:r>
                    </w:p>
                  </w:txbxContent>
                </v:textbox>
              </v:shape>
              <v:shape id="Text Box 60" o:spid="_x0000_s1088" type="#_x0000_t202" style="position:absolute;left:4560;top:1116;width:188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style="mso-next-textbox:#Text Box 60">
                  <w:txbxContent>
                    <w:p w:rsidR="004333E7" w:rsidRPr="00126D8A" w:rsidRDefault="004333E7" w:rsidP="000A538C">
                      <w:pPr>
                        <w:ind w:firstLine="0"/>
                        <w:jc w:val="left"/>
                        <w:rPr>
                          <w:szCs w:val="24"/>
                        </w:rPr>
                      </w:pPr>
                      <w:r w:rsidRPr="00126D8A">
                        <w:rPr>
                          <w:szCs w:val="24"/>
                        </w:rPr>
                        <w:t>Карьерная среда зависимой активности</w:t>
                      </w:r>
                    </w:p>
                  </w:txbxContent>
                </v:textbox>
              </v:shape>
              <v:shape id="Text Box 61" o:spid="_x0000_s1089" type="#_x0000_t202" style="position:absolute;left:6036;top:4560;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style="mso-next-textbox:#Text Box 61">
                  <w:txbxContent>
                    <w:p w:rsidR="004333E7" w:rsidRPr="00126D8A" w:rsidRDefault="004333E7" w:rsidP="000A538C">
                      <w:pPr>
                        <w:ind w:firstLine="0"/>
                        <w:rPr>
                          <w:szCs w:val="24"/>
                        </w:rPr>
                      </w:pPr>
                      <w:r w:rsidRPr="00126D8A">
                        <w:rPr>
                          <w:szCs w:val="24"/>
                        </w:rPr>
                        <w:t xml:space="preserve">Типичная </w:t>
                      </w:r>
                    </w:p>
                    <w:p w:rsidR="004333E7" w:rsidRPr="00126D8A" w:rsidRDefault="004333E7" w:rsidP="000A538C">
                      <w:pPr>
                        <w:ind w:firstLine="0"/>
                        <w:rPr>
                          <w:szCs w:val="24"/>
                        </w:rPr>
                      </w:pPr>
                      <w:r w:rsidRPr="00126D8A">
                        <w:rPr>
                          <w:szCs w:val="24"/>
                        </w:rPr>
                        <w:t xml:space="preserve">догматическая среда </w:t>
                      </w:r>
                    </w:p>
                  </w:txbxContent>
                </v:textbox>
              </v:shape>
              <v:shape id="Text Box 62" o:spid="_x0000_s1090" type="#_x0000_t202" style="position:absolute;left:6133;top:4087;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style="mso-next-textbox:#Text Box 62">
                  <w:txbxContent>
                    <w:p w:rsidR="004333E7" w:rsidRPr="00126D8A" w:rsidRDefault="004333E7" w:rsidP="000A538C">
                      <w:pPr>
                        <w:ind w:firstLine="0"/>
                        <w:jc w:val="left"/>
                        <w:rPr>
                          <w:szCs w:val="24"/>
                        </w:rPr>
                      </w:pPr>
                      <w:r w:rsidRPr="00126D8A">
                        <w:rPr>
                          <w:szCs w:val="24"/>
                        </w:rPr>
                        <w:t>Догматическая среда пассивной зависимости</w:t>
                      </w:r>
                    </w:p>
                  </w:txbxContent>
                </v:textbox>
              </v:shape>
              <v:line id="Line 63" o:spid="_x0000_s1091" style="position:absolute;flip:y;visibility:visible" from="3996,1668" to="5028,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" strokeweight="1.5pt">
                <v:stroke startarrow="block" endarrow="block"/>
              </v:line>
              <v:line id="Line 64" o:spid="_x0000_s1092" style="position:absolute;rotation:90;flip:y;visibility:visible" from="4002,1746" to="5034,4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" strokeweight="1.5pt">
                <v:stroke startarrow="block" endarrow="block"/>
              </v:line>
              <v:line id="Line 65" o:spid="_x0000_s1093" style="position:absolute;rotation:90;flip:x y;visibility:visible" from="4050,1746" to="5010,4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" strokeweight="1.5pt">
                <v:stroke startarrow="block" endarrow="block"/>
              </v:line>
              <v:line id="Line 66" o:spid="_x0000_s1094" style="position:absolute;rotation:2750948fd;flip:y;visibility:visible" from="3994,1593" to="5000,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" strokeweight="1.5pt">
                <v:stroke startarrow="block" endarrow="block"/>
              </v:line>
            </v:group>
            <v:shape id="Text Box 67" o:spid="_x0000_s1095" type="#_x0000_t202" style="position:absolute;left:1008;top:8544;width:641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style="mso-next-textbox:#Text Box 67">
                <w:txbxContent>
                  <w:p w:rsidR="004333E7" w:rsidRPr="00126D8A" w:rsidRDefault="004333E7" w:rsidP="000A538C">
                    <w:pPr>
                      <w:ind w:firstLine="0"/>
                      <w:jc w:val="center"/>
                      <w:rPr>
                        <w:szCs w:val="24"/>
                      </w:rPr>
                    </w:pPr>
                    <w:r w:rsidRPr="00126D8A">
                      <w:rPr>
                        <w:szCs w:val="24"/>
                      </w:rPr>
                      <w:t xml:space="preserve">Рис. 1. Векторные модели образовательной среды по В.А. </w:t>
                    </w:r>
                    <w:proofErr w:type="spellStart"/>
                    <w:r w:rsidRPr="00126D8A">
                      <w:rPr>
                        <w:szCs w:val="24"/>
                      </w:rPr>
                      <w:t>Ясвину</w:t>
                    </w:r>
                    <w:proofErr w:type="spellEnd"/>
                    <w:r w:rsidRPr="00126D8A">
                      <w:rPr>
                        <w:szCs w:val="24"/>
                      </w:rPr>
                      <w:t>.</w:t>
                    </w:r>
                  </w:p>
                </w:txbxContent>
              </v:textbox>
            </v:shape>
            <w10:wrap type="topAndBottom"/>
          </v:group>
        </w:pict>
      </w:r>
      <w:r w:rsidR="000A538C">
        <w:t xml:space="preserve">Анкеты заполнялись педагогами в отдельной аудитории индивидуально без обсуждения друг с другом. Обработка анкет проводилась раздельно по трем группам педагогов: 1 – учителя, работавшие до объединения в лицее; 2 – учителя, работавшие до объединения в гимназии; </w:t>
      </w:r>
      <w:r w:rsidR="000A538C" w:rsidRPr="00BF7555">
        <w:rPr>
          <w:spacing w:val="-2"/>
        </w:rPr>
        <w:t>3 – педагоги, входящие в состав администрации: директор, его заместители, научный руководитель. Результаты анкетирования представлены в табл. 1.</w:t>
      </w:r>
    </w:p>
    <w:p w:rsidR="000A538C" w:rsidRDefault="000A538C" w:rsidP="000A538C"/>
    <w:p w:rsidR="000A538C" w:rsidRDefault="000A538C" w:rsidP="000A538C">
      <w:pPr>
        <w:spacing w:after="120"/>
      </w:pPr>
      <w:r>
        <w:t>Таблица 1. Результаты определения модальности образовательной среды лицея.</w:t>
      </w:r>
    </w:p>
    <w:tbl>
      <w:tblPr>
        <w:tblW w:w="6517" w:type="dxa"/>
        <w:jc w:val="center"/>
        <w:tblLook w:val="0000"/>
      </w:tblPr>
      <w:tblGrid>
        <w:gridCol w:w="2534"/>
        <w:gridCol w:w="960"/>
        <w:gridCol w:w="960"/>
        <w:gridCol w:w="960"/>
        <w:gridCol w:w="1103"/>
      </w:tblGrid>
      <w:tr w:rsidR="000A538C" w:rsidRPr="003452C3" w:rsidTr="000C6C89">
        <w:trPr>
          <w:trHeight w:val="264"/>
          <w:jc w:val="center"/>
        </w:trPr>
        <w:tc>
          <w:tcPr>
            <w:tcW w:w="2677" w:type="dxa"/>
            <w:tcBorders>
              <w:top w:val="single" w:sz="4" w:space="0" w:color="auto"/>
              <w:left w:val="single" w:sz="4" w:space="0" w:color="auto"/>
              <w:bottom w:val="single" w:sz="4" w:space="0" w:color="auto"/>
              <w:right w:val="single" w:sz="4" w:space="0" w:color="auto"/>
            </w:tcBorders>
            <w:vAlign w:val="center"/>
          </w:tcPr>
          <w:p w:rsidR="000A538C" w:rsidRPr="003452C3" w:rsidRDefault="000A538C" w:rsidP="000C6C89">
            <w:pPr>
              <w:ind w:firstLine="0"/>
              <w:jc w:val="center"/>
              <w:rPr>
                <w:b/>
              </w:rPr>
            </w:pPr>
            <w:r w:rsidRPr="003452C3">
              <w:rPr>
                <w:b/>
              </w:rPr>
              <w:t>Шкала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38C" w:rsidRPr="003452C3" w:rsidRDefault="000A538C" w:rsidP="000C6C89">
            <w:pPr>
              <w:ind w:firstLine="0"/>
              <w:jc w:val="center"/>
              <w:rPr>
                <w:b/>
              </w:rPr>
            </w:pPr>
            <w:proofErr w:type="spellStart"/>
            <w:r w:rsidRPr="003452C3">
              <w:rPr>
                <w:b/>
              </w:rPr>
              <w:t>Админ</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538C" w:rsidRPr="003452C3" w:rsidRDefault="000A538C" w:rsidP="000C6C89">
            <w:pPr>
              <w:ind w:firstLine="0"/>
              <w:jc w:val="center"/>
              <w:rPr>
                <w:b/>
              </w:rPr>
            </w:pPr>
            <w:r w:rsidRPr="003452C3">
              <w:rPr>
                <w:b/>
              </w:rPr>
              <w:t>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538C" w:rsidRPr="003452C3" w:rsidRDefault="000A538C" w:rsidP="000C6C89">
            <w:pPr>
              <w:ind w:firstLine="0"/>
              <w:jc w:val="center"/>
              <w:rPr>
                <w:b/>
              </w:rPr>
            </w:pPr>
            <w:r w:rsidRPr="003452C3">
              <w:rPr>
                <w:b/>
              </w:rPr>
              <w:t>43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538C" w:rsidRPr="003452C3" w:rsidRDefault="000A538C" w:rsidP="000C6C89">
            <w:pPr>
              <w:ind w:firstLine="0"/>
              <w:jc w:val="center"/>
              <w:rPr>
                <w:b/>
                <w:bCs/>
              </w:rPr>
            </w:pPr>
            <w:r w:rsidRPr="003452C3">
              <w:rPr>
                <w:b/>
                <w:bCs/>
              </w:rPr>
              <w:t>Среднее</w:t>
            </w:r>
          </w:p>
        </w:tc>
      </w:tr>
      <w:tr w:rsidR="000A538C" w:rsidRPr="00C767C3" w:rsidTr="000C6C89">
        <w:trPr>
          <w:trHeight w:val="264"/>
          <w:jc w:val="center"/>
        </w:trPr>
        <w:tc>
          <w:tcPr>
            <w:tcW w:w="2677" w:type="dxa"/>
            <w:tcBorders>
              <w:top w:val="nil"/>
              <w:left w:val="single" w:sz="4" w:space="0" w:color="auto"/>
              <w:bottom w:val="single" w:sz="4" w:space="0" w:color="auto"/>
              <w:right w:val="single" w:sz="4" w:space="0" w:color="auto"/>
            </w:tcBorders>
          </w:tcPr>
          <w:p w:rsidR="000A538C" w:rsidRPr="004C5C0B" w:rsidRDefault="000A538C" w:rsidP="000C6C89">
            <w:pPr>
              <w:ind w:firstLine="0"/>
              <w:jc w:val="center"/>
            </w:pPr>
            <w:r>
              <w:t>Свобода - зависимость</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-1,50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-1,00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-1,25</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rPr>
                <w:b/>
                <w:bCs/>
              </w:rPr>
            </w:pPr>
            <w:r w:rsidRPr="004C5C0B">
              <w:rPr>
                <w:b/>
                <w:bCs/>
              </w:rPr>
              <w:t>-1,25</w:t>
            </w:r>
          </w:p>
        </w:tc>
      </w:tr>
      <w:tr w:rsidR="000A538C" w:rsidRPr="00C767C3" w:rsidTr="000C6C89">
        <w:trPr>
          <w:trHeight w:val="264"/>
          <w:jc w:val="center"/>
        </w:trPr>
        <w:tc>
          <w:tcPr>
            <w:tcW w:w="2677" w:type="dxa"/>
            <w:tcBorders>
              <w:top w:val="nil"/>
              <w:left w:val="single" w:sz="4" w:space="0" w:color="auto"/>
              <w:bottom w:val="single" w:sz="4" w:space="0" w:color="auto"/>
              <w:right w:val="single" w:sz="4" w:space="0" w:color="auto"/>
            </w:tcBorders>
          </w:tcPr>
          <w:p w:rsidR="000A538C" w:rsidRPr="004C5C0B" w:rsidRDefault="000A538C" w:rsidP="000C6C89">
            <w:pPr>
              <w:ind w:firstLine="0"/>
              <w:jc w:val="center"/>
            </w:pPr>
            <w:r>
              <w:t>Пассивность - активность</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3,00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2,42</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2,67</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rPr>
                <w:b/>
                <w:bCs/>
              </w:rPr>
            </w:pPr>
            <w:r w:rsidRPr="004C5C0B">
              <w:rPr>
                <w:b/>
                <w:bCs/>
              </w:rPr>
              <w:t>2,69</w:t>
            </w:r>
          </w:p>
        </w:tc>
      </w:tr>
    </w:tbl>
    <w:p w:rsidR="000A538C" w:rsidRDefault="000A538C" w:rsidP="000A538C">
      <w:r>
        <w:t>Анкетирование учащихся одиннадцатых классов (30 человек) дало иные результаты. По обеим осям получены одинаковые оценки – 1,2. Следовательно, по мнению учащихся, образовательная среда лицея характеризуется как карьерная: активная, но зависимая. Коэффициент модальности такой среды равен 1,1.</w:t>
      </w:r>
    </w:p>
    <w:p w:rsidR="000A538C" w:rsidRDefault="000A538C" w:rsidP="000A538C">
      <w:r>
        <w:t xml:space="preserve">Расхождение мнений педагогов и учащихся по шкале «свобода – зависимость» (более двух баллов) следует считать весьма существенным – педагоги считают педагогическую среду свободной, а учащиеся зависимой. Педагогам, прежде всего заместителю директора по воспитательной работе и классным руководителям необходимо </w:t>
      </w:r>
      <w:r>
        <w:lastRenderedPageBreak/>
        <w:t>учесть это в своей работ</w:t>
      </w:r>
      <w:r w:rsidR="00457300">
        <w:t>е.  Расхождение мнений по шкале</w:t>
      </w:r>
      <w:r>
        <w:t xml:space="preserve"> «активность – пассивность» почти столь также значительно (1,4-1,8), но и педагогами и учащимися среда определяется как активная.</w:t>
      </w:r>
    </w:p>
    <w:p w:rsidR="000A538C" w:rsidRDefault="000A538C" w:rsidP="000A538C"/>
    <w:p w:rsidR="000A538C" w:rsidRDefault="000A538C" w:rsidP="000A538C">
      <w:pPr>
        <w:spacing w:after="120"/>
        <w:ind w:firstLine="284"/>
      </w:pPr>
      <w:r>
        <w:t xml:space="preserve">Таблица 2. Результаты экспертизы образовательной среды лицея (по </w:t>
      </w:r>
      <w:proofErr w:type="spellStart"/>
      <w:r>
        <w:t>Ясвину</w:t>
      </w:r>
      <w:proofErr w:type="spellEnd"/>
      <w:r>
        <w:t>)</w:t>
      </w:r>
    </w:p>
    <w:tbl>
      <w:tblPr>
        <w:tblW w:w="5680" w:type="dxa"/>
        <w:jc w:val="center"/>
        <w:tblLook w:val="0000"/>
      </w:tblPr>
      <w:tblGrid>
        <w:gridCol w:w="2057"/>
        <w:gridCol w:w="636"/>
        <w:gridCol w:w="636"/>
        <w:gridCol w:w="921"/>
        <w:gridCol w:w="960"/>
        <w:gridCol w:w="763"/>
      </w:tblGrid>
      <w:tr w:rsidR="000A538C" w:rsidRPr="004C5C0B" w:rsidTr="000C6C89">
        <w:trPr>
          <w:trHeight w:val="264"/>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38C" w:rsidRPr="004C5C0B" w:rsidRDefault="000A538C" w:rsidP="000C6C89">
            <w:pPr>
              <w:ind w:firstLine="0"/>
              <w:jc w:val="left"/>
            </w:pPr>
            <w:r w:rsidRPr="004C5C0B">
              <w:t> </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A538C" w:rsidRPr="004C5C0B" w:rsidRDefault="000A538C" w:rsidP="000C6C89">
            <w:pPr>
              <w:ind w:firstLine="0"/>
              <w:jc w:val="right"/>
            </w:pPr>
            <w:r w:rsidRPr="004C5C0B">
              <w:t>43</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A538C" w:rsidRPr="004C5C0B" w:rsidRDefault="000A538C" w:rsidP="000C6C89">
            <w:pPr>
              <w:ind w:firstLine="0"/>
              <w:jc w:val="right"/>
            </w:pPr>
            <w:r w:rsidRPr="004C5C0B">
              <w:t>14</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0A538C" w:rsidRPr="004C5C0B" w:rsidRDefault="000A538C" w:rsidP="000C6C89">
            <w:pPr>
              <w:ind w:firstLine="0"/>
              <w:jc w:val="right"/>
            </w:pPr>
            <w:proofErr w:type="spellStart"/>
            <w:r w:rsidRPr="004C5C0B">
              <w:t>Адм</w:t>
            </w:r>
            <w:r>
              <w:t>ин</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538C" w:rsidRPr="004C5C0B" w:rsidRDefault="000A538C" w:rsidP="000C6C89">
            <w:pPr>
              <w:ind w:firstLine="0"/>
              <w:jc w:val="right"/>
            </w:pPr>
            <w:r w:rsidRPr="004C5C0B">
              <w:t>Общее</w:t>
            </w:r>
          </w:p>
        </w:tc>
        <w:tc>
          <w:tcPr>
            <w:tcW w:w="881" w:type="dxa"/>
            <w:tcBorders>
              <w:top w:val="single" w:sz="4" w:space="0" w:color="auto"/>
              <w:left w:val="nil"/>
              <w:bottom w:val="single" w:sz="4" w:space="0" w:color="auto"/>
              <w:right w:val="single" w:sz="4" w:space="0" w:color="auto"/>
            </w:tcBorders>
            <w:vAlign w:val="center"/>
          </w:tcPr>
          <w:p w:rsidR="000A538C" w:rsidRDefault="000A538C" w:rsidP="000C6C89">
            <w:pPr>
              <w:ind w:firstLine="0"/>
              <w:jc w:val="right"/>
            </w:pPr>
          </w:p>
          <w:p w:rsidR="000A538C" w:rsidRDefault="000A538C" w:rsidP="000C6C89">
            <w:pPr>
              <w:ind w:firstLine="0"/>
              <w:jc w:val="right"/>
            </w:pPr>
            <w:r>
              <w:t>14</w:t>
            </w:r>
            <w:r>
              <w:rPr>
                <w:lang w:val="en-US"/>
              </w:rPr>
              <w:t>/</w:t>
            </w:r>
            <w:r>
              <w:t>43</w:t>
            </w:r>
          </w:p>
          <w:p w:rsidR="000A538C" w:rsidRPr="001C4AC6" w:rsidRDefault="000A538C" w:rsidP="000C6C89">
            <w:pPr>
              <w:ind w:firstLine="0"/>
              <w:jc w:val="right"/>
            </w:pP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Широта</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4,01</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3,70</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4,14</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3,89</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0,92</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Интенсивность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5,83</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4,51</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5,00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5,14</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0,77</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proofErr w:type="spellStart"/>
            <w:r w:rsidRPr="004C5C0B">
              <w:t>Осознаваемость</w:t>
            </w:r>
            <w:proofErr w:type="spellEnd"/>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4,63</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3,48</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4,89</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4,18</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0,75</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Обобщенность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6,18</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5,11</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5,43</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5,61</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0,83</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Эмоциональность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3,33</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1,76</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3,28</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2,65</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0,53</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vAlign w:val="bottom"/>
          </w:tcPr>
          <w:p w:rsidR="000A538C" w:rsidRPr="004C5C0B" w:rsidRDefault="000A538C" w:rsidP="000C6C89">
            <w:pPr>
              <w:ind w:firstLine="0"/>
            </w:pPr>
            <w:proofErr w:type="spellStart"/>
            <w:r w:rsidRPr="004C5C0B">
              <w:t>Доминантность</w:t>
            </w:r>
            <w:proofErr w:type="spellEnd"/>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7,57</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6,63</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7,90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7,21</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0,88</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Когерентность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3,18</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2,17</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3,58</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2,80</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0,68</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Активность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2,48</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1,92</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1,90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2,16</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0,77</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Мобильность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5,43</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4,98</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5,28</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5,21</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0,92</w:t>
            </w:r>
          </w:p>
        </w:tc>
      </w:tr>
    </w:tbl>
    <w:p w:rsidR="000A538C" w:rsidRDefault="000A538C" w:rsidP="000A538C">
      <w:pPr>
        <w:spacing w:after="120"/>
        <w:ind w:left="567"/>
      </w:pPr>
    </w:p>
    <w:p w:rsidR="000A538C" w:rsidRDefault="000A538C" w:rsidP="000A538C">
      <w:pPr>
        <w:spacing w:after="120"/>
      </w:pPr>
      <w:r>
        <w:t>Для наглядности те же данные представлены на диаграмме (рис. 2).</w:t>
      </w:r>
    </w:p>
    <w:p w:rsidR="000A538C" w:rsidRDefault="000A538C" w:rsidP="000A538C">
      <w:proofErr w:type="gramStart"/>
      <w:r>
        <w:t>Из</w:t>
      </w:r>
      <w:proofErr w:type="gramEnd"/>
      <w:r>
        <w:t xml:space="preserve"> </w:t>
      </w:r>
      <w:proofErr w:type="gramStart"/>
      <w:r>
        <w:t>рис</w:t>
      </w:r>
      <w:proofErr w:type="gramEnd"/>
      <w:r>
        <w:t>. 1 видно, что оценка показателей образовательной среды, даваемая учителями, работавшими до объединения в гимназии № 14, заметно ниже оценок, даваемых учителями, работавшими в лицее. Особенно велика разность оценок эмоциональности и когерентности. Наиболее вероятной причиной этого расхождения является недостаточная информированность учителей гимназии о положении дел в лицее. Один из выводов, которые можно сделать, исходя из данного факта и из результатов экспертизы вообще – педагогические коллективы лицея и гимназии еще не слились в единый коллектив.</w:t>
      </w:r>
    </w:p>
    <w:p w:rsidR="000A538C" w:rsidRDefault="002E1270" w:rsidP="000A538C">
      <w:pPr>
        <w:spacing w:after="120"/>
        <w:ind w:firstLine="0"/>
        <w:jc w:val="center"/>
      </w:pPr>
      <w:r>
        <w:rPr>
          <w:noProof/>
          <w:lang w:eastAsia="ru-RU"/>
        </w:rPr>
        <w:drawing>
          <wp:inline distT="0" distB="0" distL="0" distR="0">
            <wp:extent cx="5372100" cy="326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72100" cy="3263900"/>
                    </a:xfrm>
                    <a:prstGeom prst="rect">
                      <a:avLst/>
                    </a:prstGeom>
                    <a:noFill/>
                    <a:ln>
                      <a:noFill/>
                    </a:ln>
                  </pic:spPr>
                </pic:pic>
              </a:graphicData>
            </a:graphic>
          </wp:inline>
        </w:drawing>
      </w:r>
    </w:p>
    <w:p w:rsidR="000A538C" w:rsidRDefault="000A538C" w:rsidP="000A538C">
      <w:pPr>
        <w:spacing w:after="120"/>
      </w:pPr>
      <w:r>
        <w:lastRenderedPageBreak/>
        <w:t>Рис. 2. Результаты экспертизы образовательной среды лицея.</w:t>
      </w:r>
    </w:p>
    <w:p w:rsidR="000A538C" w:rsidRDefault="000A538C" w:rsidP="000A538C">
      <w:r>
        <w:t xml:space="preserve">Экспертиза образовательной среды проводилась ранее в 2003 и 2006 годах (рис. 3). </w:t>
      </w:r>
      <w:proofErr w:type="gramStart"/>
      <w:r>
        <w:t>Из</w:t>
      </w:r>
      <w:proofErr w:type="gramEnd"/>
      <w:r>
        <w:t xml:space="preserve"> </w:t>
      </w:r>
      <w:proofErr w:type="gramStart"/>
      <w:r>
        <w:t>рис</w:t>
      </w:r>
      <w:proofErr w:type="gramEnd"/>
      <w:r>
        <w:t>. 3 видно, что в период с 2003 по 2006 год наблюдалась положительная динамика всех показателей образовательной среды лицея. Показатели, полученные в 2009 году, оказались ниже, чем в 2006 году. Надо полагать, что это снижение связано с объединением лицея и гимназии.</w:t>
      </w:r>
    </w:p>
    <w:p w:rsidR="000A538C" w:rsidRDefault="000A538C" w:rsidP="000A538C">
      <w:r>
        <w:t xml:space="preserve"> Теперь рассмотрим полученные результаты по отдельным показателям.</w:t>
      </w:r>
    </w:p>
    <w:p w:rsidR="000A538C" w:rsidRDefault="000A538C" w:rsidP="000A538C">
      <w:r w:rsidRPr="00230C49">
        <w:rPr>
          <w:i/>
        </w:rPr>
        <w:t>Широта</w:t>
      </w:r>
      <w:r>
        <w:t xml:space="preserve"> образовательной среды служит структурно-содержательной характеристикой, показывающей, какие субъекты, объекты, процессы и явления включены в данную образовательную среду. Этот показатель для лицея явно низок (3,9). Детальный анализ показывает, что у лицея есть возможности существенного увеличения данного показателя. </w:t>
      </w:r>
    </w:p>
    <w:p w:rsidR="000A538C" w:rsidRDefault="000A538C" w:rsidP="000A538C">
      <w:r>
        <w:t>Во-первых, можно и нужно ввести в учебный процесс на систематической основе экскурсии: в учреждения культуры, учреждения ВПО и СПО, на предприятия.</w:t>
      </w:r>
    </w:p>
    <w:p w:rsidR="000A538C" w:rsidRPr="00DF54C9" w:rsidRDefault="000A538C" w:rsidP="000A538C"/>
    <w:p w:rsidR="000A538C" w:rsidRPr="00074CC4" w:rsidRDefault="002E1270" w:rsidP="000A538C">
      <w:pPr>
        <w:ind w:firstLine="0"/>
        <w:jc w:val="center"/>
      </w:pPr>
      <w:r>
        <w:rPr>
          <w:noProof/>
          <w:lang w:eastAsia="ru-RU"/>
        </w:rPr>
        <w:drawing>
          <wp:inline distT="0" distB="0" distL="0" distR="0">
            <wp:extent cx="4025900" cy="326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25900" cy="3263900"/>
                    </a:xfrm>
                    <a:prstGeom prst="rect">
                      <a:avLst/>
                    </a:prstGeom>
                    <a:noFill/>
                    <a:ln>
                      <a:noFill/>
                    </a:ln>
                  </pic:spPr>
                </pic:pic>
              </a:graphicData>
            </a:graphic>
          </wp:inline>
        </w:drawing>
      </w:r>
    </w:p>
    <w:p w:rsidR="000A538C" w:rsidRDefault="000A538C" w:rsidP="000A538C">
      <w:pPr>
        <w:ind w:firstLine="0"/>
        <w:jc w:val="center"/>
      </w:pPr>
      <w:r>
        <w:t>Рис. 3. Сопоставление результатов экспертизы ОС по годам.</w:t>
      </w:r>
    </w:p>
    <w:p w:rsidR="000A538C" w:rsidRDefault="000A538C" w:rsidP="000A538C"/>
    <w:p w:rsidR="000A538C" w:rsidRDefault="000A538C" w:rsidP="000A538C">
      <w:r>
        <w:t>Во-вторых, не решен вопрос об организации взаимодействия нашего лицея со школами других городов и, что особенно важно, других стран. Здесь необходима активная работа учителей иностранных языков и географии.</w:t>
      </w:r>
    </w:p>
    <w:p w:rsidR="000A538C" w:rsidRDefault="000A538C" w:rsidP="000A538C">
      <w:r>
        <w:t>В-третьих, мы можем периодически проводить в течение года три-четыре массовых мероприятия с участием гостей. В этом направлении уже имеется задел – олимпиада по информатике.  За опытом проведения такого рода мероприятий можно обратиться в другие школы города, например, в гимназии № 19 и 20.</w:t>
      </w:r>
    </w:p>
    <w:p w:rsidR="000A538C" w:rsidRDefault="000A538C" w:rsidP="000A538C">
      <w:r>
        <w:t>Таким образом, можно до максимума увеличить, по крайней мере, три-четыре пункта данного пока</w:t>
      </w:r>
      <w:r w:rsidR="00457300">
        <w:t xml:space="preserve">зателя, увеличив его в полтора – </w:t>
      </w:r>
      <w:r>
        <w:t xml:space="preserve">два раза. </w:t>
      </w:r>
    </w:p>
    <w:p w:rsidR="000A538C" w:rsidRDefault="000A538C" w:rsidP="000A538C">
      <w:r w:rsidRPr="00230C49">
        <w:rPr>
          <w:i/>
        </w:rPr>
        <w:t>Интенсивность</w:t>
      </w:r>
      <w:r>
        <w:t xml:space="preserve"> образовательной среды – структурно-динамическая характеристика, показывающая степень насыщенности образовательной среды условиями, влияниями и возможностями, а также концентрировать их проявления. Этот показатель у нашего лицея </w:t>
      </w:r>
      <w:r>
        <w:lastRenderedPageBreak/>
        <w:t xml:space="preserve">относительно высок (5,14). По уровню требований и учебной нагрузке учащихся, формам и методам преподавания ему может быть дана оценка, близкая </w:t>
      </w:r>
      <w:proofErr w:type="gramStart"/>
      <w:r>
        <w:t>к</w:t>
      </w:r>
      <w:proofErr w:type="gramEnd"/>
      <w:r>
        <w:t xml:space="preserve"> максимальной. Основной недостаток – недостаточная организация активного отдыха учащихся, рекреационно-образовательные мероприятия систематически не организованы. Необходима разработка специальной программы организации активного отдыха и ее реализация. Это позволит поднять данный показатель примерно до 9.</w:t>
      </w:r>
    </w:p>
    <w:p w:rsidR="000A538C" w:rsidRDefault="000A538C" w:rsidP="000A538C">
      <w:r>
        <w:t xml:space="preserve">Степень </w:t>
      </w:r>
      <w:proofErr w:type="spellStart"/>
      <w:r w:rsidRPr="00230C49">
        <w:rPr>
          <w:i/>
        </w:rPr>
        <w:t>осознаваемости</w:t>
      </w:r>
      <w:proofErr w:type="spellEnd"/>
      <w:r>
        <w:t xml:space="preserve"> образовательной среды – показатель сознательной включенности в нее всех субъектов образовательного процесса. На этот показатель следует обратить особое внимание. Этот параметр ОС лицея оценен невысоко (4,2), что говорит о том, что коллективы педагогов, учеников и их родителей недостаточно осведомлены о делах и проблемах лицея, недостаточно активны в решении этих проблем. Руководству лицея необходимо принять ряд мер по улучшению ситуации. </w:t>
      </w:r>
    </w:p>
    <w:p w:rsidR="000A538C" w:rsidRDefault="000A538C" w:rsidP="000A538C">
      <w:r>
        <w:t>Начать нужно с систематического ознакомления педагогов, учеников и их родителей с историей лицея № 43 и гимназии №14: посвящать этому классные часы, освещать на родительских собраниях, оформить специальный стенд или выставку. Пора задуматься и о создании музея лицея.</w:t>
      </w:r>
    </w:p>
    <w:p w:rsidR="000A538C" w:rsidRDefault="000A538C" w:rsidP="000A538C">
      <w:r>
        <w:t>Целесообразно вернуться к рассмотрению вопроса о введении такой особой формы или форменного элемента, которые учащиеся (и педагоги) стали бы носить охотно.</w:t>
      </w:r>
    </w:p>
    <w:p w:rsidR="000A538C" w:rsidRDefault="000A538C" w:rsidP="000A538C">
      <w:r>
        <w:t>Плохо обстоит дело с юбилейными датами – практически без внимания остались 10- и 15-летие лицея (2002 и 2007 годы), 10-й и 15-й выпуски (2004 и 2009 годы). Ближайший юбилей теперь только в 2012 году – 20-летие лицея.</w:t>
      </w:r>
    </w:p>
    <w:p w:rsidR="000A538C" w:rsidRDefault="000A538C" w:rsidP="000A538C">
      <w:r>
        <w:t>Несмотря не то, что многие выпускники лицея бывают в лицее, регулярная связь с выпускниками не налажена. В этом году в рамках исследовательского практикума начата работа над базой данных о выпускниках – это первый шаг в налаживании связи с ними. Желательно организовать сообщество выпускников лицея (возможно, Совет выпускников), например, по аналогии с обществом выпускников нашего университета.</w:t>
      </w:r>
    </w:p>
    <w:p w:rsidR="000A538C" w:rsidRDefault="000A538C" w:rsidP="000A538C">
      <w:r>
        <w:t>Для повышения активности педагогов, учащихся и родителей необходимо довести до их сведения концепцию и программу развития лицея, постоянно знакомить с успехами и проблемами реализации этой программы.</w:t>
      </w:r>
    </w:p>
    <w:p w:rsidR="000A538C" w:rsidRDefault="000A538C" w:rsidP="000A538C">
      <w:r>
        <w:t>Ограничений на рост этого показателя практически нет.</w:t>
      </w:r>
    </w:p>
    <w:p w:rsidR="000A538C" w:rsidRDefault="000A538C" w:rsidP="000A538C">
      <w:r w:rsidRPr="00230C49">
        <w:rPr>
          <w:i/>
        </w:rPr>
        <w:t>Обобщенность</w:t>
      </w:r>
      <w:r>
        <w:t xml:space="preserve"> образовательной среды характеризует степень координации деятельности всех субъектов данной образовательной среды. Этот показатель оценен баллом 5,6 - средней величины. В принципе, здесь, как и в предыдущем случае, ограничений на рост показателя нет, причем факторы роста те же. Высокая степень обобщенности образовательной среды лицея обеспечивается наличием четкой концепции деятельности и программы развития, сформированной командой педагогов – единомышленников. Научно обоснованная концепция у лицея есть, реализованы уже две длительные программы развития, поэтому главная задача на ближайшее время (не более одного года) – формирование команды педагогов, учащихся и родителей. Каждому педагогу следует внимательнейшим образом проанализировать свои возможности и желание работать в такой команде, выполняя повышенные требования, заложенные в уставе естественно-технического лицея, в его концепции, должностных инструкциях и других нормативных актах. </w:t>
      </w:r>
    </w:p>
    <w:p w:rsidR="000A538C" w:rsidRDefault="000A538C" w:rsidP="000A538C">
      <w:r w:rsidRPr="00230C49">
        <w:rPr>
          <w:i/>
        </w:rPr>
        <w:t>Эмоциональность</w:t>
      </w:r>
      <w:r>
        <w:t xml:space="preserve"> образовательной среды характеризует соотношение в ней эмоционального и рационального компонентов. Оценка данного показателя оказалась одной из самых низких (2,7), причем у педагогов бывшей гимназии она почти в два раза </w:t>
      </w:r>
      <w:r>
        <w:lastRenderedPageBreak/>
        <w:t>ниже, чем у педагогов лицея (3.33 и 1,76 соответственно). Столь низкая оценка данного параметра говорит, прежде всего, о неудовлетворительном состоянии взаимоотношений в самом педагогическом коллективе. Здесь необходима терпеливая и аккуратная деятельность администрации.</w:t>
      </w:r>
    </w:p>
    <w:p w:rsidR="000A538C" w:rsidRPr="00CA7FC4" w:rsidRDefault="000A538C" w:rsidP="000A538C">
      <w:pPr>
        <w:rPr>
          <w:color w:val="0000FF"/>
        </w:rPr>
      </w:pPr>
      <w:r>
        <w:t>Необходимо также обратить внимание на эмоциональность оформления пространственно-предметной среды, прежде всего, предоставить учащимся возможность свободно (естественно, в пределах этических норм) выражать свои эмоции с использованием графических средств. Важную роль в этом может и должна сыграть планируемая радиофикация лицея.</w:t>
      </w:r>
    </w:p>
    <w:p w:rsidR="000A538C" w:rsidRDefault="000A538C" w:rsidP="000A538C">
      <w:proofErr w:type="spellStart"/>
      <w:r w:rsidRPr="00230C49">
        <w:rPr>
          <w:i/>
        </w:rPr>
        <w:t>Доминантность</w:t>
      </w:r>
      <w:proofErr w:type="spellEnd"/>
      <w:r>
        <w:t xml:space="preserve"> образовательной среды характеризует значимость данной локальной среды в системе ценностей субъектов образовательного процесса. Наибольшая величина оказалась именно у этого параметра - 7,2. Это означает, что образовательная среда в </w:t>
      </w:r>
      <w:proofErr w:type="gramStart"/>
      <w:r>
        <w:t>развитии</w:t>
      </w:r>
      <w:proofErr w:type="gramEnd"/>
      <w:r>
        <w:t xml:space="preserve"> как учеников, так и педагогов лицея занимает фактически главное, «центральное» место. Однако едва ли нужно стремиться повышать этот параметр до предела – жизнь должна быть разнообразной.</w:t>
      </w:r>
    </w:p>
    <w:p w:rsidR="000A538C" w:rsidRDefault="000A538C" w:rsidP="000A538C">
      <w:r w:rsidRPr="00230C49">
        <w:rPr>
          <w:i/>
        </w:rPr>
        <w:t xml:space="preserve">Когерентность </w:t>
      </w:r>
      <w:r>
        <w:t xml:space="preserve">(согласованность) образовательной среды показывает степень согласованности влияния на личность данной локальной среды с влияниями других факторов среды обитания. Когерентность показывает, является ли данная образовательная среда чем-то обособленным в среде обитания личности или она тесно с ней связана, высоко интегрирована в нее. </w:t>
      </w:r>
    </w:p>
    <w:p w:rsidR="000A538C" w:rsidRPr="00693DFC" w:rsidRDefault="000A538C" w:rsidP="000A538C">
      <w:r>
        <w:t>Этот параметр педагогами лицея оценен очень невысоко (2,8). Однако у</w:t>
      </w:r>
      <w:r w:rsidRPr="00693DFC">
        <w:t xml:space="preserve">чителя и даже представители администрации, скорее всего, недооценивают данный показатель! Его оценка научным руководителем лицея – </w:t>
      </w:r>
      <w:r>
        <w:t>порядка</w:t>
      </w:r>
      <w:r w:rsidRPr="00693DFC">
        <w:t xml:space="preserve"> 8 баллов.</w:t>
      </w:r>
    </w:p>
    <w:p w:rsidR="000A538C" w:rsidRDefault="000A538C" w:rsidP="000A538C">
      <w:r>
        <w:t>Достаточно высока преемственность лицея с системой высшего образования, прежде всего с Мордовским университетом. Программы базовых для лицея учебных предметов составляются с ориентацией на обучение выпускников лицея в вузах на естественных и технических специальностях. В их составлении принимают активное участие преподаватели университета и педагогического института.</w:t>
      </w:r>
    </w:p>
    <w:p w:rsidR="000A538C" w:rsidRDefault="000A538C" w:rsidP="000A538C">
      <w:r>
        <w:t>Региональная интеграция обусловлена, прежде всего, его вхождением как субъекта в состав Регионального учебного округа при Мордовском государственном университете, а через это в программу развития системы образования Мордовии.</w:t>
      </w:r>
    </w:p>
    <w:p w:rsidR="000A538C" w:rsidRDefault="000A538C" w:rsidP="000A538C">
      <w:pPr>
        <w:rPr>
          <w:color w:val="FF00FF"/>
        </w:rPr>
      </w:pPr>
      <w:r>
        <w:t xml:space="preserve">Социальная </w:t>
      </w:r>
      <w:r w:rsidRPr="00230C49">
        <w:rPr>
          <w:i/>
        </w:rPr>
        <w:t>активность</w:t>
      </w:r>
      <w:r>
        <w:t xml:space="preserve"> образовательной среды служит показателем ее социально ориентированного созидательного потенциала и экспансии данной образовательной среды в среду обитания. Этот показатель для лицея оценен наиболее низким числом баллов (2,2), что в принципе объяснимо. Активность по А. </w:t>
      </w:r>
      <w:proofErr w:type="spellStart"/>
      <w:r>
        <w:t>Ясвину</w:t>
      </w:r>
      <w:proofErr w:type="spellEnd"/>
      <w:r>
        <w:t xml:space="preserve"> определяется по четырем примерно равноценным направлениям: трансляция достижений; работа со СМИ; социальные инициативы; социальная значимость выпускников. Набрать баллы на последнем из этих направлений (социальная значимость выпускников) лицею достаточно трудно, так как это относительно молодое образовательное учреждение (лицею исполнилось 17 лет) и его первые выпускники получили профессию (с высшим образованием) и стали на самостоятельный путь девять лет назад. </w:t>
      </w:r>
    </w:p>
    <w:p w:rsidR="000A538C" w:rsidRDefault="000A538C" w:rsidP="000A538C">
      <w:r>
        <w:t xml:space="preserve">Лучше обстоит дело с трансляцией достижений. Лицей уже давно является республиканским методическим центром по информационным технологиям. </w:t>
      </w:r>
    </w:p>
    <w:p w:rsidR="000A538C" w:rsidRDefault="000A538C" w:rsidP="000A538C">
      <w:r>
        <w:t>Количество учеников в лицее было невелико (порядка 200) еще два года назад, поэтому создать какой-либо значительный творческий коллектив было практически невозможно, тем более</w:t>
      </w:r>
      <w:proofErr w:type="gramStart"/>
      <w:r>
        <w:t>,</w:t>
      </w:r>
      <w:proofErr w:type="gramEnd"/>
      <w:r>
        <w:t xml:space="preserve"> что это не отвечает профилю лицея. Объединение лицея с </w:t>
      </w:r>
      <w:r>
        <w:lastRenderedPageBreak/>
        <w:t xml:space="preserve">гимназией может существенно улучшить ситуацию в данном направлении, но для этого необходима большая планомерная работа. Во-первых, увеличение числа учащихся создало базу для формирования творческих коллективов, тем более что в гимназии был накоплен определенный опыт. Во-вторых, необходимо активно использовать переход в лицей из гимназии долгое время успешно работавшего там кабинета резьбы по дереву.  Производить какую-либо продукцию или услуги на рынок лицей в современной ситуации сложно, но этой проблемой нужно заниматься. </w:t>
      </w:r>
    </w:p>
    <w:p w:rsidR="000A538C" w:rsidRDefault="000A538C" w:rsidP="000A538C">
      <w:r>
        <w:t>Желательно усилить внимание к развитию в лицее ученических коллективов типа КВН – это вполне согласуется с профилем лицея. Нужно также поощрять развитие шахматного спорта.</w:t>
      </w:r>
    </w:p>
    <w:p w:rsidR="000A538C" w:rsidRDefault="000A538C" w:rsidP="000A538C">
      <w:r>
        <w:t xml:space="preserve">Работа со средствами массовой информации проводится, но развита она явно недостаточно. </w:t>
      </w:r>
      <w:r w:rsidRPr="00DE006C">
        <w:t>У лицея есть свой сайт в Интернете, есть странички и у некоторых учителей. В наше время Интернет – тоже средство массовой информации, часто заменяя и газету и телевизор. Учет этого даст прибавку к оценке активности порядка 1÷2 баллов.</w:t>
      </w:r>
    </w:p>
    <w:p w:rsidR="000A538C" w:rsidRDefault="000A538C" w:rsidP="000A538C">
      <w:r>
        <w:t xml:space="preserve">Социальная работа не относится к числу приоритетных направлений в естественно-техническом лицее. Конечно, лицей принимает участие в мероприятиях, проводимых по инициативе органов управления образованием или общественных организаций, но не является инициатором. Имеет смысл рассмотреть возможность организации на базе лицея какого-либо мероприятия городского или республиканского масштаба по направлению лицея (конференция, конкурс и т.п.). </w:t>
      </w:r>
    </w:p>
    <w:p w:rsidR="000A538C" w:rsidRPr="00DE006C" w:rsidRDefault="000A538C" w:rsidP="000A538C">
      <w:r>
        <w:t xml:space="preserve">Включение в программу развития лицея предлагаемых мероприятий и их реализация позволят существенно увеличить показатель активности образовательной среды (по крайней </w:t>
      </w:r>
      <w:proofErr w:type="gramStart"/>
      <w:r>
        <w:t>мере</w:t>
      </w:r>
      <w:proofErr w:type="gramEnd"/>
      <w:r>
        <w:t xml:space="preserve"> до 5), но повышать его до предельного значения едва ли следует.</w:t>
      </w:r>
    </w:p>
    <w:p w:rsidR="000A538C" w:rsidRDefault="000A538C" w:rsidP="000A538C">
      <w:r w:rsidRPr="00230C49">
        <w:rPr>
          <w:i/>
        </w:rPr>
        <w:t>Мобильность</w:t>
      </w:r>
      <w:r>
        <w:t xml:space="preserve"> образовательной среды служит показателем ее способности к ограниченным эволюционным изменениям, в контексте взаимоотношений со средой обитания. Мобильность ОС лицея оценена педагогами относительно высоко (5,2). Однако научный руководитель лицея дал этому показателю гораздо более высокое значение. Только мобильность кадрового обеспечения и мобильность средств образования следует оценить максимальными баллами (по 2,5), так как для преподавания приглашаются дипломированные специалисты (обладающие учеными степенями), библиотека и </w:t>
      </w:r>
      <w:proofErr w:type="spellStart"/>
      <w:r>
        <w:t>медиатека</w:t>
      </w:r>
      <w:proofErr w:type="spellEnd"/>
      <w:r>
        <w:t xml:space="preserve"> лицея ежегодно пополняется новыми учебниками и учебными пособиями, в том числе подготовленными педагогами лицея. Активно развивается исследовательская и проектная деятельность учащихся. </w:t>
      </w:r>
    </w:p>
    <w:p w:rsidR="000A538C" w:rsidRDefault="000A538C" w:rsidP="000A538C">
      <w:r>
        <w:t>Мобильность целей и содержания образования также следует оценить баллом не ниже 2, так как учебный процесс в лицее ориентирован «не только на академическую и профессиональную подготовку учащихся, но и на развитие их функциональной грамотности, а также на личностное развитие и саморазвитие». Лицей не менял свой профиль, но уже при создании лицея его профиль был определен с ориентацией на запросы регионального промышленно-хозяйственного комплекса и обслуживающей этот комплекс системы высшего профессионального образования.</w:t>
      </w:r>
    </w:p>
    <w:p w:rsidR="000A538C" w:rsidRDefault="000A538C" w:rsidP="000A538C">
      <w:r>
        <w:t xml:space="preserve"> В лицее «организовано целенаправленное обучение педагогов современным образовательным технологиям, налажена методическая поддержка педагогов, использующих активные методы образования». Это позволяет оценить мобильность методов образования также не ниже 2.</w:t>
      </w:r>
    </w:p>
    <w:p w:rsidR="000A538C" w:rsidRDefault="000A538C" w:rsidP="000A538C">
      <w:r>
        <w:lastRenderedPageBreak/>
        <w:t xml:space="preserve">Таким образом, мобильность образовательной среды лицея может быть оценена баллом, близким к </w:t>
      </w:r>
      <w:proofErr w:type="gramStart"/>
      <w:r>
        <w:t>максимальному</w:t>
      </w:r>
      <w:proofErr w:type="gramEnd"/>
      <w:r>
        <w:t>. Следовательно, это единственный параметр, который можно не увеличивать, а достаточно поддерживать его на имеющемся уровне.</w:t>
      </w:r>
    </w:p>
    <w:p w:rsidR="000A538C" w:rsidRPr="00B06E76" w:rsidRDefault="000A538C" w:rsidP="000A538C">
      <w:pPr>
        <w:rPr>
          <w:color w:val="FF00FF"/>
        </w:rPr>
      </w:pPr>
      <w:r w:rsidRPr="00230C49">
        <w:rPr>
          <w:i/>
        </w:rPr>
        <w:t>Устойчивость</w:t>
      </w:r>
      <w:r>
        <w:t xml:space="preserve"> образовательной среды отражает ее стабильность во времени</w:t>
      </w:r>
      <w:r>
        <w:rPr>
          <w:rStyle w:val="ac"/>
        </w:rPr>
        <w:footnoteReference w:id="18"/>
      </w:r>
      <w:r>
        <w:t xml:space="preserve">. Понятно, что объединение двух </w:t>
      </w:r>
      <w:proofErr w:type="spellStart"/>
      <w:r>
        <w:t>разнопрофильных</w:t>
      </w:r>
      <w:proofErr w:type="spellEnd"/>
      <w:r>
        <w:t xml:space="preserve"> школ </w:t>
      </w:r>
      <w:r w:rsidR="00457300">
        <w:t xml:space="preserve">несколько </w:t>
      </w:r>
      <w:r>
        <w:t>лет назад резко снизило этот показатель. Это, в свою очередь, создало дополнительные проблемы с формированием образовательной среды желаемого качества. Увеличить данный параметр в ближайшее время     будет достаточно сложно, так как необходимо формировать команду педагогов-единомышленников, способную эффективно решать задачи, поставленные в настоящей программе развития.</w:t>
      </w:r>
    </w:p>
    <w:p w:rsidR="000A538C" w:rsidRPr="001E60C5" w:rsidRDefault="000A538C" w:rsidP="000A538C">
      <w:pPr>
        <w:rPr>
          <w:szCs w:val="24"/>
        </w:rPr>
      </w:pPr>
    </w:p>
    <w:p w:rsidR="000A538C" w:rsidRDefault="000A538C" w:rsidP="00BE71E0">
      <w:pPr>
        <w:pStyle w:val="3"/>
        <w:rPr>
          <w:rStyle w:val="dash041e005f0431005f044b005f0447005f043d005f044b005f0439005f005fchar1char1"/>
          <w:sz w:val="28"/>
          <w:szCs w:val="28"/>
          <w:lang w:val="en-US"/>
        </w:rPr>
      </w:pPr>
      <w:bookmarkStart w:id="258" w:name="_Toc405719603"/>
      <w:bookmarkStart w:id="259" w:name="_Toc405802720"/>
      <w:bookmarkStart w:id="260" w:name="_Toc26000295"/>
      <w:r>
        <w:rPr>
          <w:rStyle w:val="dash041e005f0431005f044b005f0447005f043d005f044b005f0439005f005fchar1char1"/>
          <w:sz w:val="28"/>
          <w:szCs w:val="28"/>
        </w:rPr>
        <w:t>Кадровые</w:t>
      </w:r>
      <w:r w:rsidRPr="00906B70">
        <w:rPr>
          <w:rStyle w:val="dash041e005f0431005f044b005f0447005f043d005f044b005f0439005f005fchar1char1"/>
          <w:sz w:val="28"/>
          <w:szCs w:val="28"/>
        </w:rPr>
        <w:t xml:space="preserve"> условия</w:t>
      </w:r>
      <w:bookmarkEnd w:id="258"/>
      <w:bookmarkEnd w:id="259"/>
      <w:bookmarkEnd w:id="260"/>
    </w:p>
    <w:p w:rsidR="000A538C" w:rsidRDefault="000A538C" w:rsidP="000A538C">
      <w:pPr>
        <w:jc w:val="left"/>
      </w:pPr>
      <w:r>
        <w:rPr>
          <w:b/>
          <w:bCs/>
          <w:shd w:val="clear" w:color="auto" w:fill="FFFFFF"/>
        </w:rPr>
        <w:t>Педагогические кадры</w:t>
      </w:r>
      <w:r>
        <w:rPr>
          <w:rStyle w:val="apple-converted-space"/>
          <w:rFonts w:ascii="Arial" w:hAnsi="Arial" w:cs="Arial"/>
          <w:color w:val="000000"/>
          <w:sz w:val="18"/>
          <w:szCs w:val="18"/>
          <w:shd w:val="clear" w:color="auto" w:fill="FFFFFF"/>
        </w:rPr>
        <w:t> </w:t>
      </w:r>
      <w:r>
        <w:rPr>
          <w:shd w:val="clear" w:color="auto" w:fill="FFFFFF"/>
        </w:rPr>
        <w:t>(по состоянию на 1.09.2014)</w:t>
      </w:r>
      <w:r>
        <w:rPr>
          <w:rStyle w:val="apple-converted-space"/>
          <w:rFonts w:ascii="Arial" w:hAnsi="Arial" w:cs="Arial"/>
          <w:color w:val="000000"/>
          <w:sz w:val="18"/>
          <w:szCs w:val="18"/>
          <w:shd w:val="clear" w:color="auto" w:fill="FFFFFF"/>
        </w:rPr>
        <w:t> </w:t>
      </w:r>
      <w:r>
        <w:br/>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86"/>
        <w:gridCol w:w="563"/>
        <w:gridCol w:w="5539"/>
      </w:tblGrid>
      <w:tr w:rsidR="000A538C" w:rsidRPr="00FC121B" w:rsidTr="000C6C89">
        <w:trPr>
          <w:tblCellSpacing w:w="0" w:type="dxa"/>
        </w:trPr>
        <w:tc>
          <w:tcPr>
            <w:tcW w:w="2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Педагогические работники (абсолютные единицы)</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 к общему числу педагогических работников</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Всего:</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50</w:t>
            </w:r>
            <w:r w:rsidRPr="00FC121B">
              <w:rPr>
                <w:rStyle w:val="apple-converted-space"/>
                <w:color w:val="000000"/>
              </w:rPr>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p>
        </w:tc>
      </w:tr>
      <w:tr w:rsidR="000A538C" w:rsidRPr="00FC121B" w:rsidTr="000C6C8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Имеют образование:</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высшее</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49</w:t>
            </w:r>
            <w:r w:rsidRPr="00FC121B">
              <w:rPr>
                <w:rStyle w:val="apple-converted-space"/>
                <w:color w:val="000000"/>
              </w:rPr>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98 %</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незаконченное высшее</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rPr>
                <w:color w:val="000000"/>
                <w:szCs w:val="24"/>
              </w:rPr>
            </w:pP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rPr>
                <w:color w:val="000000"/>
                <w:szCs w:val="24"/>
              </w:rPr>
            </w:pP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среднее специальное</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1</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2 %</w:t>
            </w:r>
          </w:p>
        </w:tc>
      </w:tr>
      <w:tr w:rsidR="000A538C" w:rsidRPr="00FC121B" w:rsidTr="000C6C8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Имеют квалификационные категории:</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высшую</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25</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50 %</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первую</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17</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34 %</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почетные звания, награды</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20</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40 %</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ученую степень</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3</w:t>
            </w:r>
            <w:r w:rsidRPr="00FC121B">
              <w:rPr>
                <w:rStyle w:val="apple-converted-space"/>
                <w:color w:val="000000"/>
              </w:rPr>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6 %</w:t>
            </w:r>
          </w:p>
        </w:tc>
      </w:tr>
    </w:tbl>
    <w:p w:rsidR="000A538C" w:rsidRPr="00237BC5" w:rsidRDefault="000A538C" w:rsidP="000A538C">
      <w:pPr>
        <w:rPr>
          <w:rStyle w:val="dash041e005f0431005f044b005f0447005f043d005f044b005f0439005f005fchar1char1"/>
          <w:sz w:val="28"/>
          <w:szCs w:val="28"/>
          <w:lang w:val="en-US"/>
        </w:rPr>
      </w:pPr>
    </w:p>
    <w:p w:rsidR="000A538C" w:rsidRDefault="000A538C" w:rsidP="00BE71E0">
      <w:pPr>
        <w:pStyle w:val="3"/>
        <w:rPr>
          <w:rStyle w:val="dash041e005f0431005f044b005f0447005f043d005f044b005f0439005f005fchar1char1"/>
          <w:sz w:val="28"/>
          <w:szCs w:val="28"/>
          <w:lang w:val="en-US"/>
        </w:rPr>
      </w:pPr>
      <w:bookmarkStart w:id="261" w:name="_Toc405719604"/>
      <w:bookmarkStart w:id="262" w:name="_Toc405802721"/>
      <w:bookmarkStart w:id="263" w:name="_Toc26000296"/>
      <w:r>
        <w:rPr>
          <w:rStyle w:val="dash041e005f0431005f044b005f0447005f043d005f044b005f0439005f005fchar1char1"/>
          <w:sz w:val="28"/>
          <w:szCs w:val="28"/>
        </w:rPr>
        <w:t>Финансовые</w:t>
      </w:r>
      <w:r w:rsidRPr="00906B70">
        <w:rPr>
          <w:rStyle w:val="dash041e005f0431005f044b005f0447005f043d005f044b005f0439005f005fchar1char1"/>
          <w:sz w:val="28"/>
          <w:szCs w:val="28"/>
        </w:rPr>
        <w:t xml:space="preserve"> условия</w:t>
      </w:r>
      <w:bookmarkEnd w:id="261"/>
      <w:bookmarkEnd w:id="262"/>
      <w:bookmarkEnd w:id="263"/>
    </w:p>
    <w:p w:rsidR="000A538C" w:rsidRPr="00066147" w:rsidRDefault="000A538C" w:rsidP="000A538C">
      <w:r>
        <w:rPr>
          <w:shd w:val="clear" w:color="auto" w:fill="FFFFFF"/>
        </w:rPr>
        <w:t>За счет бюджетных средств лицей оказывает услуги по предоставлению общедоступного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городского округа Саранск</w:t>
      </w:r>
      <w:r>
        <w:rPr>
          <w:rStyle w:val="apple-converted-space"/>
          <w:rFonts w:ascii="Arial" w:hAnsi="Arial" w:cs="Arial"/>
          <w:color w:val="000000"/>
          <w:sz w:val="18"/>
          <w:szCs w:val="18"/>
          <w:shd w:val="clear" w:color="auto" w:fill="FFFFFF"/>
        </w:rPr>
        <w:t> </w:t>
      </w:r>
    </w:p>
    <w:p w:rsidR="000A538C" w:rsidRDefault="000A538C" w:rsidP="00BE71E0">
      <w:pPr>
        <w:pStyle w:val="3"/>
        <w:rPr>
          <w:rStyle w:val="dash041e005f0431005f044b005f0447005f043d005f044b005f0439005f005fchar1char1"/>
          <w:sz w:val="28"/>
          <w:szCs w:val="28"/>
          <w:lang w:val="en-US"/>
        </w:rPr>
      </w:pPr>
      <w:bookmarkStart w:id="264" w:name="_Toc405719605"/>
      <w:bookmarkStart w:id="265" w:name="_Toc405802722"/>
      <w:bookmarkStart w:id="266" w:name="_Toc26000297"/>
      <w:r>
        <w:rPr>
          <w:rStyle w:val="dash041e005f0431005f044b005f0447005f043d005f044b005f0439005f005fchar1char1"/>
          <w:sz w:val="28"/>
          <w:szCs w:val="28"/>
        </w:rPr>
        <w:t>М</w:t>
      </w:r>
      <w:r w:rsidRPr="00906B70">
        <w:rPr>
          <w:rStyle w:val="dash041e005f0431005f044b005f0447005f043d005f044b005f0439005f005fchar1char1"/>
          <w:sz w:val="28"/>
          <w:szCs w:val="28"/>
        </w:rPr>
        <w:t>атериально-технические условия</w:t>
      </w:r>
      <w:bookmarkEnd w:id="264"/>
      <w:bookmarkEnd w:id="265"/>
      <w:bookmarkEnd w:id="266"/>
    </w:p>
    <w:p w:rsidR="000A538C" w:rsidRDefault="000A538C" w:rsidP="000A538C">
      <w:pPr>
        <w:rPr>
          <w:color w:val="000000"/>
          <w:shd w:val="clear" w:color="auto" w:fill="FFFFFF"/>
        </w:rPr>
      </w:pPr>
      <w:r>
        <w:rPr>
          <w:b/>
          <w:bCs/>
          <w:color w:val="000000"/>
          <w:shd w:val="clear" w:color="auto" w:fill="FFFFFF"/>
        </w:rPr>
        <w:t>Количество учебных помещений:</w:t>
      </w:r>
      <w:r>
        <w:rPr>
          <w:color w:val="000000"/>
          <w:shd w:val="clear" w:color="auto" w:fill="FFFFFF"/>
        </w:rPr>
        <w:t>  </w:t>
      </w:r>
      <w:r>
        <w:rPr>
          <w:rStyle w:val="apple-converted-space"/>
          <w:color w:val="000000"/>
          <w:shd w:val="clear" w:color="auto" w:fill="FFFFFF"/>
        </w:rPr>
        <w:t> </w:t>
      </w:r>
      <w:r>
        <w:rPr>
          <w:b/>
          <w:bCs/>
          <w:i/>
          <w:iCs/>
          <w:color w:val="000000"/>
          <w:shd w:val="clear" w:color="auto" w:fill="FFFFFF"/>
        </w:rPr>
        <w:t>26</w:t>
      </w:r>
      <w:r>
        <w:rPr>
          <w:color w:val="000000"/>
          <w:shd w:val="clear" w:color="auto" w:fill="FFFFFF"/>
        </w:rPr>
        <w:t> </w:t>
      </w:r>
    </w:p>
    <w:p w:rsidR="000A538C" w:rsidRDefault="000A538C" w:rsidP="000A538C">
      <w:pPr>
        <w:rPr>
          <w:color w:val="000000"/>
          <w:shd w:val="clear" w:color="auto" w:fill="FFFFFF"/>
        </w:rPr>
      </w:pPr>
      <w:r>
        <w:rPr>
          <w:b/>
          <w:bCs/>
          <w:color w:val="000000"/>
          <w:shd w:val="clear" w:color="auto" w:fill="FFFFFF"/>
        </w:rPr>
        <w:t>Специализированные кабинеты:</w:t>
      </w:r>
    </w:p>
    <w:p w:rsidR="000A538C" w:rsidRDefault="000A538C" w:rsidP="000A538C">
      <w:pPr>
        <w:rPr>
          <w:color w:val="000000"/>
          <w:shd w:val="clear" w:color="auto" w:fill="FFFFFF"/>
        </w:rPr>
      </w:pPr>
      <w:r>
        <w:rPr>
          <w:color w:val="000000"/>
          <w:shd w:val="clear" w:color="auto" w:fill="FFFFFF"/>
        </w:rPr>
        <w:t>Кабинет химии - 1</w:t>
      </w:r>
    </w:p>
    <w:p w:rsidR="000A538C" w:rsidRDefault="000A538C" w:rsidP="000A538C">
      <w:pPr>
        <w:rPr>
          <w:color w:val="000000"/>
          <w:shd w:val="clear" w:color="auto" w:fill="FFFFFF"/>
        </w:rPr>
      </w:pPr>
      <w:r>
        <w:rPr>
          <w:color w:val="000000"/>
          <w:shd w:val="clear" w:color="auto" w:fill="FFFFFF"/>
        </w:rPr>
        <w:t>Кабинет физики - 1</w:t>
      </w:r>
    </w:p>
    <w:p w:rsidR="000A538C" w:rsidRDefault="000A538C" w:rsidP="000A538C">
      <w:pPr>
        <w:rPr>
          <w:color w:val="000000"/>
          <w:shd w:val="clear" w:color="auto" w:fill="FFFFFF"/>
        </w:rPr>
      </w:pPr>
      <w:r>
        <w:rPr>
          <w:color w:val="000000"/>
          <w:shd w:val="clear" w:color="auto" w:fill="FFFFFF"/>
        </w:rPr>
        <w:t>Кабинет биологии  - 1</w:t>
      </w:r>
    </w:p>
    <w:p w:rsidR="000A538C" w:rsidRDefault="000A538C" w:rsidP="000A538C">
      <w:pPr>
        <w:rPr>
          <w:color w:val="000000"/>
          <w:shd w:val="clear" w:color="auto" w:fill="FFFFFF"/>
        </w:rPr>
      </w:pPr>
      <w:r>
        <w:rPr>
          <w:color w:val="000000"/>
          <w:shd w:val="clear" w:color="auto" w:fill="FFFFFF"/>
        </w:rPr>
        <w:t>Кабинет информатики - 3</w:t>
      </w:r>
    </w:p>
    <w:p w:rsidR="000A538C" w:rsidRDefault="000A538C" w:rsidP="000A538C">
      <w:pPr>
        <w:rPr>
          <w:color w:val="000000"/>
          <w:shd w:val="clear" w:color="auto" w:fill="FFFFFF"/>
        </w:rPr>
      </w:pPr>
      <w:r>
        <w:rPr>
          <w:color w:val="000000"/>
          <w:shd w:val="clear" w:color="auto" w:fill="FFFFFF"/>
        </w:rPr>
        <w:t>Мастерская - 1</w:t>
      </w:r>
    </w:p>
    <w:p w:rsidR="000A538C" w:rsidRDefault="000A538C" w:rsidP="000A538C">
      <w:pPr>
        <w:rPr>
          <w:color w:val="000000"/>
          <w:shd w:val="clear" w:color="auto" w:fill="FFFFFF"/>
        </w:rPr>
      </w:pPr>
      <w:r>
        <w:rPr>
          <w:color w:val="000000"/>
          <w:shd w:val="clear" w:color="auto" w:fill="FFFFFF"/>
        </w:rPr>
        <w:lastRenderedPageBreak/>
        <w:t>Кабинет обслуживающего труда - 1</w:t>
      </w:r>
    </w:p>
    <w:p w:rsidR="000A538C" w:rsidRDefault="000A538C" w:rsidP="000A538C">
      <w:pPr>
        <w:rPr>
          <w:color w:val="000000"/>
          <w:shd w:val="clear" w:color="auto" w:fill="FFFFFF"/>
        </w:rPr>
      </w:pPr>
      <w:r>
        <w:rPr>
          <w:color w:val="000000"/>
          <w:shd w:val="clear" w:color="auto" w:fill="FFFFFF"/>
        </w:rPr>
        <w:t>Спортзал, площадь:   187,1 м</w:t>
      </w:r>
      <w:proofErr w:type="gramStart"/>
      <w:r w:rsidRPr="006853CC">
        <w:rPr>
          <w:color w:val="000000"/>
          <w:shd w:val="clear" w:color="auto" w:fill="FFFFFF"/>
          <w:vertAlign w:val="superscript"/>
        </w:rPr>
        <w:t>2</w:t>
      </w:r>
      <w:proofErr w:type="gramEnd"/>
    </w:p>
    <w:p w:rsidR="000A538C" w:rsidRDefault="000A538C" w:rsidP="000A538C">
      <w:pPr>
        <w:rPr>
          <w:color w:val="000000"/>
          <w:shd w:val="clear" w:color="auto" w:fill="FFFFFF"/>
        </w:rPr>
      </w:pPr>
      <w:r>
        <w:rPr>
          <w:b/>
          <w:bCs/>
          <w:color w:val="000000"/>
          <w:shd w:val="clear" w:color="auto" w:fill="FFFFFF"/>
        </w:rPr>
        <w:t> </w:t>
      </w:r>
      <w:r>
        <w:rPr>
          <w:rStyle w:val="apple-converted-space"/>
          <w:b/>
          <w:bCs/>
          <w:color w:val="000000"/>
          <w:shd w:val="clear" w:color="auto" w:fill="FFFFFF"/>
        </w:rPr>
        <w:t> </w:t>
      </w:r>
    </w:p>
    <w:p w:rsidR="000A538C" w:rsidRDefault="000A538C" w:rsidP="000A538C">
      <w:pPr>
        <w:rPr>
          <w:color w:val="000000"/>
          <w:shd w:val="clear" w:color="auto" w:fill="FFFFFF"/>
        </w:rPr>
      </w:pPr>
      <w:r>
        <w:rPr>
          <w:b/>
          <w:bCs/>
          <w:color w:val="000000"/>
          <w:shd w:val="clear" w:color="auto" w:fill="FFFFFF"/>
        </w:rPr>
        <w:t>Пищеблок</w:t>
      </w:r>
      <w:r w:rsidRPr="006853CC">
        <w:rPr>
          <w:color w:val="000000"/>
          <w:shd w:val="clear" w:color="auto" w:fill="FFFFFF"/>
        </w:rPr>
        <w:t>:</w:t>
      </w:r>
      <w:r>
        <w:rPr>
          <w:color w:val="000000"/>
          <w:shd w:val="clear" w:color="auto" w:fill="FFFFFF"/>
        </w:rPr>
        <w:t> общая площадь 331,7 м</w:t>
      </w:r>
      <w:proofErr w:type="gramStart"/>
      <w:r w:rsidRPr="006853CC">
        <w:rPr>
          <w:color w:val="000000"/>
          <w:shd w:val="clear" w:color="auto" w:fill="FFFFFF"/>
          <w:vertAlign w:val="superscript"/>
        </w:rPr>
        <w:t>2</w:t>
      </w:r>
      <w:proofErr w:type="gramEnd"/>
      <w:r>
        <w:rPr>
          <w:color w:val="000000"/>
          <w:shd w:val="clear" w:color="auto" w:fill="FFFFFF"/>
        </w:rPr>
        <w:t>; обеденный зал 193,1м</w:t>
      </w:r>
      <w:r w:rsidRPr="006853CC">
        <w:rPr>
          <w:color w:val="000000"/>
          <w:shd w:val="clear" w:color="auto" w:fill="FFFFFF"/>
          <w:vertAlign w:val="superscript"/>
        </w:rPr>
        <w:t>2</w:t>
      </w:r>
      <w:r>
        <w:rPr>
          <w:color w:val="000000"/>
          <w:shd w:val="clear" w:color="auto" w:fill="FFFFFF"/>
        </w:rPr>
        <w:t> </w:t>
      </w:r>
      <w:r>
        <w:rPr>
          <w:b/>
          <w:bCs/>
          <w:color w:val="000000"/>
          <w:shd w:val="clear" w:color="auto" w:fill="FFFFFF"/>
        </w:rPr>
        <w:t> </w:t>
      </w:r>
      <w:r>
        <w:rPr>
          <w:rStyle w:val="apple-converted-space"/>
          <w:b/>
          <w:bCs/>
          <w:color w:val="000000"/>
          <w:shd w:val="clear" w:color="auto" w:fill="FFFFFF"/>
        </w:rPr>
        <w:t> </w:t>
      </w:r>
    </w:p>
    <w:p w:rsidR="000A538C" w:rsidRDefault="000A538C" w:rsidP="000A538C">
      <w:pPr>
        <w:rPr>
          <w:color w:val="000000"/>
          <w:shd w:val="clear" w:color="auto" w:fill="FFFFFF"/>
        </w:rPr>
      </w:pPr>
      <w:r>
        <w:rPr>
          <w:b/>
          <w:bCs/>
          <w:color w:val="000000"/>
          <w:shd w:val="clear" w:color="auto" w:fill="FFFFFF"/>
        </w:rPr>
        <w:t>Медицинский пункт</w:t>
      </w:r>
      <w:r>
        <w:rPr>
          <w:rStyle w:val="apple-converted-space"/>
          <w:color w:val="000000"/>
          <w:shd w:val="clear" w:color="auto" w:fill="FFFFFF"/>
        </w:rPr>
        <w:t> </w:t>
      </w:r>
      <w:r>
        <w:rPr>
          <w:b/>
          <w:bCs/>
          <w:color w:val="000000"/>
          <w:shd w:val="clear" w:color="auto" w:fill="FFFFFF"/>
        </w:rPr>
        <w:t> </w:t>
      </w:r>
      <w:r>
        <w:rPr>
          <w:rStyle w:val="apple-converted-space"/>
          <w:b/>
          <w:bCs/>
          <w:color w:val="000000"/>
          <w:shd w:val="clear" w:color="auto" w:fill="FFFFFF"/>
        </w:rPr>
        <w:t> </w:t>
      </w:r>
    </w:p>
    <w:p w:rsidR="000A538C" w:rsidRPr="00D477B0" w:rsidRDefault="000A538C" w:rsidP="000A538C">
      <w:pPr>
        <w:rPr>
          <w:b/>
          <w:bCs/>
          <w:color w:val="000000"/>
          <w:shd w:val="clear" w:color="auto" w:fill="FFFFFF"/>
        </w:rPr>
      </w:pPr>
    </w:p>
    <w:p w:rsidR="000A538C" w:rsidRPr="00066147" w:rsidRDefault="000A538C" w:rsidP="000A538C">
      <w:pPr>
        <w:rPr>
          <w:rStyle w:val="apple-converted-space"/>
          <w:b/>
          <w:bCs/>
          <w:color w:val="000000"/>
          <w:shd w:val="clear" w:color="auto" w:fill="FFFFFF"/>
        </w:rPr>
      </w:pPr>
      <w:r>
        <w:rPr>
          <w:b/>
          <w:bCs/>
          <w:color w:val="000000"/>
          <w:shd w:val="clear" w:color="auto" w:fill="FFFFFF"/>
        </w:rPr>
        <w:t>Библиотека</w:t>
      </w:r>
      <w:r>
        <w:rPr>
          <w:rStyle w:val="apple-converted-space"/>
          <w:b/>
          <w:bCs/>
          <w:color w:val="000000"/>
          <w:shd w:val="clear" w:color="auto" w:fill="FFFFFF"/>
        </w:rPr>
        <w:t> </w:t>
      </w:r>
    </w:p>
    <w:p w:rsidR="000A538C" w:rsidRDefault="000A538C" w:rsidP="000A538C">
      <w:r>
        <w:t>Контрольные показатели фонда:</w:t>
      </w:r>
    </w:p>
    <w:p w:rsidR="000A538C" w:rsidRDefault="000A538C" w:rsidP="000A538C">
      <w:r>
        <w:t>Всего – 18148 экз., в том числе</w:t>
      </w:r>
    </w:p>
    <w:p w:rsidR="000A538C" w:rsidRDefault="000A538C" w:rsidP="000A538C">
      <w:r>
        <w:t>Учебников подлежащих к использованию - 5364 экз.;</w:t>
      </w:r>
    </w:p>
    <w:p w:rsidR="000A538C" w:rsidRDefault="000A538C" w:rsidP="000A538C">
      <w:r>
        <w:t>Педагогической и методической литературы - 420экз.;</w:t>
      </w:r>
    </w:p>
    <w:p w:rsidR="000A538C" w:rsidRDefault="000A538C" w:rsidP="000A538C">
      <w:r>
        <w:t>Литературы по языкознанию и литературоведению – 215экз.;</w:t>
      </w:r>
    </w:p>
    <w:p w:rsidR="000A538C" w:rsidRDefault="000A538C" w:rsidP="000A538C">
      <w:r>
        <w:t>Естественно - научной – 665 экз.;</w:t>
      </w:r>
    </w:p>
    <w:p w:rsidR="000A538C" w:rsidRDefault="000A538C" w:rsidP="000A538C">
      <w:r>
        <w:t>Справочной литературы –71 экз.</w:t>
      </w:r>
    </w:p>
    <w:p w:rsidR="000A538C" w:rsidRDefault="000A538C" w:rsidP="000A538C">
      <w:r>
        <w:t>Общественно-политической –615 экз.;</w:t>
      </w:r>
    </w:p>
    <w:p w:rsidR="000A538C" w:rsidRDefault="000A538C" w:rsidP="000A538C">
      <w:r>
        <w:t>Художественной – 6333экз.;</w:t>
      </w:r>
    </w:p>
    <w:p w:rsidR="000A538C" w:rsidRDefault="000A538C" w:rsidP="000A538C">
      <w:r>
        <w:t>Детской – 3496экз.;</w:t>
      </w:r>
    </w:p>
    <w:p w:rsidR="000A538C" w:rsidRDefault="000A538C" w:rsidP="000A538C">
      <w:r>
        <w:t>Аудиовизуальных документов – 647экз.;</w:t>
      </w:r>
    </w:p>
    <w:p w:rsidR="000A538C" w:rsidRDefault="000A538C" w:rsidP="000A538C">
      <w:r>
        <w:t>Наименований газет – 5 экз.;</w:t>
      </w:r>
    </w:p>
    <w:p w:rsidR="000A538C" w:rsidRDefault="000A538C" w:rsidP="000A538C">
      <w:r>
        <w:t>Наименований журналов – 11 экз.</w:t>
      </w:r>
    </w:p>
    <w:p w:rsidR="000A538C" w:rsidRDefault="000A538C" w:rsidP="00BE71E0">
      <w:pPr>
        <w:pStyle w:val="3"/>
        <w:rPr>
          <w:lang w:val="en-US"/>
        </w:rPr>
      </w:pPr>
      <w:bookmarkStart w:id="267" w:name="_Toc405719606"/>
      <w:bookmarkStart w:id="268" w:name="_Toc405802723"/>
      <w:bookmarkStart w:id="269" w:name="_Toc26000298"/>
      <w:r>
        <w:t>Психолого-педагогические условия</w:t>
      </w:r>
      <w:bookmarkEnd w:id="267"/>
      <w:bookmarkEnd w:id="268"/>
      <w:bookmarkEnd w:id="269"/>
    </w:p>
    <w:p w:rsidR="000A538C" w:rsidRPr="006853CC" w:rsidRDefault="000A538C" w:rsidP="000A538C">
      <w:pPr>
        <w:rPr>
          <w:b/>
          <w:lang w:eastAsia="ru-RU"/>
        </w:rPr>
      </w:pPr>
      <w:r w:rsidRPr="006853CC">
        <w:rPr>
          <w:b/>
          <w:lang w:eastAsia="ru-RU"/>
        </w:rPr>
        <w:t>Цель психологического сопровождения:</w:t>
      </w:r>
    </w:p>
    <w:p w:rsidR="000A538C" w:rsidRPr="006853CC" w:rsidRDefault="000A538C" w:rsidP="000A538C">
      <w:pPr>
        <w:rPr>
          <w:lang w:eastAsia="ru-RU"/>
        </w:rPr>
      </w:pPr>
      <w:r w:rsidRPr="006853CC">
        <w:rPr>
          <w:lang w:eastAsia="ru-RU"/>
        </w:rPr>
        <w:t>Обеспечение нормального хода развития ребёнка с учётом норм в соответствующем возрасте, помощь в саморазвитии и самопознании личности. </w:t>
      </w:r>
    </w:p>
    <w:p w:rsidR="000A538C" w:rsidRPr="006853CC" w:rsidRDefault="000A538C" w:rsidP="000A538C">
      <w:pPr>
        <w:rPr>
          <w:b/>
          <w:lang w:eastAsia="ru-RU"/>
        </w:rPr>
      </w:pPr>
      <w:r w:rsidRPr="006853CC">
        <w:rPr>
          <w:b/>
          <w:lang w:eastAsia="ru-RU"/>
        </w:rPr>
        <w:t>Задачи психологического сопровождения:</w:t>
      </w:r>
    </w:p>
    <w:p w:rsidR="000A538C" w:rsidRPr="006853CC" w:rsidRDefault="000A538C" w:rsidP="000A538C">
      <w:pPr>
        <w:pStyle w:val="a"/>
        <w:numPr>
          <w:ilvl w:val="0"/>
          <w:numId w:val="0"/>
        </w:numPr>
        <w:ind w:firstLine="567"/>
      </w:pPr>
      <w:r w:rsidRPr="006853CC">
        <w:t>•          Разрабатывать и осуществлять совместно с учителями программы с учётом индивидуальных особенностей школьников и задач их развития на каждом возрастном этапе.</w:t>
      </w:r>
    </w:p>
    <w:p w:rsidR="000A538C" w:rsidRPr="006853CC" w:rsidRDefault="000A538C" w:rsidP="000A538C">
      <w:pPr>
        <w:pStyle w:val="a"/>
        <w:numPr>
          <w:ilvl w:val="0"/>
          <w:numId w:val="0"/>
        </w:numPr>
        <w:ind w:firstLine="567"/>
      </w:pPr>
      <w:r w:rsidRPr="006853CC">
        <w:t>•          Держать под особым контролем переходные моменты в жизни школьников.</w:t>
      </w:r>
    </w:p>
    <w:p w:rsidR="000A538C" w:rsidRPr="006853CC" w:rsidRDefault="000A538C" w:rsidP="000A538C">
      <w:pPr>
        <w:pStyle w:val="a"/>
        <w:numPr>
          <w:ilvl w:val="0"/>
          <w:numId w:val="0"/>
        </w:numPr>
        <w:ind w:firstLine="567"/>
      </w:pPr>
      <w:r w:rsidRPr="006853CC">
        <w:t>•          Консультировать администрацию школы, учителей, родителей по психологическим проблемам обучения и воспитания детей, развития их внимания, памяти, мышления, характера.</w:t>
      </w:r>
    </w:p>
    <w:p w:rsidR="000A538C" w:rsidRPr="006853CC" w:rsidRDefault="000A538C" w:rsidP="000A538C">
      <w:pPr>
        <w:pStyle w:val="a"/>
        <w:numPr>
          <w:ilvl w:val="0"/>
          <w:numId w:val="0"/>
        </w:numPr>
        <w:ind w:firstLine="567"/>
      </w:pPr>
      <w:r w:rsidRPr="006853CC">
        <w:t xml:space="preserve">•          Проводить индивидуальные и групповые консультирования учащихся по вопросам обучения развития, проблемам жизненного самоопределения, воспитания, взаимоотношений </w:t>
      </w:r>
      <w:proofErr w:type="gramStart"/>
      <w:r w:rsidRPr="006853CC">
        <w:t>со</w:t>
      </w:r>
      <w:proofErr w:type="gramEnd"/>
      <w:r w:rsidRPr="006853CC">
        <w:t xml:space="preserve"> взрослыми и сверстниками.</w:t>
      </w:r>
    </w:p>
    <w:p w:rsidR="000A538C" w:rsidRPr="006853CC" w:rsidRDefault="000A538C" w:rsidP="000A538C">
      <w:pPr>
        <w:pStyle w:val="a"/>
        <w:numPr>
          <w:ilvl w:val="0"/>
          <w:numId w:val="0"/>
        </w:numPr>
        <w:ind w:firstLine="567"/>
      </w:pPr>
      <w:r w:rsidRPr="006853CC">
        <w:t>•          Вести профилактическую работу по профилактике наркомании среди учащихся школы.</w:t>
      </w:r>
    </w:p>
    <w:p w:rsidR="000A538C" w:rsidRPr="006853CC" w:rsidRDefault="000A538C" w:rsidP="000A538C">
      <w:pPr>
        <w:pStyle w:val="a"/>
        <w:numPr>
          <w:ilvl w:val="0"/>
          <w:numId w:val="0"/>
        </w:numPr>
        <w:ind w:firstLine="567"/>
      </w:pPr>
      <w:r w:rsidRPr="006853CC">
        <w:t xml:space="preserve">•          Вести </w:t>
      </w:r>
      <w:proofErr w:type="spellStart"/>
      <w:r w:rsidRPr="006853CC">
        <w:t>профориентационную</w:t>
      </w:r>
      <w:proofErr w:type="spellEnd"/>
      <w:r w:rsidRPr="006853CC">
        <w:t xml:space="preserve"> работу с учащимися по выявлению и развитию способностей, интересов и ценностных ориентаций.</w:t>
      </w:r>
    </w:p>
    <w:p w:rsidR="000A538C" w:rsidRPr="006853CC" w:rsidRDefault="000A538C" w:rsidP="000A538C">
      <w:pPr>
        <w:pStyle w:val="a"/>
        <w:numPr>
          <w:ilvl w:val="0"/>
          <w:numId w:val="0"/>
        </w:numPr>
        <w:ind w:firstLine="567"/>
      </w:pPr>
      <w:r w:rsidRPr="006853CC">
        <w:t>•          Своевременно направлять учащихся на ПМПК, к психотерапевту с проблемами психического развития.</w:t>
      </w:r>
    </w:p>
    <w:p w:rsidR="000A538C" w:rsidRPr="006853CC" w:rsidRDefault="000A538C" w:rsidP="000A538C">
      <w:pPr>
        <w:pStyle w:val="a"/>
        <w:numPr>
          <w:ilvl w:val="0"/>
          <w:numId w:val="0"/>
        </w:numPr>
        <w:ind w:firstLine="567"/>
      </w:pPr>
      <w:r w:rsidRPr="006853CC">
        <w:t>•          Изучать и обобщать теоретические и практические разработки современной психологии.</w:t>
      </w:r>
    </w:p>
    <w:p w:rsidR="000A538C" w:rsidRPr="006853CC" w:rsidRDefault="000A538C" w:rsidP="000A538C">
      <w:pPr>
        <w:pStyle w:val="a"/>
        <w:numPr>
          <w:ilvl w:val="0"/>
          <w:numId w:val="0"/>
        </w:numPr>
        <w:ind w:firstLine="567"/>
      </w:pPr>
      <w:r w:rsidRPr="006853CC">
        <w:lastRenderedPageBreak/>
        <w:t>•          Предупреждение возникновения проблем: помощь на этапе возникновения трудностей и поддержке естественно развивающихся процессов и состояний личности; пропаганда психологической культуры.</w:t>
      </w:r>
    </w:p>
    <w:p w:rsidR="000A538C" w:rsidRPr="006853CC" w:rsidRDefault="000A538C" w:rsidP="000A538C">
      <w:pPr>
        <w:shd w:val="clear" w:color="auto" w:fill="FFFFFF"/>
        <w:spacing w:line="240" w:lineRule="auto"/>
        <w:ind w:left="720" w:hanging="360"/>
        <w:jc w:val="left"/>
        <w:rPr>
          <w:rFonts w:ascii="Arial" w:eastAsia="Times New Roman" w:hAnsi="Arial" w:cs="Arial"/>
          <w:color w:val="000000"/>
          <w:sz w:val="18"/>
          <w:szCs w:val="18"/>
          <w:lang w:eastAsia="ru-RU"/>
        </w:rPr>
      </w:pPr>
      <w:r w:rsidRPr="006853CC">
        <w:rPr>
          <w:rFonts w:ascii="Arial" w:eastAsia="Times New Roman" w:hAnsi="Arial" w:cs="Arial"/>
          <w:color w:val="000000"/>
          <w:sz w:val="18"/>
          <w:szCs w:val="18"/>
          <w:lang w:eastAsia="ru-RU"/>
        </w:rPr>
        <w:t> </w:t>
      </w:r>
    </w:p>
    <w:p w:rsidR="000A538C" w:rsidRPr="004F1F4B" w:rsidRDefault="004F1F4B" w:rsidP="000A538C">
      <w:pPr>
        <w:shd w:val="clear" w:color="auto" w:fill="FFFFFF"/>
        <w:ind w:firstLine="0"/>
        <w:jc w:val="left"/>
        <w:rPr>
          <w:rFonts w:eastAsia="Times New Roman"/>
          <w:b/>
          <w:smallCaps/>
          <w:color w:val="000000"/>
          <w:szCs w:val="24"/>
          <w:lang w:eastAsia="ru-RU"/>
        </w:rPr>
      </w:pPr>
      <w:r w:rsidRPr="004F1F4B">
        <w:rPr>
          <w:rFonts w:eastAsia="Times New Roman"/>
          <w:b/>
          <w:bCs/>
          <w:smallCaps/>
          <w:color w:val="000000"/>
          <w:szCs w:val="24"/>
          <w:lang w:eastAsia="ru-RU"/>
        </w:rPr>
        <w:t xml:space="preserve">Формы работы психологического сопровождения в рамках введения </w:t>
      </w:r>
      <w:proofErr w:type="spellStart"/>
      <w:r w:rsidRPr="004F1F4B">
        <w:rPr>
          <w:rFonts w:eastAsia="Times New Roman"/>
          <w:b/>
          <w:bCs/>
          <w:smallCaps/>
          <w:color w:val="000000"/>
          <w:szCs w:val="24"/>
          <w:lang w:eastAsia="ru-RU"/>
        </w:rPr>
        <w:t>фгос</w:t>
      </w:r>
      <w:proofErr w:type="spellEnd"/>
    </w:p>
    <w:p w:rsidR="000A538C" w:rsidRPr="009D0930" w:rsidRDefault="000A538C" w:rsidP="000A538C">
      <w:pPr>
        <w:shd w:val="clear" w:color="auto" w:fill="FFFFFF"/>
        <w:ind w:firstLine="0"/>
        <w:jc w:val="left"/>
        <w:rPr>
          <w:rFonts w:eastAsia="Times New Roman"/>
          <w:smallCaps/>
          <w:color w:val="000000"/>
          <w:szCs w:val="24"/>
          <w:lang w:eastAsia="ru-RU"/>
        </w:rPr>
      </w:pPr>
      <w:r w:rsidRPr="009D0930">
        <w:rPr>
          <w:rFonts w:eastAsia="Times New Roman"/>
          <w:bCs/>
          <w:smallCaps/>
          <w:color w:val="000000"/>
          <w:szCs w:val="24"/>
          <w:lang w:eastAsia="ru-RU"/>
        </w:rPr>
        <w:t>НАЧАЛЬНОЕ ЗВЕНО ШКОЛЫ</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1 этап. Просветительский</w:t>
      </w:r>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Запрос школы: оценка уровня развития ребёнка с целью предоставления ему наиболее благоприятных условий обучения.</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Выступление перед родителями будущих первоклассников.</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2 этап. Диагностический</w:t>
      </w:r>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1.Индивидуальная диагностика: мотивация, фонематический слух, словарное развитие, кратковременная память, вербальное мышление, умственная активность.</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w:t>
      </w:r>
      <w:proofErr w:type="gramStart"/>
      <w:r w:rsidRPr="006853CC">
        <w:rPr>
          <w:rFonts w:eastAsia="Times New Roman"/>
          <w:color w:val="000000"/>
          <w:szCs w:val="24"/>
          <w:lang w:eastAsia="ru-RU"/>
        </w:rPr>
        <w:t>Собеседовани е</w:t>
      </w:r>
      <w:proofErr w:type="gramEnd"/>
      <w:r w:rsidRPr="006853CC">
        <w:rPr>
          <w:rFonts w:eastAsia="Times New Roman"/>
          <w:color w:val="000000"/>
          <w:szCs w:val="24"/>
          <w:lang w:eastAsia="ru-RU"/>
        </w:rPr>
        <w:t xml:space="preserve"> с родителями, даются рекомендации.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3 этап. Адаптационный</w:t>
      </w:r>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1.Заполнение анкет на учащихся учителями.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2.Собеседование с учителями.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3. Выступление перед родителями.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4 этап. Групповой</w:t>
      </w:r>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Коррекционно-развивающая работа с детьми.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5 этап.</w:t>
      </w:r>
      <w:r w:rsidRPr="006853CC">
        <w:rPr>
          <w:rFonts w:eastAsia="Times New Roman"/>
          <w:color w:val="000000"/>
          <w:szCs w:val="24"/>
          <w:lang w:eastAsia="ru-RU"/>
        </w:rPr>
        <w:t> Повторная диагностика в конце года. Направление на ПМПК по необходимости.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6 этап</w:t>
      </w:r>
      <w:r w:rsidRPr="006853CC">
        <w:rPr>
          <w:rFonts w:eastAsia="Times New Roman"/>
          <w:color w:val="000000"/>
          <w:szCs w:val="24"/>
          <w:lang w:eastAsia="ru-RU"/>
        </w:rPr>
        <w:t>. В течение обучения в начальной школе.</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Индивидуальная диагностика учащихся (по запросам).</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 Консультирование родителей.</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7 этап.</w:t>
      </w:r>
      <w:r w:rsidRPr="006853CC">
        <w:rPr>
          <w:rFonts w:eastAsia="Times New Roman"/>
          <w:color w:val="000000"/>
          <w:szCs w:val="24"/>
          <w:lang w:eastAsia="ru-RU"/>
        </w:rPr>
        <w:t> Переход в среднее звено.</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1.Диагностика умственного развития: внимание, мышление, память, речь. Мотивация.</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2.Рекомендации для учителей и родителей по каждому ребёнку.</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 xml:space="preserve">3. </w:t>
      </w:r>
      <w:proofErr w:type="gramStart"/>
      <w:r w:rsidRPr="006853CC">
        <w:rPr>
          <w:rFonts w:eastAsia="Times New Roman"/>
          <w:color w:val="000000"/>
          <w:szCs w:val="24"/>
          <w:lang w:eastAsia="ru-RU"/>
        </w:rPr>
        <w:t>Повторное</w:t>
      </w:r>
      <w:proofErr w:type="gramEnd"/>
      <w:r w:rsidRPr="006853CC">
        <w:rPr>
          <w:rFonts w:eastAsia="Times New Roman"/>
          <w:color w:val="000000"/>
          <w:szCs w:val="24"/>
          <w:lang w:eastAsia="ru-RU"/>
        </w:rPr>
        <w:t xml:space="preserve"> ПМПК по необходимости.</w:t>
      </w:r>
    </w:p>
    <w:p w:rsidR="009D0930" w:rsidRDefault="009D0930" w:rsidP="000A538C">
      <w:pPr>
        <w:shd w:val="clear" w:color="auto" w:fill="FFFFFF"/>
        <w:ind w:firstLine="0"/>
        <w:jc w:val="left"/>
        <w:rPr>
          <w:rFonts w:eastAsia="Times New Roman"/>
          <w:bCs/>
          <w:color w:val="000000"/>
          <w:szCs w:val="24"/>
          <w:lang w:eastAsia="ru-RU"/>
        </w:rPr>
      </w:pPr>
      <w:r>
        <w:rPr>
          <w:rFonts w:eastAsia="Times New Roman"/>
          <w:bCs/>
          <w:color w:val="000000"/>
          <w:szCs w:val="24"/>
          <w:lang w:eastAsia="ru-RU"/>
        </w:rPr>
        <w:t xml:space="preserve"> </w:t>
      </w:r>
    </w:p>
    <w:p w:rsidR="000A538C" w:rsidRPr="009D0930" w:rsidRDefault="000A538C" w:rsidP="000A538C">
      <w:pPr>
        <w:shd w:val="clear" w:color="auto" w:fill="FFFFFF"/>
        <w:ind w:firstLine="0"/>
        <w:jc w:val="left"/>
        <w:rPr>
          <w:rFonts w:eastAsia="Times New Roman"/>
          <w:color w:val="000000"/>
          <w:szCs w:val="24"/>
          <w:lang w:eastAsia="ru-RU"/>
        </w:rPr>
      </w:pPr>
      <w:r w:rsidRPr="009D0930">
        <w:rPr>
          <w:rFonts w:eastAsia="Times New Roman"/>
          <w:bCs/>
          <w:color w:val="000000"/>
          <w:szCs w:val="24"/>
          <w:lang w:eastAsia="ru-RU"/>
        </w:rPr>
        <w:t>СРЕДНЕЕ ЗВЕНО ШКОЛЫ</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1 этап</w:t>
      </w:r>
      <w:r w:rsidRPr="006853CC">
        <w:rPr>
          <w:rFonts w:eastAsia="Times New Roman"/>
          <w:color w:val="000000"/>
          <w:szCs w:val="24"/>
          <w:lang w:eastAsia="ru-RU"/>
        </w:rPr>
        <w:t>. Адаптационный.</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Выступление на собрании перед родителями.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2.Диагностика тревожности.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3. Наблюдение за учащимися.</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4. Совещание по преемственности.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5. Индивидуальные консультации для учителей и родителей.</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2 этап</w:t>
      </w:r>
      <w:r w:rsidRPr="006853CC">
        <w:rPr>
          <w:rFonts w:eastAsia="Times New Roman"/>
          <w:color w:val="000000"/>
          <w:szCs w:val="24"/>
          <w:lang w:eastAsia="ru-RU"/>
        </w:rPr>
        <w:t>. Индивидуальная работа.</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 xml:space="preserve">1.Заседания консилиума по учащимся, </w:t>
      </w:r>
      <w:proofErr w:type="gramStart"/>
      <w:r w:rsidRPr="006853CC">
        <w:rPr>
          <w:rFonts w:eastAsia="Times New Roman"/>
          <w:color w:val="000000"/>
          <w:szCs w:val="24"/>
          <w:lang w:eastAsia="ru-RU"/>
        </w:rPr>
        <w:t>имеющими</w:t>
      </w:r>
      <w:proofErr w:type="gramEnd"/>
      <w:r w:rsidRPr="006853CC">
        <w:rPr>
          <w:rFonts w:eastAsia="Times New Roman"/>
          <w:color w:val="000000"/>
          <w:szCs w:val="24"/>
          <w:lang w:eastAsia="ru-RU"/>
        </w:rPr>
        <w:t xml:space="preserve"> трудности в обучении.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 Индивидуальная диагностика по выявлению характера трудностей.</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3. Консультации для родителей и учителей учащихся.</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4. Беседы с ребёнком.</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w:t>
      </w:r>
      <w:r w:rsidRPr="006853CC">
        <w:rPr>
          <w:rFonts w:eastAsia="Times New Roman"/>
          <w:i/>
          <w:iCs/>
          <w:color w:val="000000"/>
          <w:szCs w:val="24"/>
          <w:lang w:eastAsia="ru-RU"/>
        </w:rPr>
        <w:t>3 этап</w:t>
      </w:r>
      <w:r w:rsidRPr="006853CC">
        <w:rPr>
          <w:rFonts w:eastAsia="Times New Roman"/>
          <w:color w:val="000000"/>
          <w:szCs w:val="24"/>
          <w:lang w:eastAsia="ru-RU"/>
        </w:rPr>
        <w:t>. Просветительская деятельность.</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Выпуск психологических газет, информации.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2.Психопрофилактические классные часы по предупреждению вредных привычек, пропаганда здорового образа жизни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4 этап</w:t>
      </w:r>
      <w:proofErr w:type="gramStart"/>
      <w:r w:rsidRPr="006853CC">
        <w:rPr>
          <w:rFonts w:eastAsia="Times New Roman"/>
          <w:color w:val="000000"/>
          <w:szCs w:val="24"/>
          <w:lang w:eastAsia="ru-RU"/>
        </w:rPr>
        <w:t xml:space="preserve">.. </w:t>
      </w:r>
      <w:proofErr w:type="spellStart"/>
      <w:proofErr w:type="gramEnd"/>
      <w:r w:rsidRPr="006853CC">
        <w:rPr>
          <w:rFonts w:eastAsia="Times New Roman"/>
          <w:color w:val="000000"/>
          <w:szCs w:val="24"/>
          <w:lang w:eastAsia="ru-RU"/>
        </w:rPr>
        <w:t>Профориентационная</w:t>
      </w:r>
      <w:proofErr w:type="spellEnd"/>
      <w:r w:rsidRPr="006853CC">
        <w:rPr>
          <w:rFonts w:eastAsia="Times New Roman"/>
          <w:color w:val="000000"/>
          <w:szCs w:val="24"/>
          <w:lang w:eastAsia="ru-RU"/>
        </w:rPr>
        <w:t xml:space="preserve"> работа.</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lastRenderedPageBreak/>
        <w:t>1. Посещение Центра занятости для выпускных классов.</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 xml:space="preserve">2. Индивидуальная </w:t>
      </w:r>
      <w:proofErr w:type="spellStart"/>
      <w:r w:rsidRPr="006853CC">
        <w:rPr>
          <w:rFonts w:eastAsia="Times New Roman"/>
          <w:color w:val="000000"/>
          <w:szCs w:val="24"/>
          <w:lang w:eastAsia="ru-RU"/>
        </w:rPr>
        <w:t>профдиагностика</w:t>
      </w:r>
      <w:proofErr w:type="spellEnd"/>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3.Элективные курсы «Уроки выбора профессии».</w:t>
      </w:r>
    </w:p>
    <w:p w:rsidR="000A538C" w:rsidRPr="00D477B0"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5 этап.</w:t>
      </w:r>
      <w:proofErr w:type="gramStart"/>
      <w:r w:rsidRPr="006853CC">
        <w:rPr>
          <w:rFonts w:eastAsia="Times New Roman"/>
          <w:color w:val="000000"/>
          <w:szCs w:val="24"/>
          <w:lang w:eastAsia="ru-RU"/>
        </w:rPr>
        <w:t> .</w:t>
      </w:r>
      <w:proofErr w:type="gramEnd"/>
      <w:r w:rsidRPr="006853CC">
        <w:rPr>
          <w:rFonts w:eastAsia="Times New Roman"/>
          <w:color w:val="000000"/>
          <w:szCs w:val="24"/>
          <w:lang w:eastAsia="ru-RU"/>
        </w:rPr>
        <w:t>Групповая диагностика. Мотивация успеха и избегание неудач</w:t>
      </w:r>
    </w:p>
    <w:p w:rsidR="000A538C" w:rsidRPr="006853CC" w:rsidRDefault="000A538C" w:rsidP="000A538C">
      <w:pPr>
        <w:shd w:val="clear" w:color="auto" w:fill="FFFFFF"/>
        <w:ind w:firstLine="0"/>
        <w:jc w:val="left"/>
        <w:rPr>
          <w:rFonts w:eastAsia="Times New Roman"/>
          <w:color w:val="000000"/>
          <w:szCs w:val="24"/>
          <w:lang w:eastAsia="ru-RU"/>
        </w:rPr>
      </w:pPr>
    </w:p>
    <w:p w:rsidR="000A538C" w:rsidRPr="009D0930" w:rsidRDefault="004F1F4B" w:rsidP="000A538C">
      <w:pPr>
        <w:shd w:val="clear" w:color="auto" w:fill="FFFFFF"/>
        <w:ind w:firstLine="0"/>
        <w:jc w:val="left"/>
        <w:rPr>
          <w:rFonts w:eastAsia="Times New Roman"/>
          <w:smallCaps/>
          <w:color w:val="000000"/>
          <w:szCs w:val="24"/>
          <w:lang w:eastAsia="ru-RU"/>
        </w:rPr>
      </w:pPr>
      <w:r w:rsidRPr="009D0930">
        <w:rPr>
          <w:rFonts w:eastAsia="Times New Roman"/>
          <w:b/>
          <w:bCs/>
          <w:smallCaps/>
          <w:color w:val="000000"/>
          <w:szCs w:val="24"/>
          <w:lang w:eastAsia="ru-RU"/>
        </w:rPr>
        <w:t>Работа с семьёй</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Психологическое просвещение родителей на собраниях по темам вопросов воспитания и психологических особенностей детей.</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Консультации для родителей.</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Составление рекомендаций для родителей по воспитанию детей и улучшению взаимопонимания.</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Выпуск психологических газет.</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xml:space="preserve">•          Используемые диагностики для работы с семьёй: «Типовое состояние семьи» </w:t>
      </w:r>
      <w:proofErr w:type="spellStart"/>
      <w:r w:rsidRPr="006853CC">
        <w:rPr>
          <w:rFonts w:eastAsia="Times New Roman"/>
          <w:color w:val="000000"/>
          <w:szCs w:val="24"/>
          <w:lang w:eastAsia="ru-RU"/>
        </w:rPr>
        <w:t>Э.Эйдемиллера</w:t>
      </w:r>
      <w:proofErr w:type="spellEnd"/>
      <w:r w:rsidRPr="006853CC">
        <w:rPr>
          <w:rFonts w:eastAsia="Times New Roman"/>
          <w:color w:val="000000"/>
          <w:szCs w:val="24"/>
          <w:lang w:eastAsia="ru-RU"/>
        </w:rPr>
        <w:t xml:space="preserve"> и В.В.Юстицкого; «Кинетический рисунок семьи</w:t>
      </w:r>
      <w:proofErr w:type="gramStart"/>
      <w:r w:rsidRPr="006853CC">
        <w:rPr>
          <w:rFonts w:eastAsia="Times New Roman"/>
          <w:color w:val="000000"/>
          <w:szCs w:val="24"/>
          <w:lang w:eastAsia="ru-RU"/>
        </w:rPr>
        <w:t>»Р</w:t>
      </w:r>
      <w:proofErr w:type="gramEnd"/>
      <w:r w:rsidRPr="006853CC">
        <w:rPr>
          <w:rFonts w:eastAsia="Times New Roman"/>
          <w:color w:val="000000"/>
          <w:szCs w:val="24"/>
          <w:lang w:eastAsia="ru-RU"/>
        </w:rPr>
        <w:t xml:space="preserve">.Бернса и </w:t>
      </w:r>
      <w:proofErr w:type="spellStart"/>
      <w:r w:rsidRPr="006853CC">
        <w:rPr>
          <w:rFonts w:eastAsia="Times New Roman"/>
          <w:color w:val="000000"/>
          <w:szCs w:val="24"/>
          <w:lang w:eastAsia="ru-RU"/>
        </w:rPr>
        <w:t>С.Кауфиана</w:t>
      </w:r>
      <w:proofErr w:type="spellEnd"/>
      <w:r w:rsidRPr="006853CC">
        <w:rPr>
          <w:rFonts w:eastAsia="Times New Roman"/>
          <w:color w:val="000000"/>
          <w:szCs w:val="24"/>
          <w:lang w:eastAsia="ru-RU"/>
        </w:rPr>
        <w:t xml:space="preserve">; </w:t>
      </w:r>
      <w:proofErr w:type="spellStart"/>
      <w:r w:rsidRPr="006853CC">
        <w:rPr>
          <w:rFonts w:eastAsia="Times New Roman"/>
          <w:color w:val="000000"/>
          <w:szCs w:val="24"/>
          <w:lang w:eastAsia="ru-RU"/>
        </w:rPr>
        <w:t>опросник</w:t>
      </w:r>
      <w:proofErr w:type="spellEnd"/>
      <w:r w:rsidRPr="006853CC">
        <w:rPr>
          <w:rFonts w:eastAsia="Times New Roman"/>
          <w:color w:val="000000"/>
          <w:szCs w:val="24"/>
          <w:lang w:eastAsia="ru-RU"/>
        </w:rPr>
        <w:t>  </w:t>
      </w:r>
      <w:proofErr w:type="spellStart"/>
      <w:r w:rsidRPr="006853CC">
        <w:rPr>
          <w:rFonts w:eastAsia="Times New Roman"/>
          <w:color w:val="000000"/>
          <w:szCs w:val="24"/>
          <w:lang w:eastAsia="ru-RU"/>
        </w:rPr>
        <w:t>Ахенбаха</w:t>
      </w:r>
      <w:proofErr w:type="spellEnd"/>
      <w:r w:rsidRPr="006853CC">
        <w:rPr>
          <w:rFonts w:eastAsia="Times New Roman"/>
          <w:color w:val="000000"/>
          <w:szCs w:val="24"/>
          <w:lang w:eastAsia="ru-RU"/>
        </w:rPr>
        <w:t xml:space="preserve"> в работе с детьми СДВГ.</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Составление схемы изучение семей для классных руководителей.</w:t>
      </w:r>
    </w:p>
    <w:p w:rsidR="000A538C" w:rsidRPr="00D477B0" w:rsidRDefault="000A538C" w:rsidP="000A538C">
      <w:pPr>
        <w:shd w:val="clear" w:color="auto" w:fill="FFFFFF"/>
        <w:ind w:firstLine="0"/>
        <w:jc w:val="left"/>
        <w:rPr>
          <w:rFonts w:eastAsia="Times New Roman"/>
          <w:b/>
          <w:bCs/>
          <w:color w:val="000000"/>
          <w:szCs w:val="24"/>
          <w:lang w:eastAsia="ru-RU"/>
        </w:rPr>
      </w:pPr>
    </w:p>
    <w:p w:rsidR="000A538C" w:rsidRPr="009D0930" w:rsidRDefault="004F1F4B" w:rsidP="000A538C">
      <w:pPr>
        <w:shd w:val="clear" w:color="auto" w:fill="FFFFFF"/>
        <w:ind w:firstLine="0"/>
        <w:jc w:val="left"/>
        <w:rPr>
          <w:rFonts w:eastAsia="Times New Roman"/>
          <w:smallCaps/>
          <w:color w:val="000000"/>
          <w:szCs w:val="24"/>
          <w:lang w:eastAsia="ru-RU"/>
        </w:rPr>
      </w:pPr>
      <w:r w:rsidRPr="009D0930">
        <w:rPr>
          <w:rFonts w:eastAsia="Times New Roman"/>
          <w:b/>
          <w:bCs/>
          <w:smallCaps/>
          <w:color w:val="000000"/>
          <w:szCs w:val="24"/>
          <w:lang w:eastAsia="ru-RU"/>
        </w:rPr>
        <w:t>Используемые методики в работе</w:t>
      </w:r>
    </w:p>
    <w:p w:rsidR="000A538C" w:rsidRPr="006853CC" w:rsidRDefault="000A538C" w:rsidP="000A538C">
      <w:pPr>
        <w:rPr>
          <w:lang w:eastAsia="ru-RU"/>
        </w:rPr>
      </w:pPr>
      <w:r w:rsidRPr="006853CC">
        <w:rPr>
          <w:lang w:eastAsia="ru-RU"/>
        </w:rPr>
        <w:t xml:space="preserve">1. Методика распределения первоклассников по классам различных типов в соответствии с их готовностью к школьному обучению. </w:t>
      </w:r>
      <w:proofErr w:type="spellStart"/>
      <w:r w:rsidRPr="006853CC">
        <w:rPr>
          <w:lang w:eastAsia="ru-RU"/>
        </w:rPr>
        <w:t>Гильбух</w:t>
      </w:r>
      <w:proofErr w:type="spellEnd"/>
      <w:r w:rsidRPr="006853CC">
        <w:rPr>
          <w:lang w:eastAsia="ru-RU"/>
        </w:rPr>
        <w:t xml:space="preserve"> Ю.З. Украина,2000год.</w:t>
      </w:r>
    </w:p>
    <w:p w:rsidR="000A538C" w:rsidRPr="006853CC" w:rsidRDefault="000A538C" w:rsidP="000A538C">
      <w:pPr>
        <w:rPr>
          <w:lang w:eastAsia="ru-RU"/>
        </w:rPr>
      </w:pPr>
      <w:r w:rsidRPr="006853CC">
        <w:rPr>
          <w:lang w:eastAsia="ru-RU"/>
        </w:rPr>
        <w:t>2. Диагностическая программа по определению психологической готовности 6-7 лет к школьному обучению.  </w:t>
      </w:r>
      <w:proofErr w:type="spellStart"/>
      <w:r w:rsidRPr="006853CC">
        <w:rPr>
          <w:lang w:eastAsia="ru-RU"/>
        </w:rPr>
        <w:t>Гуткина</w:t>
      </w:r>
      <w:proofErr w:type="spellEnd"/>
      <w:r w:rsidRPr="006853CC">
        <w:rPr>
          <w:lang w:eastAsia="ru-RU"/>
        </w:rPr>
        <w:t xml:space="preserve"> Н.И. осква,2000год.</w:t>
      </w:r>
    </w:p>
    <w:p w:rsidR="000A538C" w:rsidRPr="006853CC" w:rsidRDefault="000A538C" w:rsidP="000A538C">
      <w:pPr>
        <w:rPr>
          <w:lang w:eastAsia="ru-RU"/>
        </w:rPr>
      </w:pPr>
      <w:r w:rsidRPr="006853CC">
        <w:rPr>
          <w:lang w:eastAsia="ru-RU"/>
        </w:rPr>
        <w:t xml:space="preserve">3. Тест на выявление мышления (7 лет). </w:t>
      </w:r>
      <w:proofErr w:type="spellStart"/>
      <w:r w:rsidRPr="006853CC">
        <w:rPr>
          <w:lang w:eastAsia="ru-RU"/>
        </w:rPr>
        <w:t>Зимбаувичене</w:t>
      </w:r>
      <w:proofErr w:type="spellEnd"/>
      <w:r w:rsidRPr="006853CC">
        <w:rPr>
          <w:lang w:eastAsia="ru-RU"/>
        </w:rPr>
        <w:t>, «Вопросы дефектологии»№1.</w:t>
      </w:r>
    </w:p>
    <w:p w:rsidR="000A538C" w:rsidRPr="006853CC" w:rsidRDefault="000A538C" w:rsidP="000A538C">
      <w:pPr>
        <w:rPr>
          <w:lang w:eastAsia="ru-RU"/>
        </w:rPr>
      </w:pPr>
      <w:r w:rsidRPr="006853CC">
        <w:rPr>
          <w:lang w:eastAsia="ru-RU"/>
        </w:rPr>
        <w:t xml:space="preserve">4. Методика исследования уровня готовности детей к обучению в </w:t>
      </w:r>
      <w:proofErr w:type="spellStart"/>
      <w:r w:rsidRPr="006853CC">
        <w:rPr>
          <w:lang w:eastAsia="ru-RU"/>
        </w:rPr>
        <w:t>школе</w:t>
      </w:r>
      <w:proofErr w:type="gramStart"/>
      <w:r w:rsidRPr="006853CC">
        <w:rPr>
          <w:lang w:eastAsia="ru-RU"/>
        </w:rPr>
        <w:t>.Р</w:t>
      </w:r>
      <w:proofErr w:type="gramEnd"/>
      <w:r w:rsidRPr="006853CC">
        <w:rPr>
          <w:lang w:eastAsia="ru-RU"/>
        </w:rPr>
        <w:t>ыжиков</w:t>
      </w:r>
      <w:proofErr w:type="spellEnd"/>
      <w:r w:rsidRPr="006853CC">
        <w:rPr>
          <w:lang w:eastAsia="ru-RU"/>
        </w:rPr>
        <w:t xml:space="preserve"> Н.Ю. «Практика административной работы»№5,6.</w:t>
      </w:r>
    </w:p>
    <w:p w:rsidR="000A538C" w:rsidRPr="006853CC" w:rsidRDefault="000A538C" w:rsidP="000A538C">
      <w:pPr>
        <w:rPr>
          <w:lang w:eastAsia="ru-RU"/>
        </w:rPr>
      </w:pPr>
      <w:r w:rsidRPr="006853CC">
        <w:rPr>
          <w:lang w:eastAsia="ru-RU"/>
        </w:rPr>
        <w:t xml:space="preserve">5. Схема индивидуального обследования детей младшего школьного возраста. </w:t>
      </w:r>
      <w:proofErr w:type="spellStart"/>
      <w:r w:rsidRPr="006853CC">
        <w:rPr>
          <w:lang w:eastAsia="ru-RU"/>
        </w:rPr>
        <w:t>Венгер</w:t>
      </w:r>
      <w:proofErr w:type="spellEnd"/>
      <w:r w:rsidRPr="006853CC">
        <w:rPr>
          <w:lang w:eastAsia="ru-RU"/>
        </w:rPr>
        <w:t xml:space="preserve"> </w:t>
      </w:r>
      <w:proofErr w:type="spellStart"/>
      <w:r w:rsidRPr="006853CC">
        <w:rPr>
          <w:lang w:eastAsia="ru-RU"/>
        </w:rPr>
        <w:t>А.Л.,Цукерман</w:t>
      </w:r>
      <w:proofErr w:type="spellEnd"/>
      <w:r w:rsidRPr="006853CC">
        <w:rPr>
          <w:lang w:eastAsia="ru-RU"/>
        </w:rPr>
        <w:t xml:space="preserve"> Н.К.,Томск,1993год.</w:t>
      </w:r>
    </w:p>
    <w:p w:rsidR="000A538C" w:rsidRPr="006853CC" w:rsidRDefault="000A538C" w:rsidP="000A538C">
      <w:pPr>
        <w:rPr>
          <w:lang w:eastAsia="ru-RU"/>
        </w:rPr>
      </w:pPr>
      <w:r w:rsidRPr="006853CC">
        <w:rPr>
          <w:lang w:eastAsia="ru-RU"/>
        </w:rPr>
        <w:t xml:space="preserve">6. ШТУР-2 </w:t>
      </w:r>
      <w:proofErr w:type="spellStart"/>
      <w:r w:rsidRPr="006853CC">
        <w:rPr>
          <w:lang w:eastAsia="ru-RU"/>
        </w:rPr>
        <w:t>ГуревичК.М</w:t>
      </w:r>
      <w:proofErr w:type="spellEnd"/>
      <w:r w:rsidRPr="006853CC">
        <w:rPr>
          <w:lang w:eastAsia="ru-RU"/>
        </w:rPr>
        <w:t>. и др., Москва 1996год.</w:t>
      </w:r>
    </w:p>
    <w:p w:rsidR="000A538C" w:rsidRPr="006853CC" w:rsidRDefault="000A538C" w:rsidP="000A538C">
      <w:pPr>
        <w:rPr>
          <w:lang w:eastAsia="ru-RU"/>
        </w:rPr>
      </w:pPr>
      <w:r w:rsidRPr="006853CC">
        <w:rPr>
          <w:lang w:eastAsia="ru-RU"/>
        </w:rPr>
        <w:t>7.ГИТ, Акимов, Москва 2000год.</w:t>
      </w:r>
    </w:p>
    <w:p w:rsidR="000A538C" w:rsidRPr="006853CC" w:rsidRDefault="000A538C" w:rsidP="000A538C">
      <w:pPr>
        <w:rPr>
          <w:lang w:eastAsia="ru-RU"/>
        </w:rPr>
      </w:pPr>
      <w:r w:rsidRPr="006853CC">
        <w:rPr>
          <w:lang w:eastAsia="ru-RU"/>
        </w:rPr>
        <w:t xml:space="preserve">8.Тест школьной тревожности. Филипс. Из книги </w:t>
      </w:r>
      <w:proofErr w:type="spellStart"/>
      <w:r w:rsidRPr="006853CC">
        <w:rPr>
          <w:lang w:eastAsia="ru-RU"/>
        </w:rPr>
        <w:t>Битяновой</w:t>
      </w:r>
      <w:proofErr w:type="spellEnd"/>
      <w:r w:rsidRPr="006853CC">
        <w:rPr>
          <w:lang w:eastAsia="ru-RU"/>
        </w:rPr>
        <w:t>,  Москва.</w:t>
      </w:r>
    </w:p>
    <w:p w:rsidR="000A538C" w:rsidRPr="006853CC" w:rsidRDefault="000A538C" w:rsidP="000A538C">
      <w:pPr>
        <w:rPr>
          <w:lang w:eastAsia="ru-RU"/>
        </w:rPr>
      </w:pPr>
      <w:r w:rsidRPr="006853CC">
        <w:rPr>
          <w:lang w:eastAsia="ru-RU"/>
        </w:rPr>
        <w:t>9.Исследование школьной мотивации. Журавлёв Д., «Народное образование» №9.</w:t>
      </w:r>
    </w:p>
    <w:p w:rsidR="000A538C" w:rsidRPr="006853CC" w:rsidRDefault="000A538C" w:rsidP="000A538C">
      <w:pPr>
        <w:rPr>
          <w:lang w:eastAsia="ru-RU"/>
        </w:rPr>
      </w:pPr>
      <w:r w:rsidRPr="006853CC">
        <w:rPr>
          <w:lang w:eastAsia="ru-RU"/>
        </w:rPr>
        <w:t xml:space="preserve">10. Методика отслеживания успеваемости и психического развития в школе» </w:t>
      </w:r>
      <w:proofErr w:type="spellStart"/>
      <w:r w:rsidRPr="006853CC">
        <w:rPr>
          <w:lang w:eastAsia="ru-RU"/>
        </w:rPr>
        <w:t>Гильбух</w:t>
      </w:r>
      <w:proofErr w:type="spellEnd"/>
      <w:r w:rsidRPr="006853CC">
        <w:rPr>
          <w:lang w:eastAsia="ru-RU"/>
        </w:rPr>
        <w:t xml:space="preserve"> Ю.З.,Украина,2001год.</w:t>
      </w:r>
    </w:p>
    <w:p w:rsidR="000A538C" w:rsidRPr="006853CC" w:rsidRDefault="000A538C" w:rsidP="000A538C">
      <w:pPr>
        <w:rPr>
          <w:lang w:eastAsia="ru-RU"/>
        </w:rPr>
      </w:pPr>
      <w:r w:rsidRPr="006853CC">
        <w:rPr>
          <w:lang w:eastAsia="ru-RU"/>
        </w:rPr>
        <w:t xml:space="preserve">11. </w:t>
      </w:r>
      <w:proofErr w:type="gramStart"/>
      <w:r w:rsidRPr="006853CC">
        <w:rPr>
          <w:lang w:eastAsia="ru-RU"/>
        </w:rPr>
        <w:t>Дифференциально-диагностический</w:t>
      </w:r>
      <w:proofErr w:type="gramEnd"/>
      <w:r w:rsidRPr="006853CC">
        <w:rPr>
          <w:lang w:eastAsia="ru-RU"/>
        </w:rPr>
        <w:t xml:space="preserve"> </w:t>
      </w:r>
      <w:proofErr w:type="spellStart"/>
      <w:r w:rsidRPr="006853CC">
        <w:rPr>
          <w:lang w:eastAsia="ru-RU"/>
        </w:rPr>
        <w:t>опросник</w:t>
      </w:r>
      <w:proofErr w:type="spellEnd"/>
      <w:r w:rsidRPr="006853CC">
        <w:rPr>
          <w:lang w:eastAsia="ru-RU"/>
        </w:rPr>
        <w:t xml:space="preserve"> склонностей и интересов. </w:t>
      </w:r>
      <w:proofErr w:type="spellStart"/>
      <w:r w:rsidRPr="006853CC">
        <w:rPr>
          <w:lang w:eastAsia="ru-RU"/>
        </w:rPr>
        <w:t>Климов</w:t>
      </w:r>
      <w:proofErr w:type="gramStart"/>
      <w:r w:rsidRPr="006853CC">
        <w:rPr>
          <w:lang w:eastAsia="ru-RU"/>
        </w:rPr>
        <w:t>,М</w:t>
      </w:r>
      <w:proofErr w:type="gramEnd"/>
      <w:r w:rsidRPr="006853CC">
        <w:rPr>
          <w:lang w:eastAsia="ru-RU"/>
        </w:rPr>
        <w:t>ЦЗ</w:t>
      </w:r>
      <w:proofErr w:type="spellEnd"/>
      <w:r w:rsidRPr="006853CC">
        <w:rPr>
          <w:lang w:eastAsia="ru-RU"/>
        </w:rPr>
        <w:t xml:space="preserve"> г. Саранска,1999год.</w:t>
      </w:r>
    </w:p>
    <w:p w:rsidR="000A538C" w:rsidRPr="006853CC" w:rsidRDefault="000A538C" w:rsidP="000A538C">
      <w:pPr>
        <w:rPr>
          <w:lang w:eastAsia="ru-RU"/>
        </w:rPr>
      </w:pPr>
      <w:r w:rsidRPr="006853CC">
        <w:rPr>
          <w:lang w:eastAsia="ru-RU"/>
        </w:rPr>
        <w:t xml:space="preserve">12. Методика </w:t>
      </w:r>
      <w:proofErr w:type="spellStart"/>
      <w:r w:rsidRPr="006853CC">
        <w:rPr>
          <w:lang w:eastAsia="ru-RU"/>
        </w:rPr>
        <w:t>Кейрси</w:t>
      </w:r>
      <w:proofErr w:type="spellEnd"/>
      <w:r w:rsidRPr="006853CC">
        <w:rPr>
          <w:lang w:eastAsia="ru-RU"/>
        </w:rPr>
        <w:t>, МЦЗ г</w:t>
      </w:r>
      <w:proofErr w:type="gramStart"/>
      <w:r w:rsidRPr="006853CC">
        <w:rPr>
          <w:lang w:eastAsia="ru-RU"/>
        </w:rPr>
        <w:t>.С</w:t>
      </w:r>
      <w:proofErr w:type="gramEnd"/>
      <w:r w:rsidRPr="006853CC">
        <w:rPr>
          <w:lang w:eastAsia="ru-RU"/>
        </w:rPr>
        <w:t>аранска 2002год.</w:t>
      </w:r>
    </w:p>
    <w:p w:rsidR="000A538C" w:rsidRPr="006853CC" w:rsidRDefault="000A538C" w:rsidP="000A538C">
      <w:pPr>
        <w:rPr>
          <w:lang w:eastAsia="ru-RU"/>
        </w:rPr>
      </w:pPr>
      <w:r w:rsidRPr="006853CC">
        <w:rPr>
          <w:lang w:eastAsia="ru-RU"/>
        </w:rPr>
        <w:t>13. Краткий отборочный тест В.Н.Бузин, Москва 1992 год.</w:t>
      </w:r>
    </w:p>
    <w:p w:rsidR="000A538C" w:rsidRPr="006853CC" w:rsidRDefault="000A538C" w:rsidP="000A538C">
      <w:pPr>
        <w:rPr>
          <w:lang w:eastAsia="ru-RU"/>
        </w:rPr>
      </w:pPr>
      <w:r w:rsidRPr="006853CC">
        <w:rPr>
          <w:lang w:eastAsia="ru-RU"/>
        </w:rPr>
        <w:t xml:space="preserve">14. </w:t>
      </w:r>
      <w:proofErr w:type="spellStart"/>
      <w:r w:rsidRPr="006853CC">
        <w:rPr>
          <w:lang w:eastAsia="ru-RU"/>
        </w:rPr>
        <w:t>Опросник</w:t>
      </w:r>
      <w:proofErr w:type="spellEnd"/>
      <w:r w:rsidRPr="006853CC">
        <w:rPr>
          <w:lang w:eastAsia="ru-RU"/>
        </w:rPr>
        <w:t xml:space="preserve"> Баса Дарки</w:t>
      </w:r>
      <w:proofErr w:type="gramStart"/>
      <w:r w:rsidRPr="006853CC">
        <w:rPr>
          <w:lang w:eastAsia="ru-RU"/>
        </w:rPr>
        <w:t>.М</w:t>
      </w:r>
      <w:proofErr w:type="gramEnd"/>
      <w:r w:rsidRPr="006853CC">
        <w:rPr>
          <w:lang w:eastAsia="ru-RU"/>
        </w:rPr>
        <w:t>осква,1999 год.</w:t>
      </w:r>
    </w:p>
    <w:p w:rsidR="000A538C" w:rsidRPr="006853CC" w:rsidRDefault="000A538C" w:rsidP="000A538C">
      <w:pPr>
        <w:rPr>
          <w:lang w:eastAsia="ru-RU"/>
        </w:rPr>
      </w:pPr>
      <w:r w:rsidRPr="006853CC">
        <w:rPr>
          <w:lang w:eastAsia="ru-RU"/>
        </w:rPr>
        <w:t xml:space="preserve">15. Диагностика акцентуации характера у подростков. </w:t>
      </w:r>
      <w:proofErr w:type="spellStart"/>
      <w:r w:rsidRPr="006853CC">
        <w:rPr>
          <w:lang w:eastAsia="ru-RU"/>
        </w:rPr>
        <w:t>Подмазин</w:t>
      </w:r>
      <w:proofErr w:type="spellEnd"/>
      <w:r w:rsidRPr="006853CC">
        <w:rPr>
          <w:lang w:eastAsia="ru-RU"/>
        </w:rPr>
        <w:t xml:space="preserve"> С.И., Киев 1994год.</w:t>
      </w:r>
    </w:p>
    <w:p w:rsidR="000A538C" w:rsidRPr="00D477B0" w:rsidRDefault="000A538C" w:rsidP="000A538C">
      <w:pPr>
        <w:rPr>
          <w:lang w:eastAsia="ru-RU"/>
        </w:rPr>
      </w:pPr>
      <w:r w:rsidRPr="006853CC">
        <w:rPr>
          <w:lang w:eastAsia="ru-RU"/>
        </w:rPr>
        <w:t xml:space="preserve">16. </w:t>
      </w:r>
      <w:proofErr w:type="spellStart"/>
      <w:r w:rsidRPr="006853CC">
        <w:rPr>
          <w:lang w:eastAsia="ru-RU"/>
        </w:rPr>
        <w:t>Опросник</w:t>
      </w:r>
      <w:proofErr w:type="spellEnd"/>
      <w:r w:rsidRPr="006853CC">
        <w:rPr>
          <w:lang w:eastAsia="ru-RU"/>
        </w:rPr>
        <w:t xml:space="preserve"> для учителя 1-го класса «Адаптация к школе» Рахманов Э.Р., </w:t>
      </w:r>
      <w:proofErr w:type="spellStart"/>
      <w:r w:rsidRPr="006853CC">
        <w:rPr>
          <w:lang w:eastAsia="ru-RU"/>
        </w:rPr>
        <w:t>Рякинв</w:t>
      </w:r>
      <w:proofErr w:type="spellEnd"/>
      <w:r w:rsidRPr="006853CC">
        <w:rPr>
          <w:lang w:eastAsia="ru-RU"/>
        </w:rPr>
        <w:t xml:space="preserve"> С.В., МРИО 2006год.</w:t>
      </w:r>
    </w:p>
    <w:p w:rsidR="000A538C" w:rsidRPr="00D477B0" w:rsidRDefault="000A538C" w:rsidP="000A538C">
      <w:pPr>
        <w:rPr>
          <w:lang w:eastAsia="ru-RU"/>
        </w:rPr>
      </w:pPr>
    </w:p>
    <w:p w:rsidR="000A538C" w:rsidRPr="009D0930" w:rsidRDefault="004F1F4B" w:rsidP="000A538C">
      <w:pPr>
        <w:shd w:val="clear" w:color="auto" w:fill="FFFFFF"/>
        <w:ind w:firstLine="0"/>
        <w:jc w:val="left"/>
        <w:rPr>
          <w:rFonts w:eastAsia="Times New Roman"/>
          <w:smallCaps/>
          <w:color w:val="000000"/>
          <w:szCs w:val="24"/>
          <w:lang w:eastAsia="ru-RU"/>
        </w:rPr>
      </w:pPr>
      <w:r w:rsidRPr="009D0930">
        <w:rPr>
          <w:rFonts w:eastAsia="Times New Roman"/>
          <w:b/>
          <w:bCs/>
          <w:smallCaps/>
          <w:color w:val="000000"/>
          <w:szCs w:val="24"/>
          <w:lang w:eastAsia="ru-RU"/>
        </w:rPr>
        <w:t>Используемые развивающие и коррекционные программы</w:t>
      </w:r>
    </w:p>
    <w:p w:rsidR="000A538C" w:rsidRPr="006853CC" w:rsidRDefault="000A538C" w:rsidP="00C82A00">
      <w:pPr>
        <w:numPr>
          <w:ilvl w:val="0"/>
          <w:numId w:val="23"/>
        </w:numPr>
        <w:shd w:val="clear" w:color="auto" w:fill="FFFFFF"/>
        <w:tabs>
          <w:tab w:val="clear" w:pos="720"/>
          <w:tab w:val="left" w:pos="993"/>
          <w:tab w:val="num" w:pos="1276"/>
        </w:tabs>
        <w:spacing w:before="100" w:beforeAutospacing="1"/>
        <w:ind w:left="0" w:firstLine="567"/>
        <w:rPr>
          <w:rFonts w:eastAsia="Times New Roman"/>
          <w:color w:val="000000"/>
          <w:szCs w:val="24"/>
          <w:lang w:eastAsia="ru-RU"/>
        </w:rPr>
      </w:pPr>
      <w:r w:rsidRPr="006853CC">
        <w:rPr>
          <w:rFonts w:eastAsia="Times New Roman"/>
          <w:color w:val="000000"/>
          <w:szCs w:val="24"/>
          <w:lang w:eastAsia="ru-RU"/>
        </w:rPr>
        <w:t>«Здравствуй, школа!» Адаптационные занятия с первоклассниками. Пилипенко Н.В. и др., издательство « Перспектива» 2000-2002 год</w:t>
      </w:r>
    </w:p>
    <w:p w:rsidR="000A538C" w:rsidRPr="006853CC" w:rsidRDefault="000A538C" w:rsidP="00C82A00">
      <w:pPr>
        <w:numPr>
          <w:ilvl w:val="0"/>
          <w:numId w:val="23"/>
        </w:numPr>
        <w:shd w:val="clear" w:color="auto" w:fill="FFFFFF"/>
        <w:tabs>
          <w:tab w:val="clear" w:pos="720"/>
          <w:tab w:val="left" w:pos="993"/>
          <w:tab w:val="num" w:pos="1276"/>
        </w:tabs>
        <w:spacing w:before="100" w:beforeAutospacing="1"/>
        <w:ind w:left="0" w:firstLine="567"/>
        <w:rPr>
          <w:rFonts w:eastAsia="Times New Roman"/>
          <w:color w:val="000000"/>
          <w:szCs w:val="24"/>
          <w:lang w:eastAsia="ru-RU"/>
        </w:rPr>
      </w:pPr>
      <w:r w:rsidRPr="006853CC">
        <w:rPr>
          <w:rFonts w:eastAsia="Times New Roman"/>
          <w:color w:val="000000"/>
          <w:szCs w:val="24"/>
          <w:lang w:eastAsia="ru-RU"/>
        </w:rPr>
        <w:lastRenderedPageBreak/>
        <w:t xml:space="preserve">Уроки психологического здоровья. </w:t>
      </w:r>
      <w:proofErr w:type="spellStart"/>
      <w:r w:rsidRPr="006853CC">
        <w:rPr>
          <w:rFonts w:eastAsia="Times New Roman"/>
          <w:color w:val="000000"/>
          <w:szCs w:val="24"/>
          <w:lang w:eastAsia="ru-RU"/>
        </w:rPr>
        <w:t>Ветрова</w:t>
      </w:r>
      <w:proofErr w:type="spellEnd"/>
      <w:r w:rsidRPr="006853CC">
        <w:rPr>
          <w:rFonts w:eastAsia="Times New Roman"/>
          <w:color w:val="000000"/>
          <w:szCs w:val="24"/>
          <w:lang w:eastAsia="ru-RU"/>
        </w:rPr>
        <w:t xml:space="preserve"> В.В.,  «Педагогическое общество России»,2001год.</w:t>
      </w:r>
    </w:p>
    <w:p w:rsidR="000A538C" w:rsidRPr="006853CC" w:rsidRDefault="000A538C" w:rsidP="00C82A00">
      <w:pPr>
        <w:numPr>
          <w:ilvl w:val="0"/>
          <w:numId w:val="23"/>
        </w:numPr>
        <w:shd w:val="clear" w:color="auto" w:fill="FFFFFF"/>
        <w:tabs>
          <w:tab w:val="clear" w:pos="720"/>
          <w:tab w:val="left" w:pos="993"/>
          <w:tab w:val="num" w:pos="1276"/>
        </w:tabs>
        <w:spacing w:before="100" w:beforeAutospacing="1"/>
        <w:ind w:left="0" w:firstLine="567"/>
        <w:rPr>
          <w:rFonts w:eastAsia="Times New Roman"/>
          <w:color w:val="000000"/>
          <w:szCs w:val="24"/>
          <w:lang w:eastAsia="ru-RU"/>
        </w:rPr>
      </w:pPr>
      <w:r w:rsidRPr="006853CC">
        <w:rPr>
          <w:rFonts w:eastAsia="Times New Roman"/>
          <w:color w:val="000000"/>
          <w:szCs w:val="24"/>
          <w:lang w:eastAsia="ru-RU"/>
        </w:rPr>
        <w:t xml:space="preserve">Развитие познавательной деятельности у детей от 6 до 9 лет. </w:t>
      </w:r>
      <w:proofErr w:type="spellStart"/>
      <w:r w:rsidRPr="006853CC">
        <w:rPr>
          <w:rFonts w:eastAsia="Times New Roman"/>
          <w:color w:val="000000"/>
          <w:szCs w:val="24"/>
          <w:lang w:eastAsia="ru-RU"/>
        </w:rPr>
        <w:t>Коноваленко</w:t>
      </w:r>
      <w:proofErr w:type="spellEnd"/>
      <w:r w:rsidRPr="006853CC">
        <w:rPr>
          <w:rFonts w:eastAsia="Times New Roman"/>
          <w:color w:val="000000"/>
          <w:szCs w:val="24"/>
          <w:lang w:eastAsia="ru-RU"/>
        </w:rPr>
        <w:t xml:space="preserve"> С.В., «Гном и Д»,2000год.</w:t>
      </w:r>
    </w:p>
    <w:p w:rsidR="000A538C" w:rsidRPr="006853CC" w:rsidRDefault="000A538C" w:rsidP="00C82A00">
      <w:pPr>
        <w:numPr>
          <w:ilvl w:val="0"/>
          <w:numId w:val="23"/>
        </w:numPr>
        <w:shd w:val="clear" w:color="auto" w:fill="FFFFFF"/>
        <w:tabs>
          <w:tab w:val="clear" w:pos="720"/>
          <w:tab w:val="left" w:pos="993"/>
          <w:tab w:val="num" w:pos="1276"/>
        </w:tabs>
        <w:spacing w:before="100" w:beforeAutospacing="1"/>
        <w:ind w:left="0" w:firstLine="567"/>
        <w:rPr>
          <w:rFonts w:eastAsia="Times New Roman"/>
          <w:color w:val="000000"/>
          <w:szCs w:val="24"/>
          <w:lang w:eastAsia="ru-RU"/>
        </w:rPr>
      </w:pPr>
      <w:r w:rsidRPr="006853CC">
        <w:rPr>
          <w:rFonts w:eastAsia="Times New Roman"/>
          <w:color w:val="000000"/>
          <w:szCs w:val="24"/>
          <w:lang w:eastAsia="ru-RU"/>
        </w:rPr>
        <w:t xml:space="preserve">Дети с </w:t>
      </w:r>
      <w:proofErr w:type="spellStart"/>
      <w:r w:rsidRPr="006853CC">
        <w:rPr>
          <w:rFonts w:eastAsia="Times New Roman"/>
          <w:color w:val="000000"/>
          <w:szCs w:val="24"/>
          <w:lang w:eastAsia="ru-RU"/>
        </w:rPr>
        <w:t>гиперактивностью</w:t>
      </w:r>
      <w:proofErr w:type="spellEnd"/>
      <w:r w:rsidRPr="006853CC">
        <w:rPr>
          <w:rFonts w:eastAsia="Times New Roman"/>
          <w:color w:val="000000"/>
          <w:szCs w:val="24"/>
          <w:lang w:eastAsia="ru-RU"/>
        </w:rPr>
        <w:t xml:space="preserve"> и дефицитом внимания. </w:t>
      </w:r>
      <w:proofErr w:type="spellStart"/>
      <w:r w:rsidRPr="006853CC">
        <w:rPr>
          <w:rFonts w:eastAsia="Times New Roman"/>
          <w:color w:val="000000"/>
          <w:szCs w:val="24"/>
          <w:lang w:eastAsia="ru-RU"/>
        </w:rPr>
        <w:t>Заваденко</w:t>
      </w:r>
      <w:proofErr w:type="spellEnd"/>
      <w:r w:rsidRPr="006853CC">
        <w:rPr>
          <w:rFonts w:eastAsia="Times New Roman"/>
          <w:color w:val="000000"/>
          <w:szCs w:val="24"/>
          <w:lang w:eastAsia="ru-RU"/>
        </w:rPr>
        <w:t xml:space="preserve"> Н.Н. «Школа-Пресс»,2000год.</w:t>
      </w:r>
    </w:p>
    <w:p w:rsidR="000A538C" w:rsidRPr="006853CC" w:rsidRDefault="000A538C" w:rsidP="00C82A00">
      <w:pPr>
        <w:numPr>
          <w:ilvl w:val="0"/>
          <w:numId w:val="23"/>
        </w:numPr>
        <w:shd w:val="clear" w:color="auto" w:fill="FFFFFF"/>
        <w:tabs>
          <w:tab w:val="clear" w:pos="720"/>
          <w:tab w:val="left" w:pos="993"/>
          <w:tab w:val="num" w:pos="1276"/>
        </w:tabs>
        <w:spacing w:before="100" w:beforeAutospacing="1"/>
        <w:ind w:left="0" w:firstLine="0"/>
        <w:jc w:val="left"/>
      </w:pPr>
      <w:r w:rsidRPr="006853CC">
        <w:rPr>
          <w:rFonts w:eastAsia="Times New Roman"/>
          <w:color w:val="000000"/>
          <w:szCs w:val="24"/>
          <w:lang w:eastAsia="ru-RU"/>
        </w:rPr>
        <w:t>Программа развивающих занятий для учащихся начальной школы с высоким уровнем интеллектуальных способностью. Костенко Е.А., педагог-психолог шк.№39,2006год. </w:t>
      </w:r>
    </w:p>
    <w:p w:rsidR="000A538C" w:rsidRDefault="000A538C" w:rsidP="00BE71E0">
      <w:pPr>
        <w:pStyle w:val="3"/>
        <w:rPr>
          <w:lang w:val="en-US"/>
        </w:rPr>
      </w:pPr>
      <w:bookmarkStart w:id="270" w:name="_Toc405719607"/>
      <w:bookmarkStart w:id="271" w:name="_Toc405802724"/>
      <w:bookmarkStart w:id="272" w:name="_Toc26000299"/>
      <w:r>
        <w:t>Информационно-методические условия</w:t>
      </w:r>
      <w:bookmarkEnd w:id="270"/>
      <w:bookmarkEnd w:id="271"/>
      <w:bookmarkEnd w:id="272"/>
    </w:p>
    <w:p w:rsidR="009D0930" w:rsidRDefault="000A538C" w:rsidP="000A538C">
      <w:pPr>
        <w:jc w:val="left"/>
        <w:rPr>
          <w:i/>
        </w:rPr>
      </w:pPr>
      <w:r w:rsidRPr="00590B07">
        <w:rPr>
          <w:rStyle w:val="apple-converted-space"/>
          <w:rFonts w:ascii="Arial" w:hAnsi="Arial" w:cs="Arial"/>
          <w:i/>
          <w:color w:val="000000"/>
          <w:sz w:val="18"/>
          <w:szCs w:val="18"/>
          <w:shd w:val="clear" w:color="auto" w:fill="FFFFFF"/>
        </w:rPr>
        <w:t> </w:t>
      </w:r>
      <w:r w:rsidRPr="00590B07">
        <w:rPr>
          <w:i/>
        </w:rPr>
        <w:t>Компьютерных классов - 3 </w:t>
      </w:r>
      <w:r w:rsidRPr="00590B07">
        <w:rPr>
          <w:i/>
        </w:rPr>
        <w:br/>
      </w:r>
      <w:r w:rsidRPr="00FC121B">
        <w:t>Предметный класс, оснащенный компьютерами на 15 мест - 1</w:t>
      </w:r>
      <w:proofErr w:type="gramStart"/>
      <w:r w:rsidRPr="00FC121B">
        <w:t> </w:t>
      </w:r>
      <w:r w:rsidRPr="00FC121B">
        <w:br/>
        <w:t>В</w:t>
      </w:r>
      <w:proofErr w:type="gramEnd"/>
      <w:r w:rsidRPr="00FC121B">
        <w:t xml:space="preserve"> том числе ноутбуков: 36 </w:t>
      </w:r>
      <w:r w:rsidRPr="00FC121B">
        <w:br/>
        <w:t>  </w:t>
      </w:r>
      <w:r w:rsidRPr="00FC121B">
        <w:br/>
      </w:r>
      <w:proofErr w:type="spellStart"/>
      <w:r w:rsidRPr="00590B07">
        <w:rPr>
          <w:i/>
        </w:rPr>
        <w:t>Общелицейская</w:t>
      </w:r>
      <w:proofErr w:type="spellEnd"/>
      <w:r w:rsidRPr="00590B07">
        <w:rPr>
          <w:i/>
        </w:rPr>
        <w:t xml:space="preserve"> ЛВС</w:t>
      </w:r>
      <w:r w:rsidRPr="00590B07">
        <w:rPr>
          <w:i/>
        </w:rPr>
        <w:br/>
      </w:r>
      <w:r w:rsidRPr="009D0930">
        <w:rPr>
          <w:sz w:val="16"/>
          <w:szCs w:val="16"/>
        </w:rPr>
        <w:t>  </w:t>
      </w:r>
      <w:r w:rsidRPr="009D0930">
        <w:rPr>
          <w:sz w:val="16"/>
          <w:szCs w:val="16"/>
        </w:rPr>
        <w:br/>
      </w:r>
      <w:r w:rsidRPr="00590B07">
        <w:rPr>
          <w:i/>
        </w:rPr>
        <w:t>Интерактивных досок: </w:t>
      </w:r>
      <w:r w:rsidRPr="00590B07">
        <w:rPr>
          <w:i/>
        </w:rPr>
        <w:br/>
      </w:r>
      <w:proofErr w:type="gramStart"/>
      <w:r w:rsidRPr="003857F4">
        <w:t xml:space="preserve">SMART </w:t>
      </w:r>
      <w:proofErr w:type="spellStart"/>
      <w:r w:rsidRPr="003857F4">
        <w:t>Board</w:t>
      </w:r>
      <w:proofErr w:type="spellEnd"/>
      <w:r w:rsidRPr="003857F4">
        <w:t xml:space="preserve"> 880 - 1 </w:t>
      </w:r>
      <w:r w:rsidRPr="003857F4">
        <w:br/>
        <w:t xml:space="preserve">SMART </w:t>
      </w:r>
      <w:proofErr w:type="spellStart"/>
      <w:r w:rsidRPr="003857F4">
        <w:t>Board</w:t>
      </w:r>
      <w:proofErr w:type="spellEnd"/>
      <w:r w:rsidRPr="003857F4">
        <w:t xml:space="preserve"> 640 - 1 </w:t>
      </w:r>
      <w:r w:rsidRPr="003857F4">
        <w:br/>
        <w:t xml:space="preserve">SMART </w:t>
      </w:r>
      <w:proofErr w:type="spellStart"/>
      <w:r w:rsidRPr="003857F4">
        <w:t>Board</w:t>
      </w:r>
      <w:proofErr w:type="spellEnd"/>
      <w:r w:rsidRPr="003857F4">
        <w:t xml:space="preserve"> 280 - 12 </w:t>
      </w:r>
      <w:r w:rsidRPr="003857F4">
        <w:br/>
      </w:r>
      <w:proofErr w:type="spellStart"/>
      <w:r w:rsidRPr="003857F4">
        <w:t>Interwrite</w:t>
      </w:r>
      <w:proofErr w:type="spellEnd"/>
      <w:r w:rsidRPr="003857F4">
        <w:t xml:space="preserve"> - 1 </w:t>
      </w:r>
      <w:r w:rsidRPr="003857F4">
        <w:br/>
      </w:r>
      <w:proofErr w:type="spellStart"/>
      <w:r w:rsidRPr="003857F4">
        <w:t>TraseBoard</w:t>
      </w:r>
      <w:proofErr w:type="spellEnd"/>
      <w:r w:rsidRPr="003857F4">
        <w:t xml:space="preserve"> TS-4060L - 4 </w:t>
      </w:r>
      <w:r w:rsidRPr="003857F4">
        <w:br/>
      </w:r>
      <w:r w:rsidRPr="009D0930">
        <w:rPr>
          <w:sz w:val="16"/>
          <w:szCs w:val="16"/>
        </w:rPr>
        <w:t>  </w:t>
      </w:r>
      <w:r w:rsidRPr="009D0930">
        <w:rPr>
          <w:sz w:val="16"/>
          <w:szCs w:val="16"/>
        </w:rPr>
        <w:br/>
      </w:r>
      <w:r w:rsidRPr="00590B07">
        <w:rPr>
          <w:i/>
        </w:rPr>
        <w:t>Системы интерактивного голосования VOTUM: </w:t>
      </w:r>
      <w:r w:rsidRPr="00590B07">
        <w:rPr>
          <w:i/>
        </w:rPr>
        <w:br/>
      </w:r>
      <w:r w:rsidRPr="003857F4">
        <w:t>комплект на 15 пультов - 2 </w:t>
      </w:r>
      <w:r w:rsidRPr="003857F4">
        <w:br/>
        <w:t>комплект на 25 пультов - 1 </w:t>
      </w:r>
      <w:r w:rsidRPr="003857F4">
        <w:br/>
        <w:t>комплект на 30 пультов - 1 </w:t>
      </w:r>
      <w:r w:rsidRPr="003857F4">
        <w:br/>
      </w:r>
      <w:r w:rsidRPr="009D0930">
        <w:rPr>
          <w:sz w:val="16"/>
          <w:szCs w:val="16"/>
        </w:rPr>
        <w:t>  </w:t>
      </w:r>
      <w:r w:rsidRPr="009D0930">
        <w:rPr>
          <w:sz w:val="16"/>
          <w:szCs w:val="16"/>
        </w:rPr>
        <w:br/>
      </w:r>
      <w:r w:rsidRPr="00590B07">
        <w:rPr>
          <w:i/>
        </w:rPr>
        <w:t>Системы интерактивного голосования </w:t>
      </w:r>
      <w:proofErr w:type="spellStart"/>
      <w:r w:rsidRPr="00590B07">
        <w:rPr>
          <w:i/>
        </w:rPr>
        <w:t>SmartResponse</w:t>
      </w:r>
      <w:proofErr w:type="spellEnd"/>
      <w:r w:rsidRPr="00590B07">
        <w:rPr>
          <w:i/>
        </w:rPr>
        <w:t>: </w:t>
      </w:r>
      <w:r w:rsidRPr="00590B07">
        <w:rPr>
          <w:i/>
        </w:rPr>
        <w:br/>
      </w:r>
      <w:r w:rsidRPr="003857F4">
        <w:t>комплект на 30 пультов - 1 </w:t>
      </w:r>
      <w:r w:rsidRPr="003857F4">
        <w:br/>
      </w:r>
      <w:r w:rsidRPr="009D0930">
        <w:rPr>
          <w:sz w:val="16"/>
          <w:szCs w:val="16"/>
        </w:rPr>
        <w:t>  </w:t>
      </w:r>
      <w:r w:rsidRPr="009D0930">
        <w:rPr>
          <w:sz w:val="16"/>
          <w:szCs w:val="16"/>
        </w:rPr>
        <w:br/>
      </w:r>
      <w:r w:rsidRPr="00590B07">
        <w:rPr>
          <w:i/>
        </w:rPr>
        <w:t xml:space="preserve">Акустическая система </w:t>
      </w:r>
      <w:proofErr w:type="spellStart"/>
      <w:r w:rsidRPr="00590B07">
        <w:rPr>
          <w:i/>
        </w:rPr>
        <w:t>Panasonic</w:t>
      </w:r>
      <w:proofErr w:type="spellEnd"/>
      <w:r w:rsidRPr="00590B07">
        <w:rPr>
          <w:i/>
        </w:rPr>
        <w:t xml:space="preserve"> WS-LP100/G </w:t>
      </w:r>
      <w:r w:rsidRPr="00590B07">
        <w:rPr>
          <w:i/>
        </w:rPr>
        <w:br/>
      </w:r>
      <w:r w:rsidRPr="009D0930">
        <w:rPr>
          <w:sz w:val="16"/>
          <w:szCs w:val="16"/>
        </w:rPr>
        <w:t>  </w:t>
      </w:r>
      <w:r w:rsidRPr="009D0930">
        <w:rPr>
          <w:sz w:val="16"/>
          <w:szCs w:val="16"/>
        </w:rPr>
        <w:br/>
      </w:r>
      <w:r w:rsidRPr="00590B07">
        <w:rPr>
          <w:i/>
        </w:rPr>
        <w:t>Принтеры:</w:t>
      </w:r>
      <w:proofErr w:type="gramEnd"/>
      <w:r w:rsidRPr="00590B07">
        <w:rPr>
          <w:i/>
        </w:rPr>
        <w:t> </w:t>
      </w:r>
      <w:r w:rsidRPr="00590B07">
        <w:rPr>
          <w:i/>
        </w:rPr>
        <w:br/>
      </w:r>
      <w:r w:rsidRPr="003857F4">
        <w:t xml:space="preserve">Широкоформатный принтер HP </w:t>
      </w:r>
      <w:proofErr w:type="spellStart"/>
      <w:r w:rsidRPr="003857F4">
        <w:t>Designjet</w:t>
      </w:r>
      <w:proofErr w:type="spellEnd"/>
      <w:r w:rsidRPr="003857F4">
        <w:t>  110 PCL3 - 1 </w:t>
      </w:r>
      <w:r w:rsidRPr="003857F4">
        <w:br/>
        <w:t>Цветной струйный принтер - 2 </w:t>
      </w:r>
      <w:r w:rsidRPr="003857F4">
        <w:br/>
        <w:t>Лазерный цветной принтер - 1 </w:t>
      </w:r>
      <w:r w:rsidRPr="003857F4">
        <w:br/>
        <w:t xml:space="preserve">Лазерных принтеров, в </w:t>
      </w:r>
      <w:proofErr w:type="spellStart"/>
      <w:r w:rsidRPr="003857F4">
        <w:t>т.ч</w:t>
      </w:r>
      <w:proofErr w:type="gramStart"/>
      <w:r w:rsidRPr="003857F4">
        <w:t>.М</w:t>
      </w:r>
      <w:proofErr w:type="gramEnd"/>
      <w:r w:rsidRPr="003857F4">
        <w:t>ФУ</w:t>
      </w:r>
      <w:proofErr w:type="spellEnd"/>
      <w:r w:rsidRPr="003857F4">
        <w:t xml:space="preserve"> - 18 </w:t>
      </w:r>
      <w:r w:rsidRPr="003857F4">
        <w:br/>
      </w:r>
      <w:r w:rsidRPr="00590B07">
        <w:rPr>
          <w:i/>
        </w:rPr>
        <w:t>Сканеров - 6 </w:t>
      </w:r>
    </w:p>
    <w:p w:rsidR="000A538C" w:rsidRPr="003857F4" w:rsidRDefault="000A538C" w:rsidP="009D0930">
      <w:pPr>
        <w:ind w:firstLine="0"/>
        <w:jc w:val="left"/>
      </w:pPr>
      <w:r w:rsidRPr="00590B07">
        <w:rPr>
          <w:i/>
        </w:rPr>
        <w:t>Проекторов - 26 </w:t>
      </w:r>
      <w:r w:rsidRPr="00590B07">
        <w:rPr>
          <w:i/>
        </w:rPr>
        <w:br/>
      </w:r>
      <w:r w:rsidRPr="003857F4">
        <w:t>  </w:t>
      </w:r>
    </w:p>
    <w:p w:rsidR="000A538C" w:rsidRPr="00660799" w:rsidRDefault="000A538C" w:rsidP="000A538C">
      <w:pPr>
        <w:rPr>
          <w:b/>
        </w:rPr>
      </w:pPr>
      <w:r w:rsidRPr="00660799">
        <w:rPr>
          <w:b/>
        </w:rPr>
        <w:t>Учащимся лицея доступны следующие электронные образовательные ресурсы:</w:t>
      </w:r>
    </w:p>
    <w:p w:rsidR="000A538C" w:rsidRDefault="000A538C" w:rsidP="000A538C">
      <w:r>
        <w:t>1) размещенные на</w:t>
      </w:r>
      <w:r>
        <w:rPr>
          <w:rStyle w:val="apple-converted-space"/>
          <w:rFonts w:ascii="Arial" w:hAnsi="Arial" w:cs="Arial"/>
          <w:color w:val="000000"/>
          <w:sz w:val="18"/>
          <w:szCs w:val="18"/>
        </w:rPr>
        <w:t> </w:t>
      </w:r>
      <w:r>
        <w:rPr>
          <w:lang w:val="en-US"/>
        </w:rPr>
        <w:t>web</w:t>
      </w:r>
      <w:r>
        <w:t>-серверах сети</w:t>
      </w:r>
      <w:r>
        <w:rPr>
          <w:rStyle w:val="apple-converted-space"/>
          <w:rFonts w:ascii="Arial" w:hAnsi="Arial" w:cs="Arial"/>
          <w:color w:val="000000"/>
          <w:sz w:val="18"/>
          <w:szCs w:val="18"/>
        </w:rPr>
        <w:t> </w:t>
      </w:r>
      <w:r>
        <w:rPr>
          <w:lang w:val="en-US"/>
        </w:rPr>
        <w:t>Internet</w:t>
      </w:r>
      <w:r>
        <w:rPr>
          <w:rStyle w:val="apple-converted-space"/>
          <w:rFonts w:ascii="Arial" w:hAnsi="Arial" w:cs="Arial"/>
          <w:color w:val="000000"/>
          <w:sz w:val="18"/>
          <w:szCs w:val="18"/>
          <w:lang w:val="en-US"/>
        </w:rPr>
        <w:t> </w:t>
      </w:r>
      <w:r>
        <w:rPr>
          <w:lang w:val="en-US"/>
        </w:rPr>
        <w:t> </w:t>
      </w:r>
    </w:p>
    <w:p w:rsidR="000A538C" w:rsidRDefault="000A538C" w:rsidP="000A538C">
      <w:r>
        <w:t>2) авторские ЭОР, создаваемые педагогами лицея</w:t>
      </w:r>
    </w:p>
    <w:p w:rsidR="000A538C" w:rsidRDefault="000A538C" w:rsidP="000A538C">
      <w:r>
        <w:t>3) ЭОР, входящие в состав учебных комплектов (приложения к учебникам, рабочим тетрадям)</w:t>
      </w:r>
    </w:p>
    <w:p w:rsidR="000A538C" w:rsidRDefault="000A538C" w:rsidP="000A538C">
      <w:pPr>
        <w:shd w:val="clear" w:color="auto" w:fill="FFFFFF"/>
        <w:rPr>
          <w:rFonts w:ascii="Arial" w:hAnsi="Arial" w:cs="Arial"/>
          <w:color w:val="000000"/>
          <w:sz w:val="18"/>
          <w:szCs w:val="18"/>
        </w:rPr>
      </w:pPr>
      <w:r>
        <w:rPr>
          <w:rFonts w:ascii="Arial" w:hAnsi="Arial" w:cs="Arial"/>
          <w:color w:val="000000"/>
          <w:sz w:val="18"/>
          <w:szCs w:val="18"/>
        </w:rPr>
        <w:lastRenderedPageBreak/>
        <w:t> </w:t>
      </w:r>
    </w:p>
    <w:p w:rsidR="000A538C" w:rsidRPr="00660799" w:rsidRDefault="000A538C" w:rsidP="000A538C">
      <w:pPr>
        <w:rPr>
          <w:b/>
          <w:sz w:val="36"/>
          <w:szCs w:val="36"/>
        </w:rPr>
      </w:pPr>
      <w:r w:rsidRPr="00660799">
        <w:rPr>
          <w:b/>
        </w:rPr>
        <w:t>Доступ в сеть</w:t>
      </w:r>
      <w:r w:rsidRPr="00660799">
        <w:rPr>
          <w:rStyle w:val="apple-converted-space"/>
          <w:rFonts w:ascii="Arial" w:hAnsi="Arial" w:cs="Arial"/>
          <w:b/>
          <w:bCs/>
          <w:color w:val="000000"/>
        </w:rPr>
        <w:t> </w:t>
      </w:r>
      <w:r w:rsidRPr="00660799">
        <w:rPr>
          <w:b/>
          <w:lang w:val="en-US"/>
        </w:rPr>
        <w:t>Internet</w:t>
      </w:r>
      <w:r w:rsidRPr="00660799">
        <w:rPr>
          <w:rStyle w:val="apple-converted-space"/>
          <w:rFonts w:ascii="Arial" w:hAnsi="Arial" w:cs="Arial"/>
          <w:b/>
          <w:bCs/>
          <w:color w:val="000000"/>
          <w:lang w:val="en-US"/>
        </w:rPr>
        <w:t> </w:t>
      </w:r>
      <w:r w:rsidRPr="00660799">
        <w:rPr>
          <w:b/>
        </w:rPr>
        <w:t>для учащихся</w:t>
      </w:r>
    </w:p>
    <w:p w:rsidR="000A538C" w:rsidRDefault="000A538C" w:rsidP="000A538C">
      <w:pPr>
        <w:pStyle w:val="a9"/>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apple-converted-space"/>
          <w:rFonts w:ascii="Arial" w:hAnsi="Arial" w:cs="Arial"/>
          <w:color w:val="000000"/>
          <w:sz w:val="18"/>
          <w:szCs w:val="18"/>
        </w:rPr>
        <w:t> </w:t>
      </w:r>
    </w:p>
    <w:p w:rsidR="000A538C" w:rsidRPr="00660799" w:rsidRDefault="000A538C" w:rsidP="000A538C">
      <w:pPr>
        <w:rPr>
          <w:i/>
        </w:rPr>
      </w:pPr>
      <w:r w:rsidRPr="00660799">
        <w:rPr>
          <w:i/>
        </w:rPr>
        <w:t>Первый  вариант.</w:t>
      </w:r>
    </w:p>
    <w:p w:rsidR="000A538C" w:rsidRDefault="000A538C" w:rsidP="000A538C">
      <w:r>
        <w:t>С любого компьютера, включенного в локальную сеть лицея. В локальную сеть включены компьютеры, расположенные в любом учебном классе, </w:t>
      </w:r>
      <w:r>
        <w:rPr>
          <w:rStyle w:val="apple-converted-space"/>
          <w:rFonts w:ascii="Arial" w:hAnsi="Arial" w:cs="Arial"/>
          <w:color w:val="000000"/>
          <w:sz w:val="18"/>
          <w:szCs w:val="18"/>
        </w:rPr>
        <w:t> </w:t>
      </w:r>
      <w:r>
        <w:t>в библиотеке, а также в некоторых служебных помещениях.</w:t>
      </w:r>
    </w:p>
    <w:p w:rsidR="000A538C" w:rsidRPr="00D477B0" w:rsidRDefault="000A538C" w:rsidP="000A538C">
      <w:r>
        <w:t> </w:t>
      </w:r>
      <w:r>
        <w:rPr>
          <w:rStyle w:val="apple-converted-space"/>
          <w:rFonts w:ascii="Arial" w:hAnsi="Arial" w:cs="Arial"/>
          <w:color w:val="000000"/>
          <w:sz w:val="18"/>
          <w:szCs w:val="18"/>
        </w:rPr>
        <w:t> </w:t>
      </w:r>
      <w:proofErr w:type="spellStart"/>
      <w:r>
        <w:t>Контентная</w:t>
      </w:r>
      <w:proofErr w:type="spellEnd"/>
      <w:r>
        <w:t xml:space="preserve"> фильтрация осуществляется посредством блокирования нежелательных ресурсов из "черного списка" на прокси-сервере. Список нежелательных ресурсов регулярно обновляется с сайта</w:t>
      </w:r>
      <w:r>
        <w:rPr>
          <w:rStyle w:val="apple-converted-space"/>
          <w:rFonts w:ascii="Arial" w:hAnsi="Arial" w:cs="Arial"/>
          <w:color w:val="000000"/>
          <w:sz w:val="18"/>
          <w:szCs w:val="18"/>
        </w:rPr>
        <w:t> </w:t>
      </w:r>
      <w:hyperlink r:id="rId181" w:tgtFrame="_blank" w:history="1">
        <w:r>
          <w:rPr>
            <w:rStyle w:val="afd"/>
            <w:rFonts w:ascii="Arial" w:hAnsi="Arial" w:cs="Arial"/>
            <w:color w:val="712609"/>
            <w:sz w:val="18"/>
            <w:szCs w:val="18"/>
          </w:rPr>
          <w:t>http://shallalist.de/</w:t>
        </w:r>
      </w:hyperlink>
      <w:r>
        <w:t xml:space="preserve">. </w:t>
      </w:r>
    </w:p>
    <w:p w:rsidR="000A538C" w:rsidRPr="003857F4" w:rsidRDefault="000A538C" w:rsidP="000A538C">
      <w:pPr>
        <w:rPr>
          <w:lang w:val="en-US"/>
        </w:rPr>
      </w:pPr>
      <w:r>
        <w:t>Заблокированы</w:t>
      </w:r>
      <w:r w:rsidRPr="003857F4">
        <w:rPr>
          <w:rStyle w:val="apple-converted-space"/>
          <w:rFonts w:ascii="Arial" w:hAnsi="Arial" w:cs="Arial"/>
          <w:color w:val="000000"/>
          <w:sz w:val="18"/>
          <w:szCs w:val="18"/>
          <w:lang w:val="en-US"/>
        </w:rPr>
        <w:t> </w:t>
      </w:r>
      <w:r>
        <w:t>следующие</w:t>
      </w:r>
      <w:r w:rsidR="00207F95" w:rsidRPr="00207F95">
        <w:rPr>
          <w:lang w:val="en-US"/>
        </w:rPr>
        <w:t xml:space="preserve"> </w:t>
      </w:r>
      <w:r>
        <w:t>категории</w:t>
      </w:r>
      <w:r>
        <w:rPr>
          <w:rStyle w:val="apple-converted-space"/>
          <w:rFonts w:ascii="Arial" w:hAnsi="Arial" w:cs="Arial"/>
          <w:color w:val="000000"/>
          <w:sz w:val="18"/>
          <w:szCs w:val="18"/>
          <w:lang w:val="en-US"/>
        </w:rPr>
        <w:t> </w:t>
      </w:r>
      <w:r>
        <w:rPr>
          <w:lang w:val="en-US"/>
        </w:rPr>
        <w:t>(</w:t>
      </w:r>
      <w:hyperlink r:id="rId182" w:tgtFrame="_blank" w:history="1">
        <w:r>
          <w:rPr>
            <w:rStyle w:val="afd"/>
            <w:rFonts w:ascii="Arial" w:hAnsi="Arial" w:cs="Arial"/>
            <w:color w:val="712609"/>
            <w:sz w:val="18"/>
            <w:szCs w:val="18"/>
            <w:lang w:val="en-US"/>
          </w:rPr>
          <w:t>http://www.shallalist.de/categories.html</w:t>
        </w:r>
      </w:hyperlink>
      <w:proofErr w:type="gramStart"/>
      <w:r>
        <w:rPr>
          <w:rStyle w:val="apple-converted-space"/>
          <w:rFonts w:ascii="Arial" w:hAnsi="Arial" w:cs="Arial"/>
          <w:color w:val="000000"/>
          <w:sz w:val="18"/>
          <w:szCs w:val="18"/>
          <w:lang w:val="en-US"/>
        </w:rPr>
        <w:t> </w:t>
      </w:r>
      <w:r>
        <w:rPr>
          <w:lang w:val="en-US"/>
        </w:rPr>
        <w:t>)</w:t>
      </w:r>
      <w:proofErr w:type="gramEnd"/>
      <w:r>
        <w:rPr>
          <w:lang w:val="en-US"/>
        </w:rPr>
        <w:t xml:space="preserve">: adv, aggressive, alcohol, drugs, gamble, hacking, models, porn, sex, </w:t>
      </w:r>
      <w:proofErr w:type="spellStart"/>
      <w:r>
        <w:rPr>
          <w:lang w:val="en-US"/>
        </w:rPr>
        <w:t>socialnet</w:t>
      </w:r>
      <w:proofErr w:type="spellEnd"/>
      <w:r>
        <w:rPr>
          <w:lang w:val="en-US"/>
        </w:rPr>
        <w:t xml:space="preserve">, </w:t>
      </w:r>
      <w:proofErr w:type="spellStart"/>
      <w:r>
        <w:rPr>
          <w:lang w:val="en-US"/>
        </w:rPr>
        <w:t>voilence</w:t>
      </w:r>
      <w:proofErr w:type="spellEnd"/>
      <w:r>
        <w:rPr>
          <w:lang w:val="en-US"/>
        </w:rPr>
        <w:t xml:space="preserve">, </w:t>
      </w:r>
      <w:proofErr w:type="spellStart"/>
      <w:r>
        <w:rPr>
          <w:lang w:val="en-US"/>
        </w:rPr>
        <w:t>warez</w:t>
      </w:r>
      <w:proofErr w:type="spellEnd"/>
      <w:r>
        <w:rPr>
          <w:lang w:val="en-US"/>
        </w:rPr>
        <w:t>, weapons.</w:t>
      </w:r>
    </w:p>
    <w:p w:rsidR="000A538C" w:rsidRPr="003857F4" w:rsidRDefault="000A538C" w:rsidP="000A538C">
      <w:pPr>
        <w:shd w:val="clear" w:color="auto" w:fill="FFFFFF"/>
        <w:rPr>
          <w:rFonts w:ascii="Arial" w:hAnsi="Arial" w:cs="Arial"/>
          <w:color w:val="000000"/>
          <w:sz w:val="18"/>
          <w:szCs w:val="18"/>
          <w:lang w:val="en-US"/>
        </w:rPr>
      </w:pPr>
      <w:r w:rsidRPr="003857F4">
        <w:rPr>
          <w:rFonts w:ascii="Arial" w:hAnsi="Arial" w:cs="Arial"/>
          <w:color w:val="000000"/>
          <w:sz w:val="18"/>
          <w:szCs w:val="18"/>
          <w:lang w:val="en-US"/>
        </w:rPr>
        <w:t> </w:t>
      </w:r>
      <w:r w:rsidRPr="003857F4">
        <w:rPr>
          <w:rStyle w:val="apple-converted-space"/>
          <w:rFonts w:ascii="Arial" w:hAnsi="Arial" w:cs="Arial"/>
          <w:color w:val="000000"/>
          <w:sz w:val="18"/>
          <w:szCs w:val="18"/>
          <w:lang w:val="en-US"/>
        </w:rPr>
        <w:t> </w:t>
      </w:r>
    </w:p>
    <w:p w:rsidR="000A538C" w:rsidRPr="00660799" w:rsidRDefault="000A538C" w:rsidP="000A538C">
      <w:pPr>
        <w:rPr>
          <w:i/>
        </w:rPr>
      </w:pPr>
      <w:r w:rsidRPr="00660799">
        <w:rPr>
          <w:i/>
        </w:rPr>
        <w:t>Второй вариант.</w:t>
      </w:r>
    </w:p>
    <w:p w:rsidR="000A538C" w:rsidRDefault="000A538C" w:rsidP="000A538C">
      <w:r>
        <w:t>Через</w:t>
      </w:r>
      <w:r>
        <w:rPr>
          <w:rStyle w:val="apple-converted-space"/>
          <w:rFonts w:ascii="Arial" w:hAnsi="Arial" w:cs="Arial"/>
          <w:color w:val="000000"/>
          <w:sz w:val="18"/>
          <w:szCs w:val="18"/>
        </w:rPr>
        <w:t> </w:t>
      </w:r>
      <w:proofErr w:type="spellStart"/>
      <w:r>
        <w:rPr>
          <w:lang w:val="en-US"/>
        </w:rPr>
        <w:t>WiFi</w:t>
      </w:r>
      <w:proofErr w:type="spellEnd"/>
      <w:r>
        <w:rPr>
          <w:rStyle w:val="apple-converted-space"/>
          <w:rFonts w:ascii="Arial" w:hAnsi="Arial" w:cs="Arial"/>
          <w:color w:val="000000"/>
          <w:sz w:val="18"/>
          <w:szCs w:val="18"/>
          <w:lang w:val="en-US"/>
        </w:rPr>
        <w:t> </w:t>
      </w:r>
      <w:r>
        <w:t xml:space="preserve">лицея. Доступ в интернет посредством </w:t>
      </w:r>
      <w:proofErr w:type="spellStart"/>
      <w:r>
        <w:t>WiFi</w:t>
      </w:r>
      <w:proofErr w:type="spellEnd"/>
      <w:r>
        <w:t xml:space="preserve"> открыт для всех желающих. Для подключения достаточно установить соединение с любой из открытых точек доступа. После этого на приветственной странице пользователю будет предложено зарегистрироваться в сети. При работе через </w:t>
      </w:r>
      <w:proofErr w:type="spellStart"/>
      <w:r>
        <w:t>WiFi</w:t>
      </w:r>
      <w:proofErr w:type="spellEnd"/>
      <w:r>
        <w:t xml:space="preserve"> доступны только ресурсы сети Интернет, доступ в локальную сеть закрыт. При работе через </w:t>
      </w:r>
      <w:proofErr w:type="spellStart"/>
      <w:r>
        <w:t>WiFi</w:t>
      </w:r>
      <w:proofErr w:type="spellEnd"/>
      <w:r>
        <w:t xml:space="preserve"> </w:t>
      </w:r>
      <w:proofErr w:type="spellStart"/>
      <w:r>
        <w:t>контентная</w:t>
      </w:r>
      <w:proofErr w:type="spellEnd"/>
      <w:r>
        <w:t xml:space="preserve"> фильтрация нежелательных ресурсов осуществляется в полном объеме.</w:t>
      </w:r>
    </w:p>
    <w:p w:rsidR="000A538C" w:rsidRPr="00D477B0" w:rsidRDefault="000A538C" w:rsidP="000A538C">
      <w:pPr>
        <w:rPr>
          <w:sz w:val="18"/>
          <w:szCs w:val="18"/>
        </w:rPr>
      </w:pPr>
    </w:p>
    <w:p w:rsidR="000A538C" w:rsidRPr="00660799" w:rsidRDefault="000A538C" w:rsidP="000A538C">
      <w:pPr>
        <w:rPr>
          <w:b/>
          <w:sz w:val="36"/>
          <w:szCs w:val="36"/>
        </w:rPr>
      </w:pPr>
      <w:r>
        <w:rPr>
          <w:sz w:val="18"/>
          <w:szCs w:val="18"/>
        </w:rPr>
        <w:t> </w:t>
      </w:r>
      <w:r>
        <w:rPr>
          <w:rStyle w:val="apple-converted-space"/>
          <w:rFonts w:ascii="Arial" w:hAnsi="Arial" w:cs="Arial"/>
          <w:color w:val="000000"/>
          <w:sz w:val="18"/>
          <w:szCs w:val="18"/>
        </w:rPr>
        <w:t> </w:t>
      </w:r>
      <w:r w:rsidRPr="00660799">
        <w:rPr>
          <w:b/>
        </w:rPr>
        <w:t xml:space="preserve">ЭОР, </w:t>
      </w:r>
      <w:proofErr w:type="gramStart"/>
      <w:r w:rsidRPr="00660799">
        <w:rPr>
          <w:b/>
        </w:rPr>
        <w:t>создаваемые</w:t>
      </w:r>
      <w:proofErr w:type="gramEnd"/>
      <w:r w:rsidRPr="00660799">
        <w:rPr>
          <w:b/>
        </w:rPr>
        <w:t xml:space="preserve"> педагогами лицея</w:t>
      </w:r>
    </w:p>
    <w:p w:rsidR="000A538C" w:rsidRDefault="000A538C" w:rsidP="000A538C">
      <w:pPr>
        <w:pStyle w:val="a9"/>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apple-converted-space"/>
          <w:rFonts w:ascii="Arial" w:hAnsi="Arial" w:cs="Arial"/>
          <w:color w:val="000000"/>
          <w:sz w:val="18"/>
          <w:szCs w:val="18"/>
        </w:rPr>
        <w:t> </w:t>
      </w:r>
    </w:p>
    <w:p w:rsidR="000A538C" w:rsidRPr="00660799" w:rsidRDefault="000A538C" w:rsidP="000A538C">
      <w:pPr>
        <w:rPr>
          <w:i/>
        </w:rPr>
      </w:pPr>
      <w:r w:rsidRPr="00660799">
        <w:rPr>
          <w:i/>
        </w:rPr>
        <w:t>Первый  вариант.</w:t>
      </w:r>
    </w:p>
    <w:p w:rsidR="000A538C" w:rsidRDefault="000A538C" w:rsidP="000A538C">
      <w:r>
        <w:t>Доступ предоставляется через электронные дневники учащихся</w:t>
      </w:r>
    </w:p>
    <w:p w:rsidR="000A538C" w:rsidRPr="00660799" w:rsidRDefault="000A538C" w:rsidP="000A538C"/>
    <w:p w:rsidR="000A538C" w:rsidRPr="00660799" w:rsidRDefault="000A538C" w:rsidP="000A538C">
      <w:pPr>
        <w:rPr>
          <w:i/>
        </w:rPr>
      </w:pPr>
      <w:r w:rsidRPr="00660799">
        <w:rPr>
          <w:i/>
        </w:rPr>
        <w:t>Второй вариант.</w:t>
      </w:r>
    </w:p>
    <w:p w:rsidR="000A538C" w:rsidRDefault="000A538C" w:rsidP="000A538C">
      <w:r>
        <w:t>Доступ через локальную сеть лицея. ЭОР для уроков размещаются на сетевом диске «Материалы». Диск доступен с любого компьютера, включенного в локальную сеть лицея. Диск «Материалы» доступен учащимся для чтения.</w:t>
      </w:r>
    </w:p>
    <w:p w:rsidR="000A538C" w:rsidRPr="00660799" w:rsidRDefault="000A538C" w:rsidP="000A538C">
      <w:pPr>
        <w:rPr>
          <w:rStyle w:val="apple-converted-space"/>
          <w:rFonts w:ascii="Arial" w:hAnsi="Arial" w:cs="Arial"/>
          <w:color w:val="000000"/>
          <w:sz w:val="18"/>
          <w:szCs w:val="18"/>
        </w:rPr>
      </w:pPr>
      <w:r>
        <w:t> </w:t>
      </w:r>
      <w:r>
        <w:rPr>
          <w:rStyle w:val="apple-converted-space"/>
          <w:rFonts w:ascii="Arial" w:hAnsi="Arial" w:cs="Arial"/>
          <w:color w:val="000000"/>
          <w:sz w:val="18"/>
          <w:szCs w:val="18"/>
        </w:rPr>
        <w:t> </w:t>
      </w:r>
    </w:p>
    <w:p w:rsidR="000A538C" w:rsidRDefault="000A538C" w:rsidP="000A538C">
      <w:pPr>
        <w:rPr>
          <w:sz w:val="36"/>
          <w:szCs w:val="36"/>
        </w:rPr>
      </w:pPr>
      <w:r>
        <w:rPr>
          <w:b/>
          <w:bCs/>
        </w:rPr>
        <w:t>ЭОР, входящие в состав учебных комплектов</w:t>
      </w:r>
    </w:p>
    <w:p w:rsidR="000A538C" w:rsidRDefault="000A538C" w:rsidP="000A538C">
      <w:r>
        <w:t>Находятся в библиотеке лицея. Выдаются на руки учащимся по абонементам.</w:t>
      </w:r>
    </w:p>
    <w:p w:rsidR="000A538C" w:rsidRDefault="000A538C" w:rsidP="000A538C">
      <w:r>
        <w:t> </w:t>
      </w:r>
      <w:r>
        <w:rPr>
          <w:rStyle w:val="apple-converted-space"/>
          <w:rFonts w:ascii="Arial" w:hAnsi="Arial" w:cs="Arial"/>
          <w:color w:val="000000"/>
          <w:sz w:val="18"/>
          <w:szCs w:val="18"/>
        </w:rPr>
        <w:t> </w:t>
      </w:r>
      <w:r>
        <w:br/>
      </w:r>
    </w:p>
    <w:p w:rsidR="000A538C" w:rsidRPr="003857F4" w:rsidRDefault="000A538C" w:rsidP="000A538C">
      <w:r>
        <w:rPr>
          <w:rFonts w:ascii="Arial" w:hAnsi="Arial" w:cs="Arial"/>
          <w:color w:val="000000"/>
          <w:sz w:val="18"/>
          <w:szCs w:val="18"/>
        </w:rPr>
        <w:br/>
      </w:r>
      <w:r>
        <w:rPr>
          <w:rFonts w:ascii="Arial" w:hAnsi="Arial" w:cs="Arial"/>
          <w:color w:val="000000"/>
          <w:sz w:val="18"/>
          <w:szCs w:val="18"/>
          <w:shd w:val="clear" w:color="auto" w:fill="FFFFFF"/>
        </w:rPr>
        <w:t> </w:t>
      </w:r>
    </w:p>
    <w:p w:rsidR="009227B2" w:rsidRPr="009227B2" w:rsidRDefault="009227B2" w:rsidP="00457300">
      <w:pPr>
        <w:pStyle w:val="1"/>
        <w:numPr>
          <w:ilvl w:val="0"/>
          <w:numId w:val="0"/>
        </w:numPr>
        <w:ind w:left="720" w:hanging="360"/>
        <w:jc w:val="both"/>
      </w:pPr>
      <w:bookmarkStart w:id="273" w:name="_Toc466141933"/>
      <w:bookmarkEnd w:id="273"/>
    </w:p>
    <w:sectPr w:rsidR="009227B2" w:rsidRPr="009227B2" w:rsidSect="00E66984">
      <w:footerReference w:type="default" r:id="rId183"/>
      <w:pgSz w:w="11910"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D7" w:rsidRDefault="00770AD7" w:rsidP="00EC63C1">
      <w:pPr>
        <w:spacing w:line="240" w:lineRule="auto"/>
      </w:pPr>
      <w:r>
        <w:separator/>
      </w:r>
    </w:p>
  </w:endnote>
  <w:endnote w:type="continuationSeparator" w:id="0">
    <w:p w:rsidR="00770AD7" w:rsidRDefault="00770AD7" w:rsidP="00EC63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enguiat">
    <w:altName w:val="Courier New"/>
    <w:charset w:val="00"/>
    <w:family w:val="auto"/>
    <w:pitch w:val="variable"/>
    <w:sig w:usb0="00000001" w:usb1="00000000" w:usb2="00000000" w:usb3="00000000" w:csb0="00000005" w:csb1="00000000"/>
  </w:font>
  <w:font w:name="AGBenguiatCyr">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_Benguiat">
    <w:altName w:val="Courier New"/>
    <w:charset w:val="00"/>
    <w:family w:val="swiss"/>
    <w:pitch w:val="variable"/>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Andale Sans UI">
    <w:altName w:val="Arial Unicode MS"/>
    <w:charset w:val="00"/>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E7" w:rsidRDefault="00E56DCB">
    <w:pPr>
      <w:pStyle w:val="af4"/>
      <w:jc w:val="right"/>
    </w:pPr>
    <w:fldSimple w:instr=" PAGE   \* MERGEFORMAT ">
      <w:r w:rsidR="00745BC8">
        <w:rPr>
          <w:noProof/>
        </w:rPr>
        <w:t>2</w:t>
      </w:r>
    </w:fldSimple>
  </w:p>
  <w:p w:rsidR="004333E7" w:rsidRDefault="004333E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91" w:rsidRDefault="00E56DCB">
    <w:pPr>
      <w:pStyle w:val="af8"/>
      <w:spacing w:line="14" w:lineRule="auto"/>
      <w:rPr>
        <w:sz w:val="20"/>
      </w:rPr>
    </w:pPr>
    <w:r w:rsidRPr="00E56DCB">
      <w:rPr>
        <w:sz w:val="28"/>
        <w:lang w:bidi="ru-RU"/>
      </w:rPr>
      <w:pict>
        <v:shapetype id="_x0000_t202" coordsize="21600,21600" o:spt="202" path="m,l,21600r21600,l21600,xe">
          <v:stroke joinstyle="miter"/>
          <v:path gradientshapeok="t" o:connecttype="rect"/>
        </v:shapetype>
        <v:shape id="_x0000_s2051" type="#_x0000_t202" style="position:absolute;left:0;text-align:left;margin-left:774.75pt;margin-top:533.7pt;width:15.3pt;height:13.05pt;z-index:-251658752;mso-position-horizontal-relative:page;mso-position-vertical-relative:page" filled="f" stroked="f">
          <v:textbox style="mso-next-textbox:#_x0000_s2051" inset="0,0,0,0">
            <w:txbxContent>
              <w:p w:rsidR="00150291" w:rsidRDefault="00E56DCB">
                <w:pPr>
                  <w:spacing w:line="234" w:lineRule="exact"/>
                  <w:ind w:left="40"/>
                  <w:rPr>
                    <w:rFonts w:ascii="Trebuchet MS"/>
                  </w:rPr>
                </w:pPr>
                <w:r>
                  <w:fldChar w:fldCharType="begin"/>
                </w:r>
                <w:r w:rsidR="00150291">
                  <w:rPr>
                    <w:rFonts w:ascii="Trebuchet MS"/>
                    <w:sz w:val="22"/>
                  </w:rPr>
                  <w:instrText xml:space="preserve"> PAGE </w:instrText>
                </w:r>
                <w:r>
                  <w:fldChar w:fldCharType="separate"/>
                </w:r>
                <w:r w:rsidR="00745BC8">
                  <w:rPr>
                    <w:rFonts w:ascii="Trebuchet MS"/>
                    <w:noProof/>
                    <w:sz w:val="22"/>
                  </w:rPr>
                  <w:t>160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D7" w:rsidRDefault="00770AD7" w:rsidP="00EC63C1">
      <w:pPr>
        <w:spacing w:line="240" w:lineRule="auto"/>
      </w:pPr>
      <w:r>
        <w:separator/>
      </w:r>
    </w:p>
  </w:footnote>
  <w:footnote w:type="continuationSeparator" w:id="0">
    <w:p w:rsidR="00770AD7" w:rsidRDefault="00770AD7" w:rsidP="00EC63C1">
      <w:pPr>
        <w:spacing w:line="240" w:lineRule="auto"/>
      </w:pPr>
      <w:r>
        <w:continuationSeparator/>
      </w:r>
    </w:p>
  </w:footnote>
  <w:footnote w:id="1">
    <w:p w:rsidR="004333E7" w:rsidRPr="00AA4658" w:rsidRDefault="004333E7" w:rsidP="00A259F6">
      <w:pPr>
        <w:rPr>
          <w:sz w:val="22"/>
        </w:rPr>
      </w:pPr>
      <w:r w:rsidRPr="00AA4658">
        <w:rPr>
          <w:rStyle w:val="ac"/>
          <w:sz w:val="22"/>
        </w:rPr>
        <w:footnoteRef/>
      </w:r>
      <w:r w:rsidRPr="00AA4658">
        <w:rPr>
          <w:sz w:val="22"/>
        </w:rPr>
        <w:t xml:space="preserve"> Современный словарь иностранных слов: </w:t>
      </w:r>
      <w:proofErr w:type="spellStart"/>
      <w:r w:rsidRPr="00AA4658">
        <w:rPr>
          <w:sz w:val="22"/>
        </w:rPr>
        <w:t>Ок</w:t>
      </w:r>
      <w:proofErr w:type="spellEnd"/>
      <w:r w:rsidRPr="00AA4658">
        <w:rPr>
          <w:sz w:val="22"/>
        </w:rPr>
        <w:t xml:space="preserve">. 20 000 слов. – 2-е изд., стер. – М.:: Рус. яз., 1999. – 742 </w:t>
      </w:r>
      <w:proofErr w:type="gramStart"/>
      <w:r w:rsidRPr="00AA4658">
        <w:rPr>
          <w:sz w:val="22"/>
        </w:rPr>
        <w:t>с</w:t>
      </w:r>
      <w:proofErr w:type="gramEnd"/>
      <w:r w:rsidRPr="00AA4658">
        <w:rPr>
          <w:sz w:val="22"/>
        </w:rPr>
        <w:t>.</w:t>
      </w:r>
    </w:p>
  </w:footnote>
  <w:footnote w:id="2">
    <w:p w:rsidR="004333E7" w:rsidRPr="00AA4658" w:rsidRDefault="004333E7" w:rsidP="00A259F6">
      <w:pPr>
        <w:pStyle w:val="aa"/>
        <w:rPr>
          <w:rFonts w:ascii="Times New Roman" w:hAnsi="Times New Roman"/>
          <w:sz w:val="22"/>
          <w:szCs w:val="22"/>
        </w:rPr>
      </w:pPr>
      <w:r w:rsidRPr="00AA4658">
        <w:rPr>
          <w:rStyle w:val="ac"/>
          <w:rFonts w:ascii="Times New Roman" w:hAnsi="Times New Roman"/>
          <w:sz w:val="22"/>
          <w:szCs w:val="22"/>
        </w:rPr>
        <w:footnoteRef/>
      </w:r>
      <w:r w:rsidRPr="00AA4658">
        <w:rPr>
          <w:rFonts w:ascii="Times New Roman" w:hAnsi="Times New Roman"/>
          <w:sz w:val="22"/>
          <w:szCs w:val="22"/>
        </w:rPr>
        <w:t xml:space="preserve"> Лихачев Б.Т. Педагогика. Курс лекций. Учебное пособие для студентов </w:t>
      </w:r>
      <w:proofErr w:type="spellStart"/>
      <w:r w:rsidRPr="00AA4658">
        <w:rPr>
          <w:rFonts w:ascii="Times New Roman" w:hAnsi="Times New Roman"/>
          <w:sz w:val="22"/>
          <w:szCs w:val="22"/>
        </w:rPr>
        <w:t>пед</w:t>
      </w:r>
      <w:proofErr w:type="spellEnd"/>
      <w:r w:rsidRPr="00AA4658">
        <w:rPr>
          <w:rFonts w:ascii="Times New Roman" w:hAnsi="Times New Roman"/>
          <w:sz w:val="22"/>
          <w:szCs w:val="22"/>
        </w:rPr>
        <w:t xml:space="preserve">. </w:t>
      </w:r>
      <w:proofErr w:type="spellStart"/>
      <w:r w:rsidRPr="00AA4658">
        <w:rPr>
          <w:rFonts w:ascii="Times New Roman" w:hAnsi="Times New Roman"/>
          <w:sz w:val="22"/>
          <w:szCs w:val="22"/>
        </w:rPr>
        <w:t>учебн</w:t>
      </w:r>
      <w:proofErr w:type="spellEnd"/>
      <w:r w:rsidRPr="00AA4658">
        <w:rPr>
          <w:rFonts w:ascii="Times New Roman" w:hAnsi="Times New Roman"/>
          <w:sz w:val="22"/>
          <w:szCs w:val="22"/>
        </w:rPr>
        <w:t xml:space="preserve">. заведений и слушателей ИПК и ФПК.- М.: Прометей, 1992.– 529 </w:t>
      </w:r>
      <w:proofErr w:type="gramStart"/>
      <w:r w:rsidRPr="00AA4658">
        <w:rPr>
          <w:rFonts w:ascii="Times New Roman" w:hAnsi="Times New Roman"/>
          <w:sz w:val="22"/>
          <w:szCs w:val="22"/>
        </w:rPr>
        <w:t>с</w:t>
      </w:r>
      <w:proofErr w:type="gramEnd"/>
      <w:r w:rsidRPr="00AA4658">
        <w:rPr>
          <w:rFonts w:ascii="Times New Roman" w:hAnsi="Times New Roman"/>
          <w:sz w:val="22"/>
          <w:szCs w:val="22"/>
        </w:rPr>
        <w:t>.</w:t>
      </w:r>
    </w:p>
  </w:footnote>
  <w:footnote w:id="3">
    <w:p w:rsidR="004333E7" w:rsidRPr="00695BBE" w:rsidRDefault="004333E7" w:rsidP="009B50CB">
      <w:pPr>
        <w:pStyle w:val="aa"/>
        <w:spacing w:line="240" w:lineRule="auto"/>
        <w:ind w:firstLine="454"/>
        <w:rPr>
          <w:rFonts w:ascii="Times New Roman" w:hAnsi="Times New Roman"/>
          <w:sz w:val="24"/>
          <w:szCs w:val="24"/>
        </w:rPr>
      </w:pPr>
      <w:r w:rsidRPr="00695BBE">
        <w:rPr>
          <w:rStyle w:val="ac"/>
          <w:rFonts w:ascii="Times New Roman" w:hAnsi="Times New Roman"/>
          <w:sz w:val="24"/>
          <w:szCs w:val="24"/>
        </w:rPr>
        <w:footnoteRef/>
      </w:r>
      <w:r>
        <w:rPr>
          <w:rFonts w:ascii="Times New Roman" w:hAnsi="Times New Roman"/>
          <w:sz w:val="24"/>
          <w:szCs w:val="24"/>
        </w:rPr>
        <w:t> </w:t>
      </w:r>
      <w:r w:rsidRPr="00695BBE">
        <w:rPr>
          <w:rFonts w:ascii="Times New Roman" w:hAnsi="Times New Roman"/>
          <w:sz w:val="24"/>
          <w:szCs w:val="24"/>
        </w:rPr>
        <w:t>Предлагаемые с этой целью факультативы должны быть ограничены</w:t>
      </w:r>
      <w:r w:rsidRPr="00695BBE">
        <w:rPr>
          <w:rStyle w:val="1265"/>
          <w:noProof w:val="0"/>
          <w:sz w:val="24"/>
          <w:szCs w:val="24"/>
        </w:rPr>
        <w:t xml:space="preserve"> </w:t>
      </w:r>
      <w:r w:rsidRPr="00695BBE">
        <w:rPr>
          <w:rFonts w:ascii="Times New Roman" w:hAnsi="Times New Roman"/>
          <w:sz w:val="24"/>
          <w:szCs w:val="24"/>
        </w:rPr>
        <w:t>по объёму (от 32 до 68 часов) и обязательно заканчиваться процедурами самооценки и оценкой презентации выполненных учебных работ.</w:t>
      </w:r>
    </w:p>
  </w:footnote>
  <w:footnote w:id="4">
    <w:p w:rsidR="004333E7" w:rsidRPr="0036373B" w:rsidRDefault="004333E7" w:rsidP="000A538C">
      <w:pPr>
        <w:spacing w:line="240" w:lineRule="auto"/>
        <w:ind w:left="227" w:hanging="227"/>
        <w:rPr>
          <w:sz w:val="22"/>
        </w:rPr>
      </w:pPr>
      <w:r w:rsidRPr="0036373B">
        <w:rPr>
          <w:rStyle w:val="ac"/>
          <w:sz w:val="22"/>
        </w:rPr>
        <w:footnoteRef/>
      </w:r>
      <w:r w:rsidRPr="0036373B">
        <w:rPr>
          <w:bCs/>
          <w:color w:val="1D1D1D"/>
          <w:sz w:val="22"/>
        </w:rPr>
        <w:t xml:space="preserve">Национальная образовательная инициатива «Наша новая школа». </w:t>
      </w:r>
      <w:r w:rsidRPr="0036373B">
        <w:rPr>
          <w:sz w:val="22"/>
        </w:rPr>
        <w:t>[Электронный ресурс</w:t>
      </w:r>
      <w:proofErr w:type="gramStart"/>
      <w:r w:rsidRPr="0036373B">
        <w:rPr>
          <w:sz w:val="22"/>
        </w:rPr>
        <w:t>]</w:t>
      </w:r>
      <w:r w:rsidRPr="0036373B">
        <w:rPr>
          <w:i/>
          <w:iCs/>
          <w:sz w:val="22"/>
        </w:rPr>
        <w:t>Р</w:t>
      </w:r>
      <w:proofErr w:type="gramEnd"/>
      <w:r w:rsidRPr="0036373B">
        <w:rPr>
          <w:i/>
          <w:iCs/>
          <w:sz w:val="22"/>
        </w:rPr>
        <w:t>ежим доступа </w:t>
      </w:r>
      <w:r w:rsidRPr="0036373B">
        <w:rPr>
          <w:color w:val="333333"/>
          <w:sz w:val="22"/>
        </w:rPr>
        <w:t>:</w:t>
      </w:r>
      <w:proofErr w:type="spellStart"/>
      <w:r w:rsidRPr="0036373B">
        <w:rPr>
          <w:sz w:val="22"/>
        </w:rPr>
        <w:t>http</w:t>
      </w:r>
      <w:proofErr w:type="spellEnd"/>
      <w:r w:rsidRPr="0036373B">
        <w:rPr>
          <w:sz w:val="22"/>
        </w:rPr>
        <w:t>://</w:t>
      </w:r>
      <w:proofErr w:type="spellStart"/>
      <w:r w:rsidRPr="0036373B">
        <w:rPr>
          <w:sz w:val="22"/>
        </w:rPr>
        <w:t>kremlin.ru</w:t>
      </w:r>
      <w:proofErr w:type="spellEnd"/>
      <w:r w:rsidRPr="0036373B">
        <w:rPr>
          <w:sz w:val="22"/>
        </w:rPr>
        <w:t>/</w:t>
      </w:r>
      <w:proofErr w:type="spellStart"/>
      <w:r w:rsidRPr="0036373B">
        <w:rPr>
          <w:sz w:val="22"/>
        </w:rPr>
        <w:t>news</w:t>
      </w:r>
      <w:proofErr w:type="spellEnd"/>
      <w:r w:rsidRPr="0036373B">
        <w:rPr>
          <w:sz w:val="22"/>
        </w:rPr>
        <w:t>/6683</w:t>
      </w:r>
    </w:p>
  </w:footnote>
  <w:footnote w:id="5">
    <w:p w:rsidR="004333E7" w:rsidRPr="0036373B" w:rsidRDefault="004333E7" w:rsidP="000A538C">
      <w:pPr>
        <w:spacing w:line="240" w:lineRule="auto"/>
        <w:ind w:left="227" w:hanging="227"/>
        <w:rPr>
          <w:sz w:val="22"/>
        </w:rPr>
      </w:pPr>
      <w:r w:rsidRPr="0036373B">
        <w:rPr>
          <w:rStyle w:val="ac"/>
          <w:sz w:val="22"/>
        </w:rPr>
        <w:footnoteRef/>
      </w:r>
      <w:r w:rsidRPr="0036373B">
        <w:rPr>
          <w:sz w:val="22"/>
        </w:rPr>
        <w:t xml:space="preserve"> Иванова С. В. </w:t>
      </w:r>
      <w:r w:rsidRPr="0036373B">
        <w:rPr>
          <w:rFonts w:eastAsia="Times New Roman"/>
          <w:bCs/>
          <w:color w:val="000000"/>
          <w:sz w:val="22"/>
          <w:lang w:eastAsia="ru-RU"/>
        </w:rPr>
        <w:t xml:space="preserve">Ценность творчества и формирование </w:t>
      </w:r>
      <w:proofErr w:type="spellStart"/>
      <w:r w:rsidRPr="0036373B">
        <w:rPr>
          <w:rFonts w:eastAsia="Times New Roman"/>
          <w:bCs/>
          <w:color w:val="000000"/>
          <w:sz w:val="22"/>
          <w:lang w:eastAsia="ru-RU"/>
        </w:rPr>
        <w:t>креативности</w:t>
      </w:r>
      <w:proofErr w:type="spellEnd"/>
      <w:r w:rsidRPr="0036373B">
        <w:rPr>
          <w:rFonts w:eastAsia="Times New Roman"/>
          <w:bCs/>
          <w:color w:val="000000"/>
          <w:sz w:val="22"/>
          <w:lang w:eastAsia="ru-RU"/>
        </w:rPr>
        <w:t xml:space="preserve"> у школьников как государственная и социально-педагогическая задача</w:t>
      </w:r>
      <w:proofErr w:type="gramStart"/>
      <w:r w:rsidRPr="0036373B">
        <w:rPr>
          <w:rFonts w:eastAsia="Times New Roman"/>
          <w:bCs/>
          <w:color w:val="000000"/>
          <w:sz w:val="22"/>
          <w:lang w:eastAsia="ru-RU"/>
        </w:rPr>
        <w:t>.</w:t>
      </w:r>
      <w:r w:rsidRPr="0036373B">
        <w:rPr>
          <w:sz w:val="22"/>
        </w:rPr>
        <w:t>[</w:t>
      </w:r>
      <w:proofErr w:type="gramEnd"/>
      <w:r w:rsidRPr="0036373B">
        <w:rPr>
          <w:sz w:val="22"/>
        </w:rPr>
        <w:t>Электронный ресурс]</w:t>
      </w:r>
      <w:r w:rsidRPr="0036373B">
        <w:rPr>
          <w:i/>
          <w:iCs/>
          <w:sz w:val="22"/>
        </w:rPr>
        <w:t>Режим доступа </w:t>
      </w:r>
      <w:r w:rsidRPr="0036373B">
        <w:rPr>
          <w:color w:val="333333"/>
          <w:sz w:val="22"/>
        </w:rPr>
        <w:t>:</w:t>
      </w:r>
      <w:r w:rsidRPr="0036373B">
        <w:rPr>
          <w:rFonts w:eastAsia="Times New Roman"/>
          <w:bCs/>
          <w:color w:val="000000"/>
          <w:sz w:val="22"/>
          <w:lang w:val="en-US" w:eastAsia="ru-RU"/>
        </w:rPr>
        <w:t>http</w:t>
      </w:r>
      <w:r w:rsidRPr="0036373B">
        <w:rPr>
          <w:rFonts w:eastAsia="Times New Roman"/>
          <w:bCs/>
          <w:color w:val="000000"/>
          <w:sz w:val="22"/>
          <w:lang w:eastAsia="ru-RU"/>
        </w:rPr>
        <w:t>://</w:t>
      </w:r>
      <w:r w:rsidRPr="0036373B">
        <w:rPr>
          <w:rFonts w:eastAsia="Times New Roman"/>
          <w:bCs/>
          <w:color w:val="000000"/>
          <w:sz w:val="22"/>
          <w:lang w:val="en-US" w:eastAsia="ru-RU"/>
        </w:rPr>
        <w:t>www</w:t>
      </w:r>
      <w:r w:rsidRPr="0036373B">
        <w:rPr>
          <w:rFonts w:eastAsia="Times New Roman"/>
          <w:bCs/>
          <w:color w:val="000000"/>
          <w:sz w:val="22"/>
          <w:lang w:eastAsia="ru-RU"/>
        </w:rPr>
        <w:t>.</w:t>
      </w:r>
      <w:proofErr w:type="spellStart"/>
      <w:r w:rsidRPr="0036373B">
        <w:rPr>
          <w:rFonts w:eastAsia="Times New Roman"/>
          <w:bCs/>
          <w:color w:val="000000"/>
          <w:sz w:val="22"/>
          <w:lang w:val="en-US" w:eastAsia="ru-RU"/>
        </w:rPr>
        <w:t>trizway</w:t>
      </w:r>
      <w:proofErr w:type="spellEnd"/>
      <w:r w:rsidRPr="0036373B">
        <w:rPr>
          <w:rFonts w:eastAsia="Times New Roman"/>
          <w:bCs/>
          <w:color w:val="000000"/>
          <w:sz w:val="22"/>
          <w:lang w:eastAsia="ru-RU"/>
        </w:rPr>
        <w:t>.</w:t>
      </w:r>
      <w:r w:rsidRPr="0036373B">
        <w:rPr>
          <w:rFonts w:eastAsia="Times New Roman"/>
          <w:bCs/>
          <w:color w:val="000000"/>
          <w:sz w:val="22"/>
          <w:lang w:val="en-US" w:eastAsia="ru-RU"/>
        </w:rPr>
        <w:t>com</w:t>
      </w:r>
      <w:r w:rsidRPr="0036373B">
        <w:rPr>
          <w:rFonts w:eastAsia="Times New Roman"/>
          <w:bCs/>
          <w:color w:val="000000"/>
          <w:sz w:val="22"/>
          <w:lang w:eastAsia="ru-RU"/>
        </w:rPr>
        <w:t>/</w:t>
      </w:r>
      <w:r w:rsidRPr="0036373B">
        <w:rPr>
          <w:rFonts w:eastAsia="Times New Roman"/>
          <w:bCs/>
          <w:color w:val="000000"/>
          <w:sz w:val="22"/>
          <w:lang w:val="en-US" w:eastAsia="ru-RU"/>
        </w:rPr>
        <w:t>art</w:t>
      </w:r>
      <w:r w:rsidRPr="0036373B">
        <w:rPr>
          <w:rFonts w:eastAsia="Times New Roman"/>
          <w:bCs/>
          <w:color w:val="000000"/>
          <w:sz w:val="22"/>
          <w:lang w:eastAsia="ru-RU"/>
        </w:rPr>
        <w:t>/</w:t>
      </w:r>
      <w:r w:rsidRPr="0036373B">
        <w:rPr>
          <w:rFonts w:eastAsia="Times New Roman"/>
          <w:bCs/>
          <w:color w:val="000000"/>
          <w:sz w:val="22"/>
          <w:lang w:val="en-US" w:eastAsia="ru-RU"/>
        </w:rPr>
        <w:t>renewal</w:t>
      </w:r>
      <w:r w:rsidRPr="0036373B">
        <w:rPr>
          <w:rFonts w:eastAsia="Times New Roman"/>
          <w:bCs/>
          <w:color w:val="000000"/>
          <w:sz w:val="22"/>
          <w:lang w:eastAsia="ru-RU"/>
        </w:rPr>
        <w:t>/363.</w:t>
      </w:r>
      <w:r w:rsidRPr="0036373B">
        <w:rPr>
          <w:rFonts w:eastAsia="Times New Roman"/>
          <w:bCs/>
          <w:color w:val="000000"/>
          <w:sz w:val="22"/>
          <w:lang w:val="en-US" w:eastAsia="ru-RU"/>
        </w:rPr>
        <w:t>html</w:t>
      </w:r>
    </w:p>
  </w:footnote>
  <w:footnote w:id="6">
    <w:p w:rsidR="004333E7" w:rsidRPr="0036373B" w:rsidRDefault="004333E7" w:rsidP="000A538C">
      <w:pPr>
        <w:pStyle w:val="aa"/>
        <w:spacing w:line="240" w:lineRule="auto"/>
        <w:ind w:left="227" w:hanging="227"/>
        <w:rPr>
          <w:rFonts w:ascii="Times New Roman" w:hAnsi="Times New Roman"/>
          <w:sz w:val="22"/>
          <w:szCs w:val="22"/>
        </w:rPr>
      </w:pPr>
      <w:r w:rsidRPr="0036373B">
        <w:rPr>
          <w:rStyle w:val="ac"/>
          <w:rFonts w:ascii="Times New Roman" w:hAnsi="Times New Roman"/>
          <w:sz w:val="22"/>
          <w:szCs w:val="22"/>
        </w:rPr>
        <w:footnoteRef/>
      </w:r>
      <w:r w:rsidRPr="0036373B">
        <w:rPr>
          <w:rFonts w:ascii="Times New Roman" w:hAnsi="Times New Roman"/>
          <w:sz w:val="22"/>
          <w:szCs w:val="22"/>
        </w:rPr>
        <w:t xml:space="preserve"> Новейший философский словарь [Электронный ресурс</w:t>
      </w:r>
      <w:proofErr w:type="gramStart"/>
      <w:r w:rsidRPr="0036373B">
        <w:rPr>
          <w:rFonts w:ascii="Times New Roman" w:hAnsi="Times New Roman"/>
          <w:sz w:val="22"/>
          <w:szCs w:val="22"/>
        </w:rPr>
        <w:t>]</w:t>
      </w:r>
      <w:r w:rsidRPr="0036373B">
        <w:rPr>
          <w:rFonts w:ascii="Times New Roman" w:hAnsi="Times New Roman"/>
          <w:i/>
          <w:iCs/>
          <w:sz w:val="22"/>
          <w:szCs w:val="22"/>
        </w:rPr>
        <w:t>Р</w:t>
      </w:r>
      <w:proofErr w:type="gramEnd"/>
      <w:r w:rsidRPr="0036373B">
        <w:rPr>
          <w:rFonts w:ascii="Times New Roman" w:hAnsi="Times New Roman"/>
          <w:i/>
          <w:iCs/>
          <w:sz w:val="22"/>
          <w:szCs w:val="22"/>
        </w:rPr>
        <w:t>ежим доступа </w:t>
      </w:r>
      <w:r w:rsidRPr="0036373B">
        <w:rPr>
          <w:rFonts w:ascii="Times New Roman" w:hAnsi="Times New Roman"/>
          <w:color w:val="333333"/>
          <w:sz w:val="22"/>
          <w:szCs w:val="22"/>
        </w:rPr>
        <w:t>:</w:t>
      </w:r>
      <w:proofErr w:type="spellStart"/>
      <w:r w:rsidR="00E56DCB">
        <w:fldChar w:fldCharType="begin"/>
      </w:r>
      <w:r w:rsidR="00DB180D">
        <w:instrText>HYPERLINK "http://www.philosophi-terms.ru/word"</w:instrText>
      </w:r>
      <w:r w:rsidR="00E56DCB">
        <w:fldChar w:fldCharType="separate"/>
      </w:r>
      <w:r w:rsidRPr="0036373B">
        <w:rPr>
          <w:rStyle w:val="afd"/>
          <w:rFonts w:ascii="Times New Roman" w:hAnsi="Times New Roman"/>
          <w:sz w:val="22"/>
          <w:szCs w:val="22"/>
        </w:rPr>
        <w:t>http</w:t>
      </w:r>
      <w:proofErr w:type="spellEnd"/>
      <w:r w:rsidRPr="0036373B">
        <w:rPr>
          <w:rStyle w:val="afd"/>
          <w:rFonts w:ascii="Times New Roman" w:hAnsi="Times New Roman"/>
          <w:sz w:val="22"/>
          <w:szCs w:val="22"/>
        </w:rPr>
        <w:t>://</w:t>
      </w:r>
      <w:proofErr w:type="spellStart"/>
      <w:r w:rsidRPr="0036373B">
        <w:rPr>
          <w:rStyle w:val="afd"/>
          <w:rFonts w:ascii="Times New Roman" w:hAnsi="Times New Roman"/>
          <w:sz w:val="22"/>
          <w:szCs w:val="22"/>
        </w:rPr>
        <w:t>www.philosophi-terms.ru</w:t>
      </w:r>
      <w:proofErr w:type="spellEnd"/>
      <w:r w:rsidRPr="0036373B">
        <w:rPr>
          <w:rStyle w:val="afd"/>
          <w:rFonts w:ascii="Times New Roman" w:hAnsi="Times New Roman"/>
          <w:sz w:val="22"/>
          <w:szCs w:val="22"/>
        </w:rPr>
        <w:t>/</w:t>
      </w:r>
      <w:proofErr w:type="spellStart"/>
      <w:r w:rsidRPr="0036373B">
        <w:rPr>
          <w:rStyle w:val="afd"/>
          <w:rFonts w:ascii="Times New Roman" w:hAnsi="Times New Roman"/>
          <w:sz w:val="22"/>
          <w:szCs w:val="22"/>
        </w:rPr>
        <w:t>word</w:t>
      </w:r>
      <w:proofErr w:type="spellEnd"/>
      <w:r w:rsidR="00E56DCB">
        <w:fldChar w:fldCharType="end"/>
      </w:r>
      <w:r w:rsidRPr="0036373B">
        <w:rPr>
          <w:rFonts w:ascii="Times New Roman" w:hAnsi="Times New Roman"/>
          <w:sz w:val="22"/>
          <w:szCs w:val="22"/>
        </w:rPr>
        <w:t xml:space="preserve"> /%D0%98%D0%BD%D1%82%D0%B5%D0%BB%D0%BB%D0%B5%D0%BA%D1%82</w:t>
      </w:r>
    </w:p>
  </w:footnote>
  <w:footnote w:id="7">
    <w:p w:rsidR="004333E7" w:rsidRPr="0036373B" w:rsidRDefault="004333E7" w:rsidP="000A538C">
      <w:pPr>
        <w:pStyle w:val="aa"/>
        <w:spacing w:line="240" w:lineRule="auto"/>
        <w:ind w:left="227" w:hanging="227"/>
        <w:rPr>
          <w:rFonts w:ascii="Times New Roman" w:hAnsi="Times New Roman"/>
          <w:sz w:val="22"/>
          <w:szCs w:val="22"/>
        </w:rPr>
      </w:pPr>
      <w:r w:rsidRPr="0036373B">
        <w:rPr>
          <w:rStyle w:val="ac"/>
          <w:rFonts w:ascii="Times New Roman" w:hAnsi="Times New Roman"/>
          <w:sz w:val="22"/>
          <w:szCs w:val="22"/>
        </w:rPr>
        <w:footnoteRef/>
      </w:r>
      <w:r w:rsidRPr="0036373B">
        <w:rPr>
          <w:rStyle w:val="aff8"/>
          <w:rFonts w:ascii="Times New Roman" w:hAnsi="Times New Roman"/>
          <w:b w:val="0"/>
        </w:rPr>
        <w:t>Примерная</w:t>
      </w:r>
      <w:r w:rsidRPr="0036373B">
        <w:rPr>
          <w:rFonts w:ascii="Times New Roman" w:hAnsi="Times New Roman"/>
          <w:sz w:val="22"/>
          <w:szCs w:val="22"/>
        </w:rPr>
        <w:t xml:space="preserve"> основная образовательная программа образовательного учреждения. Основная школа / [сост. Е. С. Савинов]. — М.</w:t>
      </w:r>
      <w:proofErr w:type="gramStart"/>
      <w:r w:rsidRPr="0036373B">
        <w:rPr>
          <w:rFonts w:ascii="Times New Roman" w:hAnsi="Times New Roman"/>
          <w:sz w:val="22"/>
          <w:szCs w:val="22"/>
        </w:rPr>
        <w:t xml:space="preserve"> :</w:t>
      </w:r>
      <w:proofErr w:type="gramEnd"/>
      <w:r w:rsidRPr="0036373B">
        <w:rPr>
          <w:rFonts w:ascii="Times New Roman" w:hAnsi="Times New Roman"/>
          <w:sz w:val="22"/>
          <w:szCs w:val="22"/>
        </w:rPr>
        <w:t xml:space="preserve"> Просвещение, 2011. — 342 с. — (Стандарты второго поколения).</w:t>
      </w:r>
    </w:p>
  </w:footnote>
  <w:footnote w:id="8">
    <w:p w:rsidR="004333E7" w:rsidRPr="0036373B" w:rsidRDefault="004333E7" w:rsidP="000A538C">
      <w:pPr>
        <w:spacing w:line="240" w:lineRule="auto"/>
        <w:ind w:left="227" w:hanging="227"/>
        <w:rPr>
          <w:sz w:val="22"/>
        </w:rPr>
      </w:pPr>
      <w:r w:rsidRPr="0036373B">
        <w:rPr>
          <w:rStyle w:val="ac"/>
          <w:sz w:val="22"/>
        </w:rPr>
        <w:footnoteRef/>
      </w:r>
      <w:r w:rsidRPr="0036373B">
        <w:rPr>
          <w:sz w:val="22"/>
        </w:rPr>
        <w:t xml:space="preserve"> Федеральный государственный образовательный стандарт среднего (полного) общего образования [Электронный ресурс</w:t>
      </w:r>
      <w:proofErr w:type="gramStart"/>
      <w:r w:rsidRPr="0036373B">
        <w:rPr>
          <w:sz w:val="22"/>
        </w:rPr>
        <w:t>]</w:t>
      </w:r>
      <w:r w:rsidRPr="0036373B">
        <w:rPr>
          <w:i/>
          <w:iCs/>
          <w:sz w:val="22"/>
        </w:rPr>
        <w:t>Р</w:t>
      </w:r>
      <w:proofErr w:type="gramEnd"/>
      <w:r w:rsidRPr="0036373B">
        <w:rPr>
          <w:i/>
          <w:iCs/>
          <w:sz w:val="22"/>
        </w:rPr>
        <w:t>ежим доступа </w:t>
      </w:r>
      <w:r w:rsidRPr="0036373B">
        <w:rPr>
          <w:color w:val="333333"/>
          <w:sz w:val="22"/>
        </w:rPr>
        <w:t>:</w:t>
      </w:r>
      <w:r w:rsidRPr="0036373B">
        <w:rPr>
          <w:sz w:val="22"/>
        </w:rPr>
        <w:t xml:space="preserve">  http://минобрнауки.рф/%D0%B4%D0%BE%D0%BA%D1%83%D0%BC%D0%B5%D0%BD%D1%82%D1%8B/2365</w:t>
      </w:r>
    </w:p>
  </w:footnote>
  <w:footnote w:id="9">
    <w:p w:rsidR="004333E7" w:rsidRPr="0036373B" w:rsidRDefault="004333E7" w:rsidP="000A538C">
      <w:pPr>
        <w:spacing w:line="240" w:lineRule="auto"/>
        <w:ind w:left="227" w:hanging="227"/>
        <w:rPr>
          <w:sz w:val="22"/>
        </w:rPr>
      </w:pPr>
      <w:r w:rsidRPr="0036373B">
        <w:rPr>
          <w:rStyle w:val="ac"/>
          <w:sz w:val="22"/>
        </w:rPr>
        <w:footnoteRef/>
      </w:r>
      <w:r w:rsidRPr="0036373B">
        <w:rPr>
          <w:sz w:val="22"/>
        </w:rPr>
        <w:t xml:space="preserve"> Юшков А. Н. Учебное исследование и учебный проект. Предварительная разметка смыслового пространства  [Электронный ресурс</w:t>
      </w:r>
      <w:proofErr w:type="gramStart"/>
      <w:r w:rsidRPr="0036373B">
        <w:rPr>
          <w:sz w:val="22"/>
        </w:rPr>
        <w:t>]</w:t>
      </w:r>
      <w:r w:rsidRPr="0036373B">
        <w:rPr>
          <w:i/>
          <w:iCs/>
          <w:sz w:val="22"/>
        </w:rPr>
        <w:t>Р</w:t>
      </w:r>
      <w:proofErr w:type="gramEnd"/>
      <w:r w:rsidRPr="0036373B">
        <w:rPr>
          <w:i/>
          <w:iCs/>
          <w:sz w:val="22"/>
        </w:rPr>
        <w:t>ежим доступа </w:t>
      </w:r>
      <w:r w:rsidRPr="0036373B">
        <w:rPr>
          <w:color w:val="333333"/>
          <w:sz w:val="22"/>
        </w:rPr>
        <w:t>:</w:t>
      </w:r>
      <w:r w:rsidRPr="0036373B">
        <w:rPr>
          <w:sz w:val="22"/>
        </w:rPr>
        <w:t xml:space="preserve"> http://schoolnano.ru/node/4588</w:t>
      </w:r>
    </w:p>
  </w:footnote>
  <w:footnote w:id="10">
    <w:p w:rsidR="004333E7" w:rsidRPr="0036373B" w:rsidRDefault="004333E7" w:rsidP="000A538C">
      <w:pPr>
        <w:spacing w:line="240" w:lineRule="auto"/>
        <w:ind w:left="227" w:hanging="227"/>
        <w:rPr>
          <w:sz w:val="22"/>
        </w:rPr>
      </w:pPr>
      <w:r w:rsidRPr="0036373B">
        <w:rPr>
          <w:rStyle w:val="ac"/>
          <w:sz w:val="22"/>
        </w:rPr>
        <w:footnoteRef/>
      </w:r>
      <w:proofErr w:type="spellStart"/>
      <w:r w:rsidRPr="0036373B">
        <w:rPr>
          <w:sz w:val="22"/>
        </w:rPr>
        <w:t>Райзберг</w:t>
      </w:r>
      <w:proofErr w:type="spellEnd"/>
      <w:r w:rsidRPr="0036373B">
        <w:rPr>
          <w:sz w:val="22"/>
        </w:rPr>
        <w:t xml:space="preserve"> Б. А., Лозовский Л. Ш., Стародубцева Е. Б. </w:t>
      </w:r>
      <w:r w:rsidRPr="0036373B">
        <w:rPr>
          <w:sz w:val="22"/>
        </w:rPr>
        <w:br/>
        <w:t>Современ</w:t>
      </w:r>
      <w:r w:rsidRPr="0036373B">
        <w:rPr>
          <w:sz w:val="22"/>
        </w:rPr>
        <w:softHyphen/>
        <w:t xml:space="preserve">ный экономический словарь. — 2-е изд., </w:t>
      </w:r>
      <w:proofErr w:type="spellStart"/>
      <w:r w:rsidRPr="0036373B">
        <w:rPr>
          <w:sz w:val="22"/>
        </w:rPr>
        <w:t>испр</w:t>
      </w:r>
      <w:proofErr w:type="spellEnd"/>
      <w:r w:rsidRPr="0036373B">
        <w:rPr>
          <w:sz w:val="22"/>
        </w:rPr>
        <w:t>. М.: ИНФРА-М, 1999. 479 с.</w:t>
      </w:r>
    </w:p>
  </w:footnote>
  <w:footnote w:id="11">
    <w:p w:rsidR="004333E7" w:rsidRPr="0036373B" w:rsidRDefault="004333E7" w:rsidP="000A538C">
      <w:pPr>
        <w:pStyle w:val="aa"/>
        <w:spacing w:line="240" w:lineRule="auto"/>
        <w:rPr>
          <w:rFonts w:ascii="Times New Roman" w:hAnsi="Times New Roman"/>
          <w:sz w:val="22"/>
          <w:szCs w:val="22"/>
        </w:rPr>
      </w:pPr>
      <w:r w:rsidRPr="0036373B">
        <w:rPr>
          <w:rStyle w:val="ac"/>
          <w:rFonts w:ascii="Times New Roman" w:hAnsi="Times New Roman"/>
          <w:sz w:val="22"/>
          <w:szCs w:val="22"/>
        </w:rPr>
        <w:footnoteRef/>
      </w:r>
      <w:r w:rsidRPr="0036373B">
        <w:rPr>
          <w:rFonts w:ascii="Times New Roman" w:hAnsi="Times New Roman"/>
          <w:sz w:val="22"/>
          <w:szCs w:val="22"/>
        </w:rPr>
        <w:t xml:space="preserve"> Алексеев Н.Г., Леонтович А.В., Обухов А.С., Фомина Л.Ф. Концепция развития исследовательской деятельности учащихся // </w:t>
      </w:r>
      <w:hyperlink r:id="rId1" w:history="1">
        <w:r w:rsidRPr="0036373B">
          <w:rPr>
            <w:rStyle w:val="afd"/>
            <w:rFonts w:ascii="Times New Roman" w:hAnsi="Times New Roman"/>
            <w:spacing w:val="-4"/>
            <w:sz w:val="22"/>
            <w:szCs w:val="22"/>
            <w:lang w:val="en-US"/>
          </w:rPr>
          <w:t>http</w:t>
        </w:r>
        <w:r w:rsidRPr="0036373B">
          <w:rPr>
            <w:rStyle w:val="afd"/>
            <w:rFonts w:ascii="Times New Roman" w:hAnsi="Times New Roman"/>
            <w:spacing w:val="-4"/>
            <w:sz w:val="22"/>
            <w:szCs w:val="22"/>
          </w:rPr>
          <w:t>://</w:t>
        </w:r>
        <w:r w:rsidRPr="0036373B">
          <w:rPr>
            <w:rStyle w:val="afd"/>
            <w:rFonts w:ascii="Times New Roman" w:hAnsi="Times New Roman"/>
            <w:spacing w:val="-4"/>
            <w:sz w:val="22"/>
            <w:szCs w:val="22"/>
            <w:lang w:val="en-US"/>
          </w:rPr>
          <w:t>www</w:t>
        </w:r>
        <w:r w:rsidRPr="0036373B">
          <w:rPr>
            <w:rStyle w:val="afd"/>
            <w:rFonts w:ascii="Times New Roman" w:hAnsi="Times New Roman"/>
            <w:spacing w:val="-4"/>
            <w:sz w:val="22"/>
            <w:szCs w:val="22"/>
          </w:rPr>
          <w:t>.</w:t>
        </w:r>
        <w:r w:rsidRPr="0036373B">
          <w:rPr>
            <w:rStyle w:val="afd"/>
            <w:rFonts w:ascii="Times New Roman" w:hAnsi="Times New Roman"/>
            <w:spacing w:val="-4"/>
            <w:sz w:val="22"/>
            <w:szCs w:val="22"/>
            <w:lang w:val="en-US"/>
          </w:rPr>
          <w:t>researcher</w:t>
        </w:r>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ru</w:t>
        </w:r>
        <w:proofErr w:type="spellEnd"/>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methodics</w:t>
        </w:r>
        <w:proofErr w:type="spellEnd"/>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teor</w:t>
        </w:r>
        <w:proofErr w:type="spellEnd"/>
        <w:r w:rsidRPr="0036373B">
          <w:rPr>
            <w:rStyle w:val="afd"/>
            <w:rFonts w:ascii="Times New Roman" w:hAnsi="Times New Roman"/>
            <w:spacing w:val="-4"/>
            <w:sz w:val="22"/>
            <w:szCs w:val="22"/>
          </w:rPr>
          <w:t>/</w:t>
        </w:r>
      </w:hyperlink>
      <w:proofErr w:type="spellStart"/>
      <w:r w:rsidRPr="0036373B">
        <w:rPr>
          <w:rFonts w:ascii="Times New Roman" w:hAnsi="Times New Roman"/>
          <w:sz w:val="22"/>
          <w:szCs w:val="22"/>
          <w:lang w:val="en-US"/>
        </w:rPr>
        <w:t>teor</w:t>
      </w:r>
      <w:proofErr w:type="spellEnd"/>
      <w:r w:rsidRPr="0036373B">
        <w:rPr>
          <w:rFonts w:ascii="Times New Roman" w:hAnsi="Times New Roman"/>
          <w:sz w:val="22"/>
          <w:szCs w:val="22"/>
        </w:rPr>
        <w:t>_0001.</w:t>
      </w:r>
      <w:r w:rsidRPr="0036373B">
        <w:rPr>
          <w:rFonts w:ascii="Times New Roman" w:hAnsi="Times New Roman"/>
          <w:sz w:val="22"/>
          <w:szCs w:val="22"/>
          <w:lang w:val="en-US"/>
        </w:rPr>
        <w:t>html</w:t>
      </w:r>
    </w:p>
  </w:footnote>
  <w:footnote w:id="12">
    <w:p w:rsidR="004333E7" w:rsidRPr="0036373B" w:rsidRDefault="004333E7" w:rsidP="000A538C">
      <w:pPr>
        <w:pStyle w:val="aa"/>
        <w:spacing w:line="240" w:lineRule="auto"/>
        <w:rPr>
          <w:rFonts w:ascii="Times New Roman" w:hAnsi="Times New Roman"/>
          <w:sz w:val="22"/>
          <w:szCs w:val="22"/>
        </w:rPr>
      </w:pPr>
      <w:r w:rsidRPr="0036373B">
        <w:rPr>
          <w:rStyle w:val="ac"/>
          <w:rFonts w:ascii="Times New Roman" w:hAnsi="Times New Roman"/>
          <w:sz w:val="22"/>
          <w:szCs w:val="22"/>
        </w:rPr>
        <w:footnoteRef/>
      </w:r>
      <w:r w:rsidRPr="0036373B">
        <w:rPr>
          <w:rFonts w:ascii="Times New Roman" w:hAnsi="Times New Roman"/>
          <w:sz w:val="22"/>
          <w:szCs w:val="22"/>
        </w:rPr>
        <w:t xml:space="preserve"> Савенков А.И. Исследовательское обучение и проектирование в современном образовании // </w:t>
      </w:r>
      <w:hyperlink r:id="rId2" w:history="1">
        <w:r w:rsidRPr="0036373B">
          <w:rPr>
            <w:rStyle w:val="afd"/>
            <w:rFonts w:ascii="Times New Roman" w:hAnsi="Times New Roman"/>
            <w:spacing w:val="-4"/>
            <w:sz w:val="22"/>
            <w:szCs w:val="22"/>
            <w:lang w:val="en-US"/>
          </w:rPr>
          <w:t>http</w:t>
        </w:r>
        <w:r w:rsidRPr="0036373B">
          <w:rPr>
            <w:rStyle w:val="afd"/>
            <w:rFonts w:ascii="Times New Roman" w:hAnsi="Times New Roman"/>
            <w:spacing w:val="-4"/>
            <w:sz w:val="22"/>
            <w:szCs w:val="22"/>
          </w:rPr>
          <w:t>://</w:t>
        </w:r>
        <w:r w:rsidRPr="0036373B">
          <w:rPr>
            <w:rStyle w:val="afd"/>
            <w:rFonts w:ascii="Times New Roman" w:hAnsi="Times New Roman"/>
            <w:spacing w:val="-4"/>
            <w:sz w:val="22"/>
            <w:szCs w:val="22"/>
            <w:lang w:val="en-US"/>
          </w:rPr>
          <w:t>www</w:t>
        </w:r>
        <w:r w:rsidRPr="0036373B">
          <w:rPr>
            <w:rStyle w:val="afd"/>
            <w:rFonts w:ascii="Times New Roman" w:hAnsi="Times New Roman"/>
            <w:spacing w:val="-4"/>
            <w:sz w:val="22"/>
            <w:szCs w:val="22"/>
          </w:rPr>
          <w:t>.</w:t>
        </w:r>
        <w:r w:rsidRPr="0036373B">
          <w:rPr>
            <w:rStyle w:val="afd"/>
            <w:rFonts w:ascii="Times New Roman" w:hAnsi="Times New Roman"/>
            <w:spacing w:val="-4"/>
            <w:sz w:val="22"/>
            <w:szCs w:val="22"/>
            <w:lang w:val="en-US"/>
          </w:rPr>
          <w:t>researcher</w:t>
        </w:r>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ru</w:t>
        </w:r>
        <w:proofErr w:type="spellEnd"/>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methodics</w:t>
        </w:r>
        <w:proofErr w:type="spellEnd"/>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teor</w:t>
        </w:r>
        <w:proofErr w:type="spellEnd"/>
        <w:r w:rsidRPr="0036373B">
          <w:rPr>
            <w:rStyle w:val="afd"/>
            <w:rFonts w:ascii="Times New Roman" w:hAnsi="Times New Roman"/>
            <w:spacing w:val="-4"/>
            <w:sz w:val="22"/>
            <w:szCs w:val="22"/>
          </w:rPr>
          <w:t>/</w:t>
        </w:r>
      </w:hyperlink>
      <w:r w:rsidRPr="0036373B">
        <w:rPr>
          <w:rFonts w:ascii="Times New Roman" w:hAnsi="Times New Roman"/>
          <w:sz w:val="22"/>
          <w:szCs w:val="22"/>
          <w:lang w:val="en-US"/>
        </w:rPr>
        <w:t>a</w:t>
      </w:r>
      <w:r w:rsidRPr="0036373B">
        <w:rPr>
          <w:rFonts w:ascii="Times New Roman" w:hAnsi="Times New Roman"/>
          <w:sz w:val="22"/>
          <w:szCs w:val="22"/>
        </w:rPr>
        <w:t>_1</w:t>
      </w:r>
      <w:proofErr w:type="spellStart"/>
      <w:r w:rsidRPr="0036373B">
        <w:rPr>
          <w:rFonts w:ascii="Times New Roman" w:hAnsi="Times New Roman"/>
          <w:sz w:val="22"/>
          <w:szCs w:val="22"/>
          <w:lang w:val="en-US"/>
        </w:rPr>
        <w:t>xitfn</w:t>
      </w:r>
      <w:proofErr w:type="spellEnd"/>
      <w:r w:rsidRPr="0036373B">
        <w:rPr>
          <w:rFonts w:ascii="Times New Roman" w:hAnsi="Times New Roman"/>
          <w:sz w:val="22"/>
          <w:szCs w:val="22"/>
        </w:rPr>
        <w:t>.</w:t>
      </w:r>
      <w:r w:rsidRPr="0036373B">
        <w:rPr>
          <w:rFonts w:ascii="Times New Roman" w:hAnsi="Times New Roman"/>
          <w:sz w:val="22"/>
          <w:szCs w:val="22"/>
          <w:lang w:val="en-US"/>
        </w:rPr>
        <w:t>html</w:t>
      </w:r>
    </w:p>
  </w:footnote>
  <w:footnote w:id="13">
    <w:p w:rsidR="004333E7" w:rsidRPr="0036373B" w:rsidRDefault="004333E7" w:rsidP="000A538C">
      <w:pPr>
        <w:pStyle w:val="aff1"/>
        <w:ind w:firstLine="369"/>
        <w:rPr>
          <w:sz w:val="22"/>
          <w:szCs w:val="22"/>
        </w:rPr>
      </w:pPr>
      <w:r w:rsidRPr="0036373B">
        <w:rPr>
          <w:rStyle w:val="ac"/>
          <w:sz w:val="22"/>
          <w:szCs w:val="22"/>
        </w:rPr>
        <w:footnoteRef/>
      </w:r>
      <w:proofErr w:type="spellStart"/>
      <w:r w:rsidRPr="0036373B">
        <w:rPr>
          <w:sz w:val="22"/>
          <w:szCs w:val="22"/>
        </w:rPr>
        <w:t>Осмоловская</w:t>
      </w:r>
      <w:proofErr w:type="spellEnd"/>
      <w:r w:rsidRPr="0036373B">
        <w:rPr>
          <w:sz w:val="22"/>
          <w:szCs w:val="22"/>
        </w:rPr>
        <w:t xml:space="preserve"> И.М. Отбор содержания – вечная проблема // Директор школы, 2005, № 7, с. 3-9.</w:t>
      </w:r>
    </w:p>
  </w:footnote>
  <w:footnote w:id="14">
    <w:p w:rsidR="004333E7" w:rsidRPr="00AA7F76" w:rsidRDefault="004333E7" w:rsidP="000A538C">
      <w:pPr>
        <w:widowControl w:val="0"/>
        <w:autoSpaceDE w:val="0"/>
        <w:autoSpaceDN w:val="0"/>
        <w:adjustRightInd w:val="0"/>
      </w:pPr>
      <w:r>
        <w:rPr>
          <w:rStyle w:val="ac"/>
        </w:rPr>
        <w:footnoteRef/>
      </w:r>
      <w:proofErr w:type="spellStart"/>
      <w:r w:rsidRPr="00A93DB5">
        <w:t>Бим-Бад</w:t>
      </w:r>
      <w:proofErr w:type="spellEnd"/>
      <w:r w:rsidRPr="00A93DB5">
        <w:t xml:space="preserve"> Б.М. Обучение и воспитание через непосредственную среду: теория и практика // Труды кафедры педагогики, истории образования и педагогической антропо</w:t>
      </w:r>
      <w:r w:rsidRPr="00A93DB5">
        <w:softHyphen/>
        <w:t>логии Университета РАО. 2001. № 3.</w:t>
      </w:r>
      <w:r w:rsidRPr="00AA7F76">
        <w:t>(</w:t>
      </w:r>
      <w:r>
        <w:t xml:space="preserve">Ссылка </w:t>
      </w:r>
      <w:proofErr w:type="spellStart"/>
      <w:r>
        <w:t>по</w:t>
      </w:r>
      <w:proofErr w:type="gramStart"/>
      <w:r>
        <w:t>:</w:t>
      </w:r>
      <w:r w:rsidRPr="00AA7F76">
        <w:t>К</w:t>
      </w:r>
      <w:proofErr w:type="gramEnd"/>
      <w:r w:rsidRPr="00AA7F76">
        <w:t>орнетов</w:t>
      </w:r>
      <w:proofErr w:type="spellEnd"/>
      <w:r w:rsidRPr="00AA7F76">
        <w:t xml:space="preserve"> Г.Б.П</w:t>
      </w:r>
      <w:r>
        <w:t>едагогическая среда</w:t>
      </w:r>
      <w:r w:rsidRPr="00AA7F76">
        <w:t xml:space="preserve">: </w:t>
      </w:r>
      <w:r>
        <w:t xml:space="preserve">современные подходы и интерпретации // </w:t>
      </w:r>
      <w:r w:rsidRPr="00AA7F76">
        <w:t>Завуч, 2005, № 2, с. 45-68</w:t>
      </w:r>
      <w:r>
        <w:t>)</w:t>
      </w:r>
      <w:r w:rsidRPr="00AA7F76">
        <w:t>.</w:t>
      </w:r>
    </w:p>
  </w:footnote>
  <w:footnote w:id="15">
    <w:p w:rsidR="004333E7" w:rsidRDefault="004333E7" w:rsidP="000A538C">
      <w:pPr>
        <w:pStyle w:val="aa"/>
      </w:pPr>
      <w:r>
        <w:rPr>
          <w:rStyle w:val="ac"/>
        </w:rPr>
        <w:footnoteRef/>
      </w:r>
      <w:r w:rsidRPr="00A93DB5">
        <w:t>Мануйлов Ю.С. Средовой подход в воспитании // Педагогика. 2000. № 7</w:t>
      </w:r>
      <w:r>
        <w:t>.</w:t>
      </w:r>
    </w:p>
  </w:footnote>
  <w:footnote w:id="16">
    <w:p w:rsidR="004333E7" w:rsidRPr="00F76CEB" w:rsidRDefault="004333E7" w:rsidP="000A538C">
      <w:pPr>
        <w:pStyle w:val="aa"/>
        <w:rPr>
          <w:spacing w:val="-2"/>
        </w:rPr>
      </w:pPr>
      <w:r w:rsidRPr="00E419A3">
        <w:rPr>
          <w:rStyle w:val="ac"/>
          <w:spacing w:val="-2"/>
        </w:rPr>
        <w:footnoteRef/>
      </w:r>
      <w:r w:rsidRPr="00E419A3">
        <w:rPr>
          <w:spacing w:val="-2"/>
        </w:rPr>
        <w:t xml:space="preserve"> Малыхина Л.Б. Опыт диагностики организационно-педагогической культуры // Директор школы. 2005, № 8, с. 21-29.</w:t>
      </w:r>
    </w:p>
  </w:footnote>
  <w:footnote w:id="17">
    <w:p w:rsidR="004333E7" w:rsidRPr="00BF7555" w:rsidRDefault="004333E7" w:rsidP="000A538C">
      <w:pPr>
        <w:pStyle w:val="aa"/>
        <w:rPr>
          <w:szCs w:val="18"/>
        </w:rPr>
      </w:pPr>
      <w:r w:rsidRPr="00BF7555">
        <w:rPr>
          <w:rStyle w:val="ac"/>
          <w:szCs w:val="18"/>
        </w:rPr>
        <w:footnoteRef/>
      </w:r>
      <w:r w:rsidRPr="00BF7555">
        <w:rPr>
          <w:szCs w:val="18"/>
        </w:rPr>
        <w:t xml:space="preserve">. </w:t>
      </w:r>
      <w:proofErr w:type="spellStart"/>
      <w:r w:rsidRPr="00BF7555">
        <w:rPr>
          <w:szCs w:val="18"/>
        </w:rPr>
        <w:t>Ясвин</w:t>
      </w:r>
      <w:proofErr w:type="spellEnd"/>
      <w:r w:rsidRPr="00BF7555">
        <w:rPr>
          <w:szCs w:val="18"/>
        </w:rPr>
        <w:t xml:space="preserve"> В.А. Образовательная среда: от моделирования к проектированию. – М.: Смысл, 2001. – 365 </w:t>
      </w:r>
      <w:proofErr w:type="gramStart"/>
      <w:r w:rsidRPr="00BF7555">
        <w:rPr>
          <w:szCs w:val="18"/>
        </w:rPr>
        <w:t>с</w:t>
      </w:r>
      <w:proofErr w:type="gramEnd"/>
      <w:r w:rsidRPr="00BF7555">
        <w:rPr>
          <w:szCs w:val="18"/>
        </w:rPr>
        <w:t>.</w:t>
      </w:r>
    </w:p>
  </w:footnote>
  <w:footnote w:id="18">
    <w:p w:rsidR="004333E7" w:rsidRPr="00E05431" w:rsidRDefault="004333E7" w:rsidP="000A538C">
      <w:pPr>
        <w:pStyle w:val="aa"/>
        <w:rPr>
          <w:szCs w:val="18"/>
        </w:rPr>
      </w:pPr>
      <w:r w:rsidRPr="00E05431">
        <w:rPr>
          <w:rStyle w:val="ac"/>
          <w:szCs w:val="18"/>
        </w:rPr>
        <w:footnoteRef/>
      </w:r>
      <w:r w:rsidRPr="00E05431">
        <w:rPr>
          <w:szCs w:val="18"/>
        </w:rPr>
        <w:t xml:space="preserve"> Методика определения устойчивости, предложенная В.А. Ясиным, нам представляется не вполне удачной.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5FCA3BD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5888"/>
      <w:numFmt w:val="decimal"/>
      <w:lvlText w:val=""/>
      <w:lvlJc w:val="left"/>
    </w:lvl>
  </w:abstractNum>
  <w:abstractNum w:abstractNumId="1">
    <w:nsid w:val="00000010"/>
    <w:multiLevelType w:val="hybridMultilevel"/>
    <w:tmpl w:val="5F9EA67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null="1"/>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
    <w:nsid w:val="00000011"/>
    <w:multiLevelType w:val="hybridMultilevel"/>
    <w:tmpl w:val="6A3B714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
    <w:nsid w:val="066633DA"/>
    <w:multiLevelType w:val="hybridMultilevel"/>
    <w:tmpl w:val="DC94B98C"/>
    <w:lvl w:ilvl="0" w:tplc="8BE4242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1E4AAE"/>
    <w:multiLevelType w:val="multilevel"/>
    <w:tmpl w:val="6EFA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97E98"/>
    <w:multiLevelType w:val="multilevel"/>
    <w:tmpl w:val="2326C040"/>
    <w:lvl w:ilvl="0">
      <w:start w:val="1"/>
      <w:numFmt w:val="decimal"/>
      <w:pStyle w:val="3"/>
      <w:lvlText w:val="1.1.%1."/>
      <w:lvlJc w:val="left"/>
      <w:pPr>
        <w:ind w:left="9715"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pStyle w:val="31"/>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163A6066"/>
    <w:multiLevelType w:val="hybridMultilevel"/>
    <w:tmpl w:val="7EBC5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083787"/>
    <w:multiLevelType w:val="multilevel"/>
    <w:tmpl w:val="C96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97F74"/>
    <w:multiLevelType w:val="multilevel"/>
    <w:tmpl w:val="8E6AE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615674"/>
    <w:multiLevelType w:val="hybridMultilevel"/>
    <w:tmpl w:val="C7C453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9B74E1"/>
    <w:multiLevelType w:val="multilevel"/>
    <w:tmpl w:val="E97CE794"/>
    <w:lvl w:ilvl="0">
      <w:start w:val="1"/>
      <w:numFmt w:val="decimal"/>
      <w:lvlText w:val="%1."/>
      <w:lvlJc w:val="left"/>
      <w:pPr>
        <w:ind w:left="1429" w:hanging="360"/>
      </w:pPr>
    </w:lvl>
    <w:lvl w:ilvl="1">
      <w:start w:val="3"/>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1AED217D"/>
    <w:multiLevelType w:val="hybridMultilevel"/>
    <w:tmpl w:val="D580323E"/>
    <w:lvl w:ilvl="0" w:tplc="C5EEC2B4">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
    <w:nsid w:val="26536F61"/>
    <w:multiLevelType w:val="multilevel"/>
    <w:tmpl w:val="5E9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BA5761"/>
    <w:multiLevelType w:val="hybridMultilevel"/>
    <w:tmpl w:val="F8405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17">
    <w:nsid w:val="359605C7"/>
    <w:multiLevelType w:val="hybridMultilevel"/>
    <w:tmpl w:val="917AA128"/>
    <w:lvl w:ilvl="0" w:tplc="F6BAFCC6">
      <w:numFmt w:val="bullet"/>
      <w:lvlText w:val=""/>
      <w:lvlJc w:val="left"/>
      <w:pPr>
        <w:tabs>
          <w:tab w:val="num" w:pos="1268"/>
        </w:tabs>
        <w:ind w:left="454" w:firstLine="454"/>
      </w:pPr>
      <w:rPr>
        <w:rFonts w:ascii="Symbol" w:hAnsi="Symbol" w:cs="Times New Roman" w:hint="default"/>
      </w:rPr>
    </w:lvl>
    <w:lvl w:ilvl="1" w:tplc="92544F1A">
      <w:numFmt w:val="bullet"/>
      <w:lvlText w:val=""/>
      <w:lvlJc w:val="left"/>
      <w:pPr>
        <w:tabs>
          <w:tab w:val="num" w:pos="814"/>
        </w:tabs>
        <w:ind w:left="0" w:firstLine="454"/>
      </w:pPr>
      <w:rPr>
        <w:rFonts w:ascii="Symbol" w:hAnsi="Symbol"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37090F59"/>
    <w:multiLevelType w:val="hybridMultilevel"/>
    <w:tmpl w:val="D5B8B106"/>
    <w:lvl w:ilvl="0" w:tplc="58B6AD8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3A3D86"/>
    <w:multiLevelType w:val="hybridMultilevel"/>
    <w:tmpl w:val="AE58D360"/>
    <w:lvl w:ilvl="0" w:tplc="8F82E7AC">
      <w:start w:val="1"/>
      <w:numFmt w:val="decimal"/>
      <w:pStyle w:val="a0"/>
      <w:lvlText w:val="Таблица %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nsid w:val="43666E93"/>
    <w:multiLevelType w:val="hybridMultilevel"/>
    <w:tmpl w:val="A36ABEA8"/>
    <w:lvl w:ilvl="0" w:tplc="F8DA5C18">
      <w:start w:val="1"/>
      <w:numFmt w:val="decimal"/>
      <w:pStyle w:val="4"/>
      <w:lvlText w:val="1.1.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ED7FA9"/>
    <w:multiLevelType w:val="hybridMultilevel"/>
    <w:tmpl w:val="737841A6"/>
    <w:lvl w:ilvl="0" w:tplc="944A585A">
      <w:start w:val="1"/>
      <w:numFmt w:val="bullet"/>
      <w:lvlText w:val="−"/>
      <w:lvlJc w:val="left"/>
      <w:pPr>
        <w:tabs>
          <w:tab w:val="num" w:pos="1287"/>
        </w:tabs>
        <w:ind w:left="1287" w:hanging="360"/>
      </w:pPr>
      <w:rPr>
        <w:rFonts w:ascii="Times New Roman" w:hAnsi="Times New Roman" w:cs="Times New Roman" w:hint="default"/>
      </w:rPr>
    </w:lvl>
    <w:lvl w:ilvl="1" w:tplc="F8C43772">
      <w:start w:val="1"/>
      <w:numFmt w:val="bullet"/>
      <w:pStyle w:val="a1"/>
      <w:lvlText w:val="−"/>
      <w:lvlJc w:val="left"/>
      <w:pPr>
        <w:tabs>
          <w:tab w:val="num" w:pos="1873"/>
        </w:tabs>
        <w:ind w:left="1193" w:firstLine="454"/>
      </w:pPr>
      <w:rPr>
        <w:rFonts w:ascii="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9935275"/>
    <w:multiLevelType w:val="hybridMultilevel"/>
    <w:tmpl w:val="79A8C2CC"/>
    <w:lvl w:ilvl="0" w:tplc="7D7A437C">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C428A"/>
    <w:multiLevelType w:val="hybridMultilevel"/>
    <w:tmpl w:val="882A36D8"/>
    <w:lvl w:ilvl="0" w:tplc="7E641F70">
      <w:start w:val="1"/>
      <w:numFmt w:val="bullet"/>
      <w:pStyle w:val="a2"/>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2F5B15"/>
    <w:multiLevelType w:val="hybridMultilevel"/>
    <w:tmpl w:val="ECBC8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DED43B8"/>
    <w:multiLevelType w:val="hybridMultilevel"/>
    <w:tmpl w:val="709A24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586EC5"/>
    <w:multiLevelType w:val="multilevel"/>
    <w:tmpl w:val="F1DC15D2"/>
    <w:lvl w:ilvl="0">
      <w:start w:val="1"/>
      <w:numFmt w:val="decimal"/>
      <w:lvlText w:val="%1."/>
      <w:lvlJc w:val="left"/>
      <w:pPr>
        <w:ind w:left="360" w:hanging="360"/>
      </w:pPr>
      <w:rPr>
        <w:rFonts w:hint="default"/>
        <w:sz w:val="28"/>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5FD830F9"/>
    <w:multiLevelType w:val="hybridMultilevel"/>
    <w:tmpl w:val="0E427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8A5792"/>
    <w:multiLevelType w:val="hybridMultilevel"/>
    <w:tmpl w:val="A0BE2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A35EF5"/>
    <w:multiLevelType w:val="hybridMultilevel"/>
    <w:tmpl w:val="35742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D300CD"/>
    <w:multiLevelType w:val="hybridMultilevel"/>
    <w:tmpl w:val="B74A303C"/>
    <w:lvl w:ilvl="0" w:tplc="9A121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E82286"/>
    <w:multiLevelType w:val="hybridMultilevel"/>
    <w:tmpl w:val="35D6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3744F8"/>
    <w:multiLevelType w:val="hybridMultilevel"/>
    <w:tmpl w:val="66286546"/>
    <w:lvl w:ilvl="0" w:tplc="9A121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78F520C1"/>
    <w:multiLevelType w:val="hybridMultilevel"/>
    <w:tmpl w:val="9CB2DA8A"/>
    <w:lvl w:ilvl="0" w:tplc="6DF493CE">
      <w:start w:val="1"/>
      <w:numFmt w:val="decimal"/>
      <w:pStyle w:val="a4"/>
      <w:lvlText w:val="%1."/>
      <w:lvlJc w:val="left"/>
      <w:pPr>
        <w:tabs>
          <w:tab w:val="num" w:pos="680"/>
        </w:tabs>
        <w:ind w:left="0" w:firstLine="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25"/>
  </w:num>
  <w:num w:numId="4">
    <w:abstractNumId w:val="28"/>
  </w:num>
  <w:num w:numId="5">
    <w:abstractNumId w:val="15"/>
  </w:num>
  <w:num w:numId="6">
    <w:abstractNumId w:val="24"/>
  </w:num>
  <w:num w:numId="7">
    <w:abstractNumId w:val="9"/>
  </w:num>
  <w:num w:numId="8">
    <w:abstractNumId w:val="23"/>
  </w:num>
  <w:num w:numId="9">
    <w:abstractNumId w:val="20"/>
  </w:num>
  <w:num w:numId="10">
    <w:abstractNumId w:val="26"/>
  </w:num>
  <w:num w:numId="11">
    <w:abstractNumId w:val="34"/>
  </w:num>
  <w:num w:numId="12">
    <w:abstractNumId w:val="32"/>
  </w:num>
  <w:num w:numId="13">
    <w:abstractNumId w:val="6"/>
  </w:num>
  <w:num w:numId="14">
    <w:abstractNumId w:val="18"/>
  </w:num>
  <w:num w:numId="15">
    <w:abstractNumId w:val="36"/>
  </w:num>
  <w:num w:numId="16">
    <w:abstractNumId w:val="33"/>
  </w:num>
  <w:num w:numId="17">
    <w:abstractNumId w:val="30"/>
  </w:num>
  <w:num w:numId="18">
    <w:abstractNumId w:val="17"/>
  </w:num>
  <w:num w:numId="19">
    <w:abstractNumId w:val="3"/>
  </w:num>
  <w:num w:numId="20">
    <w:abstractNumId w:val="19"/>
  </w:num>
  <w:num w:numId="21">
    <w:abstractNumId w:val="31"/>
  </w:num>
  <w:num w:numId="22">
    <w:abstractNumId w:val="11"/>
  </w:num>
  <w:num w:numId="23">
    <w:abstractNumId w:val="4"/>
  </w:num>
  <w:num w:numId="24">
    <w:abstractNumId w:val="13"/>
  </w:num>
  <w:num w:numId="25">
    <w:abstractNumId w:val="7"/>
  </w:num>
  <w:num w:numId="26">
    <w:abstractNumId w:val="16"/>
  </w:num>
  <w:num w:numId="27">
    <w:abstractNumId w:val="14"/>
  </w:num>
  <w:num w:numId="28">
    <w:abstractNumId w:val="10"/>
  </w:num>
  <w:num w:numId="29">
    <w:abstractNumId w:val="27"/>
  </w:num>
  <w:num w:numId="30">
    <w:abstractNumId w:val="29"/>
  </w:num>
  <w:num w:numId="31">
    <w:abstractNumId w:val="12"/>
  </w:num>
  <w:num w:numId="32">
    <w:abstractNumId w:val="35"/>
  </w:num>
  <w:num w:numId="33">
    <w:abstractNumId w:val="22"/>
  </w:num>
  <w:num w:numId="34">
    <w:abstractNumId w:val="5"/>
  </w:num>
  <w:num w:numId="35">
    <w:abstractNumId w:val="0"/>
  </w:num>
  <w:num w:numId="36">
    <w:abstractNumId w:val="1"/>
  </w:num>
  <w:num w:numId="37">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53B2F"/>
    <w:rsid w:val="0000501C"/>
    <w:rsid w:val="00006A58"/>
    <w:rsid w:val="00011203"/>
    <w:rsid w:val="00011DB6"/>
    <w:rsid w:val="0001292A"/>
    <w:rsid w:val="00013F9C"/>
    <w:rsid w:val="00017167"/>
    <w:rsid w:val="0001762F"/>
    <w:rsid w:val="00020E63"/>
    <w:rsid w:val="00021616"/>
    <w:rsid w:val="00021636"/>
    <w:rsid w:val="0002772C"/>
    <w:rsid w:val="00031D28"/>
    <w:rsid w:val="00037376"/>
    <w:rsid w:val="000402D3"/>
    <w:rsid w:val="000403A2"/>
    <w:rsid w:val="00041D97"/>
    <w:rsid w:val="00043B40"/>
    <w:rsid w:val="00046A00"/>
    <w:rsid w:val="000537DD"/>
    <w:rsid w:val="00054FA4"/>
    <w:rsid w:val="000614CF"/>
    <w:rsid w:val="000616AB"/>
    <w:rsid w:val="00063344"/>
    <w:rsid w:val="00063C00"/>
    <w:rsid w:val="00064377"/>
    <w:rsid w:val="000649C0"/>
    <w:rsid w:val="00064FC9"/>
    <w:rsid w:val="0006516D"/>
    <w:rsid w:val="00066A03"/>
    <w:rsid w:val="000700B0"/>
    <w:rsid w:val="0007444F"/>
    <w:rsid w:val="000747C0"/>
    <w:rsid w:val="000802E1"/>
    <w:rsid w:val="00086B41"/>
    <w:rsid w:val="000940BB"/>
    <w:rsid w:val="000A538C"/>
    <w:rsid w:val="000A5637"/>
    <w:rsid w:val="000A78E7"/>
    <w:rsid w:val="000B119B"/>
    <w:rsid w:val="000B555A"/>
    <w:rsid w:val="000B5B01"/>
    <w:rsid w:val="000B5CE9"/>
    <w:rsid w:val="000C24DB"/>
    <w:rsid w:val="000C4949"/>
    <w:rsid w:val="000C4C1A"/>
    <w:rsid w:val="000C4EFC"/>
    <w:rsid w:val="000C4F75"/>
    <w:rsid w:val="000C6C89"/>
    <w:rsid w:val="000C7A9E"/>
    <w:rsid w:val="000D01FB"/>
    <w:rsid w:val="000D1A44"/>
    <w:rsid w:val="000D1D8A"/>
    <w:rsid w:val="000D539D"/>
    <w:rsid w:val="000E0A71"/>
    <w:rsid w:val="000E5D07"/>
    <w:rsid w:val="000E7A84"/>
    <w:rsid w:val="000E7C93"/>
    <w:rsid w:val="000F04B6"/>
    <w:rsid w:val="000F088A"/>
    <w:rsid w:val="000F0FC0"/>
    <w:rsid w:val="000F46E8"/>
    <w:rsid w:val="000F5EAE"/>
    <w:rsid w:val="000F75E6"/>
    <w:rsid w:val="00101D6E"/>
    <w:rsid w:val="00103D2D"/>
    <w:rsid w:val="00104240"/>
    <w:rsid w:val="001054C2"/>
    <w:rsid w:val="001065CD"/>
    <w:rsid w:val="0010782C"/>
    <w:rsid w:val="00112A01"/>
    <w:rsid w:val="00113681"/>
    <w:rsid w:val="00115C78"/>
    <w:rsid w:val="001201EF"/>
    <w:rsid w:val="001203DD"/>
    <w:rsid w:val="00130B68"/>
    <w:rsid w:val="00131B2C"/>
    <w:rsid w:val="001346AE"/>
    <w:rsid w:val="00136802"/>
    <w:rsid w:val="00136B54"/>
    <w:rsid w:val="00136E71"/>
    <w:rsid w:val="0014062E"/>
    <w:rsid w:val="001416BC"/>
    <w:rsid w:val="0014294D"/>
    <w:rsid w:val="00143871"/>
    <w:rsid w:val="00145980"/>
    <w:rsid w:val="001474CD"/>
    <w:rsid w:val="00150291"/>
    <w:rsid w:val="0015682B"/>
    <w:rsid w:val="0016097A"/>
    <w:rsid w:val="00161A56"/>
    <w:rsid w:val="001667B5"/>
    <w:rsid w:val="001726CC"/>
    <w:rsid w:val="00174192"/>
    <w:rsid w:val="001772AF"/>
    <w:rsid w:val="00181D5D"/>
    <w:rsid w:val="00182A28"/>
    <w:rsid w:val="00183AE3"/>
    <w:rsid w:val="00187A28"/>
    <w:rsid w:val="00187C4F"/>
    <w:rsid w:val="00191235"/>
    <w:rsid w:val="00194E21"/>
    <w:rsid w:val="00194E5A"/>
    <w:rsid w:val="00197EE6"/>
    <w:rsid w:val="001A037A"/>
    <w:rsid w:val="001A0403"/>
    <w:rsid w:val="001A7595"/>
    <w:rsid w:val="001B2855"/>
    <w:rsid w:val="001B3B1C"/>
    <w:rsid w:val="001C5E72"/>
    <w:rsid w:val="001D4B5C"/>
    <w:rsid w:val="001D511E"/>
    <w:rsid w:val="001D5502"/>
    <w:rsid w:val="001E4EEE"/>
    <w:rsid w:val="001F27EE"/>
    <w:rsid w:val="001F2B54"/>
    <w:rsid w:val="001F3A2B"/>
    <w:rsid w:val="00207F95"/>
    <w:rsid w:val="00211AD6"/>
    <w:rsid w:val="00211B3E"/>
    <w:rsid w:val="00214281"/>
    <w:rsid w:val="00216109"/>
    <w:rsid w:val="00220986"/>
    <w:rsid w:val="00227274"/>
    <w:rsid w:val="00234801"/>
    <w:rsid w:val="002367F1"/>
    <w:rsid w:val="00242488"/>
    <w:rsid w:val="002458DB"/>
    <w:rsid w:val="002472B2"/>
    <w:rsid w:val="002509BA"/>
    <w:rsid w:val="002551CD"/>
    <w:rsid w:val="00264534"/>
    <w:rsid w:val="0026455B"/>
    <w:rsid w:val="002667DC"/>
    <w:rsid w:val="0026756E"/>
    <w:rsid w:val="0027347D"/>
    <w:rsid w:val="0027369C"/>
    <w:rsid w:val="002763CD"/>
    <w:rsid w:val="00276FF3"/>
    <w:rsid w:val="00281091"/>
    <w:rsid w:val="0028143D"/>
    <w:rsid w:val="002871F5"/>
    <w:rsid w:val="002926FD"/>
    <w:rsid w:val="00294936"/>
    <w:rsid w:val="002975A7"/>
    <w:rsid w:val="002A36AA"/>
    <w:rsid w:val="002A4F73"/>
    <w:rsid w:val="002B0E7E"/>
    <w:rsid w:val="002B0EC0"/>
    <w:rsid w:val="002B744A"/>
    <w:rsid w:val="002D64B7"/>
    <w:rsid w:val="002E1270"/>
    <w:rsid w:val="002E261C"/>
    <w:rsid w:val="002E4522"/>
    <w:rsid w:val="002E66E3"/>
    <w:rsid w:val="00300898"/>
    <w:rsid w:val="00300923"/>
    <w:rsid w:val="00301402"/>
    <w:rsid w:val="00301BF9"/>
    <w:rsid w:val="00307182"/>
    <w:rsid w:val="00307418"/>
    <w:rsid w:val="00310557"/>
    <w:rsid w:val="00313C2E"/>
    <w:rsid w:val="00314F6A"/>
    <w:rsid w:val="0031513B"/>
    <w:rsid w:val="003163DA"/>
    <w:rsid w:val="00321E39"/>
    <w:rsid w:val="00324F70"/>
    <w:rsid w:val="00326AD2"/>
    <w:rsid w:val="00330B9C"/>
    <w:rsid w:val="003327D5"/>
    <w:rsid w:val="00335416"/>
    <w:rsid w:val="00335A35"/>
    <w:rsid w:val="0034038E"/>
    <w:rsid w:val="00344572"/>
    <w:rsid w:val="003456AA"/>
    <w:rsid w:val="00353312"/>
    <w:rsid w:val="00355283"/>
    <w:rsid w:val="00367ED7"/>
    <w:rsid w:val="00375958"/>
    <w:rsid w:val="0037669C"/>
    <w:rsid w:val="0038373B"/>
    <w:rsid w:val="00385A77"/>
    <w:rsid w:val="00386ACC"/>
    <w:rsid w:val="003876C7"/>
    <w:rsid w:val="0039582C"/>
    <w:rsid w:val="00397E30"/>
    <w:rsid w:val="003B495F"/>
    <w:rsid w:val="003B610D"/>
    <w:rsid w:val="003C6128"/>
    <w:rsid w:val="003F3841"/>
    <w:rsid w:val="003F3C3E"/>
    <w:rsid w:val="003F692D"/>
    <w:rsid w:val="004066EC"/>
    <w:rsid w:val="00407325"/>
    <w:rsid w:val="00411093"/>
    <w:rsid w:val="00412CB7"/>
    <w:rsid w:val="004145BF"/>
    <w:rsid w:val="004205D3"/>
    <w:rsid w:val="004250F0"/>
    <w:rsid w:val="004321B7"/>
    <w:rsid w:val="004333E7"/>
    <w:rsid w:val="00440C39"/>
    <w:rsid w:val="00447ACD"/>
    <w:rsid w:val="00452DAB"/>
    <w:rsid w:val="00455E64"/>
    <w:rsid w:val="00457300"/>
    <w:rsid w:val="0046197C"/>
    <w:rsid w:val="0046372D"/>
    <w:rsid w:val="00470EBC"/>
    <w:rsid w:val="00472A1A"/>
    <w:rsid w:val="00480D17"/>
    <w:rsid w:val="00481CD4"/>
    <w:rsid w:val="00483DCD"/>
    <w:rsid w:val="00484030"/>
    <w:rsid w:val="0048713B"/>
    <w:rsid w:val="0049034A"/>
    <w:rsid w:val="004926F3"/>
    <w:rsid w:val="00493D4B"/>
    <w:rsid w:val="0049684B"/>
    <w:rsid w:val="004A12DD"/>
    <w:rsid w:val="004A3A43"/>
    <w:rsid w:val="004A4151"/>
    <w:rsid w:val="004A50F5"/>
    <w:rsid w:val="004A5E06"/>
    <w:rsid w:val="004B2459"/>
    <w:rsid w:val="004B6AA2"/>
    <w:rsid w:val="004C7358"/>
    <w:rsid w:val="004C7730"/>
    <w:rsid w:val="004D571A"/>
    <w:rsid w:val="004D6C7C"/>
    <w:rsid w:val="004E3334"/>
    <w:rsid w:val="004F082B"/>
    <w:rsid w:val="004F1F4B"/>
    <w:rsid w:val="004F4336"/>
    <w:rsid w:val="0051213E"/>
    <w:rsid w:val="005179C1"/>
    <w:rsid w:val="0052457B"/>
    <w:rsid w:val="0053313F"/>
    <w:rsid w:val="00540457"/>
    <w:rsid w:val="00542944"/>
    <w:rsid w:val="00544C33"/>
    <w:rsid w:val="005465DA"/>
    <w:rsid w:val="005506C0"/>
    <w:rsid w:val="00551AA8"/>
    <w:rsid w:val="005533A9"/>
    <w:rsid w:val="00553B2F"/>
    <w:rsid w:val="00555818"/>
    <w:rsid w:val="00556553"/>
    <w:rsid w:val="00561AA5"/>
    <w:rsid w:val="00564E8D"/>
    <w:rsid w:val="00566E68"/>
    <w:rsid w:val="00574391"/>
    <w:rsid w:val="005823CE"/>
    <w:rsid w:val="00584772"/>
    <w:rsid w:val="005855A6"/>
    <w:rsid w:val="00586688"/>
    <w:rsid w:val="00586D64"/>
    <w:rsid w:val="005871B2"/>
    <w:rsid w:val="00592118"/>
    <w:rsid w:val="005A50B4"/>
    <w:rsid w:val="005A5473"/>
    <w:rsid w:val="005A7C01"/>
    <w:rsid w:val="005B054E"/>
    <w:rsid w:val="005B1512"/>
    <w:rsid w:val="005B1A31"/>
    <w:rsid w:val="005B5ADA"/>
    <w:rsid w:val="005B5BF0"/>
    <w:rsid w:val="005B6259"/>
    <w:rsid w:val="005B6C6F"/>
    <w:rsid w:val="005C2D42"/>
    <w:rsid w:val="005C36C7"/>
    <w:rsid w:val="005D01E0"/>
    <w:rsid w:val="005D1CB3"/>
    <w:rsid w:val="005D1FE8"/>
    <w:rsid w:val="005D43DF"/>
    <w:rsid w:val="005D4ECF"/>
    <w:rsid w:val="005D5E59"/>
    <w:rsid w:val="005E1164"/>
    <w:rsid w:val="005E6D18"/>
    <w:rsid w:val="005E73F1"/>
    <w:rsid w:val="005E7C46"/>
    <w:rsid w:val="005F2DDA"/>
    <w:rsid w:val="005F395F"/>
    <w:rsid w:val="005F43D3"/>
    <w:rsid w:val="005F6D64"/>
    <w:rsid w:val="00602A7D"/>
    <w:rsid w:val="006071FA"/>
    <w:rsid w:val="006159ED"/>
    <w:rsid w:val="00617C83"/>
    <w:rsid w:val="00621EEC"/>
    <w:rsid w:val="00624491"/>
    <w:rsid w:val="006278E7"/>
    <w:rsid w:val="00633A4C"/>
    <w:rsid w:val="00634FD8"/>
    <w:rsid w:val="006409EA"/>
    <w:rsid w:val="0064426F"/>
    <w:rsid w:val="006448D4"/>
    <w:rsid w:val="00680344"/>
    <w:rsid w:val="006804D7"/>
    <w:rsid w:val="00681801"/>
    <w:rsid w:val="00683693"/>
    <w:rsid w:val="00686028"/>
    <w:rsid w:val="00690CD0"/>
    <w:rsid w:val="006A0C06"/>
    <w:rsid w:val="006A449D"/>
    <w:rsid w:val="006A6ADE"/>
    <w:rsid w:val="006A6F6D"/>
    <w:rsid w:val="006B4E66"/>
    <w:rsid w:val="006B597F"/>
    <w:rsid w:val="006B5A9C"/>
    <w:rsid w:val="006B695A"/>
    <w:rsid w:val="006B6B7D"/>
    <w:rsid w:val="006C3CC3"/>
    <w:rsid w:val="006C4F6C"/>
    <w:rsid w:val="006C5F66"/>
    <w:rsid w:val="006D115F"/>
    <w:rsid w:val="006D1C73"/>
    <w:rsid w:val="006D25F6"/>
    <w:rsid w:val="006D4E86"/>
    <w:rsid w:val="006E464B"/>
    <w:rsid w:val="006E550E"/>
    <w:rsid w:val="006F00C9"/>
    <w:rsid w:val="006F5A1B"/>
    <w:rsid w:val="007011BE"/>
    <w:rsid w:val="0070135A"/>
    <w:rsid w:val="007037EF"/>
    <w:rsid w:val="00704591"/>
    <w:rsid w:val="00705B15"/>
    <w:rsid w:val="00713B5C"/>
    <w:rsid w:val="0071529A"/>
    <w:rsid w:val="00722075"/>
    <w:rsid w:val="0072272D"/>
    <w:rsid w:val="00724B30"/>
    <w:rsid w:val="00736068"/>
    <w:rsid w:val="007434E4"/>
    <w:rsid w:val="00745BC8"/>
    <w:rsid w:val="007502CD"/>
    <w:rsid w:val="007515BB"/>
    <w:rsid w:val="00752782"/>
    <w:rsid w:val="00753BD8"/>
    <w:rsid w:val="00762621"/>
    <w:rsid w:val="00770AD7"/>
    <w:rsid w:val="00772417"/>
    <w:rsid w:val="00776C24"/>
    <w:rsid w:val="007855FB"/>
    <w:rsid w:val="007901FE"/>
    <w:rsid w:val="00790BC0"/>
    <w:rsid w:val="00791DA4"/>
    <w:rsid w:val="00797CCE"/>
    <w:rsid w:val="007A3035"/>
    <w:rsid w:val="007A4693"/>
    <w:rsid w:val="007B39BF"/>
    <w:rsid w:val="007B4420"/>
    <w:rsid w:val="007B7EB6"/>
    <w:rsid w:val="007D16D2"/>
    <w:rsid w:val="007D25A6"/>
    <w:rsid w:val="007E1C10"/>
    <w:rsid w:val="007E20DB"/>
    <w:rsid w:val="007E2661"/>
    <w:rsid w:val="007E5D18"/>
    <w:rsid w:val="00800A24"/>
    <w:rsid w:val="0080240C"/>
    <w:rsid w:val="00804350"/>
    <w:rsid w:val="00805224"/>
    <w:rsid w:val="00810B78"/>
    <w:rsid w:val="0081127D"/>
    <w:rsid w:val="008144AC"/>
    <w:rsid w:val="008242A5"/>
    <w:rsid w:val="00825214"/>
    <w:rsid w:val="00825A2C"/>
    <w:rsid w:val="00826C59"/>
    <w:rsid w:val="0082748D"/>
    <w:rsid w:val="00831290"/>
    <w:rsid w:val="008430A7"/>
    <w:rsid w:val="00850B31"/>
    <w:rsid w:val="00851520"/>
    <w:rsid w:val="00852DF0"/>
    <w:rsid w:val="00864283"/>
    <w:rsid w:val="008645E2"/>
    <w:rsid w:val="0086489E"/>
    <w:rsid w:val="00864AFE"/>
    <w:rsid w:val="008660F4"/>
    <w:rsid w:val="0087175F"/>
    <w:rsid w:val="00874FE2"/>
    <w:rsid w:val="008778FD"/>
    <w:rsid w:val="00880424"/>
    <w:rsid w:val="008853A7"/>
    <w:rsid w:val="00887CF7"/>
    <w:rsid w:val="008901B6"/>
    <w:rsid w:val="00893696"/>
    <w:rsid w:val="008A2E62"/>
    <w:rsid w:val="008A7598"/>
    <w:rsid w:val="008A7684"/>
    <w:rsid w:val="008B1FF6"/>
    <w:rsid w:val="008B26C2"/>
    <w:rsid w:val="008B3421"/>
    <w:rsid w:val="008B68E5"/>
    <w:rsid w:val="008B6F0E"/>
    <w:rsid w:val="008C1956"/>
    <w:rsid w:val="008C463E"/>
    <w:rsid w:val="008D045C"/>
    <w:rsid w:val="008D27F3"/>
    <w:rsid w:val="008E0975"/>
    <w:rsid w:val="008E2763"/>
    <w:rsid w:val="008F0F9A"/>
    <w:rsid w:val="008F5C2B"/>
    <w:rsid w:val="008F66B5"/>
    <w:rsid w:val="009030AD"/>
    <w:rsid w:val="0090311C"/>
    <w:rsid w:val="009038D2"/>
    <w:rsid w:val="009044B8"/>
    <w:rsid w:val="00907344"/>
    <w:rsid w:val="0090780F"/>
    <w:rsid w:val="00910563"/>
    <w:rsid w:val="009208E0"/>
    <w:rsid w:val="009227B2"/>
    <w:rsid w:val="00931A66"/>
    <w:rsid w:val="00942B62"/>
    <w:rsid w:val="00946F4B"/>
    <w:rsid w:val="0095047C"/>
    <w:rsid w:val="009509D3"/>
    <w:rsid w:val="00964C8C"/>
    <w:rsid w:val="0096772F"/>
    <w:rsid w:val="00974A41"/>
    <w:rsid w:val="00977247"/>
    <w:rsid w:val="00984CC7"/>
    <w:rsid w:val="00990570"/>
    <w:rsid w:val="00993920"/>
    <w:rsid w:val="00995CFE"/>
    <w:rsid w:val="00995DC4"/>
    <w:rsid w:val="00996ECF"/>
    <w:rsid w:val="009A0091"/>
    <w:rsid w:val="009A089D"/>
    <w:rsid w:val="009A2156"/>
    <w:rsid w:val="009A34E4"/>
    <w:rsid w:val="009A5055"/>
    <w:rsid w:val="009A7678"/>
    <w:rsid w:val="009B10BF"/>
    <w:rsid w:val="009B2BEA"/>
    <w:rsid w:val="009B437A"/>
    <w:rsid w:val="009B50CB"/>
    <w:rsid w:val="009C1DD3"/>
    <w:rsid w:val="009C439C"/>
    <w:rsid w:val="009C43F7"/>
    <w:rsid w:val="009C6A3B"/>
    <w:rsid w:val="009C7498"/>
    <w:rsid w:val="009D0930"/>
    <w:rsid w:val="009D1116"/>
    <w:rsid w:val="009D1BA3"/>
    <w:rsid w:val="009D358F"/>
    <w:rsid w:val="009D3E5E"/>
    <w:rsid w:val="009E103F"/>
    <w:rsid w:val="009E3B0D"/>
    <w:rsid w:val="009E54A6"/>
    <w:rsid w:val="009E5FB7"/>
    <w:rsid w:val="009E7B18"/>
    <w:rsid w:val="00A120F1"/>
    <w:rsid w:val="00A124C7"/>
    <w:rsid w:val="00A161D0"/>
    <w:rsid w:val="00A169DB"/>
    <w:rsid w:val="00A17C9E"/>
    <w:rsid w:val="00A17F04"/>
    <w:rsid w:val="00A21500"/>
    <w:rsid w:val="00A25101"/>
    <w:rsid w:val="00A259F6"/>
    <w:rsid w:val="00A30C64"/>
    <w:rsid w:val="00A3692C"/>
    <w:rsid w:val="00A4320B"/>
    <w:rsid w:val="00A4398F"/>
    <w:rsid w:val="00A448E9"/>
    <w:rsid w:val="00A44A34"/>
    <w:rsid w:val="00A46CC7"/>
    <w:rsid w:val="00A51035"/>
    <w:rsid w:val="00A55291"/>
    <w:rsid w:val="00A7157E"/>
    <w:rsid w:val="00A71989"/>
    <w:rsid w:val="00A71ADC"/>
    <w:rsid w:val="00A81392"/>
    <w:rsid w:val="00A82C44"/>
    <w:rsid w:val="00A8474B"/>
    <w:rsid w:val="00A87E85"/>
    <w:rsid w:val="00A9186B"/>
    <w:rsid w:val="00A93091"/>
    <w:rsid w:val="00AA4658"/>
    <w:rsid w:val="00AA4ED4"/>
    <w:rsid w:val="00AB4493"/>
    <w:rsid w:val="00AB5384"/>
    <w:rsid w:val="00AC32F9"/>
    <w:rsid w:val="00AC4E1B"/>
    <w:rsid w:val="00AC5AA1"/>
    <w:rsid w:val="00AD295C"/>
    <w:rsid w:val="00AD5BE4"/>
    <w:rsid w:val="00AD5C2F"/>
    <w:rsid w:val="00AE3F41"/>
    <w:rsid w:val="00AF1237"/>
    <w:rsid w:val="00AF132D"/>
    <w:rsid w:val="00AF3C20"/>
    <w:rsid w:val="00AF5AAE"/>
    <w:rsid w:val="00AF7EDA"/>
    <w:rsid w:val="00B0514A"/>
    <w:rsid w:val="00B068EB"/>
    <w:rsid w:val="00B23432"/>
    <w:rsid w:val="00B23AA1"/>
    <w:rsid w:val="00B24695"/>
    <w:rsid w:val="00B26567"/>
    <w:rsid w:val="00B35210"/>
    <w:rsid w:val="00B42CD0"/>
    <w:rsid w:val="00B46518"/>
    <w:rsid w:val="00B51A8C"/>
    <w:rsid w:val="00B52957"/>
    <w:rsid w:val="00B54F6B"/>
    <w:rsid w:val="00B55985"/>
    <w:rsid w:val="00B61458"/>
    <w:rsid w:val="00B61E1F"/>
    <w:rsid w:val="00B636A8"/>
    <w:rsid w:val="00B64374"/>
    <w:rsid w:val="00B7064A"/>
    <w:rsid w:val="00B72694"/>
    <w:rsid w:val="00B74B15"/>
    <w:rsid w:val="00B8335A"/>
    <w:rsid w:val="00B83764"/>
    <w:rsid w:val="00BA273D"/>
    <w:rsid w:val="00BB0A56"/>
    <w:rsid w:val="00BB1C25"/>
    <w:rsid w:val="00BB5FB1"/>
    <w:rsid w:val="00BB6BB7"/>
    <w:rsid w:val="00BC0E3E"/>
    <w:rsid w:val="00BC1693"/>
    <w:rsid w:val="00BC4433"/>
    <w:rsid w:val="00BC58C9"/>
    <w:rsid w:val="00BC7D4F"/>
    <w:rsid w:val="00BC7D8D"/>
    <w:rsid w:val="00BD64DE"/>
    <w:rsid w:val="00BD6596"/>
    <w:rsid w:val="00BE6710"/>
    <w:rsid w:val="00BE71E0"/>
    <w:rsid w:val="00BE7C26"/>
    <w:rsid w:val="00BF4002"/>
    <w:rsid w:val="00BF4358"/>
    <w:rsid w:val="00C04038"/>
    <w:rsid w:val="00C10F18"/>
    <w:rsid w:val="00C119D3"/>
    <w:rsid w:val="00C22B87"/>
    <w:rsid w:val="00C23099"/>
    <w:rsid w:val="00C23CC9"/>
    <w:rsid w:val="00C27461"/>
    <w:rsid w:val="00C2793D"/>
    <w:rsid w:val="00C279A4"/>
    <w:rsid w:val="00C30F37"/>
    <w:rsid w:val="00C33B3A"/>
    <w:rsid w:val="00C35116"/>
    <w:rsid w:val="00C35D65"/>
    <w:rsid w:val="00C40203"/>
    <w:rsid w:val="00C4139F"/>
    <w:rsid w:val="00C52219"/>
    <w:rsid w:val="00C6309D"/>
    <w:rsid w:val="00C6341F"/>
    <w:rsid w:val="00C64A42"/>
    <w:rsid w:val="00C660DE"/>
    <w:rsid w:val="00C666B7"/>
    <w:rsid w:val="00C70BAD"/>
    <w:rsid w:val="00C74E31"/>
    <w:rsid w:val="00C751CC"/>
    <w:rsid w:val="00C7547E"/>
    <w:rsid w:val="00C82A00"/>
    <w:rsid w:val="00C83A27"/>
    <w:rsid w:val="00C86CC7"/>
    <w:rsid w:val="00C91D15"/>
    <w:rsid w:val="00C91EE7"/>
    <w:rsid w:val="00C93C88"/>
    <w:rsid w:val="00C94C7B"/>
    <w:rsid w:val="00C94D14"/>
    <w:rsid w:val="00C950CD"/>
    <w:rsid w:val="00C9676B"/>
    <w:rsid w:val="00C9723C"/>
    <w:rsid w:val="00CA447C"/>
    <w:rsid w:val="00CA4564"/>
    <w:rsid w:val="00CB03B2"/>
    <w:rsid w:val="00CB4DAF"/>
    <w:rsid w:val="00CB5C1A"/>
    <w:rsid w:val="00CC189C"/>
    <w:rsid w:val="00CC1E8D"/>
    <w:rsid w:val="00CC3D7B"/>
    <w:rsid w:val="00CD173D"/>
    <w:rsid w:val="00CD57E4"/>
    <w:rsid w:val="00CD677D"/>
    <w:rsid w:val="00CD78F6"/>
    <w:rsid w:val="00CE1220"/>
    <w:rsid w:val="00CE7FA9"/>
    <w:rsid w:val="00CF3263"/>
    <w:rsid w:val="00CF4867"/>
    <w:rsid w:val="00CF7327"/>
    <w:rsid w:val="00D02956"/>
    <w:rsid w:val="00D061E4"/>
    <w:rsid w:val="00D06FD3"/>
    <w:rsid w:val="00D138F1"/>
    <w:rsid w:val="00D166B6"/>
    <w:rsid w:val="00D33BBC"/>
    <w:rsid w:val="00D33D62"/>
    <w:rsid w:val="00D3572D"/>
    <w:rsid w:val="00D40D5F"/>
    <w:rsid w:val="00D44BB4"/>
    <w:rsid w:val="00D50366"/>
    <w:rsid w:val="00D54A42"/>
    <w:rsid w:val="00D604BC"/>
    <w:rsid w:val="00D643F9"/>
    <w:rsid w:val="00D6458E"/>
    <w:rsid w:val="00D64C39"/>
    <w:rsid w:val="00D65C31"/>
    <w:rsid w:val="00D672D3"/>
    <w:rsid w:val="00D71296"/>
    <w:rsid w:val="00D72C04"/>
    <w:rsid w:val="00D767C9"/>
    <w:rsid w:val="00D80E82"/>
    <w:rsid w:val="00D8399D"/>
    <w:rsid w:val="00D87E9F"/>
    <w:rsid w:val="00D92E4E"/>
    <w:rsid w:val="00D95C34"/>
    <w:rsid w:val="00D96E33"/>
    <w:rsid w:val="00DA17F5"/>
    <w:rsid w:val="00DA4AB8"/>
    <w:rsid w:val="00DA6BC0"/>
    <w:rsid w:val="00DB180D"/>
    <w:rsid w:val="00DB30FE"/>
    <w:rsid w:val="00DB5068"/>
    <w:rsid w:val="00DC03C2"/>
    <w:rsid w:val="00DC5D0B"/>
    <w:rsid w:val="00DD169F"/>
    <w:rsid w:val="00DD68E3"/>
    <w:rsid w:val="00DE30A9"/>
    <w:rsid w:val="00DE6206"/>
    <w:rsid w:val="00DE683A"/>
    <w:rsid w:val="00DF0593"/>
    <w:rsid w:val="00DF0D86"/>
    <w:rsid w:val="00DF1909"/>
    <w:rsid w:val="00DF5158"/>
    <w:rsid w:val="00DF5D49"/>
    <w:rsid w:val="00DF7708"/>
    <w:rsid w:val="00E036C2"/>
    <w:rsid w:val="00E2095C"/>
    <w:rsid w:val="00E21288"/>
    <w:rsid w:val="00E2204B"/>
    <w:rsid w:val="00E310CB"/>
    <w:rsid w:val="00E316F8"/>
    <w:rsid w:val="00E318D4"/>
    <w:rsid w:val="00E50450"/>
    <w:rsid w:val="00E520E6"/>
    <w:rsid w:val="00E5305E"/>
    <w:rsid w:val="00E56DCB"/>
    <w:rsid w:val="00E609FF"/>
    <w:rsid w:val="00E626F4"/>
    <w:rsid w:val="00E63DA3"/>
    <w:rsid w:val="00E66984"/>
    <w:rsid w:val="00E74828"/>
    <w:rsid w:val="00E772C6"/>
    <w:rsid w:val="00E80B25"/>
    <w:rsid w:val="00E832B1"/>
    <w:rsid w:val="00E83D48"/>
    <w:rsid w:val="00E85442"/>
    <w:rsid w:val="00E85509"/>
    <w:rsid w:val="00E90F21"/>
    <w:rsid w:val="00E91114"/>
    <w:rsid w:val="00E93862"/>
    <w:rsid w:val="00E93C47"/>
    <w:rsid w:val="00E942E4"/>
    <w:rsid w:val="00EA34F6"/>
    <w:rsid w:val="00EA69FD"/>
    <w:rsid w:val="00EB2482"/>
    <w:rsid w:val="00EB37FE"/>
    <w:rsid w:val="00EB6CE3"/>
    <w:rsid w:val="00EC0F6A"/>
    <w:rsid w:val="00EC178E"/>
    <w:rsid w:val="00EC1DDB"/>
    <w:rsid w:val="00EC63C1"/>
    <w:rsid w:val="00EC7AB4"/>
    <w:rsid w:val="00ED37C6"/>
    <w:rsid w:val="00EE263D"/>
    <w:rsid w:val="00EE318E"/>
    <w:rsid w:val="00EE3416"/>
    <w:rsid w:val="00EE37F9"/>
    <w:rsid w:val="00EE7A51"/>
    <w:rsid w:val="00EF18CD"/>
    <w:rsid w:val="00EF2CF1"/>
    <w:rsid w:val="00F00C9F"/>
    <w:rsid w:val="00F03460"/>
    <w:rsid w:val="00F0658D"/>
    <w:rsid w:val="00F1178F"/>
    <w:rsid w:val="00F12589"/>
    <w:rsid w:val="00F14404"/>
    <w:rsid w:val="00F163D8"/>
    <w:rsid w:val="00F23942"/>
    <w:rsid w:val="00F25378"/>
    <w:rsid w:val="00F25D71"/>
    <w:rsid w:val="00F30947"/>
    <w:rsid w:val="00F31CC8"/>
    <w:rsid w:val="00F341B1"/>
    <w:rsid w:val="00F361C0"/>
    <w:rsid w:val="00F36B9A"/>
    <w:rsid w:val="00F36E2A"/>
    <w:rsid w:val="00F47265"/>
    <w:rsid w:val="00F51EEE"/>
    <w:rsid w:val="00F610AC"/>
    <w:rsid w:val="00F63441"/>
    <w:rsid w:val="00F742C2"/>
    <w:rsid w:val="00F805BD"/>
    <w:rsid w:val="00F80934"/>
    <w:rsid w:val="00F80B1F"/>
    <w:rsid w:val="00F81890"/>
    <w:rsid w:val="00F82BA8"/>
    <w:rsid w:val="00F86F01"/>
    <w:rsid w:val="00F9037E"/>
    <w:rsid w:val="00F937FE"/>
    <w:rsid w:val="00F94B7B"/>
    <w:rsid w:val="00F95803"/>
    <w:rsid w:val="00F9688A"/>
    <w:rsid w:val="00F97432"/>
    <w:rsid w:val="00FA61CA"/>
    <w:rsid w:val="00FA7C5E"/>
    <w:rsid w:val="00FB3742"/>
    <w:rsid w:val="00FB40B4"/>
    <w:rsid w:val="00FB4179"/>
    <w:rsid w:val="00FC2E58"/>
    <w:rsid w:val="00FC786A"/>
    <w:rsid w:val="00FC7EA1"/>
    <w:rsid w:val="00FD1503"/>
    <w:rsid w:val="00FD2F58"/>
    <w:rsid w:val="00FD6AC8"/>
    <w:rsid w:val="00FD6B84"/>
    <w:rsid w:val="00FE0D82"/>
    <w:rsid w:val="00FE610B"/>
    <w:rsid w:val="00FF4E9F"/>
    <w:rsid w:val="00FF6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6ECF"/>
    <w:pPr>
      <w:spacing w:line="276" w:lineRule="auto"/>
      <w:ind w:firstLine="567"/>
      <w:jc w:val="both"/>
    </w:pPr>
    <w:rPr>
      <w:rFonts w:ascii="Times New Roman" w:hAnsi="Times New Roman"/>
      <w:sz w:val="24"/>
      <w:szCs w:val="22"/>
      <w:lang w:eastAsia="en-US"/>
    </w:rPr>
  </w:style>
  <w:style w:type="paragraph" w:styleId="1">
    <w:name w:val="heading 1"/>
    <w:basedOn w:val="a5"/>
    <w:next w:val="a5"/>
    <w:link w:val="10"/>
    <w:uiPriority w:val="9"/>
    <w:qFormat/>
    <w:rsid w:val="00A25101"/>
    <w:pPr>
      <w:keepNext/>
      <w:numPr>
        <w:numId w:val="33"/>
      </w:numPr>
      <w:suppressAutoHyphens/>
      <w:spacing w:before="240" w:after="120"/>
      <w:ind w:right="567"/>
      <w:jc w:val="center"/>
      <w:outlineLvl w:val="0"/>
    </w:pPr>
    <w:rPr>
      <w:rFonts w:ascii="Cambria" w:eastAsia="Times New Roman" w:hAnsi="Cambria"/>
      <w:b/>
      <w:bCs/>
      <w:caps/>
      <w:spacing w:val="40"/>
      <w:kern w:val="32"/>
      <w:sz w:val="36"/>
      <w:szCs w:val="32"/>
    </w:rPr>
  </w:style>
  <w:style w:type="paragraph" w:styleId="2">
    <w:name w:val="heading 2"/>
    <w:basedOn w:val="a5"/>
    <w:next w:val="a5"/>
    <w:link w:val="20"/>
    <w:autoRedefine/>
    <w:uiPriority w:val="9"/>
    <w:unhideWhenUsed/>
    <w:qFormat/>
    <w:rsid w:val="00996ECF"/>
    <w:pPr>
      <w:keepNext/>
      <w:numPr>
        <w:ilvl w:val="1"/>
        <w:numId w:val="10"/>
      </w:numPr>
      <w:suppressAutoHyphens/>
      <w:spacing w:before="120" w:after="120"/>
      <w:ind w:right="566"/>
      <w:jc w:val="left"/>
      <w:outlineLvl w:val="1"/>
    </w:pPr>
    <w:rPr>
      <w:rFonts w:asciiTheme="majorHAnsi" w:eastAsia="Times New Roman" w:hAnsiTheme="majorHAnsi"/>
      <w:b/>
      <w:iCs/>
      <w:color w:val="7030A0"/>
      <w:spacing w:val="20"/>
      <w:sz w:val="28"/>
      <w:szCs w:val="28"/>
    </w:rPr>
  </w:style>
  <w:style w:type="paragraph" w:styleId="3">
    <w:name w:val="heading 3"/>
    <w:basedOn w:val="a5"/>
    <w:next w:val="a5"/>
    <w:link w:val="30"/>
    <w:autoRedefine/>
    <w:uiPriority w:val="9"/>
    <w:unhideWhenUsed/>
    <w:qFormat/>
    <w:rsid w:val="00BE71E0"/>
    <w:pPr>
      <w:keepNext/>
      <w:numPr>
        <w:numId w:val="34"/>
      </w:numPr>
      <w:suppressAutoHyphens/>
      <w:spacing w:before="240" w:after="60"/>
      <w:ind w:left="720" w:right="567"/>
      <w:jc w:val="left"/>
      <w:outlineLvl w:val="2"/>
    </w:pPr>
    <w:rPr>
      <w:rFonts w:eastAsia="Times New Roman"/>
      <w:b/>
      <w:color w:val="5F497A"/>
      <w:szCs w:val="24"/>
    </w:rPr>
  </w:style>
  <w:style w:type="paragraph" w:styleId="4">
    <w:name w:val="heading 4"/>
    <w:basedOn w:val="a5"/>
    <w:next w:val="a5"/>
    <w:link w:val="40"/>
    <w:uiPriority w:val="9"/>
    <w:unhideWhenUsed/>
    <w:qFormat/>
    <w:rsid w:val="00F51EEE"/>
    <w:pPr>
      <w:keepNext/>
      <w:numPr>
        <w:numId w:val="9"/>
      </w:numPr>
      <w:spacing w:before="240" w:after="60"/>
      <w:ind w:left="714" w:hanging="357"/>
      <w:jc w:val="left"/>
      <w:outlineLvl w:val="3"/>
    </w:pPr>
    <w:rPr>
      <w:rFonts w:eastAsia="Times New Roman"/>
      <w:b/>
      <w:bCs/>
      <w:i/>
      <w:color w:val="17365D"/>
      <w:szCs w:val="28"/>
    </w:rPr>
  </w:style>
  <w:style w:type="paragraph" w:styleId="5">
    <w:name w:val="heading 5"/>
    <w:basedOn w:val="a5"/>
    <w:next w:val="a5"/>
    <w:link w:val="50"/>
    <w:uiPriority w:val="9"/>
    <w:unhideWhenUsed/>
    <w:qFormat/>
    <w:rsid w:val="009C439C"/>
    <w:pPr>
      <w:spacing w:before="240" w:after="60"/>
      <w:ind w:firstLine="0"/>
      <w:outlineLvl w:val="4"/>
    </w:pPr>
    <w:rPr>
      <w:rFonts w:ascii="Calibri" w:eastAsia="Times New Roman" w:hAnsi="Calibri"/>
      <w:b/>
      <w:bCs/>
      <w:i/>
      <w:iCs/>
      <w:sz w:val="26"/>
      <w:szCs w:val="26"/>
    </w:rPr>
  </w:style>
  <w:style w:type="paragraph" w:styleId="6">
    <w:name w:val="heading 6"/>
    <w:basedOn w:val="a5"/>
    <w:next w:val="a5"/>
    <w:link w:val="60"/>
    <w:uiPriority w:val="9"/>
    <w:unhideWhenUsed/>
    <w:qFormat/>
    <w:rsid w:val="009C439C"/>
    <w:pPr>
      <w:spacing w:before="240" w:after="60"/>
      <w:ind w:firstLine="0"/>
      <w:outlineLvl w:val="5"/>
    </w:pPr>
    <w:rPr>
      <w:rFonts w:ascii="Calibri" w:eastAsia="Times New Roman" w:hAnsi="Calibri"/>
      <w:b/>
      <w:bCs/>
      <w:sz w:val="22"/>
    </w:rPr>
  </w:style>
  <w:style w:type="paragraph" w:styleId="7">
    <w:name w:val="heading 7"/>
    <w:basedOn w:val="a5"/>
    <w:next w:val="a5"/>
    <w:link w:val="70"/>
    <w:uiPriority w:val="9"/>
    <w:semiHidden/>
    <w:unhideWhenUsed/>
    <w:qFormat/>
    <w:rsid w:val="009C439C"/>
    <w:pPr>
      <w:spacing w:before="240" w:after="60"/>
      <w:ind w:firstLine="0"/>
      <w:outlineLvl w:val="6"/>
    </w:pPr>
    <w:rPr>
      <w:rFonts w:ascii="Calibri" w:eastAsia="Times New Roman" w:hAnsi="Calibri"/>
      <w:szCs w:val="24"/>
    </w:rPr>
  </w:style>
  <w:style w:type="paragraph" w:styleId="8">
    <w:name w:val="heading 8"/>
    <w:basedOn w:val="a5"/>
    <w:next w:val="a5"/>
    <w:link w:val="80"/>
    <w:uiPriority w:val="9"/>
    <w:semiHidden/>
    <w:unhideWhenUsed/>
    <w:qFormat/>
    <w:rsid w:val="009C439C"/>
    <w:pPr>
      <w:spacing w:before="240" w:after="60"/>
      <w:ind w:firstLine="0"/>
      <w:outlineLvl w:val="7"/>
    </w:pPr>
    <w:rPr>
      <w:rFonts w:ascii="Calibri" w:eastAsia="Times New Roman" w:hAnsi="Calibri"/>
      <w:i/>
      <w:iCs/>
      <w:szCs w:val="24"/>
    </w:rPr>
  </w:style>
  <w:style w:type="paragraph" w:styleId="9">
    <w:name w:val="heading 9"/>
    <w:basedOn w:val="a5"/>
    <w:next w:val="a5"/>
    <w:link w:val="90"/>
    <w:uiPriority w:val="9"/>
    <w:semiHidden/>
    <w:unhideWhenUsed/>
    <w:qFormat/>
    <w:rsid w:val="009C439C"/>
    <w:pPr>
      <w:spacing w:before="240" w:after="60"/>
      <w:ind w:firstLine="0"/>
      <w:outlineLvl w:val="8"/>
    </w:pPr>
    <w:rPr>
      <w:rFonts w:ascii="Cambria" w:eastAsia="Times New Roman" w:hAnsi="Cambria"/>
      <w:sz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rsid w:val="00553B2F"/>
    <w:pPr>
      <w:spacing w:before="100" w:beforeAutospacing="1" w:after="100" w:afterAutospacing="1" w:line="240" w:lineRule="auto"/>
      <w:ind w:firstLine="0"/>
      <w:jc w:val="left"/>
    </w:pPr>
    <w:rPr>
      <w:rFonts w:eastAsia="Times New Roman"/>
      <w:szCs w:val="24"/>
      <w:lang w:eastAsia="ru-RU"/>
    </w:rPr>
  </w:style>
  <w:style w:type="paragraph" w:styleId="aa">
    <w:name w:val="footnote text"/>
    <w:basedOn w:val="a5"/>
    <w:link w:val="ab"/>
    <w:unhideWhenUsed/>
    <w:qFormat/>
    <w:rsid w:val="00EC63C1"/>
    <w:rPr>
      <w:rFonts w:ascii="Calibri" w:hAnsi="Calibri"/>
      <w:sz w:val="20"/>
      <w:szCs w:val="20"/>
    </w:rPr>
  </w:style>
  <w:style w:type="character" w:customStyle="1" w:styleId="ab">
    <w:name w:val="Текст сноски Знак"/>
    <w:link w:val="aa"/>
    <w:rsid w:val="00EC63C1"/>
    <w:rPr>
      <w:lang w:eastAsia="en-US"/>
    </w:rPr>
  </w:style>
  <w:style w:type="character" w:styleId="ac">
    <w:name w:val="footnote reference"/>
    <w:semiHidden/>
    <w:unhideWhenUsed/>
    <w:rsid w:val="00EC63C1"/>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169D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5"/>
    <w:rsid w:val="00A169DB"/>
    <w:pPr>
      <w:spacing w:line="240" w:lineRule="auto"/>
      <w:ind w:left="720" w:firstLine="700"/>
    </w:pPr>
    <w:rPr>
      <w:rFonts w:eastAsia="Times New Roman"/>
      <w:sz w:val="28"/>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169D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169DB"/>
    <w:rPr>
      <w:rFonts w:ascii="Arial" w:hAnsi="Arial" w:cs="Arial" w:hint="default"/>
      <w:sz w:val="22"/>
      <w:szCs w:val="22"/>
    </w:rPr>
  </w:style>
  <w:style w:type="character" w:customStyle="1" w:styleId="10">
    <w:name w:val="Заголовок 1 Знак"/>
    <w:link w:val="1"/>
    <w:uiPriority w:val="9"/>
    <w:rsid w:val="00A25101"/>
    <w:rPr>
      <w:rFonts w:ascii="Cambria" w:eastAsia="Times New Roman" w:hAnsi="Cambria"/>
      <w:b/>
      <w:bCs/>
      <w:caps/>
      <w:spacing w:val="40"/>
      <w:kern w:val="32"/>
      <w:sz w:val="36"/>
      <w:szCs w:val="32"/>
      <w:lang w:eastAsia="en-US"/>
    </w:rPr>
  </w:style>
  <w:style w:type="character" w:customStyle="1" w:styleId="20">
    <w:name w:val="Заголовок 2 Знак"/>
    <w:link w:val="2"/>
    <w:uiPriority w:val="9"/>
    <w:rsid w:val="00996ECF"/>
    <w:rPr>
      <w:rFonts w:asciiTheme="majorHAnsi" w:eastAsia="Times New Roman" w:hAnsiTheme="majorHAnsi"/>
      <w:b/>
      <w:iCs/>
      <w:color w:val="7030A0"/>
      <w:spacing w:val="20"/>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A44A34"/>
    <w:rPr>
      <w:rFonts w:ascii="Times New Roman" w:hAnsi="Times New Roman" w:cs="Times New Roman" w:hint="default"/>
      <w:strike w:val="0"/>
      <w:dstrike w:val="0"/>
      <w:sz w:val="24"/>
      <w:szCs w:val="24"/>
      <w:u w:val="none"/>
      <w:effect w:val="none"/>
    </w:rPr>
  </w:style>
  <w:style w:type="paragraph" w:styleId="32">
    <w:name w:val="Body Text Indent 3"/>
    <w:basedOn w:val="a5"/>
    <w:link w:val="33"/>
    <w:semiHidden/>
    <w:rsid w:val="00A44A34"/>
    <w:pPr>
      <w:spacing w:line="240" w:lineRule="auto"/>
      <w:ind w:firstLine="709"/>
    </w:pPr>
    <w:rPr>
      <w:rFonts w:eastAsia="Times New Roman"/>
      <w:sz w:val="28"/>
      <w:szCs w:val="24"/>
    </w:rPr>
  </w:style>
  <w:style w:type="character" w:customStyle="1" w:styleId="33">
    <w:name w:val="Основной текст с отступом 3 Знак"/>
    <w:link w:val="32"/>
    <w:semiHidden/>
    <w:rsid w:val="00A44A34"/>
    <w:rPr>
      <w:rFonts w:ascii="Times New Roman" w:eastAsia="Times New Roman" w:hAnsi="Times New Roman"/>
      <w:sz w:val="28"/>
      <w:szCs w:val="24"/>
    </w:rPr>
  </w:style>
  <w:style w:type="paragraph" w:customStyle="1" w:styleId="msonormalcxspmiddle">
    <w:name w:val="msonormalcxspmiddle"/>
    <w:basedOn w:val="a5"/>
    <w:rsid w:val="00FF4E9F"/>
    <w:pPr>
      <w:spacing w:before="100" w:beforeAutospacing="1" w:after="100" w:afterAutospacing="1" w:line="240" w:lineRule="auto"/>
      <w:ind w:firstLine="0"/>
      <w:jc w:val="left"/>
    </w:pPr>
    <w:rPr>
      <w:rFonts w:eastAsia="Times New Roman"/>
      <w:sz w:val="28"/>
      <w:szCs w:val="24"/>
      <w:lang w:eastAsia="ru-RU"/>
    </w:rPr>
  </w:style>
  <w:style w:type="paragraph" w:styleId="ad">
    <w:name w:val="Body Text Indent"/>
    <w:basedOn w:val="a5"/>
    <w:link w:val="ae"/>
    <w:uiPriority w:val="99"/>
    <w:semiHidden/>
    <w:unhideWhenUsed/>
    <w:rsid w:val="00A55291"/>
    <w:pPr>
      <w:spacing w:after="120"/>
      <w:ind w:left="283"/>
    </w:pPr>
    <w:rPr>
      <w:rFonts w:ascii="Calibri" w:hAnsi="Calibri"/>
    </w:rPr>
  </w:style>
  <w:style w:type="character" w:customStyle="1" w:styleId="ae">
    <w:name w:val="Основной текст с отступом Знак"/>
    <w:link w:val="ad"/>
    <w:uiPriority w:val="99"/>
    <w:semiHidden/>
    <w:rsid w:val="00A55291"/>
    <w:rPr>
      <w:sz w:val="24"/>
      <w:szCs w:val="22"/>
      <w:lang w:eastAsia="en-US"/>
    </w:rPr>
  </w:style>
  <w:style w:type="character" w:customStyle="1" w:styleId="30">
    <w:name w:val="Заголовок 3 Знак"/>
    <w:link w:val="3"/>
    <w:uiPriority w:val="9"/>
    <w:rsid w:val="00BE71E0"/>
    <w:rPr>
      <w:rFonts w:ascii="Times New Roman" w:eastAsia="Times New Roman" w:hAnsi="Times New Roman"/>
      <w:b/>
      <w:color w:val="5F497A"/>
      <w:sz w:val="24"/>
      <w:szCs w:val="24"/>
      <w:lang w:eastAsia="en-US"/>
    </w:rPr>
  </w:style>
  <w:style w:type="character" w:styleId="af">
    <w:name w:val="Emphasis"/>
    <w:uiPriority w:val="20"/>
    <w:qFormat/>
    <w:rsid w:val="00A55291"/>
    <w:rPr>
      <w:b/>
      <w:bCs/>
      <w:i/>
      <w:iCs/>
      <w:szCs w:val="20"/>
    </w:rPr>
  </w:style>
  <w:style w:type="paragraph" w:customStyle="1" w:styleId="-11">
    <w:name w:val="Цветной список - Акцент 11"/>
    <w:basedOn w:val="a5"/>
    <w:qFormat/>
    <w:rsid w:val="00281091"/>
    <w:pPr>
      <w:spacing w:line="240" w:lineRule="auto"/>
      <w:ind w:left="720" w:firstLine="0"/>
      <w:contextualSpacing/>
      <w:jc w:val="left"/>
    </w:pPr>
    <w:rPr>
      <w:rFonts w:eastAsia="Times New Roman"/>
      <w:sz w:val="28"/>
      <w:szCs w:val="24"/>
      <w:lang w:eastAsia="ru-RU"/>
    </w:rPr>
  </w:style>
  <w:style w:type="paragraph" w:styleId="af0">
    <w:name w:val="Title"/>
    <w:basedOn w:val="a5"/>
    <w:next w:val="a5"/>
    <w:link w:val="af1"/>
    <w:qFormat/>
    <w:rsid w:val="009B50CB"/>
    <w:pPr>
      <w:spacing w:before="240" w:after="60"/>
      <w:jc w:val="center"/>
      <w:outlineLvl w:val="0"/>
    </w:pPr>
    <w:rPr>
      <w:rFonts w:ascii="Cambria" w:eastAsia="Times New Roman" w:hAnsi="Cambria"/>
      <w:b/>
      <w:bCs/>
      <w:caps/>
      <w:kern w:val="28"/>
      <w:sz w:val="36"/>
      <w:szCs w:val="32"/>
    </w:rPr>
  </w:style>
  <w:style w:type="character" w:customStyle="1" w:styleId="af1">
    <w:name w:val="Название Знак"/>
    <w:link w:val="af0"/>
    <w:rsid w:val="009B50CB"/>
    <w:rPr>
      <w:rFonts w:ascii="Cambria" w:eastAsia="Times New Roman" w:hAnsi="Cambria"/>
      <w:b/>
      <w:bCs/>
      <w:caps/>
      <w:kern w:val="28"/>
      <w:sz w:val="36"/>
      <w:szCs w:val="32"/>
      <w:lang w:eastAsia="en-US"/>
    </w:rPr>
  </w:style>
  <w:style w:type="character" w:customStyle="1" w:styleId="40">
    <w:name w:val="Заголовок 4 Знак"/>
    <w:link w:val="4"/>
    <w:uiPriority w:val="9"/>
    <w:rsid w:val="00F51EEE"/>
    <w:rPr>
      <w:rFonts w:ascii="Times New Roman" w:eastAsia="Times New Roman" w:hAnsi="Times New Roman"/>
      <w:b/>
      <w:bCs/>
      <w:i/>
      <w:color w:val="17365D"/>
      <w:sz w:val="24"/>
      <w:szCs w:val="28"/>
      <w:lang w:eastAsia="en-US"/>
    </w:rPr>
  </w:style>
  <w:style w:type="character" w:customStyle="1" w:styleId="50">
    <w:name w:val="Заголовок 5 Знак"/>
    <w:link w:val="5"/>
    <w:uiPriority w:val="9"/>
    <w:rsid w:val="009C439C"/>
    <w:rPr>
      <w:rFonts w:eastAsia="Times New Roman"/>
      <w:b/>
      <w:bCs/>
      <w:i/>
      <w:iCs/>
      <w:sz w:val="26"/>
      <w:szCs w:val="26"/>
      <w:lang w:eastAsia="en-US"/>
    </w:rPr>
  </w:style>
  <w:style w:type="character" w:customStyle="1" w:styleId="60">
    <w:name w:val="Заголовок 6 Знак"/>
    <w:link w:val="6"/>
    <w:uiPriority w:val="9"/>
    <w:rsid w:val="009C439C"/>
    <w:rPr>
      <w:rFonts w:eastAsia="Times New Roman"/>
      <w:b/>
      <w:bCs/>
      <w:sz w:val="22"/>
      <w:szCs w:val="22"/>
      <w:lang w:eastAsia="en-US"/>
    </w:rPr>
  </w:style>
  <w:style w:type="character" w:customStyle="1" w:styleId="70">
    <w:name w:val="Заголовок 7 Знак"/>
    <w:link w:val="7"/>
    <w:uiPriority w:val="9"/>
    <w:semiHidden/>
    <w:rsid w:val="009C439C"/>
    <w:rPr>
      <w:rFonts w:eastAsia="Times New Roman"/>
      <w:sz w:val="24"/>
      <w:szCs w:val="24"/>
      <w:lang w:eastAsia="en-US"/>
    </w:rPr>
  </w:style>
  <w:style w:type="character" w:customStyle="1" w:styleId="80">
    <w:name w:val="Заголовок 8 Знак"/>
    <w:link w:val="8"/>
    <w:uiPriority w:val="9"/>
    <w:semiHidden/>
    <w:rsid w:val="009C439C"/>
    <w:rPr>
      <w:rFonts w:eastAsia="Times New Roman"/>
      <w:i/>
      <w:iCs/>
      <w:sz w:val="24"/>
      <w:szCs w:val="24"/>
      <w:lang w:eastAsia="en-US"/>
    </w:rPr>
  </w:style>
  <w:style w:type="character" w:customStyle="1" w:styleId="90">
    <w:name w:val="Заголовок 9 Знак"/>
    <w:link w:val="9"/>
    <w:uiPriority w:val="9"/>
    <w:semiHidden/>
    <w:rsid w:val="009C439C"/>
    <w:rPr>
      <w:rFonts w:ascii="Cambria" w:eastAsia="Times New Roman" w:hAnsi="Cambria"/>
      <w:sz w:val="22"/>
      <w:szCs w:val="22"/>
      <w:lang w:eastAsia="en-US"/>
    </w:rPr>
  </w:style>
  <w:style w:type="paragraph" w:styleId="af2">
    <w:name w:val="header"/>
    <w:basedOn w:val="a5"/>
    <w:link w:val="af3"/>
    <w:unhideWhenUsed/>
    <w:rsid w:val="0081127D"/>
    <w:pPr>
      <w:tabs>
        <w:tab w:val="center" w:pos="4677"/>
        <w:tab w:val="right" w:pos="9355"/>
      </w:tabs>
    </w:pPr>
  </w:style>
  <w:style w:type="character" w:customStyle="1" w:styleId="af3">
    <w:name w:val="Верхний колонтитул Знак"/>
    <w:link w:val="af2"/>
    <w:uiPriority w:val="99"/>
    <w:rsid w:val="0081127D"/>
    <w:rPr>
      <w:rFonts w:ascii="Times New Roman" w:hAnsi="Times New Roman"/>
      <w:sz w:val="24"/>
      <w:szCs w:val="22"/>
      <w:lang w:eastAsia="en-US"/>
    </w:rPr>
  </w:style>
  <w:style w:type="paragraph" w:styleId="af4">
    <w:name w:val="footer"/>
    <w:basedOn w:val="a5"/>
    <w:link w:val="af5"/>
    <w:uiPriority w:val="99"/>
    <w:unhideWhenUsed/>
    <w:rsid w:val="0081127D"/>
    <w:pPr>
      <w:tabs>
        <w:tab w:val="center" w:pos="4677"/>
        <w:tab w:val="right" w:pos="9355"/>
      </w:tabs>
    </w:pPr>
  </w:style>
  <w:style w:type="character" w:customStyle="1" w:styleId="af5">
    <w:name w:val="Нижний колонтитул Знак"/>
    <w:link w:val="af4"/>
    <w:uiPriority w:val="99"/>
    <w:rsid w:val="0081127D"/>
    <w:rPr>
      <w:rFonts w:ascii="Times New Roman" w:hAnsi="Times New Roman"/>
      <w:sz w:val="24"/>
      <w:szCs w:val="22"/>
      <w:lang w:eastAsia="en-US"/>
    </w:rPr>
  </w:style>
  <w:style w:type="paragraph" w:styleId="af6">
    <w:name w:val="Balloon Text"/>
    <w:basedOn w:val="a5"/>
    <w:link w:val="af7"/>
    <w:uiPriority w:val="99"/>
    <w:semiHidden/>
    <w:unhideWhenUsed/>
    <w:rsid w:val="0081127D"/>
    <w:pPr>
      <w:spacing w:line="240" w:lineRule="auto"/>
    </w:pPr>
    <w:rPr>
      <w:rFonts w:ascii="Tahoma" w:hAnsi="Tahoma"/>
      <w:sz w:val="16"/>
      <w:szCs w:val="16"/>
    </w:rPr>
  </w:style>
  <w:style w:type="character" w:customStyle="1" w:styleId="af7">
    <w:name w:val="Текст выноски Знак"/>
    <w:link w:val="af6"/>
    <w:uiPriority w:val="99"/>
    <w:semiHidden/>
    <w:rsid w:val="0081127D"/>
    <w:rPr>
      <w:rFonts w:ascii="Tahoma" w:hAnsi="Tahoma" w:cs="Tahoma"/>
      <w:sz w:val="16"/>
      <w:szCs w:val="16"/>
      <w:lang w:eastAsia="en-US"/>
    </w:rPr>
  </w:style>
  <w:style w:type="paragraph" w:styleId="af8">
    <w:name w:val="Body Text"/>
    <w:basedOn w:val="a5"/>
    <w:link w:val="af9"/>
    <w:uiPriority w:val="1"/>
    <w:unhideWhenUsed/>
    <w:qFormat/>
    <w:rsid w:val="00472A1A"/>
    <w:pPr>
      <w:spacing w:after="120"/>
    </w:pPr>
  </w:style>
  <w:style w:type="character" w:customStyle="1" w:styleId="af9">
    <w:name w:val="Основной текст Знак"/>
    <w:link w:val="af8"/>
    <w:uiPriority w:val="99"/>
    <w:rsid w:val="00472A1A"/>
    <w:rPr>
      <w:rFonts w:ascii="Times New Roman" w:hAnsi="Times New Roman"/>
      <w:sz w:val="24"/>
      <w:szCs w:val="22"/>
      <w:lang w:eastAsia="en-US"/>
    </w:rPr>
  </w:style>
  <w:style w:type="character" w:customStyle="1" w:styleId="22">
    <w:name w:val="Заголовок №2 (2)_"/>
    <w:link w:val="221"/>
    <w:rsid w:val="00472A1A"/>
    <w:rPr>
      <w:b/>
      <w:bCs/>
      <w:sz w:val="25"/>
      <w:szCs w:val="25"/>
      <w:shd w:val="clear" w:color="auto" w:fill="FFFFFF"/>
    </w:rPr>
  </w:style>
  <w:style w:type="paragraph" w:customStyle="1" w:styleId="221">
    <w:name w:val="Заголовок №2 (2)1"/>
    <w:basedOn w:val="a5"/>
    <w:link w:val="22"/>
    <w:rsid w:val="00472A1A"/>
    <w:pPr>
      <w:shd w:val="clear" w:color="auto" w:fill="FFFFFF"/>
      <w:spacing w:before="180" w:after="180" w:line="240" w:lineRule="atLeast"/>
      <w:ind w:firstLine="0"/>
      <w:outlineLvl w:val="1"/>
    </w:pPr>
    <w:rPr>
      <w:rFonts w:ascii="Calibri" w:hAnsi="Calibri"/>
      <w:b/>
      <w:bCs/>
      <w:sz w:val="25"/>
      <w:szCs w:val="25"/>
    </w:rPr>
  </w:style>
  <w:style w:type="character" w:customStyle="1" w:styleId="45">
    <w:name w:val="Основной текст + Полужирный45"/>
    <w:aliases w:val="Курсив29"/>
    <w:rsid w:val="00472A1A"/>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472A1A"/>
    <w:rPr>
      <w:rFonts w:ascii="Times New Roman" w:hAnsi="Times New Roman" w:cs="Times New Roman"/>
      <w:b/>
      <w:bCs/>
      <w:i/>
      <w:iCs/>
      <w:noProof/>
      <w:spacing w:val="0"/>
      <w:sz w:val="22"/>
      <w:szCs w:val="22"/>
      <w:lang w:bidi="ar-SA"/>
    </w:rPr>
  </w:style>
  <w:style w:type="character" w:customStyle="1" w:styleId="16">
    <w:name w:val="Основной текст (16)"/>
    <w:rsid w:val="00472A1A"/>
    <w:rPr>
      <w:rFonts w:ascii="Calibri" w:hAnsi="Calibri"/>
      <w:b/>
      <w:bCs/>
      <w:noProof/>
      <w:sz w:val="23"/>
      <w:szCs w:val="23"/>
      <w:lang w:bidi="ar-SA"/>
    </w:rPr>
  </w:style>
  <w:style w:type="character" w:customStyle="1" w:styleId="220">
    <w:name w:val="Заголовок №2 (2)"/>
    <w:rsid w:val="00472A1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472A1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472A1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472A1A"/>
    <w:rPr>
      <w:rFonts w:ascii="Times New Roman" w:hAnsi="Times New Roman" w:cs="Times New Roman"/>
      <w:b/>
      <w:bCs/>
      <w:i/>
      <w:iCs/>
      <w:noProof/>
      <w:spacing w:val="0"/>
      <w:sz w:val="22"/>
      <w:szCs w:val="22"/>
      <w:lang w:bidi="ar-SA"/>
    </w:rPr>
  </w:style>
  <w:style w:type="character" w:customStyle="1" w:styleId="330">
    <w:name w:val="Заголовок №3 (3)_"/>
    <w:link w:val="331"/>
    <w:rsid w:val="00472A1A"/>
    <w:rPr>
      <w:b/>
      <w:bCs/>
      <w:sz w:val="23"/>
      <w:szCs w:val="23"/>
      <w:shd w:val="clear" w:color="auto" w:fill="FFFFFF"/>
    </w:rPr>
  </w:style>
  <w:style w:type="paragraph" w:customStyle="1" w:styleId="331">
    <w:name w:val="Заголовок №3 (3)1"/>
    <w:basedOn w:val="a5"/>
    <w:link w:val="330"/>
    <w:rsid w:val="00472A1A"/>
    <w:pPr>
      <w:shd w:val="clear" w:color="auto" w:fill="FFFFFF"/>
      <w:spacing w:before="420" w:after="60" w:line="240" w:lineRule="atLeast"/>
      <w:ind w:firstLine="0"/>
      <w:jc w:val="left"/>
      <w:outlineLvl w:val="2"/>
    </w:pPr>
    <w:rPr>
      <w:rFonts w:ascii="Calibri" w:hAnsi="Calibri"/>
      <w:b/>
      <w:bCs/>
      <w:sz w:val="23"/>
      <w:szCs w:val="23"/>
    </w:rPr>
  </w:style>
  <w:style w:type="character" w:customStyle="1" w:styleId="3315">
    <w:name w:val="Заголовок №3 (3)15"/>
    <w:rsid w:val="00472A1A"/>
    <w:rPr>
      <w:rFonts w:ascii="Calibri" w:hAnsi="Calibri" w:cs="Calibri"/>
      <w:b w:val="0"/>
      <w:bCs w:val="0"/>
      <w:spacing w:val="0"/>
      <w:sz w:val="23"/>
      <w:szCs w:val="23"/>
      <w:lang w:bidi="ar-SA"/>
    </w:rPr>
  </w:style>
  <w:style w:type="paragraph" w:styleId="afa">
    <w:name w:val="List Paragraph"/>
    <w:basedOn w:val="a5"/>
    <w:uiPriority w:val="1"/>
    <w:qFormat/>
    <w:rsid w:val="002551CD"/>
    <w:pPr>
      <w:spacing w:line="240" w:lineRule="auto"/>
      <w:ind w:left="720"/>
      <w:contextualSpacing/>
    </w:pPr>
    <w:rPr>
      <w:rFonts w:eastAsia="Times New Roman"/>
      <w:szCs w:val="20"/>
      <w:lang w:eastAsia="ru-RU"/>
    </w:rPr>
  </w:style>
  <w:style w:type="character" w:customStyle="1" w:styleId="24">
    <w:name w:val="Основной текст + Полужирный24"/>
    <w:aliases w:val="Курсив19"/>
    <w:rsid w:val="002551CD"/>
    <w:rPr>
      <w:rFonts w:ascii="Times New Roman" w:hAnsi="Times New Roman" w:cs="Times New Roman"/>
      <w:b/>
      <w:bCs/>
      <w:i/>
      <w:iCs/>
      <w:spacing w:val="0"/>
      <w:sz w:val="22"/>
      <w:szCs w:val="22"/>
      <w:lang w:bidi="ar-SA"/>
    </w:rPr>
  </w:style>
  <w:style w:type="character" w:customStyle="1" w:styleId="14">
    <w:name w:val="Основной текст (14)_"/>
    <w:link w:val="141"/>
    <w:rsid w:val="00386ACC"/>
    <w:rPr>
      <w:i/>
      <w:iCs/>
      <w:sz w:val="22"/>
      <w:szCs w:val="22"/>
      <w:shd w:val="clear" w:color="auto" w:fill="FFFFFF"/>
    </w:rPr>
  </w:style>
  <w:style w:type="paragraph" w:customStyle="1" w:styleId="141">
    <w:name w:val="Основной текст (14)1"/>
    <w:basedOn w:val="a5"/>
    <w:link w:val="14"/>
    <w:rsid w:val="00386ACC"/>
    <w:pPr>
      <w:shd w:val="clear" w:color="auto" w:fill="FFFFFF"/>
      <w:spacing w:line="211" w:lineRule="exact"/>
      <w:ind w:firstLine="400"/>
    </w:pPr>
    <w:rPr>
      <w:rFonts w:ascii="Calibri" w:hAnsi="Calibri"/>
      <w:i/>
      <w:iCs/>
      <w:sz w:val="22"/>
    </w:rPr>
  </w:style>
  <w:style w:type="character" w:customStyle="1" w:styleId="160">
    <w:name w:val="Основной текст + Полужирный16"/>
    <w:rsid w:val="00386ACC"/>
    <w:rPr>
      <w:rFonts w:ascii="Times New Roman" w:hAnsi="Times New Roman" w:cs="Times New Roman"/>
      <w:b/>
      <w:bCs/>
      <w:spacing w:val="0"/>
      <w:sz w:val="22"/>
      <w:szCs w:val="22"/>
      <w:lang w:bidi="ar-SA"/>
    </w:rPr>
  </w:style>
  <w:style w:type="character" w:customStyle="1" w:styleId="17">
    <w:name w:val="Основной текст (17)_"/>
    <w:link w:val="171"/>
    <w:rsid w:val="00386ACC"/>
    <w:rPr>
      <w:b/>
      <w:bCs/>
      <w:sz w:val="22"/>
      <w:szCs w:val="22"/>
      <w:shd w:val="clear" w:color="auto" w:fill="FFFFFF"/>
    </w:rPr>
  </w:style>
  <w:style w:type="paragraph" w:customStyle="1" w:styleId="171">
    <w:name w:val="Основной текст (17)1"/>
    <w:basedOn w:val="a5"/>
    <w:link w:val="17"/>
    <w:rsid w:val="00386ACC"/>
    <w:pPr>
      <w:shd w:val="clear" w:color="auto" w:fill="FFFFFF"/>
      <w:spacing w:after="60" w:line="211" w:lineRule="exact"/>
      <w:ind w:firstLine="400"/>
    </w:pPr>
    <w:rPr>
      <w:rFonts w:ascii="Calibri" w:hAnsi="Calibri"/>
      <w:b/>
      <w:bCs/>
      <w:sz w:val="22"/>
    </w:rPr>
  </w:style>
  <w:style w:type="character" w:customStyle="1" w:styleId="170">
    <w:name w:val="Основной текст (17) + Не полужирный"/>
    <w:rsid w:val="00386ACC"/>
  </w:style>
  <w:style w:type="character" w:customStyle="1" w:styleId="172">
    <w:name w:val="Основной текст (17)"/>
    <w:rsid w:val="00386ACC"/>
    <w:rPr>
      <w:b/>
      <w:bCs/>
      <w:noProof/>
      <w:sz w:val="22"/>
      <w:szCs w:val="22"/>
      <w:lang w:bidi="ar-SA"/>
    </w:rPr>
  </w:style>
  <w:style w:type="character" w:customStyle="1" w:styleId="35">
    <w:name w:val="Заголовок №3 + Не полужирный5"/>
    <w:rsid w:val="00386ACC"/>
    <w:rPr>
      <w:rFonts w:ascii="Times New Roman" w:hAnsi="Times New Roman" w:cs="Times New Roman"/>
      <w:b/>
      <w:bCs/>
      <w:spacing w:val="0"/>
      <w:sz w:val="22"/>
      <w:szCs w:val="22"/>
      <w:lang w:bidi="ar-SA"/>
    </w:rPr>
  </w:style>
  <w:style w:type="character" w:customStyle="1" w:styleId="314">
    <w:name w:val="Заголовок №314"/>
    <w:rsid w:val="00386ACC"/>
    <w:rPr>
      <w:rFonts w:ascii="Times New Roman" w:hAnsi="Times New Roman" w:cs="Times New Roman"/>
      <w:b w:val="0"/>
      <w:bCs w:val="0"/>
      <w:noProof/>
      <w:spacing w:val="0"/>
      <w:sz w:val="22"/>
      <w:szCs w:val="22"/>
      <w:lang w:bidi="ar-SA"/>
    </w:rPr>
  </w:style>
  <w:style w:type="character" w:customStyle="1" w:styleId="14105">
    <w:name w:val="Основной текст (14)105"/>
    <w:rsid w:val="00386ACC"/>
    <w:rPr>
      <w:rFonts w:ascii="Times New Roman" w:hAnsi="Times New Roman" w:cs="Times New Roman"/>
      <w:i w:val="0"/>
      <w:iCs w:val="0"/>
      <w:noProof/>
      <w:spacing w:val="0"/>
      <w:sz w:val="22"/>
      <w:szCs w:val="22"/>
      <w:lang w:bidi="ar-SA"/>
    </w:rPr>
  </w:style>
  <w:style w:type="character" w:customStyle="1" w:styleId="14103">
    <w:name w:val="Основной текст (14)103"/>
    <w:rsid w:val="00386ACC"/>
    <w:rPr>
      <w:rFonts w:ascii="Times New Roman" w:hAnsi="Times New Roman" w:cs="Times New Roman"/>
      <w:i w:val="0"/>
      <w:iCs w:val="0"/>
      <w:noProof/>
      <w:spacing w:val="0"/>
      <w:sz w:val="22"/>
      <w:szCs w:val="22"/>
      <w:lang w:bidi="ar-SA"/>
    </w:rPr>
  </w:style>
  <w:style w:type="character" w:customStyle="1" w:styleId="14101">
    <w:name w:val="Основной текст (14)101"/>
    <w:rsid w:val="00386ACC"/>
    <w:rPr>
      <w:rFonts w:ascii="Times New Roman" w:hAnsi="Times New Roman" w:cs="Times New Roman"/>
      <w:i w:val="0"/>
      <w:iCs w:val="0"/>
      <w:noProof/>
      <w:spacing w:val="0"/>
      <w:sz w:val="22"/>
      <w:szCs w:val="22"/>
      <w:lang w:bidi="ar-SA"/>
    </w:rPr>
  </w:style>
  <w:style w:type="character" w:customStyle="1" w:styleId="1499">
    <w:name w:val="Основной текст (14)99"/>
    <w:rsid w:val="00386ACC"/>
    <w:rPr>
      <w:rFonts w:ascii="Times New Roman" w:hAnsi="Times New Roman" w:cs="Times New Roman"/>
      <w:i w:val="0"/>
      <w:iCs w:val="0"/>
      <w:noProof/>
      <w:spacing w:val="0"/>
      <w:sz w:val="22"/>
      <w:szCs w:val="22"/>
      <w:lang w:bidi="ar-SA"/>
    </w:rPr>
  </w:style>
  <w:style w:type="character" w:customStyle="1" w:styleId="1497">
    <w:name w:val="Основной текст (14)97"/>
    <w:rsid w:val="00386ACC"/>
    <w:rPr>
      <w:rFonts w:ascii="Times New Roman" w:hAnsi="Times New Roman" w:cs="Times New Roman"/>
      <w:i w:val="0"/>
      <w:iCs w:val="0"/>
      <w:noProof/>
      <w:spacing w:val="0"/>
      <w:sz w:val="22"/>
      <w:szCs w:val="22"/>
      <w:lang w:bidi="ar-SA"/>
    </w:rPr>
  </w:style>
  <w:style w:type="character" w:customStyle="1" w:styleId="1495">
    <w:name w:val="Основной текст (14)95"/>
    <w:rsid w:val="00386ACC"/>
    <w:rPr>
      <w:rFonts w:ascii="Times New Roman" w:hAnsi="Times New Roman" w:cs="Times New Roman"/>
      <w:i w:val="0"/>
      <w:iCs w:val="0"/>
      <w:noProof/>
      <w:spacing w:val="0"/>
      <w:sz w:val="22"/>
      <w:szCs w:val="22"/>
      <w:lang w:bidi="ar-SA"/>
    </w:rPr>
  </w:style>
  <w:style w:type="character" w:customStyle="1" w:styleId="1491">
    <w:name w:val="Основной текст (14)91"/>
    <w:rsid w:val="00386ACC"/>
    <w:rPr>
      <w:rFonts w:ascii="Times New Roman" w:hAnsi="Times New Roman" w:cs="Times New Roman"/>
      <w:i w:val="0"/>
      <w:iCs w:val="0"/>
      <w:noProof/>
      <w:spacing w:val="0"/>
      <w:sz w:val="22"/>
      <w:szCs w:val="22"/>
      <w:lang w:bidi="ar-SA"/>
    </w:rPr>
  </w:style>
  <w:style w:type="character" w:customStyle="1" w:styleId="1489">
    <w:name w:val="Основной текст (14)89"/>
    <w:rsid w:val="00386ACC"/>
    <w:rPr>
      <w:rFonts w:ascii="Times New Roman" w:hAnsi="Times New Roman" w:cs="Times New Roman"/>
      <w:i w:val="0"/>
      <w:iCs w:val="0"/>
      <w:noProof/>
      <w:spacing w:val="0"/>
      <w:sz w:val="22"/>
      <w:szCs w:val="22"/>
      <w:lang w:bidi="ar-SA"/>
    </w:rPr>
  </w:style>
  <w:style w:type="character" w:customStyle="1" w:styleId="1487">
    <w:name w:val="Основной текст (14)87"/>
    <w:rsid w:val="00386ACC"/>
    <w:rPr>
      <w:rFonts w:ascii="Times New Roman" w:hAnsi="Times New Roman" w:cs="Times New Roman"/>
      <w:i w:val="0"/>
      <w:iCs w:val="0"/>
      <w:noProof/>
      <w:spacing w:val="0"/>
      <w:sz w:val="22"/>
      <w:szCs w:val="22"/>
      <w:lang w:bidi="ar-SA"/>
    </w:rPr>
  </w:style>
  <w:style w:type="character" w:customStyle="1" w:styleId="332">
    <w:name w:val="Заголовок №3 (3)"/>
    <w:rsid w:val="00386ACC"/>
    <w:rPr>
      <w:rFonts w:ascii="Calibri" w:hAnsi="Calibri" w:cs="Calibri"/>
      <w:b/>
      <w:bCs/>
      <w:noProof/>
      <w:spacing w:val="0"/>
      <w:sz w:val="23"/>
      <w:szCs w:val="23"/>
      <w:lang w:bidi="ar-SA"/>
    </w:rPr>
  </w:style>
  <w:style w:type="character" w:customStyle="1" w:styleId="1485">
    <w:name w:val="Основной текст (14)85"/>
    <w:rsid w:val="00386ACC"/>
    <w:rPr>
      <w:rFonts w:ascii="Times New Roman" w:hAnsi="Times New Roman" w:cs="Times New Roman"/>
      <w:i w:val="0"/>
      <w:iCs w:val="0"/>
      <w:noProof/>
      <w:spacing w:val="0"/>
      <w:sz w:val="22"/>
      <w:szCs w:val="22"/>
      <w:lang w:bidi="ar-SA"/>
    </w:rPr>
  </w:style>
  <w:style w:type="character" w:customStyle="1" w:styleId="1483">
    <w:name w:val="Основной текст (14)83"/>
    <w:rsid w:val="00386ACC"/>
    <w:rPr>
      <w:rFonts w:ascii="Times New Roman" w:hAnsi="Times New Roman" w:cs="Times New Roman"/>
      <w:i w:val="0"/>
      <w:iCs w:val="0"/>
      <w:noProof/>
      <w:spacing w:val="0"/>
      <w:sz w:val="22"/>
      <w:szCs w:val="22"/>
      <w:lang w:bidi="ar-SA"/>
    </w:rPr>
  </w:style>
  <w:style w:type="character" w:customStyle="1" w:styleId="15">
    <w:name w:val="Основной текст + Полужирный15"/>
    <w:rsid w:val="00386ACC"/>
    <w:rPr>
      <w:rFonts w:ascii="Times New Roman" w:hAnsi="Times New Roman" w:cs="Times New Roman"/>
      <w:b/>
      <w:bCs/>
      <w:spacing w:val="0"/>
      <w:sz w:val="22"/>
      <w:szCs w:val="22"/>
      <w:lang w:bidi="ar-SA"/>
    </w:rPr>
  </w:style>
  <w:style w:type="character" w:customStyle="1" w:styleId="12">
    <w:name w:val="Заголовок №1 (2)_"/>
    <w:link w:val="121"/>
    <w:rsid w:val="00386ACC"/>
    <w:rPr>
      <w:b/>
      <w:bCs/>
      <w:sz w:val="25"/>
      <w:szCs w:val="25"/>
      <w:shd w:val="clear" w:color="auto" w:fill="FFFFFF"/>
    </w:rPr>
  </w:style>
  <w:style w:type="paragraph" w:customStyle="1" w:styleId="121">
    <w:name w:val="Заголовок №1 (2)1"/>
    <w:basedOn w:val="a5"/>
    <w:link w:val="12"/>
    <w:rsid w:val="00386ACC"/>
    <w:pPr>
      <w:shd w:val="clear" w:color="auto" w:fill="FFFFFF"/>
      <w:spacing w:before="60" w:after="240" w:line="240" w:lineRule="atLeast"/>
      <w:ind w:firstLine="400"/>
      <w:outlineLvl w:val="0"/>
    </w:pPr>
    <w:rPr>
      <w:rFonts w:ascii="Calibri" w:hAnsi="Calibri"/>
      <w:b/>
      <w:bCs/>
      <w:sz w:val="25"/>
      <w:szCs w:val="25"/>
    </w:rPr>
  </w:style>
  <w:style w:type="character" w:customStyle="1" w:styleId="120">
    <w:name w:val="Заголовок №1 (2)"/>
    <w:rsid w:val="00386ACC"/>
  </w:style>
  <w:style w:type="character" w:customStyle="1" w:styleId="140">
    <w:name w:val="Основной текст + Полужирный14"/>
    <w:aliases w:val="Курсив14"/>
    <w:rsid w:val="00386ACC"/>
    <w:rPr>
      <w:rFonts w:ascii="Times New Roman" w:hAnsi="Times New Roman" w:cs="Times New Roman"/>
      <w:b/>
      <w:bCs/>
      <w:i/>
      <w:iCs/>
      <w:spacing w:val="0"/>
      <w:sz w:val="22"/>
      <w:szCs w:val="22"/>
      <w:lang w:bidi="ar-SA"/>
    </w:rPr>
  </w:style>
  <w:style w:type="character" w:customStyle="1" w:styleId="122">
    <w:name w:val="Основной текст + Полужирный12"/>
    <w:aliases w:val="Курсив12"/>
    <w:rsid w:val="00386ACC"/>
    <w:rPr>
      <w:rFonts w:ascii="Times New Roman" w:hAnsi="Times New Roman" w:cs="Times New Roman"/>
      <w:b/>
      <w:bCs/>
      <w:i/>
      <w:iCs/>
      <w:noProof/>
      <w:spacing w:val="0"/>
      <w:sz w:val="22"/>
      <w:szCs w:val="22"/>
      <w:lang w:bidi="ar-SA"/>
    </w:rPr>
  </w:style>
  <w:style w:type="character" w:customStyle="1" w:styleId="123">
    <w:name w:val="Заголовок №1 (2)3"/>
    <w:rsid w:val="00386ACC"/>
    <w:rPr>
      <w:b/>
      <w:bCs/>
      <w:sz w:val="25"/>
      <w:szCs w:val="25"/>
      <w:shd w:val="clear" w:color="auto" w:fill="FFFFFF"/>
      <w:lang w:bidi="ar-SA"/>
    </w:rPr>
  </w:style>
  <w:style w:type="character" w:customStyle="1" w:styleId="afb">
    <w:name w:val="Основной текст + Курсив"/>
    <w:rsid w:val="00386ACC"/>
    <w:rPr>
      <w:rFonts w:ascii="Times New Roman" w:hAnsi="Times New Roman" w:cs="Times New Roman"/>
      <w:i/>
      <w:iCs/>
      <w:spacing w:val="0"/>
      <w:sz w:val="22"/>
      <w:szCs w:val="22"/>
      <w:lang w:bidi="ar-SA"/>
    </w:rPr>
  </w:style>
  <w:style w:type="character" w:customStyle="1" w:styleId="142">
    <w:name w:val="Основной текст (14) + Не курсив"/>
    <w:rsid w:val="00386ACC"/>
    <w:rPr>
      <w:i/>
      <w:iCs/>
      <w:sz w:val="22"/>
      <w:szCs w:val="22"/>
      <w:shd w:val="clear" w:color="auto" w:fill="FFFFFF"/>
      <w:lang w:bidi="ar-SA"/>
    </w:rPr>
  </w:style>
  <w:style w:type="character" w:customStyle="1" w:styleId="143">
    <w:name w:val="Основной текст (14)"/>
    <w:rsid w:val="00386ACC"/>
    <w:rPr>
      <w:i/>
      <w:iCs/>
      <w:noProof/>
      <w:sz w:val="22"/>
      <w:szCs w:val="22"/>
      <w:lang w:bidi="ar-SA"/>
    </w:rPr>
  </w:style>
  <w:style w:type="character" w:customStyle="1" w:styleId="11">
    <w:name w:val="Основной текст + Полужирный11"/>
    <w:rsid w:val="00386ACC"/>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386ACC"/>
    <w:rPr>
      <w:rFonts w:ascii="Times New Roman" w:hAnsi="Times New Roman" w:cs="Times New Roman"/>
      <w:i w:val="0"/>
      <w:iCs w:val="0"/>
      <w:noProof/>
      <w:spacing w:val="0"/>
      <w:sz w:val="22"/>
      <w:szCs w:val="22"/>
      <w:lang w:bidi="ar-SA"/>
    </w:rPr>
  </w:style>
  <w:style w:type="character" w:customStyle="1" w:styleId="62">
    <w:name w:val="Основной текст + Курсив62"/>
    <w:rsid w:val="00386ACC"/>
    <w:rPr>
      <w:rFonts w:ascii="Times New Roman" w:hAnsi="Times New Roman" w:cs="Times New Roman"/>
      <w:i/>
      <w:iCs/>
      <w:noProof/>
      <w:spacing w:val="0"/>
      <w:sz w:val="22"/>
      <w:szCs w:val="22"/>
      <w:lang w:bidi="ar-SA"/>
    </w:rPr>
  </w:style>
  <w:style w:type="character" w:customStyle="1" w:styleId="228">
    <w:name w:val="Заголовок №2 (2)8"/>
    <w:rsid w:val="00386ACC"/>
    <w:rPr>
      <w:b/>
      <w:bCs/>
      <w:sz w:val="25"/>
      <w:szCs w:val="25"/>
      <w:shd w:val="clear" w:color="auto" w:fill="FFFFFF"/>
      <w:lang w:bidi="ar-SA"/>
    </w:rPr>
  </w:style>
  <w:style w:type="character" w:customStyle="1" w:styleId="34">
    <w:name w:val="Заголовок №3_"/>
    <w:link w:val="310"/>
    <w:rsid w:val="00386ACC"/>
    <w:rPr>
      <w:b/>
      <w:bCs/>
      <w:sz w:val="22"/>
      <w:szCs w:val="22"/>
      <w:shd w:val="clear" w:color="auto" w:fill="FFFFFF"/>
    </w:rPr>
  </w:style>
  <w:style w:type="paragraph" w:customStyle="1" w:styleId="310">
    <w:name w:val="Заголовок №31"/>
    <w:basedOn w:val="a5"/>
    <w:link w:val="34"/>
    <w:rsid w:val="00386ACC"/>
    <w:pPr>
      <w:shd w:val="clear" w:color="auto" w:fill="FFFFFF"/>
      <w:spacing w:line="211" w:lineRule="exact"/>
      <w:ind w:firstLine="0"/>
      <w:outlineLvl w:val="2"/>
    </w:pPr>
    <w:rPr>
      <w:rFonts w:ascii="Calibri" w:hAnsi="Calibri"/>
      <w:b/>
      <w:bCs/>
      <w:sz w:val="22"/>
    </w:rPr>
  </w:style>
  <w:style w:type="character" w:customStyle="1" w:styleId="1220">
    <w:name w:val="Заголовок №1 (2)2"/>
    <w:rsid w:val="00386ACC"/>
    <w:rPr>
      <w:b/>
      <w:bCs/>
      <w:sz w:val="25"/>
      <w:szCs w:val="25"/>
      <w:shd w:val="clear" w:color="auto" w:fill="FFFFFF"/>
      <w:lang w:bidi="ar-SA"/>
    </w:rPr>
  </w:style>
  <w:style w:type="character" w:customStyle="1" w:styleId="36">
    <w:name w:val="Заголовок №36"/>
    <w:rsid w:val="00386ACC"/>
    <w:rPr>
      <w:rFonts w:ascii="Times New Roman" w:hAnsi="Times New Roman" w:cs="Times New Roman"/>
      <w:b w:val="0"/>
      <w:bCs w:val="0"/>
      <w:spacing w:val="0"/>
      <w:sz w:val="22"/>
      <w:szCs w:val="22"/>
      <w:lang w:bidi="ar-SA"/>
    </w:rPr>
  </w:style>
  <w:style w:type="character" w:customStyle="1" w:styleId="124">
    <w:name w:val="Основной текст (12)"/>
    <w:rsid w:val="00386ACC"/>
    <w:rPr>
      <w:noProof/>
      <w:sz w:val="19"/>
      <w:szCs w:val="19"/>
      <w:lang w:bidi="ar-SA"/>
    </w:rPr>
  </w:style>
  <w:style w:type="character" w:styleId="afc">
    <w:name w:val="Strong"/>
    <w:qFormat/>
    <w:rsid w:val="005D1CB3"/>
    <w:rPr>
      <w:b/>
      <w:bCs/>
    </w:rPr>
  </w:style>
  <w:style w:type="paragraph" w:customStyle="1" w:styleId="Default">
    <w:name w:val="Default"/>
    <w:rsid w:val="000C7A9E"/>
    <w:pPr>
      <w:autoSpaceDE w:val="0"/>
      <w:autoSpaceDN w:val="0"/>
      <w:adjustRightInd w:val="0"/>
    </w:pPr>
    <w:rPr>
      <w:rFonts w:ascii="Times New Roman" w:eastAsia="Times New Roman" w:hAnsi="Times New Roman"/>
      <w:color w:val="000000"/>
      <w:sz w:val="24"/>
      <w:szCs w:val="24"/>
    </w:rPr>
  </w:style>
  <w:style w:type="character" w:customStyle="1" w:styleId="3319">
    <w:name w:val="Заголовок №3 (3)19"/>
    <w:rsid w:val="00681801"/>
    <w:rPr>
      <w:rFonts w:ascii="Calibri" w:hAnsi="Calibri" w:cs="Calibri"/>
      <w:b/>
      <w:bCs/>
      <w:noProof/>
      <w:spacing w:val="0"/>
      <w:sz w:val="23"/>
      <w:szCs w:val="23"/>
      <w:lang w:bidi="ar-SA"/>
    </w:rPr>
  </w:style>
  <w:style w:type="character" w:customStyle="1" w:styleId="1481">
    <w:name w:val="Основной текст (14)81"/>
    <w:rsid w:val="00681801"/>
    <w:rPr>
      <w:rFonts w:ascii="Times New Roman" w:hAnsi="Times New Roman" w:cs="Times New Roman"/>
      <w:i w:val="0"/>
      <w:iCs w:val="0"/>
      <w:noProof/>
      <w:spacing w:val="0"/>
      <w:sz w:val="22"/>
      <w:szCs w:val="22"/>
      <w:lang w:bidi="ar-SA"/>
    </w:rPr>
  </w:style>
  <w:style w:type="character" w:styleId="afd">
    <w:name w:val="Hyperlink"/>
    <w:uiPriority w:val="99"/>
    <w:unhideWhenUsed/>
    <w:rsid w:val="00E80B25"/>
    <w:rPr>
      <w:color w:val="0000FF"/>
      <w:u w:val="single"/>
    </w:rPr>
  </w:style>
  <w:style w:type="paragraph" w:styleId="13">
    <w:name w:val="toc 1"/>
    <w:basedOn w:val="a5"/>
    <w:next w:val="a5"/>
    <w:autoRedefine/>
    <w:uiPriority w:val="39"/>
    <w:unhideWhenUsed/>
    <w:rsid w:val="004333E7"/>
    <w:pPr>
      <w:tabs>
        <w:tab w:val="left" w:pos="1134"/>
        <w:tab w:val="right" w:leader="dot" w:pos="9345"/>
      </w:tabs>
      <w:spacing w:before="240" w:line="240" w:lineRule="auto"/>
      <w:ind w:firstLine="0"/>
      <w:jc w:val="left"/>
    </w:pPr>
    <w:rPr>
      <w:rFonts w:ascii="Cambria" w:hAnsi="Cambria"/>
      <w:b/>
      <w:caps/>
      <w:spacing w:val="40"/>
      <w:sz w:val="28"/>
    </w:rPr>
  </w:style>
  <w:style w:type="paragraph" w:styleId="21">
    <w:name w:val="toc 2"/>
    <w:basedOn w:val="a5"/>
    <w:next w:val="a5"/>
    <w:autoRedefine/>
    <w:uiPriority w:val="39"/>
    <w:unhideWhenUsed/>
    <w:rsid w:val="00307182"/>
    <w:pPr>
      <w:tabs>
        <w:tab w:val="right" w:leader="dot" w:pos="9345"/>
      </w:tabs>
      <w:spacing w:before="120"/>
      <w:ind w:left="567" w:hanging="567"/>
      <w:jc w:val="left"/>
    </w:pPr>
    <w:rPr>
      <w:rFonts w:ascii="Cambria" w:hAnsi="Cambria"/>
      <w:b/>
      <w:noProof/>
    </w:rPr>
  </w:style>
  <w:style w:type="paragraph" w:styleId="37">
    <w:name w:val="toc 3"/>
    <w:basedOn w:val="a5"/>
    <w:next w:val="a5"/>
    <w:autoRedefine/>
    <w:uiPriority w:val="39"/>
    <w:unhideWhenUsed/>
    <w:rsid w:val="00EE7A51"/>
    <w:pPr>
      <w:tabs>
        <w:tab w:val="left" w:pos="1276"/>
        <w:tab w:val="right" w:leader="dot" w:pos="9345"/>
      </w:tabs>
      <w:spacing w:line="240" w:lineRule="auto"/>
      <w:ind w:left="567" w:firstLine="0"/>
      <w:jc w:val="left"/>
    </w:pPr>
    <w:rPr>
      <w:rFonts w:ascii="Cambria" w:hAnsi="Cambria"/>
      <w:noProof/>
    </w:rPr>
  </w:style>
  <w:style w:type="paragraph" w:styleId="afe">
    <w:name w:val="Subtitle"/>
    <w:basedOn w:val="a5"/>
    <w:next w:val="a5"/>
    <w:link w:val="aff"/>
    <w:uiPriority w:val="11"/>
    <w:qFormat/>
    <w:rsid w:val="00E80B25"/>
    <w:pPr>
      <w:spacing w:after="60"/>
      <w:jc w:val="center"/>
      <w:outlineLvl w:val="1"/>
    </w:pPr>
    <w:rPr>
      <w:rFonts w:ascii="Cambria" w:eastAsia="Times New Roman" w:hAnsi="Cambria"/>
      <w:szCs w:val="24"/>
    </w:rPr>
  </w:style>
  <w:style w:type="character" w:customStyle="1" w:styleId="aff">
    <w:name w:val="Подзаголовок Знак"/>
    <w:link w:val="afe"/>
    <w:uiPriority w:val="11"/>
    <w:rsid w:val="00E80B25"/>
    <w:rPr>
      <w:rFonts w:ascii="Cambria" w:eastAsia="Times New Roman" w:hAnsi="Cambria" w:cs="Times New Roman"/>
      <w:sz w:val="24"/>
      <w:szCs w:val="24"/>
      <w:lang w:eastAsia="en-US"/>
    </w:rPr>
  </w:style>
  <w:style w:type="paragraph" w:styleId="41">
    <w:name w:val="toc 4"/>
    <w:basedOn w:val="a5"/>
    <w:next w:val="a5"/>
    <w:autoRedefine/>
    <w:uiPriority w:val="39"/>
    <w:unhideWhenUsed/>
    <w:rsid w:val="0053313F"/>
    <w:pPr>
      <w:ind w:left="567"/>
    </w:pPr>
    <w:rPr>
      <w:b/>
    </w:rPr>
  </w:style>
  <w:style w:type="paragraph" w:styleId="aff0">
    <w:name w:val="No Spacing"/>
    <w:uiPriority w:val="1"/>
    <w:qFormat/>
    <w:rsid w:val="000E0A71"/>
    <w:pPr>
      <w:ind w:firstLine="567"/>
      <w:jc w:val="both"/>
    </w:pPr>
    <w:rPr>
      <w:rFonts w:ascii="Times New Roman" w:hAnsi="Times New Roman"/>
      <w:sz w:val="24"/>
      <w:szCs w:val="22"/>
      <w:lang w:eastAsia="en-US"/>
    </w:rPr>
  </w:style>
  <w:style w:type="character" w:customStyle="1" w:styleId="1268">
    <w:name w:val="Основной текст (12)68"/>
    <w:rsid w:val="00C35116"/>
    <w:rPr>
      <w:rFonts w:ascii="Times New Roman" w:hAnsi="Times New Roman" w:cs="Times New Roman"/>
      <w:spacing w:val="0"/>
      <w:sz w:val="19"/>
      <w:szCs w:val="19"/>
      <w:u w:val="single"/>
      <w:lang w:bidi="ar-SA"/>
    </w:rPr>
  </w:style>
  <w:style w:type="character" w:customStyle="1" w:styleId="130">
    <w:name w:val="Основной текст + Полужирный13"/>
    <w:aliases w:val="Курсив13"/>
    <w:rsid w:val="00C35116"/>
    <w:rPr>
      <w:rFonts w:ascii="Times New Roman" w:hAnsi="Times New Roman" w:cs="Times New Roman"/>
      <w:b/>
      <w:bCs/>
      <w:i/>
      <w:iCs/>
      <w:noProof/>
      <w:spacing w:val="0"/>
      <w:sz w:val="22"/>
      <w:szCs w:val="22"/>
      <w:lang w:bidi="ar-SA"/>
    </w:rPr>
  </w:style>
  <w:style w:type="character" w:customStyle="1" w:styleId="1230">
    <w:name w:val="Основной текст (12) + Курсив3"/>
    <w:rsid w:val="00C35116"/>
    <w:rPr>
      <w:rFonts w:ascii="Times New Roman" w:hAnsi="Times New Roman" w:cs="Times New Roman"/>
      <w:i/>
      <w:iCs/>
      <w:spacing w:val="0"/>
      <w:sz w:val="19"/>
      <w:szCs w:val="19"/>
      <w:lang w:bidi="ar-SA"/>
    </w:rPr>
  </w:style>
  <w:style w:type="character" w:customStyle="1" w:styleId="1221">
    <w:name w:val="Основной текст (12) + Курсив2"/>
    <w:rsid w:val="00C35116"/>
    <w:rPr>
      <w:rFonts w:ascii="Times New Roman" w:hAnsi="Times New Roman" w:cs="Times New Roman"/>
      <w:i/>
      <w:iCs/>
      <w:noProof/>
      <w:spacing w:val="0"/>
      <w:sz w:val="19"/>
      <w:szCs w:val="19"/>
      <w:lang w:bidi="ar-SA"/>
    </w:rPr>
  </w:style>
  <w:style w:type="character" w:customStyle="1" w:styleId="1210">
    <w:name w:val="Основной текст (12) + Курсив1"/>
    <w:rsid w:val="00C35116"/>
    <w:rPr>
      <w:rFonts w:ascii="Times New Roman" w:hAnsi="Times New Roman" w:cs="Times New Roman"/>
      <w:i/>
      <w:iCs/>
      <w:spacing w:val="0"/>
      <w:sz w:val="19"/>
      <w:szCs w:val="19"/>
      <w:u w:val="single"/>
      <w:lang w:bidi="ar-SA"/>
    </w:rPr>
  </w:style>
  <w:style w:type="character" w:customStyle="1" w:styleId="320">
    <w:name w:val="Заголовок №3 (2)"/>
    <w:rsid w:val="00AC4E1B"/>
    <w:rPr>
      <w:rFonts w:ascii="Times New Roman" w:hAnsi="Times New Roman" w:cs="Times New Roman"/>
      <w:b/>
      <w:bCs/>
      <w:i/>
      <w:iCs/>
      <w:noProof/>
      <w:spacing w:val="0"/>
      <w:sz w:val="22"/>
      <w:szCs w:val="22"/>
      <w:lang w:bidi="ar-SA"/>
    </w:rPr>
  </w:style>
  <w:style w:type="character" w:customStyle="1" w:styleId="227">
    <w:name w:val="Заголовок №2 (2)7"/>
    <w:rsid w:val="00AC4E1B"/>
    <w:rPr>
      <w:b/>
      <w:bCs/>
      <w:sz w:val="25"/>
      <w:szCs w:val="25"/>
      <w:shd w:val="clear" w:color="auto" w:fill="FFFFFF"/>
      <w:lang w:bidi="ar-SA"/>
    </w:rPr>
  </w:style>
  <w:style w:type="character" w:customStyle="1" w:styleId="226">
    <w:name w:val="Заголовок №2 (2)6"/>
    <w:rsid w:val="00AC4E1B"/>
    <w:rPr>
      <w:b/>
      <w:bCs/>
      <w:sz w:val="25"/>
      <w:szCs w:val="25"/>
      <w:shd w:val="clear" w:color="auto" w:fill="FFFFFF"/>
      <w:lang w:bidi="ar-SA"/>
    </w:rPr>
  </w:style>
  <w:style w:type="character" w:customStyle="1" w:styleId="225">
    <w:name w:val="Заголовок №2 (2)5"/>
    <w:rsid w:val="00AC4E1B"/>
    <w:rPr>
      <w:b/>
      <w:bCs/>
      <w:noProof/>
      <w:sz w:val="25"/>
      <w:szCs w:val="25"/>
      <w:lang w:bidi="ar-SA"/>
    </w:rPr>
  </w:style>
  <w:style w:type="character" w:customStyle="1" w:styleId="1720">
    <w:name w:val="Основной текст (17) + Не полужирный2"/>
    <w:rsid w:val="00AC4E1B"/>
    <w:rPr>
      <w:b/>
      <w:bCs/>
      <w:noProof/>
      <w:sz w:val="22"/>
      <w:szCs w:val="22"/>
      <w:lang w:bidi="ar-SA"/>
    </w:rPr>
  </w:style>
  <w:style w:type="character" w:customStyle="1" w:styleId="178">
    <w:name w:val="Основной текст (17)8"/>
    <w:rsid w:val="00AC4E1B"/>
    <w:rPr>
      <w:b/>
      <w:bCs/>
      <w:sz w:val="22"/>
      <w:szCs w:val="22"/>
      <w:shd w:val="clear" w:color="auto" w:fill="FFFFFF"/>
      <w:lang w:bidi="ar-SA"/>
    </w:rPr>
  </w:style>
  <w:style w:type="character" w:customStyle="1" w:styleId="177">
    <w:name w:val="Основной текст (17)7"/>
    <w:rsid w:val="00AC4E1B"/>
    <w:rPr>
      <w:b/>
      <w:bCs/>
      <w:noProof/>
      <w:sz w:val="22"/>
      <w:szCs w:val="22"/>
      <w:lang w:bidi="ar-SA"/>
    </w:rPr>
  </w:style>
  <w:style w:type="character" w:customStyle="1" w:styleId="176">
    <w:name w:val="Основной текст (17)6"/>
    <w:rsid w:val="00AC4E1B"/>
    <w:rPr>
      <w:b/>
      <w:bCs/>
      <w:sz w:val="22"/>
      <w:szCs w:val="22"/>
      <w:shd w:val="clear" w:color="auto" w:fill="FFFFFF"/>
      <w:lang w:bidi="ar-SA"/>
    </w:rPr>
  </w:style>
  <w:style w:type="character" w:customStyle="1" w:styleId="91">
    <w:name w:val="Основной текст + Полужирный9"/>
    <w:rsid w:val="00AC4E1B"/>
    <w:rPr>
      <w:rFonts w:ascii="Times New Roman" w:hAnsi="Times New Roman" w:cs="Times New Roman"/>
      <w:b/>
      <w:bCs/>
      <w:spacing w:val="0"/>
      <w:sz w:val="22"/>
      <w:szCs w:val="22"/>
      <w:lang w:bidi="ar-SA"/>
    </w:rPr>
  </w:style>
  <w:style w:type="character" w:customStyle="1" w:styleId="dash041e005f0431005f044b005f0447005f043d005f044b005f0439char1">
    <w:name w:val="dash041e_005f0431_005f044b_005f0447_005f043d_005f044b_005f0439__char1"/>
    <w:rsid w:val="00A3692C"/>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A82C44"/>
    <w:rPr>
      <w:rFonts w:ascii="Times New Roman" w:hAnsi="Times New Roman" w:cs="Times New Roman" w:hint="default"/>
      <w:strike w:val="0"/>
      <w:dstrike w:val="0"/>
      <w:sz w:val="24"/>
      <w:szCs w:val="24"/>
      <w:u w:val="none"/>
      <w:effect w:val="none"/>
    </w:rPr>
  </w:style>
  <w:style w:type="character" w:customStyle="1" w:styleId="57">
    <w:name w:val="Основной текст + Курсив57"/>
    <w:rsid w:val="00826C59"/>
    <w:rPr>
      <w:rFonts w:ascii="Times New Roman" w:hAnsi="Times New Roman" w:cs="Times New Roman"/>
      <w:i/>
      <w:iCs/>
      <w:spacing w:val="0"/>
      <w:sz w:val="22"/>
      <w:szCs w:val="22"/>
      <w:lang w:bidi="ar-SA"/>
    </w:rPr>
  </w:style>
  <w:style w:type="character" w:customStyle="1" w:styleId="43">
    <w:name w:val="Основной текст + Полужирный43"/>
    <w:rsid w:val="00826C59"/>
    <w:rPr>
      <w:rFonts w:ascii="Times New Roman" w:hAnsi="Times New Roman" w:cs="Times New Roman"/>
      <w:b/>
      <w:bCs/>
      <w:spacing w:val="0"/>
      <w:sz w:val="22"/>
      <w:szCs w:val="22"/>
      <w:lang w:bidi="ar-SA"/>
    </w:rPr>
  </w:style>
  <w:style w:type="character" w:customStyle="1" w:styleId="42">
    <w:name w:val="Основной текст + Полужирный42"/>
    <w:rsid w:val="00826C59"/>
    <w:rPr>
      <w:rFonts w:ascii="Times New Roman" w:hAnsi="Times New Roman" w:cs="Times New Roman"/>
      <w:b/>
      <w:bCs/>
      <w:noProof/>
      <w:spacing w:val="0"/>
      <w:sz w:val="22"/>
      <w:szCs w:val="22"/>
      <w:lang w:bidi="ar-SA"/>
    </w:rPr>
  </w:style>
  <w:style w:type="character" w:customStyle="1" w:styleId="56">
    <w:name w:val="Основной текст + Курсив56"/>
    <w:rsid w:val="00826C59"/>
    <w:rPr>
      <w:rFonts w:ascii="Times New Roman" w:hAnsi="Times New Roman" w:cs="Times New Roman"/>
      <w:i/>
      <w:iCs/>
      <w:noProof/>
      <w:spacing w:val="0"/>
      <w:sz w:val="22"/>
      <w:szCs w:val="22"/>
      <w:lang w:bidi="ar-SA"/>
    </w:rPr>
  </w:style>
  <w:style w:type="character" w:customStyle="1" w:styleId="1270">
    <w:name w:val="Основной текст (12)70"/>
    <w:rsid w:val="00826C59"/>
    <w:rPr>
      <w:rFonts w:ascii="Times New Roman" w:hAnsi="Times New Roman" w:cs="Times New Roman"/>
      <w:noProof/>
      <w:spacing w:val="0"/>
      <w:sz w:val="19"/>
      <w:szCs w:val="19"/>
      <w:lang w:bidi="ar-SA"/>
    </w:rPr>
  </w:style>
  <w:style w:type="character" w:customStyle="1" w:styleId="410">
    <w:name w:val="Основной текст + Полужирный41"/>
    <w:rsid w:val="00826C59"/>
    <w:rPr>
      <w:rFonts w:ascii="Times New Roman" w:hAnsi="Times New Roman" w:cs="Times New Roman"/>
      <w:b/>
      <w:bCs/>
      <w:spacing w:val="0"/>
      <w:sz w:val="22"/>
      <w:szCs w:val="22"/>
      <w:lang w:bidi="ar-SA"/>
    </w:rPr>
  </w:style>
  <w:style w:type="character" w:customStyle="1" w:styleId="400">
    <w:name w:val="Основной текст + Полужирный40"/>
    <w:rsid w:val="00826C59"/>
    <w:rPr>
      <w:rFonts w:ascii="Times New Roman" w:hAnsi="Times New Roman" w:cs="Times New Roman"/>
      <w:b/>
      <w:bCs/>
      <w:noProof/>
      <w:spacing w:val="0"/>
      <w:sz w:val="22"/>
      <w:szCs w:val="22"/>
      <w:lang w:bidi="ar-SA"/>
    </w:rPr>
  </w:style>
  <w:style w:type="character" w:customStyle="1" w:styleId="1269">
    <w:name w:val="Основной текст (12)69"/>
    <w:rsid w:val="00826C59"/>
    <w:rPr>
      <w:rFonts w:ascii="Times New Roman" w:hAnsi="Times New Roman" w:cs="Times New Roman"/>
      <w:noProof/>
      <w:spacing w:val="0"/>
      <w:sz w:val="19"/>
      <w:szCs w:val="19"/>
      <w:lang w:bidi="ar-SA"/>
    </w:rPr>
  </w:style>
  <w:style w:type="character" w:customStyle="1" w:styleId="150">
    <w:name w:val="Основной текст (15) + Не курсив"/>
    <w:rsid w:val="00826C59"/>
    <w:rPr>
      <w:i/>
      <w:iCs/>
      <w:sz w:val="19"/>
      <w:szCs w:val="19"/>
      <w:lang w:bidi="ar-SA"/>
    </w:rPr>
  </w:style>
  <w:style w:type="character" w:customStyle="1" w:styleId="151">
    <w:name w:val="Основной текст (15)"/>
    <w:rsid w:val="00826C59"/>
    <w:rPr>
      <w:i/>
      <w:iCs/>
      <w:noProof/>
      <w:sz w:val="19"/>
      <w:szCs w:val="19"/>
      <w:lang w:bidi="ar-SA"/>
    </w:rPr>
  </w:style>
  <w:style w:type="character" w:customStyle="1" w:styleId="39">
    <w:name w:val="Основной текст + Полужирный39"/>
    <w:rsid w:val="00826C59"/>
    <w:rPr>
      <w:rFonts w:ascii="Times New Roman" w:hAnsi="Times New Roman" w:cs="Times New Roman"/>
      <w:b/>
      <w:bCs/>
      <w:spacing w:val="0"/>
      <w:sz w:val="22"/>
      <w:szCs w:val="22"/>
      <w:lang w:bidi="ar-SA"/>
    </w:rPr>
  </w:style>
  <w:style w:type="character" w:customStyle="1" w:styleId="apple-converted-space">
    <w:name w:val="apple-converted-space"/>
    <w:rsid w:val="006B4E66"/>
  </w:style>
  <w:style w:type="paragraph" w:styleId="aff1">
    <w:name w:val="endnote text"/>
    <w:basedOn w:val="a5"/>
    <w:link w:val="aff2"/>
    <w:rsid w:val="00046A00"/>
    <w:pPr>
      <w:spacing w:line="240" w:lineRule="auto"/>
      <w:ind w:left="340" w:hanging="340"/>
    </w:pPr>
    <w:rPr>
      <w:rFonts w:eastAsia="Times New Roman"/>
      <w:szCs w:val="20"/>
      <w:lang w:eastAsia="ru-RU"/>
    </w:rPr>
  </w:style>
  <w:style w:type="character" w:customStyle="1" w:styleId="aff2">
    <w:name w:val="Текст концевой сноски Знак"/>
    <w:link w:val="aff1"/>
    <w:rsid w:val="00046A00"/>
    <w:rPr>
      <w:rFonts w:ascii="Times New Roman" w:eastAsia="Times New Roman" w:hAnsi="Times New Roman"/>
      <w:sz w:val="24"/>
    </w:rPr>
  </w:style>
  <w:style w:type="paragraph" w:customStyle="1" w:styleId="a1">
    <w:name w:val="Список м"/>
    <w:basedOn w:val="a5"/>
    <w:rsid w:val="00046A00"/>
    <w:pPr>
      <w:numPr>
        <w:ilvl w:val="1"/>
        <w:numId w:val="1"/>
      </w:numPr>
      <w:spacing w:line="240" w:lineRule="auto"/>
    </w:pPr>
    <w:rPr>
      <w:rFonts w:eastAsia="Times New Roman"/>
      <w:szCs w:val="20"/>
      <w:lang w:eastAsia="ru-RU"/>
    </w:rPr>
  </w:style>
  <w:style w:type="paragraph" w:styleId="23">
    <w:name w:val="Body Text Indent 2"/>
    <w:basedOn w:val="a5"/>
    <w:link w:val="28"/>
    <w:uiPriority w:val="99"/>
    <w:semiHidden/>
    <w:unhideWhenUsed/>
    <w:rsid w:val="00FB3742"/>
    <w:pPr>
      <w:spacing w:after="120" w:line="480" w:lineRule="auto"/>
      <w:ind w:left="283"/>
    </w:pPr>
  </w:style>
  <w:style w:type="character" w:customStyle="1" w:styleId="28">
    <w:name w:val="Основной текст с отступом 2 Знак"/>
    <w:link w:val="23"/>
    <w:uiPriority w:val="99"/>
    <w:semiHidden/>
    <w:rsid w:val="00FB3742"/>
    <w:rPr>
      <w:rFonts w:ascii="Times New Roman" w:hAnsi="Times New Roman"/>
      <w:sz w:val="24"/>
      <w:szCs w:val="22"/>
      <w:lang w:eastAsia="en-US"/>
    </w:rPr>
  </w:style>
  <w:style w:type="character" w:styleId="aff3">
    <w:name w:val="endnote reference"/>
    <w:semiHidden/>
    <w:rsid w:val="00A259F6"/>
    <w:rPr>
      <w:vertAlign w:val="superscript"/>
    </w:rPr>
  </w:style>
  <w:style w:type="paragraph" w:customStyle="1" w:styleId="aff4">
    <w:name w:val="Знак Знак Знак"/>
    <w:basedOn w:val="a5"/>
    <w:rsid w:val="00A259F6"/>
    <w:pPr>
      <w:spacing w:line="240" w:lineRule="auto"/>
      <w:ind w:right="-1" w:firstLine="0"/>
      <w:jc w:val="left"/>
    </w:pPr>
    <w:rPr>
      <w:rFonts w:eastAsia="Times New Roman"/>
      <w:szCs w:val="24"/>
      <w:lang w:val="pl-PL" w:eastAsia="pl-PL"/>
    </w:rPr>
  </w:style>
  <w:style w:type="character" w:customStyle="1" w:styleId="Zag11">
    <w:name w:val="Zag_11"/>
    <w:uiPriority w:val="99"/>
    <w:rsid w:val="00BC7D8D"/>
  </w:style>
  <w:style w:type="paragraph" w:customStyle="1" w:styleId="Osnova">
    <w:name w:val="Osnova"/>
    <w:basedOn w:val="a5"/>
    <w:uiPriority w:val="99"/>
    <w:rsid w:val="00BC7D8D"/>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styleId="aff5">
    <w:name w:val="FollowedHyperlink"/>
    <w:uiPriority w:val="99"/>
    <w:semiHidden/>
    <w:unhideWhenUsed/>
    <w:rsid w:val="001667B5"/>
    <w:rPr>
      <w:color w:val="800080"/>
      <w:u w:val="single"/>
    </w:rPr>
  </w:style>
  <w:style w:type="paragraph" w:customStyle="1" w:styleId="acenter">
    <w:name w:val="acenter"/>
    <w:basedOn w:val="a5"/>
    <w:rsid w:val="00D061E4"/>
    <w:pPr>
      <w:suppressAutoHyphens/>
      <w:spacing w:before="60" w:after="75" w:line="240" w:lineRule="auto"/>
      <w:ind w:left="60" w:firstLine="0"/>
      <w:jc w:val="center"/>
    </w:pPr>
    <w:rPr>
      <w:rFonts w:ascii="Arial Unicode MS" w:eastAsia="Arial Unicode MS" w:hAnsi="Arial Unicode MS" w:cs="Arial Unicode MS"/>
      <w:szCs w:val="24"/>
      <w:lang w:eastAsia="ar-SA"/>
    </w:rPr>
  </w:style>
  <w:style w:type="character" w:customStyle="1" w:styleId="FootnoteTextChar">
    <w:name w:val="Footnote Text Char"/>
    <w:aliases w:val="Знак6 Char"/>
    <w:semiHidden/>
    <w:locked/>
    <w:rsid w:val="001B3B1C"/>
    <w:rPr>
      <w:rFonts w:ascii="Times New Roman" w:hAnsi="Times New Roman" w:cs="Times New Roman"/>
      <w:sz w:val="20"/>
      <w:szCs w:val="20"/>
      <w:lang w:eastAsia="ru-RU"/>
    </w:rPr>
  </w:style>
  <w:style w:type="paragraph" w:customStyle="1" w:styleId="a2">
    <w:name w:val="список м"/>
    <w:basedOn w:val="a5"/>
    <w:link w:val="aff6"/>
    <w:qFormat/>
    <w:rsid w:val="009C1DD3"/>
    <w:pPr>
      <w:numPr>
        <w:numId w:val="8"/>
      </w:numPr>
      <w:tabs>
        <w:tab w:val="left" w:pos="851"/>
      </w:tabs>
      <w:ind w:left="0" w:firstLine="567"/>
    </w:pPr>
  </w:style>
  <w:style w:type="paragraph" w:customStyle="1" w:styleId="31">
    <w:name w:val="Заголовок 31"/>
    <w:basedOn w:val="3"/>
    <w:link w:val="311"/>
    <w:qFormat/>
    <w:rsid w:val="00705B15"/>
    <w:pPr>
      <w:numPr>
        <w:ilvl w:val="3"/>
      </w:numPr>
    </w:pPr>
    <w:rPr>
      <w:i/>
    </w:rPr>
  </w:style>
  <w:style w:type="character" w:customStyle="1" w:styleId="aff6">
    <w:name w:val="список м Знак"/>
    <w:basedOn w:val="a6"/>
    <w:link w:val="a2"/>
    <w:rsid w:val="009C1DD3"/>
    <w:rPr>
      <w:rFonts w:ascii="Times New Roman" w:hAnsi="Times New Roman"/>
      <w:sz w:val="24"/>
      <w:szCs w:val="22"/>
      <w:lang w:eastAsia="en-US"/>
    </w:rPr>
  </w:style>
  <w:style w:type="character" w:customStyle="1" w:styleId="311">
    <w:name w:val="Заголовок 31 Знак"/>
    <w:basedOn w:val="30"/>
    <w:link w:val="31"/>
    <w:rsid w:val="00705B15"/>
    <w:rPr>
      <w:i/>
    </w:rPr>
  </w:style>
  <w:style w:type="character" w:customStyle="1" w:styleId="1424">
    <w:name w:val="Основной текст (14)24"/>
    <w:rsid w:val="000A538C"/>
    <w:rPr>
      <w:rFonts w:ascii="Times New Roman" w:hAnsi="Times New Roman" w:cs="Times New Roman"/>
      <w:i w:val="0"/>
      <w:iCs w:val="0"/>
      <w:spacing w:val="0"/>
      <w:sz w:val="22"/>
      <w:szCs w:val="22"/>
      <w:lang w:bidi="ar-SA"/>
    </w:rPr>
  </w:style>
  <w:style w:type="paragraph" w:customStyle="1" w:styleId="a0">
    <w:name w:val="Таблица"/>
    <w:basedOn w:val="a5"/>
    <w:link w:val="aff7"/>
    <w:qFormat/>
    <w:rsid w:val="000A538C"/>
    <w:pPr>
      <w:numPr>
        <w:numId w:val="20"/>
      </w:numPr>
      <w:tabs>
        <w:tab w:val="left" w:pos="1814"/>
      </w:tabs>
      <w:suppressAutoHyphens/>
      <w:spacing w:before="240" w:after="120"/>
      <w:ind w:left="567" w:right="567" w:firstLine="0"/>
      <w:jc w:val="left"/>
    </w:pPr>
    <w:rPr>
      <w:i/>
      <w:szCs w:val="28"/>
    </w:rPr>
  </w:style>
  <w:style w:type="character" w:customStyle="1" w:styleId="aff7">
    <w:name w:val="Таблица Знак"/>
    <w:link w:val="a0"/>
    <w:rsid w:val="000A538C"/>
    <w:rPr>
      <w:rFonts w:ascii="Times New Roman" w:hAnsi="Times New Roman"/>
      <w:i/>
      <w:sz w:val="24"/>
      <w:szCs w:val="28"/>
      <w:lang w:eastAsia="en-US"/>
    </w:rPr>
  </w:style>
  <w:style w:type="character" w:customStyle="1" w:styleId="aff8">
    <w:name w:val="Основной текст + Полужирный"/>
    <w:rsid w:val="000A538C"/>
    <w:rPr>
      <w:b/>
      <w:bCs/>
      <w:sz w:val="22"/>
      <w:szCs w:val="22"/>
      <w:lang w:bidi="ar-SA"/>
    </w:rPr>
  </w:style>
  <w:style w:type="paragraph" w:customStyle="1" w:styleId="a4">
    <w:name w:val="Список н"/>
    <w:basedOn w:val="a5"/>
    <w:rsid w:val="000A538C"/>
    <w:pPr>
      <w:numPr>
        <w:numId w:val="15"/>
      </w:numPr>
    </w:pPr>
    <w:rPr>
      <w:rFonts w:eastAsia="Times New Roman"/>
      <w:sz w:val="20"/>
      <w:szCs w:val="20"/>
      <w:lang w:eastAsia="ru-RU"/>
    </w:rPr>
  </w:style>
  <w:style w:type="paragraph" w:customStyle="1" w:styleId="38">
    <w:name w:val="заг3"/>
    <w:rsid w:val="000A538C"/>
    <w:pPr>
      <w:autoSpaceDE w:val="0"/>
      <w:autoSpaceDN w:val="0"/>
      <w:adjustRightInd w:val="0"/>
      <w:spacing w:before="57" w:after="57" w:line="230" w:lineRule="atLeast"/>
      <w:ind w:firstLine="454"/>
      <w:jc w:val="both"/>
    </w:pPr>
    <w:rPr>
      <w:rFonts w:ascii="Times New Roman" w:eastAsia="Times New Roman" w:hAnsi="Times New Roman"/>
      <w:b/>
      <w:bCs/>
      <w:sz w:val="22"/>
      <w:szCs w:val="22"/>
    </w:rPr>
  </w:style>
  <w:style w:type="paragraph" w:customStyle="1" w:styleId="18">
    <w:name w:val="заг1"/>
    <w:rsid w:val="000A538C"/>
    <w:pPr>
      <w:autoSpaceDE w:val="0"/>
      <w:autoSpaceDN w:val="0"/>
      <w:adjustRightInd w:val="0"/>
      <w:spacing w:before="240" w:after="170"/>
      <w:ind w:left="567" w:right="567"/>
      <w:jc w:val="center"/>
    </w:pPr>
    <w:rPr>
      <w:rFonts w:ascii="Benguiat" w:eastAsia="Times New Roman" w:hAnsi="Benguiat"/>
      <w:color w:val="000000"/>
      <w:szCs w:val="24"/>
    </w:rPr>
  </w:style>
  <w:style w:type="paragraph" w:styleId="aff9">
    <w:name w:val="caption"/>
    <w:basedOn w:val="a5"/>
    <w:next w:val="a5"/>
    <w:qFormat/>
    <w:rsid w:val="000A538C"/>
    <w:pPr>
      <w:spacing w:before="120" w:after="120"/>
      <w:ind w:firstLine="454"/>
    </w:pPr>
    <w:rPr>
      <w:rFonts w:eastAsia="Times New Roman"/>
      <w:b/>
      <w:bCs/>
      <w:sz w:val="20"/>
      <w:szCs w:val="20"/>
      <w:lang w:eastAsia="ru-RU"/>
    </w:rPr>
  </w:style>
  <w:style w:type="paragraph" w:customStyle="1" w:styleId="affa">
    <w:name w:val="Прилож"/>
    <w:basedOn w:val="aff9"/>
    <w:rsid w:val="000A538C"/>
    <w:pPr>
      <w:autoSpaceDE w:val="0"/>
      <w:autoSpaceDN w:val="0"/>
      <w:adjustRightInd w:val="0"/>
      <w:ind w:left="908" w:right="227" w:hanging="454"/>
      <w:jc w:val="right"/>
    </w:pPr>
    <w:rPr>
      <w:b w:val="0"/>
      <w:i/>
      <w:iCs/>
    </w:rPr>
  </w:style>
  <w:style w:type="paragraph" w:customStyle="1" w:styleId="19">
    <w:name w:val="заг 1"/>
    <w:basedOn w:val="a5"/>
    <w:rsid w:val="000A538C"/>
    <w:pPr>
      <w:spacing w:before="240" w:after="240" w:line="360" w:lineRule="auto"/>
      <w:ind w:firstLine="0"/>
      <w:jc w:val="center"/>
    </w:pPr>
    <w:rPr>
      <w:rFonts w:ascii="AGBenguiatCyr" w:eastAsia="Times New Roman" w:hAnsi="AGBenguiatCyr"/>
      <w:sz w:val="28"/>
      <w:szCs w:val="20"/>
      <w:lang w:eastAsia="ru-RU"/>
    </w:rPr>
  </w:style>
  <w:style w:type="paragraph" w:customStyle="1" w:styleId="1a">
    <w:name w:val="Обычный1"/>
    <w:rsid w:val="000A538C"/>
    <w:pPr>
      <w:widowControl w:val="0"/>
    </w:pPr>
    <w:rPr>
      <w:rFonts w:ascii="Times New Roman" w:eastAsia="Times New Roman" w:hAnsi="Times New Roman"/>
      <w:snapToGrid w:val="0"/>
    </w:rPr>
  </w:style>
  <w:style w:type="paragraph" w:customStyle="1" w:styleId="affb">
    <w:name w:val="Таблица текст"/>
    <w:basedOn w:val="a0"/>
    <w:qFormat/>
    <w:rsid w:val="000A538C"/>
    <w:pPr>
      <w:numPr>
        <w:numId w:val="0"/>
      </w:numPr>
      <w:suppressAutoHyphens w:val="0"/>
      <w:spacing w:before="0" w:after="0" w:line="240" w:lineRule="auto"/>
      <w:ind w:left="113" w:right="0" w:hanging="113"/>
    </w:pPr>
    <w:rPr>
      <w:i w:val="0"/>
    </w:rPr>
  </w:style>
  <w:style w:type="character" w:styleId="affc">
    <w:name w:val="Book Title"/>
    <w:uiPriority w:val="33"/>
    <w:qFormat/>
    <w:rsid w:val="000A538C"/>
    <w:rPr>
      <w:b/>
      <w:bCs/>
      <w:smallCaps/>
      <w:spacing w:val="5"/>
    </w:rPr>
  </w:style>
  <w:style w:type="paragraph" w:customStyle="1" w:styleId="affd">
    <w:name w:val="Раздел"/>
    <w:basedOn w:val="a5"/>
    <w:link w:val="affe"/>
    <w:qFormat/>
    <w:rsid w:val="000A538C"/>
    <w:pPr>
      <w:spacing w:after="60" w:line="240" w:lineRule="auto"/>
      <w:jc w:val="left"/>
    </w:pPr>
    <w:rPr>
      <w:rFonts w:eastAsia="Times New Roman"/>
      <w:b/>
      <w:bCs/>
      <w:color w:val="333333"/>
      <w:szCs w:val="24"/>
      <w:lang w:eastAsia="ru-RU"/>
    </w:rPr>
  </w:style>
  <w:style w:type="paragraph" w:customStyle="1" w:styleId="a">
    <w:name w:val="Список марк"/>
    <w:basedOn w:val="a5"/>
    <w:link w:val="afff"/>
    <w:qFormat/>
    <w:rsid w:val="000A538C"/>
    <w:pPr>
      <w:numPr>
        <w:numId w:val="22"/>
      </w:numPr>
      <w:tabs>
        <w:tab w:val="left" w:pos="851"/>
      </w:tabs>
      <w:ind w:left="0" w:firstLine="567"/>
    </w:pPr>
    <w:rPr>
      <w:lang w:eastAsia="ru-RU"/>
    </w:rPr>
  </w:style>
  <w:style w:type="character" w:customStyle="1" w:styleId="affe">
    <w:name w:val="Раздел Знак"/>
    <w:link w:val="affd"/>
    <w:rsid w:val="000A538C"/>
    <w:rPr>
      <w:rFonts w:ascii="Times New Roman" w:eastAsia="Times New Roman" w:hAnsi="Times New Roman"/>
      <w:b/>
      <w:bCs/>
      <w:color w:val="333333"/>
      <w:sz w:val="24"/>
      <w:szCs w:val="24"/>
    </w:rPr>
  </w:style>
  <w:style w:type="character" w:customStyle="1" w:styleId="afff">
    <w:name w:val="Список марк Знак"/>
    <w:link w:val="a"/>
    <w:rsid w:val="000A538C"/>
    <w:rPr>
      <w:rFonts w:ascii="Times New Roman" w:hAnsi="Times New Roman"/>
      <w:sz w:val="24"/>
      <w:szCs w:val="22"/>
    </w:rPr>
  </w:style>
  <w:style w:type="paragraph" w:customStyle="1" w:styleId="afff0">
    <w:name w:val="Знак"/>
    <w:basedOn w:val="a5"/>
    <w:rsid w:val="000A538C"/>
    <w:pPr>
      <w:spacing w:after="160" w:line="240" w:lineRule="exact"/>
      <w:ind w:firstLine="0"/>
      <w:jc w:val="left"/>
    </w:pPr>
    <w:rPr>
      <w:rFonts w:ascii="Verdana" w:eastAsia="Times New Roman" w:hAnsi="Verdana"/>
      <w:sz w:val="20"/>
      <w:szCs w:val="20"/>
      <w:lang w:val="en-US"/>
    </w:rPr>
  </w:style>
  <w:style w:type="paragraph" w:styleId="afff1">
    <w:name w:val="TOC Heading"/>
    <w:basedOn w:val="1"/>
    <w:next w:val="a5"/>
    <w:uiPriority w:val="39"/>
    <w:unhideWhenUsed/>
    <w:qFormat/>
    <w:rsid w:val="000A538C"/>
    <w:pPr>
      <w:keepLines/>
      <w:suppressAutoHyphens w:val="0"/>
      <w:spacing w:after="0" w:line="259" w:lineRule="auto"/>
      <w:ind w:right="0"/>
      <w:jc w:val="left"/>
      <w:outlineLvl w:val="9"/>
    </w:pPr>
    <w:rPr>
      <w:rFonts w:ascii="Calibri Light" w:hAnsi="Calibri Light"/>
      <w:b w:val="0"/>
      <w:bCs w:val="0"/>
      <w:caps w:val="0"/>
      <w:color w:val="2E74B5"/>
      <w:spacing w:val="0"/>
      <w:kern w:val="0"/>
      <w:sz w:val="32"/>
      <w:lang w:eastAsia="ru-RU"/>
    </w:rPr>
  </w:style>
  <w:style w:type="character" w:customStyle="1" w:styleId="46">
    <w:name w:val="Заголовок №4_"/>
    <w:link w:val="411"/>
    <w:rsid w:val="000A538C"/>
    <w:rPr>
      <w:b/>
      <w:bCs/>
      <w:sz w:val="22"/>
      <w:szCs w:val="22"/>
      <w:shd w:val="clear" w:color="auto" w:fill="FFFFFF"/>
    </w:rPr>
  </w:style>
  <w:style w:type="paragraph" w:customStyle="1" w:styleId="411">
    <w:name w:val="Заголовок №41"/>
    <w:basedOn w:val="a5"/>
    <w:link w:val="46"/>
    <w:rsid w:val="000A538C"/>
    <w:pPr>
      <w:shd w:val="clear" w:color="auto" w:fill="FFFFFF"/>
      <w:spacing w:line="211" w:lineRule="exact"/>
      <w:ind w:firstLine="0"/>
      <w:outlineLvl w:val="3"/>
    </w:pPr>
    <w:rPr>
      <w:rFonts w:ascii="Calibri" w:hAnsi="Calibri"/>
      <w:b/>
      <w:bCs/>
      <w:sz w:val="22"/>
      <w:lang w:eastAsia="ru-RU"/>
    </w:rPr>
  </w:style>
  <w:style w:type="character" w:customStyle="1" w:styleId="48">
    <w:name w:val="Основной текст + Полужирный48"/>
    <w:rsid w:val="000A538C"/>
    <w:rPr>
      <w:rFonts w:ascii="Times New Roman" w:hAnsi="Times New Roman" w:cs="Times New Roman"/>
      <w:b/>
      <w:bCs/>
      <w:noProof/>
      <w:spacing w:val="0"/>
      <w:sz w:val="22"/>
      <w:szCs w:val="22"/>
      <w:lang w:bidi="ar-SA"/>
    </w:rPr>
  </w:style>
  <w:style w:type="character" w:customStyle="1" w:styleId="146">
    <w:name w:val="Основной текст (14) + Полужирный6"/>
    <w:aliases w:val="Не курсив10"/>
    <w:rsid w:val="000A538C"/>
    <w:rPr>
      <w:rFonts w:ascii="Times New Roman" w:hAnsi="Times New Roman" w:cs="Times New Roman"/>
      <w:b/>
      <w:bCs/>
      <w:i w:val="0"/>
      <w:iCs w:val="0"/>
      <w:spacing w:val="0"/>
      <w:sz w:val="22"/>
      <w:szCs w:val="22"/>
      <w:lang w:bidi="ar-SA"/>
    </w:rPr>
  </w:style>
  <w:style w:type="character" w:customStyle="1" w:styleId="1413">
    <w:name w:val="Основной текст (14)13"/>
    <w:rsid w:val="000A538C"/>
    <w:rPr>
      <w:rFonts w:ascii="Times New Roman" w:hAnsi="Times New Roman" w:cs="Times New Roman"/>
      <w:i w:val="0"/>
      <w:iCs w:val="0"/>
      <w:spacing w:val="0"/>
      <w:sz w:val="22"/>
      <w:szCs w:val="22"/>
      <w:lang w:bidi="ar-SA"/>
    </w:rPr>
  </w:style>
  <w:style w:type="character" w:customStyle="1" w:styleId="1412">
    <w:name w:val="Основной текст (14)12"/>
    <w:rsid w:val="000A538C"/>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0A538C"/>
    <w:rPr>
      <w:rFonts w:ascii="Times New Roman" w:hAnsi="Times New Roman" w:cs="Times New Roman"/>
      <w:b/>
      <w:bCs/>
      <w:i w:val="0"/>
      <w:iCs w:val="0"/>
      <w:spacing w:val="0"/>
      <w:sz w:val="22"/>
      <w:szCs w:val="22"/>
      <w:lang w:bidi="ar-SA"/>
    </w:rPr>
  </w:style>
  <w:style w:type="character" w:customStyle="1" w:styleId="1411">
    <w:name w:val="Основной текст (14)11"/>
    <w:rsid w:val="000A538C"/>
    <w:rPr>
      <w:rFonts w:ascii="Times New Roman" w:hAnsi="Times New Roman" w:cs="Times New Roman"/>
      <w:i w:val="0"/>
      <w:iCs w:val="0"/>
      <w:spacing w:val="0"/>
      <w:sz w:val="22"/>
      <w:szCs w:val="22"/>
      <w:lang w:bidi="ar-SA"/>
    </w:rPr>
  </w:style>
  <w:style w:type="character" w:customStyle="1" w:styleId="1410">
    <w:name w:val="Основной текст (14)10"/>
    <w:rsid w:val="000A538C"/>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0A538C"/>
    <w:rPr>
      <w:rFonts w:ascii="Times New Roman" w:hAnsi="Times New Roman" w:cs="Times New Roman"/>
      <w:b/>
      <w:bCs/>
      <w:i w:val="0"/>
      <w:iCs w:val="0"/>
      <w:spacing w:val="0"/>
      <w:sz w:val="22"/>
      <w:szCs w:val="22"/>
      <w:lang w:bidi="ar-SA"/>
    </w:rPr>
  </w:style>
  <w:style w:type="character" w:customStyle="1" w:styleId="340">
    <w:name w:val="Заголовок №3 (4)_"/>
    <w:link w:val="341"/>
    <w:rsid w:val="000A538C"/>
    <w:rPr>
      <w:b/>
      <w:bCs/>
      <w:sz w:val="25"/>
      <w:szCs w:val="25"/>
      <w:shd w:val="clear" w:color="auto" w:fill="FFFFFF"/>
    </w:rPr>
  </w:style>
  <w:style w:type="character" w:customStyle="1" w:styleId="346">
    <w:name w:val="Заголовок №3 (4)6"/>
    <w:basedOn w:val="340"/>
    <w:rsid w:val="000A538C"/>
    <w:rPr>
      <w:b/>
      <w:bCs/>
      <w:sz w:val="25"/>
      <w:szCs w:val="25"/>
      <w:shd w:val="clear" w:color="auto" w:fill="FFFFFF"/>
    </w:rPr>
  </w:style>
  <w:style w:type="character" w:customStyle="1" w:styleId="345">
    <w:name w:val="Заголовок №3 (4)5"/>
    <w:rsid w:val="000A538C"/>
    <w:rPr>
      <w:b/>
      <w:bCs/>
      <w:noProof/>
      <w:sz w:val="25"/>
      <w:szCs w:val="25"/>
      <w:lang w:bidi="ar-SA"/>
    </w:rPr>
  </w:style>
  <w:style w:type="paragraph" w:customStyle="1" w:styleId="341">
    <w:name w:val="Заголовок №3 (4)1"/>
    <w:basedOn w:val="a5"/>
    <w:link w:val="340"/>
    <w:rsid w:val="000A538C"/>
    <w:pPr>
      <w:shd w:val="clear" w:color="auto" w:fill="FFFFFF"/>
      <w:spacing w:before="540" w:after="60" w:line="298" w:lineRule="exact"/>
      <w:ind w:firstLine="0"/>
      <w:jc w:val="left"/>
      <w:outlineLvl w:val="2"/>
    </w:pPr>
    <w:rPr>
      <w:rFonts w:ascii="Calibri" w:hAnsi="Calibri"/>
      <w:b/>
      <w:bCs/>
      <w:sz w:val="25"/>
      <w:szCs w:val="25"/>
      <w:lang w:eastAsia="ru-RU"/>
    </w:rPr>
  </w:style>
  <w:style w:type="character" w:customStyle="1" w:styleId="344">
    <w:name w:val="Заголовок №3 (4)4"/>
    <w:rsid w:val="000A538C"/>
    <w:rPr>
      <w:rFonts w:ascii="Times New Roman" w:hAnsi="Times New Roman" w:cs="Times New Roman"/>
      <w:b w:val="0"/>
      <w:bCs w:val="0"/>
      <w:spacing w:val="0"/>
      <w:sz w:val="25"/>
      <w:szCs w:val="25"/>
      <w:lang w:bidi="ar-SA"/>
    </w:rPr>
  </w:style>
  <w:style w:type="character" w:customStyle="1" w:styleId="131">
    <w:name w:val="Основной текст + 13"/>
    <w:aliases w:val="5 pt6,Малые прописные"/>
    <w:rsid w:val="000A538C"/>
    <w:rPr>
      <w:rFonts w:ascii="Times New Roman" w:hAnsi="Times New Roman" w:cs="Times New Roman"/>
      <w:smallCaps/>
      <w:spacing w:val="0"/>
      <w:sz w:val="27"/>
      <w:szCs w:val="27"/>
      <w:lang w:bidi="ar-SA"/>
    </w:rPr>
  </w:style>
  <w:style w:type="character" w:customStyle="1" w:styleId="47">
    <w:name w:val="Заголовок №47"/>
    <w:rsid w:val="000A538C"/>
    <w:rPr>
      <w:rFonts w:ascii="Times New Roman" w:hAnsi="Times New Roman" w:cs="Times New Roman"/>
      <w:b w:val="0"/>
      <w:bCs w:val="0"/>
      <w:noProof/>
      <w:spacing w:val="0"/>
      <w:sz w:val="22"/>
      <w:szCs w:val="22"/>
      <w:lang w:bidi="ar-SA"/>
    </w:rPr>
  </w:style>
  <w:style w:type="character" w:customStyle="1" w:styleId="460">
    <w:name w:val="Заголовок №46"/>
    <w:rsid w:val="000A538C"/>
    <w:rPr>
      <w:rFonts w:ascii="Times New Roman" w:hAnsi="Times New Roman" w:cs="Times New Roman"/>
      <w:b w:val="0"/>
      <w:bCs w:val="0"/>
      <w:noProof/>
      <w:spacing w:val="0"/>
      <w:sz w:val="22"/>
      <w:szCs w:val="22"/>
      <w:lang w:bidi="ar-SA"/>
    </w:rPr>
  </w:style>
  <w:style w:type="character" w:customStyle="1" w:styleId="343">
    <w:name w:val="Заголовок №3 (4)3"/>
    <w:rsid w:val="000A538C"/>
    <w:rPr>
      <w:rFonts w:ascii="Times New Roman" w:hAnsi="Times New Roman" w:cs="Times New Roman"/>
      <w:b w:val="0"/>
      <w:bCs w:val="0"/>
      <w:spacing w:val="0"/>
      <w:sz w:val="25"/>
      <w:szCs w:val="25"/>
      <w:lang w:bidi="ar-SA"/>
    </w:rPr>
  </w:style>
  <w:style w:type="character" w:customStyle="1" w:styleId="342">
    <w:name w:val="Заголовок №3 (4)2"/>
    <w:rsid w:val="000A538C"/>
    <w:rPr>
      <w:rFonts w:ascii="Times New Roman" w:hAnsi="Times New Roman" w:cs="Times New Roman"/>
      <w:b w:val="0"/>
      <w:bCs w:val="0"/>
      <w:noProof/>
      <w:spacing w:val="0"/>
      <w:sz w:val="25"/>
      <w:szCs w:val="25"/>
      <w:lang w:bidi="ar-SA"/>
    </w:rPr>
  </w:style>
  <w:style w:type="character" w:customStyle="1" w:styleId="430">
    <w:name w:val="Заголовок №43"/>
    <w:rsid w:val="000A538C"/>
    <w:rPr>
      <w:rFonts w:ascii="Times New Roman" w:hAnsi="Times New Roman" w:cs="Times New Roman"/>
      <w:b w:val="0"/>
      <w:bCs w:val="0"/>
      <w:noProof/>
      <w:spacing w:val="0"/>
      <w:sz w:val="22"/>
      <w:szCs w:val="22"/>
      <w:lang w:bidi="ar-SA"/>
    </w:rPr>
  </w:style>
  <w:style w:type="character" w:customStyle="1" w:styleId="420">
    <w:name w:val="Заголовок №42"/>
    <w:rsid w:val="000A538C"/>
    <w:rPr>
      <w:rFonts w:ascii="Times New Roman" w:hAnsi="Times New Roman" w:cs="Times New Roman"/>
      <w:b w:val="0"/>
      <w:bCs w:val="0"/>
      <w:noProof/>
      <w:spacing w:val="0"/>
      <w:sz w:val="22"/>
      <w:szCs w:val="22"/>
      <w:lang w:bidi="ar-SA"/>
    </w:rPr>
  </w:style>
  <w:style w:type="character" w:customStyle="1" w:styleId="222">
    <w:name w:val="Заголовок №2 (2)2"/>
    <w:rsid w:val="000A538C"/>
    <w:rPr>
      <w:rFonts w:ascii="Times New Roman" w:hAnsi="Times New Roman" w:cs="Times New Roman"/>
      <w:b w:val="0"/>
      <w:bCs w:val="0"/>
      <w:noProof/>
      <w:spacing w:val="0"/>
      <w:sz w:val="25"/>
      <w:szCs w:val="25"/>
      <w:lang w:bidi="ar-SA"/>
    </w:rPr>
  </w:style>
  <w:style w:type="character" w:customStyle="1" w:styleId="3a">
    <w:name w:val="Заголовок №3"/>
    <w:rsid w:val="000A538C"/>
    <w:rPr>
      <w:rFonts w:ascii="Times New Roman" w:hAnsi="Times New Roman" w:cs="Times New Roman"/>
      <w:b w:val="0"/>
      <w:bCs w:val="0"/>
      <w:noProof/>
      <w:spacing w:val="0"/>
      <w:sz w:val="22"/>
      <w:szCs w:val="22"/>
      <w:lang w:bidi="ar-SA"/>
    </w:rPr>
  </w:style>
  <w:style w:type="paragraph" w:customStyle="1" w:styleId="afff2">
    <w:name w:val="Содержимое таблицы"/>
    <w:basedOn w:val="a5"/>
    <w:rsid w:val="000A538C"/>
    <w:pPr>
      <w:widowControl w:val="0"/>
      <w:suppressLineNumbers/>
      <w:suppressAutoHyphens/>
      <w:spacing w:line="240" w:lineRule="auto"/>
      <w:ind w:firstLine="0"/>
      <w:jc w:val="left"/>
    </w:pPr>
    <w:rPr>
      <w:rFonts w:eastAsia="Lucida Sans Unicode"/>
      <w:kern w:val="1"/>
      <w:szCs w:val="24"/>
      <w:lang w:eastAsia="ar-SA"/>
    </w:rPr>
  </w:style>
  <w:style w:type="paragraph" w:customStyle="1" w:styleId="1310">
    <w:name w:val="Заголовок 131"/>
    <w:basedOn w:val="411"/>
    <w:qFormat/>
    <w:rsid w:val="00EC7AB4"/>
    <w:pPr>
      <w:keepNext/>
      <w:keepLines/>
      <w:shd w:val="clear" w:color="auto" w:fill="auto"/>
      <w:spacing w:line="240" w:lineRule="auto"/>
      <w:ind w:firstLine="454"/>
    </w:pPr>
    <w:rPr>
      <w:sz w:val="28"/>
      <w:szCs w:val="24"/>
    </w:rPr>
  </w:style>
  <w:style w:type="paragraph" w:styleId="51">
    <w:name w:val="toc 5"/>
    <w:basedOn w:val="a5"/>
    <w:next w:val="a5"/>
    <w:autoRedefine/>
    <w:uiPriority w:val="39"/>
    <w:unhideWhenUsed/>
    <w:rsid w:val="0053313F"/>
    <w:pPr>
      <w:ind w:left="879" w:firstLine="0"/>
      <w:jc w:val="left"/>
    </w:pPr>
    <w:rPr>
      <w:rFonts w:eastAsia="Times New Roman"/>
      <w:lang w:eastAsia="ru-RU"/>
    </w:rPr>
  </w:style>
  <w:style w:type="paragraph" w:styleId="61">
    <w:name w:val="toc 6"/>
    <w:basedOn w:val="a5"/>
    <w:next w:val="a5"/>
    <w:autoRedefine/>
    <w:uiPriority w:val="39"/>
    <w:unhideWhenUsed/>
    <w:rsid w:val="005533A9"/>
    <w:pPr>
      <w:spacing w:after="100"/>
      <w:ind w:left="1100" w:firstLine="0"/>
      <w:jc w:val="left"/>
    </w:pPr>
    <w:rPr>
      <w:rFonts w:ascii="Calibri" w:eastAsia="Times New Roman" w:hAnsi="Calibri"/>
      <w:sz w:val="22"/>
      <w:lang w:eastAsia="ru-RU"/>
    </w:rPr>
  </w:style>
  <w:style w:type="paragraph" w:styleId="71">
    <w:name w:val="toc 7"/>
    <w:basedOn w:val="a5"/>
    <w:next w:val="a5"/>
    <w:autoRedefine/>
    <w:uiPriority w:val="39"/>
    <w:unhideWhenUsed/>
    <w:rsid w:val="005533A9"/>
    <w:pPr>
      <w:spacing w:after="100"/>
      <w:ind w:left="1320" w:firstLine="0"/>
      <w:jc w:val="left"/>
    </w:pPr>
    <w:rPr>
      <w:rFonts w:ascii="Calibri" w:eastAsia="Times New Roman" w:hAnsi="Calibri"/>
      <w:sz w:val="22"/>
      <w:lang w:eastAsia="ru-RU"/>
    </w:rPr>
  </w:style>
  <w:style w:type="paragraph" w:styleId="81">
    <w:name w:val="toc 8"/>
    <w:basedOn w:val="a5"/>
    <w:next w:val="a5"/>
    <w:autoRedefine/>
    <w:uiPriority w:val="39"/>
    <w:unhideWhenUsed/>
    <w:rsid w:val="005533A9"/>
    <w:pPr>
      <w:spacing w:after="100"/>
      <w:ind w:left="1540" w:firstLine="0"/>
      <w:jc w:val="left"/>
    </w:pPr>
    <w:rPr>
      <w:rFonts w:ascii="Calibri" w:eastAsia="Times New Roman" w:hAnsi="Calibri"/>
      <w:sz w:val="22"/>
      <w:lang w:eastAsia="ru-RU"/>
    </w:rPr>
  </w:style>
  <w:style w:type="paragraph" w:styleId="92">
    <w:name w:val="toc 9"/>
    <w:basedOn w:val="a5"/>
    <w:next w:val="a5"/>
    <w:autoRedefine/>
    <w:uiPriority w:val="39"/>
    <w:unhideWhenUsed/>
    <w:rsid w:val="005533A9"/>
    <w:pPr>
      <w:spacing w:after="100"/>
      <w:ind w:left="1760" w:firstLine="0"/>
      <w:jc w:val="left"/>
    </w:pPr>
    <w:rPr>
      <w:rFonts w:ascii="Calibri" w:eastAsia="Times New Roman" w:hAnsi="Calibri"/>
      <w:sz w:val="22"/>
      <w:lang w:eastAsia="ru-RU"/>
    </w:rPr>
  </w:style>
  <w:style w:type="paragraph" w:customStyle="1" w:styleId="TableContents">
    <w:name w:val="Table Contents"/>
    <w:basedOn w:val="a5"/>
    <w:rsid w:val="000C6C89"/>
    <w:pPr>
      <w:widowControl w:val="0"/>
      <w:suppressLineNumbers/>
      <w:suppressAutoHyphens/>
      <w:spacing w:line="240" w:lineRule="auto"/>
      <w:ind w:firstLine="0"/>
      <w:jc w:val="left"/>
    </w:pPr>
    <w:rPr>
      <w:rFonts w:eastAsia="Lucida Sans Unicode"/>
      <w:color w:val="000000"/>
      <w:kern w:val="2"/>
      <w:szCs w:val="24"/>
      <w:lang w:val="en-US" w:bidi="en-US"/>
    </w:rPr>
  </w:style>
  <w:style w:type="paragraph" w:customStyle="1" w:styleId="afff3">
    <w:name w:val="утверждено"/>
    <w:basedOn w:val="a5"/>
    <w:rsid w:val="000C6C89"/>
    <w:pPr>
      <w:snapToGrid w:val="0"/>
      <w:spacing w:line="240" w:lineRule="auto"/>
      <w:ind w:firstLine="0"/>
      <w:jc w:val="left"/>
    </w:pPr>
    <w:rPr>
      <w:rFonts w:eastAsia="Times New Roman"/>
      <w:sz w:val="28"/>
      <w:szCs w:val="20"/>
      <w:lang w:eastAsia="ru-RU"/>
    </w:rPr>
  </w:style>
  <w:style w:type="character" w:customStyle="1" w:styleId="1462">
    <w:name w:val="Основной текст (14)62"/>
    <w:rsid w:val="00574391"/>
    <w:rPr>
      <w:rFonts w:ascii="Times New Roman" w:hAnsi="Times New Roman" w:cs="Times New Roman"/>
      <w:i w:val="0"/>
      <w:iCs w:val="0"/>
      <w:spacing w:val="0"/>
      <w:sz w:val="22"/>
      <w:szCs w:val="22"/>
      <w:lang w:bidi="ar-SA"/>
    </w:rPr>
  </w:style>
  <w:style w:type="character" w:customStyle="1" w:styleId="1479">
    <w:name w:val="Основной текст (14)79"/>
    <w:rsid w:val="00DF5D49"/>
    <w:rPr>
      <w:rFonts w:ascii="Times New Roman" w:hAnsi="Times New Roman" w:cs="Times New Roman"/>
      <w:i w:val="0"/>
      <w:iCs w:val="0"/>
      <w:noProof/>
      <w:spacing w:val="0"/>
      <w:sz w:val="22"/>
      <w:szCs w:val="22"/>
      <w:lang w:bidi="ar-SA"/>
    </w:rPr>
  </w:style>
  <w:style w:type="character" w:customStyle="1" w:styleId="1477">
    <w:name w:val="Основной текст (14)77"/>
    <w:rsid w:val="00DF5D49"/>
    <w:rPr>
      <w:rFonts w:ascii="Times New Roman" w:hAnsi="Times New Roman" w:cs="Times New Roman"/>
      <w:i w:val="0"/>
      <w:iCs w:val="0"/>
      <w:noProof/>
      <w:spacing w:val="0"/>
      <w:sz w:val="22"/>
      <w:szCs w:val="22"/>
      <w:lang w:bidi="ar-SA"/>
    </w:rPr>
  </w:style>
  <w:style w:type="character" w:customStyle="1" w:styleId="1475">
    <w:name w:val="Основной текст (14)75"/>
    <w:rsid w:val="00DF5D49"/>
    <w:rPr>
      <w:rFonts w:ascii="Times New Roman" w:hAnsi="Times New Roman" w:cs="Times New Roman"/>
      <w:i w:val="0"/>
      <w:iCs w:val="0"/>
      <w:noProof/>
      <w:spacing w:val="0"/>
      <w:sz w:val="22"/>
      <w:szCs w:val="22"/>
      <w:lang w:bidi="ar-SA"/>
    </w:rPr>
  </w:style>
  <w:style w:type="character" w:customStyle="1" w:styleId="1473">
    <w:name w:val="Основной текст (14)73"/>
    <w:rsid w:val="00DF5D49"/>
    <w:rPr>
      <w:rFonts w:ascii="Times New Roman" w:hAnsi="Times New Roman" w:cs="Times New Roman"/>
      <w:i w:val="0"/>
      <w:iCs w:val="0"/>
      <w:noProof/>
      <w:spacing w:val="0"/>
      <w:sz w:val="22"/>
      <w:szCs w:val="22"/>
      <w:lang w:bidi="ar-SA"/>
    </w:rPr>
  </w:style>
  <w:style w:type="character" w:customStyle="1" w:styleId="1471">
    <w:name w:val="Основной текст (14)71"/>
    <w:rsid w:val="00DF5D49"/>
    <w:rPr>
      <w:rFonts w:ascii="Times New Roman" w:hAnsi="Times New Roman" w:cs="Times New Roman"/>
      <w:i w:val="0"/>
      <w:iCs w:val="0"/>
      <w:noProof/>
      <w:spacing w:val="0"/>
      <w:sz w:val="22"/>
      <w:szCs w:val="22"/>
      <w:lang w:bidi="ar-SA"/>
    </w:rPr>
  </w:style>
  <w:style w:type="character" w:customStyle="1" w:styleId="1469">
    <w:name w:val="Основной текст (14)69"/>
    <w:rsid w:val="00DF5D49"/>
    <w:rPr>
      <w:rFonts w:ascii="Times New Roman" w:hAnsi="Times New Roman" w:cs="Times New Roman"/>
      <w:i w:val="0"/>
      <w:iCs w:val="0"/>
      <w:noProof/>
      <w:spacing w:val="0"/>
      <w:sz w:val="22"/>
      <w:szCs w:val="22"/>
      <w:lang w:bidi="ar-SA"/>
    </w:rPr>
  </w:style>
  <w:style w:type="character" w:customStyle="1" w:styleId="1467">
    <w:name w:val="Основной текст (14)67"/>
    <w:rsid w:val="00DF5D49"/>
    <w:rPr>
      <w:rFonts w:ascii="Times New Roman" w:hAnsi="Times New Roman" w:cs="Times New Roman"/>
      <w:i w:val="0"/>
      <w:iCs w:val="0"/>
      <w:noProof/>
      <w:spacing w:val="0"/>
      <w:sz w:val="22"/>
      <w:szCs w:val="22"/>
      <w:lang w:bidi="ar-SA"/>
    </w:rPr>
  </w:style>
  <w:style w:type="character" w:customStyle="1" w:styleId="1465">
    <w:name w:val="Основной текст (14)65"/>
    <w:rsid w:val="00DF5D49"/>
    <w:rPr>
      <w:rFonts w:ascii="Times New Roman" w:hAnsi="Times New Roman" w:cs="Times New Roman"/>
      <w:i w:val="0"/>
      <w:iCs w:val="0"/>
      <w:noProof/>
      <w:spacing w:val="0"/>
      <w:sz w:val="22"/>
      <w:szCs w:val="22"/>
      <w:lang w:bidi="ar-SA"/>
    </w:rPr>
  </w:style>
  <w:style w:type="character" w:customStyle="1" w:styleId="1463">
    <w:name w:val="Основной текст (14)63"/>
    <w:rsid w:val="00DF5D49"/>
    <w:rPr>
      <w:rFonts w:ascii="Times New Roman" w:hAnsi="Times New Roman" w:cs="Times New Roman"/>
      <w:i w:val="0"/>
      <w:iCs w:val="0"/>
      <w:noProof/>
      <w:spacing w:val="0"/>
      <w:sz w:val="22"/>
      <w:szCs w:val="22"/>
      <w:lang w:bidi="ar-SA"/>
    </w:rPr>
  </w:style>
  <w:style w:type="character" w:customStyle="1" w:styleId="1460">
    <w:name w:val="Основной текст (14)60"/>
    <w:rsid w:val="00DF5D49"/>
    <w:rPr>
      <w:rFonts w:ascii="Times New Roman" w:hAnsi="Times New Roman" w:cs="Times New Roman"/>
      <w:i w:val="0"/>
      <w:iCs w:val="0"/>
      <w:noProof/>
      <w:spacing w:val="0"/>
      <w:sz w:val="22"/>
      <w:szCs w:val="22"/>
      <w:lang w:bidi="ar-SA"/>
    </w:rPr>
  </w:style>
  <w:style w:type="character" w:customStyle="1" w:styleId="390">
    <w:name w:val="Заголовок №39"/>
    <w:rsid w:val="00DF5D49"/>
    <w:rPr>
      <w:rFonts w:ascii="Times New Roman" w:hAnsi="Times New Roman" w:cs="Times New Roman"/>
      <w:b w:val="0"/>
      <w:bCs w:val="0"/>
      <w:noProof/>
      <w:spacing w:val="0"/>
      <w:sz w:val="22"/>
      <w:szCs w:val="22"/>
      <w:lang w:bidi="ar-SA"/>
    </w:rPr>
  </w:style>
  <w:style w:type="character" w:customStyle="1" w:styleId="380">
    <w:name w:val="Заголовок №38"/>
    <w:rsid w:val="00DF5D49"/>
    <w:rPr>
      <w:rFonts w:ascii="Times New Roman" w:hAnsi="Times New Roman" w:cs="Times New Roman"/>
      <w:b w:val="0"/>
      <w:bCs w:val="0"/>
      <w:noProof/>
      <w:spacing w:val="0"/>
      <w:sz w:val="22"/>
      <w:szCs w:val="22"/>
      <w:lang w:bidi="ar-SA"/>
    </w:rPr>
  </w:style>
  <w:style w:type="character" w:customStyle="1" w:styleId="1458">
    <w:name w:val="Основной текст (14)58"/>
    <w:rsid w:val="00DF5D49"/>
    <w:rPr>
      <w:rFonts w:ascii="Times New Roman" w:hAnsi="Times New Roman" w:cs="Times New Roman"/>
      <w:i w:val="0"/>
      <w:iCs w:val="0"/>
      <w:noProof/>
      <w:spacing w:val="0"/>
      <w:sz w:val="22"/>
      <w:szCs w:val="22"/>
      <w:lang w:bidi="ar-SA"/>
    </w:rPr>
  </w:style>
  <w:style w:type="character" w:customStyle="1" w:styleId="3318">
    <w:name w:val="Заголовок №3 (3)18"/>
    <w:rsid w:val="00DF5D49"/>
    <w:rPr>
      <w:rFonts w:ascii="Calibri" w:hAnsi="Calibri" w:cs="Calibri"/>
      <w:b/>
      <w:bCs/>
      <w:noProof/>
      <w:spacing w:val="0"/>
      <w:sz w:val="23"/>
      <w:szCs w:val="23"/>
      <w:lang w:bidi="ar-SA"/>
    </w:rPr>
  </w:style>
  <w:style w:type="character" w:customStyle="1" w:styleId="333">
    <w:name w:val="Заголовок №3 (3) + Курсив"/>
    <w:rsid w:val="00DF5D49"/>
    <w:rPr>
      <w:rFonts w:ascii="Calibri" w:hAnsi="Calibri" w:cs="Calibri"/>
      <w:b/>
      <w:bCs/>
      <w:i/>
      <w:iCs/>
      <w:spacing w:val="0"/>
      <w:sz w:val="23"/>
      <w:szCs w:val="23"/>
      <w:lang w:bidi="ar-SA"/>
    </w:rPr>
  </w:style>
  <w:style w:type="character" w:customStyle="1" w:styleId="1456">
    <w:name w:val="Основной текст (14)56"/>
    <w:rsid w:val="00DF5D49"/>
    <w:rPr>
      <w:rFonts w:ascii="Times New Roman" w:hAnsi="Times New Roman" w:cs="Times New Roman"/>
      <w:i w:val="0"/>
      <w:iCs w:val="0"/>
      <w:noProof/>
      <w:spacing w:val="0"/>
      <w:sz w:val="22"/>
      <w:szCs w:val="22"/>
      <w:lang w:bidi="ar-SA"/>
    </w:rPr>
  </w:style>
  <w:style w:type="character" w:customStyle="1" w:styleId="1454">
    <w:name w:val="Основной текст (14)54"/>
    <w:rsid w:val="00DF5D49"/>
    <w:rPr>
      <w:rFonts w:ascii="Times New Roman" w:hAnsi="Times New Roman" w:cs="Times New Roman"/>
      <w:i w:val="0"/>
      <w:iCs w:val="0"/>
      <w:noProof/>
      <w:spacing w:val="0"/>
      <w:sz w:val="22"/>
      <w:szCs w:val="22"/>
      <w:lang w:bidi="ar-SA"/>
    </w:rPr>
  </w:style>
  <w:style w:type="character" w:customStyle="1" w:styleId="29">
    <w:name w:val="Заголовок №2"/>
    <w:rsid w:val="00DF5D49"/>
    <w:rPr>
      <w:rFonts w:ascii="Times New Roman" w:hAnsi="Times New Roman" w:cs="Times New Roman"/>
      <w:b/>
      <w:bCs/>
      <w:noProof/>
      <w:spacing w:val="0"/>
      <w:sz w:val="22"/>
      <w:szCs w:val="22"/>
      <w:lang w:bidi="ar-SA"/>
    </w:rPr>
  </w:style>
  <w:style w:type="character" w:customStyle="1" w:styleId="1452">
    <w:name w:val="Основной текст (14)52"/>
    <w:rsid w:val="00DF5D49"/>
    <w:rPr>
      <w:rFonts w:ascii="Times New Roman" w:hAnsi="Times New Roman" w:cs="Times New Roman"/>
      <w:i w:val="0"/>
      <w:iCs w:val="0"/>
      <w:noProof/>
      <w:spacing w:val="0"/>
      <w:sz w:val="22"/>
      <w:szCs w:val="22"/>
      <w:lang w:bidi="ar-SA"/>
    </w:rPr>
  </w:style>
  <w:style w:type="character" w:customStyle="1" w:styleId="1450">
    <w:name w:val="Основной текст (14)50"/>
    <w:rsid w:val="00DF5D49"/>
    <w:rPr>
      <w:rFonts w:ascii="Times New Roman" w:hAnsi="Times New Roman" w:cs="Times New Roman"/>
      <w:i w:val="0"/>
      <w:iCs w:val="0"/>
      <w:noProof/>
      <w:spacing w:val="0"/>
      <w:sz w:val="22"/>
      <w:szCs w:val="22"/>
      <w:lang w:bidi="ar-SA"/>
    </w:rPr>
  </w:style>
  <w:style w:type="character" w:customStyle="1" w:styleId="1449">
    <w:name w:val="Основной текст (14)49"/>
    <w:rsid w:val="00DF5D49"/>
    <w:rPr>
      <w:rFonts w:ascii="Times New Roman" w:hAnsi="Times New Roman" w:cs="Times New Roman"/>
      <w:i w:val="0"/>
      <w:iCs w:val="0"/>
      <w:spacing w:val="0"/>
      <w:sz w:val="22"/>
      <w:szCs w:val="22"/>
      <w:lang w:bidi="ar-SA"/>
    </w:rPr>
  </w:style>
  <w:style w:type="character" w:customStyle="1" w:styleId="1447">
    <w:name w:val="Основной текст (14)47"/>
    <w:rsid w:val="00DF5D49"/>
    <w:rPr>
      <w:rFonts w:ascii="Times New Roman" w:hAnsi="Times New Roman" w:cs="Times New Roman"/>
      <w:i w:val="0"/>
      <w:iCs w:val="0"/>
      <w:noProof/>
      <w:spacing w:val="0"/>
      <w:sz w:val="22"/>
      <w:szCs w:val="22"/>
      <w:lang w:bidi="ar-SA"/>
    </w:rPr>
  </w:style>
  <w:style w:type="paragraph" w:customStyle="1" w:styleId="1b">
    <w:name w:val="Абзац списка1"/>
    <w:basedOn w:val="a5"/>
    <w:rsid w:val="001054C2"/>
    <w:pPr>
      <w:spacing w:line="240" w:lineRule="auto"/>
      <w:ind w:left="720" w:firstLine="709"/>
    </w:pPr>
    <w:rPr>
      <w:rFonts w:eastAsia="Times New Roman"/>
      <w:sz w:val="28"/>
      <w:szCs w:val="24"/>
      <w:lang w:val="en-US"/>
    </w:rPr>
  </w:style>
  <w:style w:type="character" w:customStyle="1" w:styleId="1445">
    <w:name w:val="Основной текст (14)45"/>
    <w:rsid w:val="001054C2"/>
    <w:rPr>
      <w:i/>
      <w:iCs/>
      <w:noProof/>
      <w:sz w:val="22"/>
      <w:szCs w:val="22"/>
      <w:lang w:bidi="ar-SA"/>
    </w:rPr>
  </w:style>
  <w:style w:type="character" w:customStyle="1" w:styleId="1443">
    <w:name w:val="Основной текст (14)43"/>
    <w:rsid w:val="001054C2"/>
    <w:rPr>
      <w:i/>
      <w:iCs/>
      <w:noProof/>
      <w:sz w:val="22"/>
      <w:szCs w:val="22"/>
      <w:lang w:bidi="ar-SA"/>
    </w:rPr>
  </w:style>
  <w:style w:type="character" w:customStyle="1" w:styleId="1441">
    <w:name w:val="Основной текст (14)41"/>
    <w:rsid w:val="001054C2"/>
    <w:rPr>
      <w:i/>
      <w:iCs/>
      <w:noProof/>
      <w:sz w:val="22"/>
      <w:szCs w:val="22"/>
      <w:lang w:bidi="ar-SA"/>
    </w:rPr>
  </w:style>
  <w:style w:type="character" w:customStyle="1" w:styleId="1439">
    <w:name w:val="Основной текст (14)39"/>
    <w:rsid w:val="001054C2"/>
    <w:rPr>
      <w:rFonts w:ascii="Times New Roman" w:hAnsi="Times New Roman" w:cs="Times New Roman"/>
      <w:i w:val="0"/>
      <w:iCs w:val="0"/>
      <w:noProof/>
      <w:spacing w:val="0"/>
      <w:sz w:val="22"/>
      <w:szCs w:val="22"/>
      <w:lang w:bidi="ar-SA"/>
    </w:rPr>
  </w:style>
  <w:style w:type="character" w:customStyle="1" w:styleId="370">
    <w:name w:val="Заголовок №37"/>
    <w:rsid w:val="001054C2"/>
    <w:rPr>
      <w:rFonts w:ascii="Times New Roman" w:hAnsi="Times New Roman" w:cs="Times New Roman"/>
      <w:b w:val="0"/>
      <w:bCs w:val="0"/>
      <w:spacing w:val="0"/>
      <w:sz w:val="22"/>
      <w:szCs w:val="22"/>
      <w:lang w:bidi="ar-SA"/>
    </w:rPr>
  </w:style>
  <w:style w:type="character" w:customStyle="1" w:styleId="1437">
    <w:name w:val="Основной текст (14)37"/>
    <w:rsid w:val="001054C2"/>
    <w:rPr>
      <w:rFonts w:ascii="Times New Roman" w:hAnsi="Times New Roman" w:cs="Times New Roman"/>
      <w:i w:val="0"/>
      <w:iCs w:val="0"/>
      <w:noProof/>
      <w:spacing w:val="0"/>
      <w:sz w:val="22"/>
      <w:szCs w:val="22"/>
      <w:lang w:bidi="ar-SA"/>
    </w:rPr>
  </w:style>
  <w:style w:type="character" w:customStyle="1" w:styleId="1435">
    <w:name w:val="Основной текст (14)35"/>
    <w:rsid w:val="001054C2"/>
    <w:rPr>
      <w:rFonts w:ascii="Times New Roman" w:hAnsi="Times New Roman" w:cs="Times New Roman"/>
      <w:i w:val="0"/>
      <w:iCs w:val="0"/>
      <w:noProof/>
      <w:spacing w:val="0"/>
      <w:sz w:val="22"/>
      <w:szCs w:val="22"/>
      <w:lang w:bidi="ar-SA"/>
    </w:rPr>
  </w:style>
  <w:style w:type="character" w:customStyle="1" w:styleId="1433">
    <w:name w:val="Основной текст (14)33"/>
    <w:rsid w:val="001054C2"/>
    <w:rPr>
      <w:rFonts w:ascii="Times New Roman" w:hAnsi="Times New Roman" w:cs="Times New Roman"/>
      <w:i w:val="0"/>
      <w:iCs w:val="0"/>
      <w:noProof/>
      <w:spacing w:val="0"/>
      <w:sz w:val="22"/>
      <w:szCs w:val="22"/>
      <w:lang w:bidi="ar-SA"/>
    </w:rPr>
  </w:style>
  <w:style w:type="character" w:customStyle="1" w:styleId="1431">
    <w:name w:val="Основной текст (14)31"/>
    <w:rsid w:val="001054C2"/>
    <w:rPr>
      <w:rFonts w:ascii="Times New Roman" w:hAnsi="Times New Roman" w:cs="Times New Roman"/>
      <w:i w:val="0"/>
      <w:iCs w:val="0"/>
      <w:noProof/>
      <w:spacing w:val="0"/>
      <w:sz w:val="22"/>
      <w:szCs w:val="22"/>
      <w:lang w:bidi="ar-SA"/>
    </w:rPr>
  </w:style>
  <w:style w:type="character" w:customStyle="1" w:styleId="1429">
    <w:name w:val="Основной текст (14)29"/>
    <w:rsid w:val="001054C2"/>
    <w:rPr>
      <w:rFonts w:ascii="Times New Roman" w:hAnsi="Times New Roman" w:cs="Times New Roman"/>
      <w:i w:val="0"/>
      <w:iCs w:val="0"/>
      <w:noProof/>
      <w:spacing w:val="0"/>
      <w:sz w:val="22"/>
      <w:szCs w:val="22"/>
      <w:lang w:bidi="ar-SA"/>
    </w:rPr>
  </w:style>
  <w:style w:type="character" w:customStyle="1" w:styleId="1427">
    <w:name w:val="Основной текст (14)27"/>
    <w:rsid w:val="001054C2"/>
    <w:rPr>
      <w:rFonts w:ascii="Times New Roman" w:hAnsi="Times New Roman" w:cs="Times New Roman"/>
      <w:i w:val="0"/>
      <w:iCs w:val="0"/>
      <w:noProof/>
      <w:spacing w:val="0"/>
      <w:sz w:val="22"/>
      <w:szCs w:val="22"/>
      <w:lang w:bidi="ar-SA"/>
    </w:rPr>
  </w:style>
  <w:style w:type="character" w:customStyle="1" w:styleId="1425">
    <w:name w:val="Основной текст (14)25"/>
    <w:rsid w:val="001054C2"/>
    <w:rPr>
      <w:rFonts w:ascii="Times New Roman" w:hAnsi="Times New Roman" w:cs="Times New Roman"/>
      <w:i w:val="0"/>
      <w:iCs w:val="0"/>
      <w:noProof/>
      <w:spacing w:val="0"/>
      <w:sz w:val="22"/>
      <w:szCs w:val="22"/>
      <w:lang w:bidi="ar-SA"/>
    </w:rPr>
  </w:style>
  <w:style w:type="paragraph" w:customStyle="1" w:styleId="NR">
    <w:name w:val="NR"/>
    <w:basedOn w:val="a5"/>
    <w:rsid w:val="0049684B"/>
    <w:pPr>
      <w:spacing w:line="240" w:lineRule="auto"/>
      <w:ind w:firstLine="0"/>
      <w:jc w:val="left"/>
    </w:pPr>
    <w:rPr>
      <w:rFonts w:eastAsia="Times New Roman"/>
      <w:szCs w:val="20"/>
      <w:lang w:eastAsia="ru-RU"/>
    </w:rPr>
  </w:style>
  <w:style w:type="paragraph" w:customStyle="1" w:styleId="321">
    <w:name w:val="Заголовок 32"/>
    <w:basedOn w:val="31"/>
    <w:qFormat/>
    <w:rsid w:val="00EC7AB4"/>
    <w:pPr>
      <w:numPr>
        <w:ilvl w:val="0"/>
        <w:numId w:val="0"/>
      </w:numPr>
    </w:pPr>
    <w:rPr>
      <w:b w:val="0"/>
      <w:i w:val="0"/>
    </w:rPr>
  </w:style>
  <w:style w:type="character" w:customStyle="1" w:styleId="2a">
    <w:name w:val="Оглавление (2) + Не полужирный"/>
    <w:basedOn w:val="a6"/>
    <w:rsid w:val="00564E8D"/>
    <w:rPr>
      <w:b/>
      <w:bCs/>
      <w:sz w:val="22"/>
      <w:szCs w:val="22"/>
      <w:lang w:bidi="ar-SA"/>
    </w:rPr>
  </w:style>
  <w:style w:type="numbering" w:customStyle="1" w:styleId="List20">
    <w:name w:val="List 20"/>
    <w:basedOn w:val="a8"/>
    <w:rsid w:val="0080240C"/>
    <w:pPr>
      <w:numPr>
        <w:numId w:val="26"/>
      </w:numPr>
    </w:pPr>
  </w:style>
  <w:style w:type="paragraph" w:customStyle="1" w:styleId="afff4">
    <w:name w:val="Перечень"/>
    <w:basedOn w:val="a5"/>
    <w:next w:val="a5"/>
    <w:link w:val="afff5"/>
    <w:qFormat/>
    <w:rsid w:val="0000501C"/>
    <w:pPr>
      <w:suppressAutoHyphens/>
      <w:jc w:val="left"/>
    </w:pPr>
    <w:rPr>
      <w:b/>
      <w:u w:color="000000"/>
      <w:bdr w:val="nil"/>
      <w:lang w:eastAsia="ru-RU"/>
    </w:rPr>
  </w:style>
  <w:style w:type="character" w:customStyle="1" w:styleId="afff5">
    <w:name w:val="Перечень Знак"/>
    <w:link w:val="afff4"/>
    <w:rsid w:val="0000501C"/>
    <w:rPr>
      <w:rFonts w:ascii="Times New Roman" w:hAnsi="Times New Roman"/>
      <w:b/>
      <w:sz w:val="24"/>
      <w:szCs w:val="22"/>
      <w:u w:color="000000"/>
      <w:bdr w:val="nil"/>
    </w:rPr>
  </w:style>
  <w:style w:type="paragraph" w:customStyle="1" w:styleId="a3">
    <w:name w:val="Подперечень"/>
    <w:basedOn w:val="afff4"/>
    <w:next w:val="a5"/>
    <w:link w:val="afff6"/>
    <w:qFormat/>
    <w:rsid w:val="00BA273D"/>
    <w:pPr>
      <w:numPr>
        <w:numId w:val="30"/>
      </w:numPr>
      <w:spacing w:line="360" w:lineRule="auto"/>
      <w:ind w:left="284" w:firstLine="425"/>
      <w:jc w:val="both"/>
    </w:pPr>
    <w:rPr>
      <w:b w:val="0"/>
      <w:sz w:val="28"/>
      <w:lang w:eastAsia="en-US"/>
    </w:rPr>
  </w:style>
  <w:style w:type="character" w:customStyle="1" w:styleId="afff6">
    <w:name w:val="Подперечень Знак"/>
    <w:link w:val="a3"/>
    <w:rsid w:val="00BA273D"/>
    <w:rPr>
      <w:rFonts w:ascii="Times New Roman" w:hAnsi="Times New Roman"/>
      <w:sz w:val="28"/>
      <w:szCs w:val="22"/>
      <w:u w:color="000000"/>
      <w:bdr w:val="nil"/>
      <w:lang w:eastAsia="en-US"/>
    </w:rPr>
  </w:style>
  <w:style w:type="paragraph" w:customStyle="1" w:styleId="49">
    <w:name w:val="Обычный4"/>
    <w:rsid w:val="000403A2"/>
    <w:pPr>
      <w:spacing w:line="360" w:lineRule="auto"/>
      <w:ind w:firstLine="709"/>
      <w:jc w:val="both"/>
    </w:pPr>
    <w:rPr>
      <w:rFonts w:ascii="Times New Roman" w:eastAsia="Times New Roman" w:hAnsi="Times New Roman"/>
      <w:color w:val="000000"/>
      <w:sz w:val="28"/>
      <w:szCs w:val="28"/>
    </w:rPr>
  </w:style>
  <w:style w:type="character" w:customStyle="1" w:styleId="diff-chunk">
    <w:name w:val="diff-chunk"/>
    <w:basedOn w:val="a6"/>
    <w:rsid w:val="00D40D5F"/>
  </w:style>
  <w:style w:type="numbering" w:customStyle="1" w:styleId="List23">
    <w:name w:val="List 23"/>
    <w:basedOn w:val="a8"/>
    <w:rsid w:val="000E7A84"/>
    <w:pPr>
      <w:numPr>
        <w:numId w:val="31"/>
      </w:numPr>
    </w:pPr>
  </w:style>
  <w:style w:type="paragraph" w:customStyle="1" w:styleId="3b">
    <w:name w:val="Обычный3"/>
    <w:rsid w:val="000E7A84"/>
    <w:pPr>
      <w:spacing w:line="276" w:lineRule="auto"/>
    </w:pPr>
    <w:rPr>
      <w:rFonts w:ascii="Arial" w:eastAsia="Arial" w:hAnsi="Arial" w:cs="Arial"/>
      <w:color w:val="000000"/>
      <w:sz w:val="22"/>
      <w:szCs w:val="22"/>
    </w:rPr>
  </w:style>
  <w:style w:type="character" w:customStyle="1" w:styleId="510">
    <w:name w:val="Основной текст + Курсив51"/>
    <w:rsid w:val="009B50CB"/>
    <w:rPr>
      <w:rFonts w:ascii="Times New Roman" w:hAnsi="Times New Roman" w:cs="Times New Roman"/>
      <w:i/>
      <w:iCs/>
      <w:spacing w:val="0"/>
      <w:sz w:val="22"/>
      <w:szCs w:val="22"/>
      <w:lang w:bidi="ar-SA"/>
    </w:rPr>
  </w:style>
  <w:style w:type="character" w:customStyle="1" w:styleId="500">
    <w:name w:val="Основной текст + Курсив50"/>
    <w:rsid w:val="009B50CB"/>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9B50CB"/>
    <w:rPr>
      <w:rFonts w:ascii="Times New Roman" w:hAnsi="Times New Roman" w:cs="Times New Roman"/>
      <w:b/>
      <w:bCs/>
      <w:i/>
      <w:iCs/>
      <w:noProof/>
      <w:spacing w:val="0"/>
      <w:sz w:val="22"/>
      <w:szCs w:val="22"/>
      <w:lang w:bidi="ar-SA"/>
    </w:rPr>
  </w:style>
  <w:style w:type="character" w:customStyle="1" w:styleId="480">
    <w:name w:val="Основной текст + Курсив48"/>
    <w:rsid w:val="009B50CB"/>
    <w:rPr>
      <w:rFonts w:ascii="Times New Roman" w:hAnsi="Times New Roman" w:cs="Times New Roman"/>
      <w:i/>
      <w:iCs/>
      <w:spacing w:val="0"/>
      <w:sz w:val="22"/>
      <w:szCs w:val="22"/>
      <w:lang w:bidi="ar-SA"/>
    </w:rPr>
  </w:style>
  <w:style w:type="character" w:customStyle="1" w:styleId="470">
    <w:name w:val="Основной текст + Курсив47"/>
    <w:rsid w:val="009B50CB"/>
    <w:rPr>
      <w:rFonts w:ascii="Times New Roman" w:hAnsi="Times New Roman" w:cs="Times New Roman"/>
      <w:i/>
      <w:iCs/>
      <w:noProof/>
      <w:spacing w:val="0"/>
      <w:sz w:val="22"/>
      <w:szCs w:val="22"/>
      <w:lang w:bidi="ar-SA"/>
    </w:rPr>
  </w:style>
  <w:style w:type="character" w:customStyle="1" w:styleId="223">
    <w:name w:val="Основной текст + Полужирный22"/>
    <w:rsid w:val="009B50CB"/>
    <w:rPr>
      <w:rFonts w:ascii="Times New Roman" w:hAnsi="Times New Roman" w:cs="Times New Roman"/>
      <w:b/>
      <w:bCs/>
      <w:spacing w:val="0"/>
      <w:sz w:val="22"/>
      <w:szCs w:val="22"/>
      <w:lang w:bidi="ar-SA"/>
    </w:rPr>
  </w:style>
  <w:style w:type="character" w:customStyle="1" w:styleId="210">
    <w:name w:val="Основной текст + Полужирный21"/>
    <w:rsid w:val="009B50CB"/>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9B50CB"/>
    <w:rPr>
      <w:rFonts w:ascii="Times New Roman" w:hAnsi="Times New Roman" w:cs="Times New Roman"/>
      <w:b/>
      <w:bCs/>
      <w:i/>
      <w:iCs/>
      <w:spacing w:val="0"/>
      <w:sz w:val="22"/>
      <w:szCs w:val="22"/>
      <w:lang w:bidi="ar-SA"/>
    </w:rPr>
  </w:style>
  <w:style w:type="character" w:customStyle="1" w:styleId="1265">
    <w:name w:val="Основной текст (12)65"/>
    <w:rsid w:val="009B50CB"/>
    <w:rPr>
      <w:rFonts w:ascii="Times New Roman" w:hAnsi="Times New Roman" w:cs="Times New Roman"/>
      <w:noProof/>
      <w:spacing w:val="0"/>
      <w:sz w:val="19"/>
      <w:szCs w:val="19"/>
      <w:lang w:bidi="ar-SA"/>
    </w:rPr>
  </w:style>
  <w:style w:type="character" w:customStyle="1" w:styleId="450">
    <w:name w:val="Основной текст + Курсив45"/>
    <w:rsid w:val="009B50CB"/>
    <w:rPr>
      <w:rFonts w:ascii="Times New Roman" w:hAnsi="Times New Roman" w:cs="Times New Roman"/>
      <w:i/>
      <w:iCs/>
      <w:spacing w:val="0"/>
      <w:sz w:val="22"/>
      <w:szCs w:val="22"/>
      <w:lang w:bidi="ar-SA"/>
    </w:rPr>
  </w:style>
  <w:style w:type="character" w:customStyle="1" w:styleId="440">
    <w:name w:val="Основной текст + Курсив44"/>
    <w:rsid w:val="009B50CB"/>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9B50CB"/>
    <w:rPr>
      <w:rFonts w:ascii="Times New Roman" w:hAnsi="Times New Roman" w:cs="Times New Roman"/>
      <w:b/>
      <w:bCs/>
      <w:spacing w:val="0"/>
      <w:sz w:val="22"/>
      <w:szCs w:val="22"/>
      <w:lang w:bidi="ar-SA"/>
    </w:rPr>
  </w:style>
  <w:style w:type="character" w:customStyle="1" w:styleId="190">
    <w:name w:val="Основной текст + Полужирный19"/>
    <w:rsid w:val="009B50CB"/>
    <w:rPr>
      <w:rFonts w:ascii="Times New Roman" w:hAnsi="Times New Roman" w:cs="Times New Roman"/>
      <w:b/>
      <w:bCs/>
      <w:noProof/>
      <w:spacing w:val="0"/>
      <w:sz w:val="22"/>
      <w:szCs w:val="22"/>
      <w:lang w:bidi="ar-SA"/>
    </w:rPr>
  </w:style>
  <w:style w:type="character" w:customStyle="1" w:styleId="14130">
    <w:name w:val="Основной текст (14) + Не курсив13"/>
    <w:rsid w:val="009B50CB"/>
    <w:rPr>
      <w:rFonts w:ascii="Times New Roman" w:hAnsi="Times New Roman" w:cs="Times New Roman"/>
      <w:i/>
      <w:iCs/>
      <w:spacing w:val="0"/>
      <w:sz w:val="22"/>
      <w:szCs w:val="22"/>
      <w:lang w:bidi="ar-SA"/>
    </w:rPr>
  </w:style>
  <w:style w:type="character" w:customStyle="1" w:styleId="14110">
    <w:name w:val="Основной текст (14) + Не курсив11"/>
    <w:rsid w:val="009B50CB"/>
    <w:rPr>
      <w:rFonts w:ascii="Times New Roman" w:hAnsi="Times New Roman" w:cs="Times New Roman"/>
      <w:i/>
      <w:iCs/>
      <w:spacing w:val="0"/>
      <w:sz w:val="22"/>
      <w:szCs w:val="22"/>
      <w:lang w:bidi="ar-SA"/>
    </w:rPr>
  </w:style>
  <w:style w:type="character" w:customStyle="1" w:styleId="431">
    <w:name w:val="Основной текст + Курсив43"/>
    <w:rsid w:val="009B50CB"/>
    <w:rPr>
      <w:rFonts w:ascii="Times New Roman" w:hAnsi="Times New Roman" w:cs="Times New Roman"/>
      <w:i/>
      <w:iCs/>
      <w:spacing w:val="0"/>
      <w:sz w:val="22"/>
      <w:szCs w:val="22"/>
      <w:lang w:bidi="ar-SA"/>
    </w:rPr>
  </w:style>
  <w:style w:type="character" w:customStyle="1" w:styleId="421">
    <w:name w:val="Основной текст + Курсив42"/>
    <w:rsid w:val="009B50CB"/>
    <w:rPr>
      <w:rFonts w:ascii="Times New Roman" w:hAnsi="Times New Roman" w:cs="Times New Roman"/>
      <w:i/>
      <w:iCs/>
      <w:noProof/>
      <w:spacing w:val="0"/>
      <w:sz w:val="22"/>
      <w:szCs w:val="22"/>
      <w:lang w:bidi="ar-SA"/>
    </w:rPr>
  </w:style>
  <w:style w:type="character" w:customStyle="1" w:styleId="180">
    <w:name w:val="Основной текст + Полужирный18"/>
    <w:aliases w:val="Курсив17"/>
    <w:rsid w:val="009B50CB"/>
    <w:rPr>
      <w:rFonts w:ascii="Times New Roman" w:hAnsi="Times New Roman" w:cs="Times New Roman"/>
      <w:b/>
      <w:bCs/>
      <w:i/>
      <w:iCs/>
      <w:spacing w:val="0"/>
      <w:sz w:val="22"/>
      <w:szCs w:val="22"/>
      <w:lang w:bidi="ar-SA"/>
    </w:rPr>
  </w:style>
  <w:style w:type="character" w:customStyle="1" w:styleId="173">
    <w:name w:val="Основной текст + Полужирный17"/>
    <w:aliases w:val="Курсив16"/>
    <w:rsid w:val="009B50CB"/>
    <w:rPr>
      <w:rFonts w:ascii="Times New Roman" w:hAnsi="Times New Roman" w:cs="Times New Roman"/>
      <w:b/>
      <w:bCs/>
      <w:i/>
      <w:iCs/>
      <w:noProof/>
      <w:spacing w:val="0"/>
      <w:sz w:val="22"/>
      <w:szCs w:val="22"/>
      <w:lang w:bidi="ar-SA"/>
    </w:rPr>
  </w:style>
  <w:style w:type="table" w:styleId="afff7">
    <w:name w:val="Table Grid"/>
    <w:basedOn w:val="a7"/>
    <w:uiPriority w:val="59"/>
    <w:rsid w:val="0004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8"/>
    <w:uiPriority w:val="99"/>
    <w:semiHidden/>
    <w:unhideWhenUsed/>
    <w:rsid w:val="00E66984"/>
  </w:style>
  <w:style w:type="table" w:customStyle="1" w:styleId="TableNormal">
    <w:name w:val="Table Normal"/>
    <w:uiPriority w:val="2"/>
    <w:semiHidden/>
    <w:unhideWhenUsed/>
    <w:qFormat/>
    <w:rsid w:val="00E669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5"/>
    <w:uiPriority w:val="1"/>
    <w:qFormat/>
    <w:rsid w:val="00E66984"/>
    <w:pPr>
      <w:widowControl w:val="0"/>
      <w:autoSpaceDE w:val="0"/>
      <w:autoSpaceDN w:val="0"/>
      <w:spacing w:before="89" w:line="240" w:lineRule="auto"/>
      <w:ind w:left="472" w:firstLine="0"/>
      <w:jc w:val="left"/>
      <w:outlineLvl w:val="1"/>
    </w:pPr>
    <w:rPr>
      <w:rFonts w:eastAsia="Times New Roman"/>
      <w:b/>
      <w:bCs/>
      <w:sz w:val="28"/>
      <w:szCs w:val="28"/>
      <w:lang w:eastAsia="ru-RU" w:bidi="ru-RU"/>
    </w:rPr>
  </w:style>
  <w:style w:type="paragraph" w:customStyle="1" w:styleId="TableParagraph">
    <w:name w:val="Table Paragraph"/>
    <w:basedOn w:val="a5"/>
    <w:uiPriority w:val="1"/>
    <w:qFormat/>
    <w:rsid w:val="00E66984"/>
    <w:pPr>
      <w:widowControl w:val="0"/>
      <w:autoSpaceDE w:val="0"/>
      <w:autoSpaceDN w:val="0"/>
      <w:spacing w:line="240" w:lineRule="auto"/>
      <w:ind w:left="107" w:firstLine="0"/>
      <w:jc w:val="left"/>
    </w:pPr>
    <w:rPr>
      <w:rFonts w:eastAsia="Times New Roman"/>
      <w:sz w:val="22"/>
      <w:lang w:eastAsia="ru-RU" w:bidi="ru-RU"/>
    </w:rPr>
  </w:style>
</w:styles>
</file>

<file path=word/webSettings.xml><?xml version="1.0" encoding="utf-8"?>
<w:webSettings xmlns:r="http://schemas.openxmlformats.org/officeDocument/2006/relationships" xmlns:w="http://schemas.openxmlformats.org/wordprocessingml/2006/main">
  <w:divs>
    <w:div w:id="36469004">
      <w:bodyDiv w:val="1"/>
      <w:marLeft w:val="0"/>
      <w:marRight w:val="0"/>
      <w:marTop w:val="0"/>
      <w:marBottom w:val="0"/>
      <w:divBdr>
        <w:top w:val="none" w:sz="0" w:space="0" w:color="auto"/>
        <w:left w:val="none" w:sz="0" w:space="0" w:color="auto"/>
        <w:bottom w:val="none" w:sz="0" w:space="0" w:color="auto"/>
        <w:right w:val="none" w:sz="0" w:space="0" w:color="auto"/>
      </w:divBdr>
    </w:div>
    <w:div w:id="100951410">
      <w:bodyDiv w:val="1"/>
      <w:marLeft w:val="0"/>
      <w:marRight w:val="0"/>
      <w:marTop w:val="0"/>
      <w:marBottom w:val="0"/>
      <w:divBdr>
        <w:top w:val="none" w:sz="0" w:space="0" w:color="auto"/>
        <w:left w:val="none" w:sz="0" w:space="0" w:color="auto"/>
        <w:bottom w:val="none" w:sz="0" w:space="0" w:color="auto"/>
        <w:right w:val="none" w:sz="0" w:space="0" w:color="auto"/>
      </w:divBdr>
    </w:div>
    <w:div w:id="516582943">
      <w:bodyDiv w:val="1"/>
      <w:marLeft w:val="0"/>
      <w:marRight w:val="0"/>
      <w:marTop w:val="0"/>
      <w:marBottom w:val="0"/>
      <w:divBdr>
        <w:top w:val="none" w:sz="0" w:space="0" w:color="auto"/>
        <w:left w:val="none" w:sz="0" w:space="0" w:color="auto"/>
        <w:bottom w:val="none" w:sz="0" w:space="0" w:color="auto"/>
        <w:right w:val="none" w:sz="0" w:space="0" w:color="auto"/>
      </w:divBdr>
    </w:div>
    <w:div w:id="1224024176">
      <w:bodyDiv w:val="1"/>
      <w:marLeft w:val="0"/>
      <w:marRight w:val="0"/>
      <w:marTop w:val="0"/>
      <w:marBottom w:val="0"/>
      <w:divBdr>
        <w:top w:val="none" w:sz="0" w:space="0" w:color="auto"/>
        <w:left w:val="none" w:sz="0" w:space="0" w:color="auto"/>
        <w:bottom w:val="none" w:sz="0" w:space="0" w:color="auto"/>
        <w:right w:val="none" w:sz="0" w:space="0" w:color="auto"/>
      </w:divBdr>
    </w:div>
    <w:div w:id="17499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2%20&#1040;%20&#1082;&#1083;&#1072;&#1089;&#1089;%20&#1042;&#1086;&#1088;&#1086;&#1073;&#1100;&#1105;&#1074;&#1072;%20&#1048;%20&#1053;\&#1083;&#1080;&#1090;.&#1095;&#1090;&#1077;&#1085;&#1080;&#1077;.doc" TargetMode="External"/><Relationship Id="rId117" Type="http://schemas.openxmlformats.org/officeDocument/2006/relationships/hyperlink" Target="file:///E:\&#1051;&#1080;&#1094;&#1077;&#1081;\&#1054;&#1073;&#1088;&#1072;&#1079;&#1086;&#1074;&#1072;&#1090;&#1077;&#1083;&#1100;&#1085;&#1072;&#1103;%20&#1087;&#1088;&#1086;&#1075;&#1088;&#1072;&#1084;&#1084;&#1072;\&#1056;&#1072;&#1073;&#1086;&#1095;&#1080;&#1077;%20&#1087;&#1088;&#1086;&#1075;&#1088;&#1072;&#1084;&#1084;&#1099;\&#1048;&#1089;&#1082;&#1091;&#1089;&#1089;&#1090;&#1074;&#1086;\&#1041;&#1099;&#1082;&#1086;&#1074;&#1072;%20&#1051;.&#1042;\&#1090;&#1077;&#1084;%20.%20&#1087;&#1083;.%20%207%20&#1082;&#1083;.docx" TargetMode="External"/><Relationship Id="rId21"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1%20&#1041;%20&#1082;&#1083;&#1072;&#1089;&#1089;%20&#1051;&#1072;&#1084;&#1072;&#1081;&#1082;&#1080;&#1085;&#1072;%20&#1046;.&#1070;\&#1054;&#1082;&#1088;&#1091;&#1078;&#1072;&#1102;&#1097;&#1080;&#1081;%20&#1084;&#1080;&#1088;.docx" TargetMode="External"/><Relationship Id="rId42"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3&#1041;%20&#1041;&#1099;&#1082;&#1086;&#1074;&#1072;%20%20&#1051;%20&#1042;\&#1080;&#1079;&#1086;&#1073;&#1088;&#1072;&#1079;&#1080;&#1090;&#1077;&#1083;&#1100;&#1085;&#1086;&#1077;%20&#1080;&#1089;&#1082;&#1091;&#1089;&#1089;&#1090;&#1074;&#1086;.doc" TargetMode="External"/><Relationship Id="rId47"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4%20&#1040;%20&#1055;&#1086;&#1087;&#1086;&#1074;&#1072;%20&#1054;.&#1042;\&#1056;&#1091;&#1089;&#1089;&#1082;&#1080;&#1081;%20&#1103;&#1079;&#1099;&#1082;.docx" TargetMode="External"/><Relationship Id="rId63"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72;&#1074;&#1077;&#1083;&#1100;&#1077;&#1074;&#1072;%20&#1051;%20&#1042;\&#1084;&#1072;&#1090;&#1077;&#1084;&#1072;&#1090;&#1080;&#1082;&#1072;_5%20&#1082;&#1083;&#1072;&#1089;&#1089;.docx" TargetMode="External"/><Relationship Id="rId68" Type="http://schemas.openxmlformats.org/officeDocument/2006/relationships/hyperlink" Target="file:///E:\&#1051;&#1080;&#1094;&#1077;&#1081;\&#1054;&#1073;&#1088;&#1072;&#1079;&#1086;&#1074;&#1072;&#1090;&#1077;&#1083;&#1100;&#1085;&#1072;&#1103;%20&#1087;&#1088;&#1086;&#1075;&#1088;&#1072;&#1084;&#1084;&#1072;\&#1056;&#1072;&#1073;&#1086;&#1095;&#1080;&#1077;%20&#1087;&#1088;&#1086;&#1075;&#1088;&#1072;&#1084;&#1084;&#1099;\&#1058;&#1045;&#1061;&#1053;&#1054;&#1051;&#1054;&#1043;&#1048;&#1071;\&#1050;&#1091;&#1073;&#1072;&#1089;&#1086;&#1074;&#1072;%20&#1054;.&#1048;\&#1058;&#1045;&#1061;&#1053;&#1054;&#1051;&#1054;&#1043;&#1048;&#1071;_5_&#1082;&#1083;_&#1060;&#1043;&#1054;&#1057;-1.doc" TargetMode="External"/><Relationship Id="rId84" Type="http://schemas.openxmlformats.org/officeDocument/2006/relationships/hyperlink" Target="file:///E:\&#1051;&#1080;&#1094;&#1077;&#1081;\&#1054;&#1073;&#1088;&#1072;&#1079;&#1086;&#1074;&#1072;&#1090;&#1077;&#1083;&#1100;&#1085;&#1072;&#1103;%20&#1087;&#1088;&#1086;&#1075;&#1088;&#1072;&#1084;&#1084;&#1072;\&#1056;&#1072;&#1073;&#1086;&#1095;&#1080;&#1077;%20&#1087;&#1088;&#1086;&#1075;&#1088;&#1072;&#1084;&#1084;&#1099;\&#1052;&#1091;&#1079;&#1099;&#1082;&#1072;\&#1052;&#1059;&#1047;&#1067;&#1050;&#1040;%206%20&#1050;&#1051;.doc" TargetMode="External"/><Relationship Id="rId89"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0;&#1088;&#1102;&#1082;&#1086;&#1074;&#1072;%20&#1054;.&#1040;\7%20&#1082;&#1083;&#1072;&#1089;&#1089;%20&#1080;&#1089;&#1090;&#1086;&#1088;&#1080;&#1103;.doc" TargetMode="External"/><Relationship Id="rId112"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40;&#1088;&#1078;&#1072;&#1085;&#1086;&#1074;&#1072;%20&#1042;.&#1048;\&#1056;&#1055;_&#1073;&#1080;&#1086;_%208%20&#1082;&#1083;.docx" TargetMode="External"/><Relationship Id="rId133" Type="http://schemas.openxmlformats.org/officeDocument/2006/relationships/hyperlink" Target="file:///E:\&#1051;&#1080;&#1094;&#1077;&#1081;\&#1054;&#1073;&#1088;&#1072;&#1079;&#1086;&#1074;&#1072;&#1090;&#1077;&#1083;&#1100;&#1085;&#1072;&#1103;%20&#1087;&#1088;&#1086;&#1075;&#1088;&#1072;&#1084;&#1084;&#1072;\&#1056;&#1072;&#1073;&#1086;&#1095;&#1080;&#1077;%20&#1087;&#1088;&#1086;&#1075;&#1088;&#1072;&#1084;&#1084;&#1099;\&#1061;&#1080;&#1084;&#1080;&#1103;\&#1057;&#1099;&#1089;&#1084;&#1072;&#1085;&#1086;&#1074;&#1072;%20&#1053;.&#1070;\&#1055;&#1088;&#1086;&#1075;&#1088;&#1072;&#1084;&#1084;&#1072;%209%20&#1082;&#1083;&#1072;&#1089;&#1089;&#1072;.doc" TargetMode="External"/><Relationship Id="rId138"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2;&#1072;&#1088;&#1082;&#1086;&#1074;&#1072;\&#1056;&#1055;%20&#1087;&#1086;%20&#1082;&#1091;&#1083;&#1100;&#1090;&#1091;&#1088;&#1077;%20&#1088;&#1077;&#1095;&#1080;%2010%20&#1082;&#1083;..docx" TargetMode="External"/><Relationship Id="rId154"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6;&#1091;&#1076;&#1080;&#1082;&#1086;&#1074;&#1089;&#1082;&#1072;&#1103;%20&#1053;.&#1042;\&#1056;&#1072;&#1073;&#1086;&#1095;&#1072;&#1103;%20&#1087;&#1088;&#1086;&#1075;&#1088;&#1072;&#1084;&#1084;&#1072;_11&#1072;.doc" TargetMode="External"/><Relationship Id="rId159"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80;&#1083;&#1072;&#1077;&#1074;&#1072;%20&#1057;.%20&#1040;\&#1056;&#1055;_&#1075;&#1077;&#1086;&#1084;&#1077;&#1090;&#1088;&#1080;&#1103;_11.doc" TargetMode="External"/><Relationship Id="rId175" Type="http://schemas.openxmlformats.org/officeDocument/2006/relationships/image" Target="media/image6.emf"/><Relationship Id="rId170" Type="http://schemas.openxmlformats.org/officeDocument/2006/relationships/hyperlink" Target="http://www.consultant.ru/document/cons_doc_LAW_99661/?dst=100004" TargetMode="External"/><Relationship Id="rId16" Type="http://schemas.openxmlformats.org/officeDocument/2006/relationships/hyperlink" Target="http://ru.wikipedia.org/wiki/%D0%9B%D0%B0%D1%82%D0%B8%D0%BD%D1%81%D0%BA%D0%B8%D0%B9_%D1%8F%D0%B7%D1%8B%D0%BA" TargetMode="External"/><Relationship Id="rId107"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55;&#1088;&#1080;&#1086;&#1076;&#1072;%20&#1056;&#1086;&#1089;&#1089;&#1080;&#1080;_8%20&#1082;&#1083;&#1072;&#1089;&#1089;.doc" TargetMode="External"/><Relationship Id="rId11" Type="http://schemas.openxmlformats.org/officeDocument/2006/relationships/hyperlink" Target="file:///E:\&#1051;&#1080;&#1094;&#1077;&#1081;\&#1054;&#1073;&#1088;&#1072;&#1079;&#1086;&#1074;&#1072;&#1090;&#1077;&#1083;&#1100;&#1085;&#1072;&#1103;%20&#1087;&#1088;&#1086;&#1075;&#1088;&#1072;&#1084;&#1084;&#1072;\&#1051;&#1086;&#1082;&#1072;&#1083;&#1100;&#1085;&#1099;&#1077;%20&#1072;&#1082;&#1090;&#1099;\&#1054;%20&#1092;&#1086;&#1088;&#1084;&#1072;&#1093;.docx" TargetMode="External"/><Relationship Id="rId32"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2%20&#1040;%20&#1082;&#1083;&#1072;&#1089;&#1089;%20&#1042;&#1086;&#1088;&#1086;&#1073;&#1100;&#1105;&#1074;&#1072;%20&#1048;%20&#1053;\&#1048;&#1047;&#1054;.docx" TargetMode="External"/><Relationship Id="rId37"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3&#1041;%20&#1041;&#1099;&#1082;&#1086;&#1074;&#1072;%20%20&#1051;%20&#1042;\&#1051;&#1080;&#1090;&#1077;&#1088;&#1072;&#1090;&#1091;&#1088;&#1085;&#1086;&#1077;%20&#1095;&#1090;&#1077;&#1085;&#1080;&#1077;.docx" TargetMode="External"/><Relationship Id="rId53"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4%20&#1040;%20&#1055;&#1086;&#1087;&#1086;&#1074;&#1072;%20&#1054;.&#1042;\&#1080;&#1079;&#1086;&#1073;&#1088;&#1072;&#1079;&#1080;&#1090;&#1077;&#1083;&#1100;&#1085;&#1086;&#1077;%20&#1080;&#1089;&#1082;&#1091;&#1089;&#1089;&#1090;&#1074;&#1086;.docx" TargetMode="External"/><Relationship Id="rId58"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7;&#1080;&#1079;&#1080;&#1082;&#1086;&#1074;&#1072;\&#1056;&#1055;%20&#1056;&#1091;&#1089;.%20&#1103;&#1079;&#1099;&#1082;%205%20&#1082;&#1083;&#1072;&#1089;&#1089;.doc" TargetMode="External"/><Relationship Id="rId74"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8;&#1080;&#1084;&#1086;&#1092;&#1077;&#1077;&#1074;&#1072;%20&#1051;.&#1040;.&#1056;&#1072;&#1073;&#1086;&#1095;&#1080;&#1077;%20&#1087;&#1088;&#1086;&#1075;&#1088;&#1072;&#1084;&#1084;&#1099;\&#1056;&#1072;&#1073;&#1086;&#1095;&#1072;&#1103;%20&#1087;&#1088;&#1086;&#1075;&#1088;&#1072;&#1084;&#1084;&#1072;%206%20&#1082;&#1083;&#1072;&#1089;&#1089;.docx" TargetMode="External"/><Relationship Id="rId79"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57;&#1099;&#1088;&#1094;&#1086;&#1074;&#1072;%20&#1057;.&#1042;\&#1048;&#1085;&#1092;&#1086;&#1088;&#1084;&#1072;&#1090;&#1080;&#1082;&#1072;%20&#1080;%20&#1048;&#1050;&#1058;_6%20&#1082;&#1083;&#1072;&#1089;&#1089;.doc" TargetMode="External"/><Relationship Id="rId102"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2;&#1072;&#1088;&#1082;&#1086;&#1074;&#1072;\&#1056;&#1055;%20&#1056;&#1091;&#1089;.&#1103;&#1079;&#1099;&#1082;%208%20&#1082;&#1083;&#1072;&#1089;&#1089;.docx" TargetMode="External"/><Relationship Id="rId123"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41;&#1072;&#1088;&#1082;&#1080;&#1085;&#1072;\&#1080;&#1089;&#1090;&#1086;&#1088;&#1080;&#1103;\&#1056;&#1055;%20&#1080;&#1089;&#1090;&#1086;&#1088;&#1080;&#1103;%209%20&#1082;&#1083;&#1072;&#1089;&#1089;.doc" TargetMode="External"/><Relationship Id="rId128"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46;&#1080;&#1075;&#1091;&#1085;&#1086;&#1074;%20&#1057;.&#1053;\&#1048;&#1085;&#1092;&#1086;&#1088;&#1084;&#1072;&#1090;&#1080;&#1082;&#1072;%209&#1082;&#1083;.doc" TargetMode="External"/><Relationship Id="rId144"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57;&#1099;&#1088;&#1094;&#1086;&#1074;&#1072;%20&#1057;.&#1042;\&#1048;&#1085;&#1092;&#1086;&#1088;&#1084;&#1072;&#1090;&#1080;&#1082;&#1072;%20&#1080;%20&#1048;&#1050;&#1058;_10%20&#1082;&#1083;&#1072;&#1089;&#1089;.doc" TargetMode="External"/><Relationship Id="rId149" Type="http://schemas.openxmlformats.org/officeDocument/2006/relationships/hyperlink" Target="file:///E:\&#1051;&#1080;&#1094;&#1077;&#1081;\&#1054;&#1073;&#1088;&#1072;&#1079;&#1086;&#1074;&#1072;&#1090;&#1077;&#1083;&#1100;&#1085;&#1072;&#1103;%20&#1087;&#1088;&#1086;&#1075;&#1088;&#1072;&#1084;&#1084;&#1072;\&#1056;&#1072;&#1073;&#1086;&#1095;&#1080;&#1077;%20&#1087;&#1088;&#1086;&#1075;&#1088;&#1072;&#1084;&#1084;&#1099;\&#1061;&#1080;&#1084;&#1080;&#1103;\&#1057;&#1099;&#1089;&#1084;&#1072;&#1085;&#1086;&#1074;&#1072;%20&#1053;.&#1070;\&#1055;&#1088;&#1086;&#1075;&#1088;&#1072;&#1084;&#1084;&#1072;%2010%20&#1082;&#1083;&#1072;&#1089;&#1089;&#1072;.doc" TargetMode="External"/><Relationship Id="rId5" Type="http://schemas.openxmlformats.org/officeDocument/2006/relationships/webSettings" Target="webSettings.xml"/><Relationship Id="rId90"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71;&#1085;&#1075;&#1083;&#1080;&#1095;&#1077;&#1074;&#1072;%20&#1058;.%20&#1042;\7_&#1054;&#1041;&#1065;&#1045;&#1057;&#1058;&#1042;&#1054;&#1047;&#1053;&#1040;&#1053;&#1048;&#1045;_&#1071;&#1085;&#1075;&#1083;&#1080;&#1095;&#1077;&#1074;&#1072;.doc" TargetMode="External"/><Relationship Id="rId95"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55;&#1072;&#1096;&#1082;&#1086;&#1074;&#1072;%20&#1053;.&#1040;\&#1056;&#1055;%20&#1073;&#1080;&#1086;&#1083;%207&#1082;&#1083;.docx" TargetMode="External"/><Relationship Id="rId160"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80;&#1083;&#1072;&#1077;&#1074;&#1072;%20&#1057;.%20&#1040;\&#1048;&#1043;&#1052;_11.docx" TargetMode="External"/><Relationship Id="rId165"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7;&#1091;&#1077;&#1074;&#1072;\&#1051;&#1055;&#1060;11%20.doc" TargetMode="External"/><Relationship Id="rId181" Type="http://schemas.openxmlformats.org/officeDocument/2006/relationships/hyperlink" Target="http://shallalist.de/" TargetMode="External"/><Relationship Id="rId22"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1%20&#1041;%20&#1082;&#1083;&#1072;&#1089;&#1089;%20&#1051;&#1072;&#1084;&#1072;&#1081;&#1082;&#1080;&#1085;&#1072;%20&#1046;.&#1070;\&#1048;&#1047;&#1054;%20&#1080;%20&#1093;&#1091;&#1076;.&#1090;&#1088;&#1091;&#1076;.docx" TargetMode="External"/><Relationship Id="rId27" Type="http://schemas.openxmlformats.org/officeDocument/2006/relationships/hyperlink" Target="file:///E:\&#1051;&#1080;&#1094;&#1077;&#1081;\&#1054;&#1073;&#1088;&#1072;&#1079;&#1086;&#1074;&#1072;&#1090;&#1077;&#1083;&#1100;&#1085;&#1072;&#1103;%20&#1087;&#1088;&#1086;&#1075;&#1088;&#1072;&#1084;&#1084;&#1072;\&#1056;&#1072;&#1073;&#1086;&#1095;&#1080;&#1077;%20&#1087;&#1088;&#1086;&#1075;&#1088;&#1072;&#1084;&#1084;&#1099;\&#1052;&#1086;&#1088;&#1076;&#1086;&#1074;&#1089;&#1082;&#1080;&#1081;%20&#1103;&#1079;&#1099;&#1082;\&#1050;&#1091;&#1073;&#1072;&#1089;&#1086;&#1074;&#1072;%20&#1054;.&#1048;\&#1088;&#1087;_&#1101;&#1088;&#1079;&#1103;&#1085;&#1089;&#1082;&#1080;&#1081;_&#1103;&#1079;&#1099;&#1082;_2_&#1082;&#1083;&#1072;&#1089;&#1089;_&#1060;&#1043;&#1054;&#1057;.docx" TargetMode="External"/><Relationship Id="rId43"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3&#1041;%20&#1041;&#1099;&#1082;&#1086;&#1074;&#1072;%20%20&#1051;%20&#1042;\&#1090;&#1077;&#1093;&#1085;&#1086;&#1083;&#1086;&#1075;&#1080;&#1103;.doc" TargetMode="External"/><Relationship Id="rId48"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4%20&#1040;%20&#1055;&#1086;&#1087;&#1086;&#1074;&#1072;%20&#1054;.&#1042;\&#1083;&#1080;&#1090;.&#1095;&#1090;&#1077;&#1085;&#1080;&#1077;4.doc" TargetMode="External"/><Relationship Id="rId64"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40;&#1088;&#1096;&#1080;&#1085;&#1086;&#1074;&#1072;%20&#1054;.&#1053;\&#1048;&#1085;&#1092;&#1086;&#1088;&#1084;&#1072;&#1090;&#1080;&#1082;&#1072;%20&#1080;%20&#1048;&#1050;&#1058;_5%20&#1082;&#1083;&#1072;&#1089;&#1089;.docx" TargetMode="External"/><Relationship Id="rId69" Type="http://schemas.openxmlformats.org/officeDocument/2006/relationships/hyperlink" Target="file:///E:\&#1051;&#1080;&#1094;&#1077;&#1081;\&#1054;&#1073;&#1088;&#1072;&#1079;&#1086;&#1074;&#1072;&#1090;&#1077;&#1083;&#1100;&#1085;&#1072;&#1103;%20&#1087;&#1088;&#1086;&#1075;&#1088;&#1072;&#1084;&#1084;&#1072;\&#1056;&#1072;&#1073;&#1086;&#1095;&#1080;&#1077;%20&#1087;&#1088;&#1086;&#1075;&#1088;&#1072;&#1084;&#1084;&#1099;\&#1052;&#1091;&#1079;&#1099;&#1082;&#1072;\&#1052;&#1059;&#1047;&#1067;&#1050;&#1040;%205%20&#1050;&#1051;.doc" TargetMode="External"/><Relationship Id="rId113"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7;&#1091;&#1077;&#1074;&#1072;\&#1060;-8.doc" TargetMode="External"/><Relationship Id="rId118"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7;&#1091;&#1074;&#1086;&#1088;&#1086;&#1074;\&#1088;&#1072;&#1073;.&#1087;&#1088;&#1086;&#1075;&#1088;.%20&#1087;&#1086;%20&#1092;&#1080;&#1079;&#1080;&#1095;.&#1082;&#1091;&#1083;&#1100;&#1090;.8&#1082;&#1083;..docx" TargetMode="External"/><Relationship Id="rId134" Type="http://schemas.openxmlformats.org/officeDocument/2006/relationships/hyperlink" Target="file:///E:\&#1051;&#1080;&#1094;&#1077;&#1081;\&#1054;&#1073;&#1088;&#1072;&#1079;&#1086;&#1074;&#1072;&#1090;&#1077;&#1083;&#1100;&#1085;&#1072;&#1103;%20&#1087;&#1088;&#1086;&#1075;&#1088;&#1072;&#1084;&#1084;&#1072;\&#1056;&#1072;&#1073;&#1086;&#1095;&#1080;&#1077;%20&#1087;&#1088;&#1086;&#1075;&#1088;&#1072;&#1084;&#1084;&#1099;\&#1058;&#1045;&#1061;&#1053;&#1054;&#1051;&#1054;&#1043;&#1048;&#1071;\&#1058;&#1077;&#1093;.&#1084;&#1086;&#1076;.doc" TargetMode="External"/><Relationship Id="rId139"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6;&#1091;&#1076;&#1080;&#1082;&#1086;&#1074;&#1089;&#1082;&#1072;&#1103;%20&#1053;.&#1042;\&#1056;&#1072;&#1073;&#1086;&#1095;&#1072;&#1103;%20&#1087;&#1088;&#1086;&#1075;&#1088;&#1072;&#1084;&#1084;&#1072;_10&#1072;,&#1073;.doc" TargetMode="External"/><Relationship Id="rId80"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40;&#1088;&#1078;&#1072;&#1085;&#1086;&#1074;&#1072;%20&#1042;.&#1048;\&#1056;&#1055;_&#1073;&#1080;&#1086;_%206%20&#1082;&#1083;(1).docx" TargetMode="External"/><Relationship Id="rId85" Type="http://schemas.openxmlformats.org/officeDocument/2006/relationships/hyperlink" Target="file:///E:\&#1051;&#1080;&#1094;&#1077;&#1081;\&#1054;&#1073;&#1088;&#1072;&#1079;&#1086;&#1074;&#1072;&#1090;&#1077;&#1083;&#1100;&#1085;&#1072;&#1103;%20&#1087;&#1088;&#1086;&#1075;&#1088;&#1072;&#1084;&#1084;&#1072;\&#1056;&#1072;&#1073;&#1086;&#1095;&#1080;&#1077;%20&#1087;&#1088;&#1086;&#1075;&#1088;&#1072;&#1084;&#1084;&#1099;\&#1048;&#1089;&#1082;&#1091;&#1089;&#1089;&#1090;&#1074;&#1086;\&#1040;&#1083;&#1077;&#1082;&#1089;&#1077;&#1077;&#1074;&#1072;%20&#1051;.&#1040;\&#1048;&#1047;&#1054;%206%20&#1082;&#1083;.docx" TargetMode="External"/><Relationship Id="rId150" Type="http://schemas.openxmlformats.org/officeDocument/2006/relationships/hyperlink" Target="file:///E:\&#1051;&#1080;&#1094;&#1077;&#1081;\&#1054;&#1073;&#1088;&#1072;&#1079;&#1086;&#1074;&#1072;&#1090;&#1077;&#1083;&#1100;&#1085;&#1072;&#1103;%20&#1087;&#1088;&#1086;&#1075;&#1088;&#1072;&#1084;&#1084;&#1072;\&#1056;&#1072;&#1073;&#1086;&#1095;&#1080;&#1077;%20&#1087;&#1088;&#1086;&#1075;&#1088;&#1072;&#1084;&#1084;&#1099;\&#1048;&#1055;\&#1056;&#1055;-&#1048;&#1055;-10-2014.doc" TargetMode="External"/><Relationship Id="rId155"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0;&#1088;&#1102;&#1082;&#1086;&#1074;&#1072;%20&#1054;.&#1040;\11&#1082;&#1083;&#1072;&#1089;&#1089;%20%20&#1080;&#1089;&#1090;&#1086;&#1088;&#1080;&#1103;.doc" TargetMode="External"/><Relationship Id="rId171" Type="http://schemas.openxmlformats.org/officeDocument/2006/relationships/image" Target="media/image2.emf"/><Relationship Id="rId176" Type="http://schemas.openxmlformats.org/officeDocument/2006/relationships/image" Target="media/image7.emf"/><Relationship Id="rId12" Type="http://schemas.openxmlformats.org/officeDocument/2006/relationships/hyperlink" Target="file:///E:\&#1051;&#1080;&#1094;&#1077;&#1081;\&#1054;&#1073;&#1088;&#1072;&#1079;&#1086;&#1074;&#1072;&#1090;&#1077;&#1083;&#1100;&#1085;&#1072;&#1103;%20&#1087;&#1088;&#1086;&#1075;&#1088;&#1072;&#1084;&#1084;&#1072;\&#1051;&#1086;&#1082;&#1072;&#1083;&#1100;&#1085;&#1099;&#1077;%20&#1072;&#1082;&#1090;&#1099;\&#1054;%20&#1087;&#1086;&#1088;&#1103;&#1076;&#1082;&#1077;.docx" TargetMode="External"/><Relationship Id="rId17"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1%20&#1041;%20&#1082;&#1083;&#1072;&#1089;&#1089;%20&#1051;&#1072;&#1084;&#1072;&#1081;&#1082;&#1080;&#1085;&#1072;%20&#1046;.&#1070;\&#1056;&#1091;&#1089;&#1089;&#1082;&#1080;&#1081;%20&#1103;&#1079;&#1099;&#1082;.docx" TargetMode="External"/><Relationship Id="rId33"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2%20&#1040;%20&#1082;&#1083;&#1072;&#1089;&#1089;%20&#1042;&#1086;&#1088;&#1086;&#1073;&#1100;&#1105;&#1074;&#1072;%20&#1048;%20&#1053;\&#1090;&#1077;&#1093;&#1085;&#1086;&#1083;&#1086;&#1075;&#1080;&#1103;.docx" TargetMode="External"/><Relationship Id="rId38" Type="http://schemas.openxmlformats.org/officeDocument/2006/relationships/hyperlink" Target="file:///E:\&#1051;&#1080;&#1094;&#1077;&#1081;\&#1054;&#1073;&#1088;&#1072;&#1079;&#1086;&#1074;&#1072;&#1090;&#1077;&#1083;&#1100;&#1085;&#1072;&#1103;%20&#1087;&#1088;&#1086;&#1075;&#1088;&#1072;&#1084;&#1084;&#1072;\&#1056;&#1072;&#1073;&#1086;&#1095;&#1080;&#1077;%20&#1087;&#1088;&#1086;&#1075;&#1088;&#1072;&#1084;&#1084;&#1099;\&#1052;&#1086;&#1088;&#1076;&#1086;&#1074;&#1089;&#1082;&#1080;&#1081;%20&#1103;&#1079;&#1099;&#1082;\&#1050;&#1091;&#1073;&#1072;&#1089;&#1086;&#1074;&#1072;%20&#1054;.&#1048;\&#1056;&#1055;_&#1101;&#1088;&#1079;&#1103;&#1085;&#1089;&#1082;&#1080;&#1081;_&#1103;&#1079;&#1099;&#1082;_3&#1082;&#1083;.docx" TargetMode="External"/><Relationship Id="rId59"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7;&#1080;&#1079;&#1080;&#1082;&#1086;&#1074;&#1072;\&#1056;&#1055;%20&#1051;&#1080;&#1090;&#1077;&#1088;&#1072;&#1090;&#1091;&#1088;&#1072;%205%20&#1082;&#1083;&#1072;&#1089;&#1089;.doc" TargetMode="External"/><Relationship Id="rId103"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2;&#1072;&#1088;&#1082;&#1086;&#1074;&#1072;\&#1056;&#1055;%20&#1051;&#1080;&#1090;&#1077;&#1088;&#1072;&#1090;.%208%20&#1082;&#1083;&#1072;&#1089;&#1089;.docx" TargetMode="External"/><Relationship Id="rId108"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80;&#1083;&#1072;&#1077;&#1074;&#1072;%20&#1057;.%20&#1040;\&#1056;&#1055;_&#1072;&#1083;&#1075;&#1077;&#1073;&#1088;&#1072;%208_.docx" TargetMode="External"/><Relationship Id="rId124"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41;&#1072;&#1088;&#1082;&#1080;&#1085;&#1072;\&#1086;&#1073;&#1097;&#1077;&#1089;&#1090;&#1074;&#1086;\9%20%20&#1082;&#1083;&#1072;&#1089;&#1089;.doc" TargetMode="External"/><Relationship Id="rId129"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46;&#1080;&#1075;&#1091;&#1085;&#1086;&#1074;%20&#1057;.&#1053;\&#1054;&#1055;_9%20&#1082;&#1083;&#1072;&#1089;&#1089;.docx" TargetMode="External"/><Relationship Id="rId54"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4%20&#1040;%20&#1055;&#1086;&#1087;&#1086;&#1074;&#1072;%20&#1054;.&#1042;\&#1090;&#1077;&#1093;&#1085;&#1086;&#1083;&#1086;&#1075;&#1080;&#1103;.docx" TargetMode="External"/><Relationship Id="rId70" Type="http://schemas.openxmlformats.org/officeDocument/2006/relationships/hyperlink" Target="file:///E:\&#1051;&#1080;&#1094;&#1077;&#1081;\&#1054;&#1073;&#1088;&#1072;&#1079;&#1086;&#1074;&#1072;&#1090;&#1077;&#1083;&#1100;&#1085;&#1072;&#1103;%20&#1087;&#1088;&#1086;&#1075;&#1088;&#1072;&#1084;&#1084;&#1072;\&#1056;&#1072;&#1073;&#1086;&#1095;&#1080;&#1077;%20&#1087;&#1088;&#1086;&#1075;&#1088;&#1072;&#1084;&#1084;&#1099;\&#1048;&#1089;&#1082;&#1091;&#1089;&#1089;&#1090;&#1074;&#1086;\&#1040;&#1083;&#1077;&#1082;&#1089;&#1077;&#1077;&#1074;&#1072;%20&#1051;.&#1040;\&#1048;&#1047;&#1054;%205%20&#1082;&#1083;.docx" TargetMode="External"/><Relationship Id="rId75"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0;&#1088;&#1102;&#1082;&#1086;&#1074;&#1072;%20&#1054;.&#1040;\6%20&#1082;&#1083;&#1072;&#1089;&#1089;%20&#1080;&#1089;&#1090;&#1086;&#1088;&#1080;&#1103;.doc" TargetMode="External"/><Relationship Id="rId91"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52;&#1072;&#1090;&#1077;&#1088;&#1080;&#1082;&#1080;_7%20&#1082;&#1083;&#1072;&#1089;&#1089;.doc" TargetMode="External"/><Relationship Id="rId96"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7;&#1091;&#1077;&#1074;&#1072;\&#1060;-7.doc" TargetMode="External"/><Relationship Id="rId140"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41;&#1072;&#1088;&#1082;&#1080;&#1085;&#1072;\&#1080;&#1089;&#1090;&#1086;&#1088;&#1080;&#1103;\&#1048;&#1089;&#1090;&#1086;&#1088;&#1080;&#1103;%2010%20&#1082;&#1083;&#1072;&#1089;&#1089;%20&#1050;&#1058;&#1055;.doc" TargetMode="External"/><Relationship Id="rId145"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57;&#1080;&#1083;&#1072;&#1077;&#1074;%20&#1055;.&#1041;\&#1054;&#1055;_10%20&#1082;&#1083;&#1072;&#1089;&#1089;.docx" TargetMode="External"/><Relationship Id="rId161"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46;&#1080;&#1075;&#1091;&#1085;&#1086;&#1074;%20&#1057;.&#1053;\&#1048;&#1085;&#1092;&#1086;&#1088;&#1084;&#1072;&#1090;&#1080;&#1082;&#1072;%20&#1080;%20&#1048;&#1050;&#1058;_11%20&#1082;&#1083;&#1072;&#1089;&#1089;.doc" TargetMode="External"/><Relationship Id="rId166" Type="http://schemas.openxmlformats.org/officeDocument/2006/relationships/hyperlink" Target="file:///E:\&#1051;&#1080;&#1094;&#1077;&#1081;\&#1054;&#1073;&#1088;&#1072;&#1079;&#1086;&#1074;&#1072;&#1090;&#1077;&#1083;&#1100;&#1085;&#1072;&#1103;%20&#1087;&#1088;&#1086;&#1075;&#1088;&#1072;&#1084;&#1084;&#1072;\&#1056;&#1072;&#1073;&#1086;&#1095;&#1080;&#1077;%20&#1087;&#1088;&#1086;&#1075;&#1088;&#1072;&#1084;&#1084;&#1099;\&#1061;&#1080;&#1084;&#1080;&#1103;\&#1057;&#1099;&#1089;&#1084;&#1072;&#1085;&#1086;&#1074;&#1072;%20&#1053;.&#1070;\&#1055;&#1088;&#1086;&#1075;&#1088;&#1072;&#1084;&#1084;&#1072;%2011%20&#1082;&#1083;&#1072;&#1089;&#1089;&#1072;.doc" TargetMode="External"/><Relationship Id="rId182" Type="http://schemas.openxmlformats.org/officeDocument/2006/relationships/hyperlink" Target="http://www.shallalist.de/categorie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1%20&#1041;%20&#1082;&#1083;&#1072;&#1089;&#1089;%20&#1051;&#1072;&#1084;&#1072;&#1081;&#1082;&#1080;&#1085;&#1072;%20&#1046;.&#1070;\&#1052;&#1091;&#1079;&#1099;&#1082;&#1072;.docx" TargetMode="External"/><Relationship Id="rId28" Type="http://schemas.openxmlformats.org/officeDocument/2006/relationships/hyperlink" Target="file:///E:\&#1051;&#1080;&#1094;&#1077;&#1081;\&#1054;&#1073;&#1088;&#1072;&#1079;&#1086;&#1074;&#1072;&#1090;&#1077;&#1083;&#1100;&#1085;&#1072;&#1103;%20&#1087;&#1088;&#1086;&#1075;&#1088;&#1072;&#1084;&#1084;&#1072;\&#1056;&#1072;&#1073;&#1086;&#1095;&#1080;&#1077;%20&#1087;&#1088;&#1086;&#1075;&#1088;&#1072;&#1084;&#1084;&#1099;\&#1052;&#1086;&#1088;&#1076;&#1086;&#1074;&#1089;&#1082;&#1080;&#1081;%20&#1103;&#1079;&#1099;&#1082;\&#1063;&#1077;&#1088;&#1085;&#1099;&#1096;&#1086;&#1074;&#1072;%20&#1053;.&#1040;\&#1056;&#1055;%20&#1052;&#1086;&#1082;&#1096;&#1072;&#1085;&#1089;&#1082;&#1080;&#1081;%20&#1103;&#1079;&#1099;&#1082;%20%202%20&#1082;&#1083;&#1072;&#1089;&#1089;.docx" TargetMode="External"/><Relationship Id="rId49" Type="http://schemas.openxmlformats.org/officeDocument/2006/relationships/hyperlink" Target="file:///E:\&#1051;&#1080;&#1094;&#1077;&#1081;\&#1054;&#1073;&#1088;&#1072;&#1079;&#1086;&#1074;&#1072;&#1090;&#1077;&#1083;&#1100;&#1085;&#1072;&#1103;%20&#1087;&#1088;&#1086;&#1075;&#1088;&#1072;&#1084;&#1084;&#1072;\&#1056;&#1072;&#1073;&#1086;&#1095;&#1080;&#1077;%20&#1087;&#1088;&#1086;&#1075;&#1088;&#1072;&#1084;&#1084;&#1099;\&#1052;&#1086;&#1088;&#1076;&#1086;&#1074;&#1089;&#1082;&#1080;&#1081;%20&#1103;&#1079;&#1099;&#1082;\&#1050;&#1091;&#1073;&#1072;&#1089;&#1086;&#1074;&#1072;%20&#1054;.&#1048;\&#1056;&#1055;_&#1101;&#1088;&#1079;&#1103;&#1085;&#1089;&#1082;&#1080;&#1081;_&#1103;&#1079;&#1099;&#1082;_4&#1082;&#1083;.docx" TargetMode="External"/><Relationship Id="rId114" Type="http://schemas.openxmlformats.org/officeDocument/2006/relationships/hyperlink" Target="file:///E:\&#1051;&#1080;&#1094;&#1077;&#1081;\&#1054;&#1073;&#1088;&#1072;&#1079;&#1086;&#1074;&#1072;&#1090;&#1077;&#1083;&#1100;&#1085;&#1072;&#1103;%20&#1087;&#1088;&#1086;&#1075;&#1088;&#1072;&#1084;&#1084;&#1072;\&#1056;&#1072;&#1073;&#1086;&#1095;&#1080;&#1077;%20&#1087;&#1088;&#1086;&#1075;&#1088;&#1072;&#1084;&#1084;&#1099;\&#1061;&#1080;&#1084;&#1080;&#1103;\&#1057;&#1099;&#1089;&#1084;&#1072;&#1085;&#1086;&#1074;&#1072;%20&#1053;.&#1070;\&#1055;&#1088;&#1086;&#1075;&#1088;&#1072;&#1084;&#1084;&#1072;%209%20&#1082;&#1083;&#1072;&#1089;&#1089;&#1072;.doc" TargetMode="External"/><Relationship Id="rId119"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20&#1087;&#1086;%20&#1054;&#1041;&#1046;%208,%20&#1082;&#1083;..docx" TargetMode="External"/><Relationship Id="rId44" Type="http://schemas.openxmlformats.org/officeDocument/2006/relationships/hyperlink" Target="file:///E:\&#1051;&#1080;&#1094;&#1077;&#1081;\&#1054;&#1073;&#1088;&#1072;&#1079;&#1086;&#1074;&#1072;&#1090;&#1077;&#1083;&#1100;&#1085;&#1072;&#1103;%20&#1087;&#1088;&#1086;&#1075;&#1088;&#1072;&#1084;&#1084;&#1072;\&#1056;&#1072;&#1073;&#1086;&#1095;&#1080;&#1077;%20&#1087;&#1088;&#1086;&#1075;&#1088;&#1072;&#1084;&#1084;&#1099;\&#1052;&#1091;&#1079;&#1099;&#1082;&#1072;\&#1084;&#1091;&#1079;&#1099;&#1082;&#1072;%203%20&#1082;&#1083;&#1072;&#1089;&#1089;..doc" TargetMode="External"/><Relationship Id="rId60"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48;&#1083;&#1102;&#1093;&#1080;&#1085;&#1072;%20&#1053;.%20&#1045;\&#1056;&#1072;&#1073;&#1086;&#1095;&#1072;&#1103;%20&#1087;&#1088;&#1086;&#1075;&#1088;&#1072;&#1084;&#1084;&#1072;%205%20&#1074;%20&#1082;&#1083;&#1072;&#1089;&#1089;.docx" TargetMode="External"/><Relationship Id="rId65"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7;&#1091;&#1077;&#1074;&#1072;\&#1060;-5.doc" TargetMode="External"/><Relationship Id="rId81"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7;&#1091;&#1077;&#1074;&#1072;\&#1060;-6.doc" TargetMode="External"/><Relationship Id="rId86"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2;&#1072;&#1083;&#1086;&#1079;&#1077;&#1084;&#1086;&#1074;&#1072;\&#1088;&#1072;&#1073;.&#1087;&#1088;&#1086;&#1075;.&#1087;&#1086;%20&#1092;&#1080;&#1079;&#1080;&#1095;.&#1082;&#1091;&#1083;&#1100;&#1090;.%206%20&#1082;&#1083;..docx" TargetMode="External"/><Relationship Id="rId130"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55;&#1072;&#1096;&#1082;&#1086;&#1074;&#1072;%20&#1053;.&#1040;\&#1056;&#1055;%20&#1073;&#1080;&#1086;&#1083;%209&#1082;&#1083;.docx" TargetMode="External"/><Relationship Id="rId135" Type="http://schemas.openxmlformats.org/officeDocument/2006/relationships/hyperlink" Target="file:///E:\&#1051;&#1080;&#1094;&#1077;&#1081;\&#1054;&#1073;&#1088;&#1072;&#1079;&#1086;&#1074;&#1072;&#1090;&#1077;&#1083;&#1100;&#1085;&#1072;&#1103;%20&#1087;&#1088;&#1086;&#1075;&#1088;&#1072;&#1084;&#1084;&#1072;\&#1056;&#1072;&#1073;&#1086;&#1095;&#1080;&#1077;%20&#1087;&#1088;&#1086;&#1075;&#1088;&#1072;&#1084;&#1084;&#1099;\&#1048;&#1089;&#1082;&#1091;&#1089;&#1089;&#1090;&#1074;&#1086;\&#1040;&#1083;&#1077;&#1082;&#1089;&#1077;&#1077;&#1074;&#1072;%20&#1051;.&#1040;\9%20&#1082;&#1083;&#1072;&#1089;&#1089;%20&#1080;&#1089;&#1082;&#1091;&#1089;&#1089;&#1090;&#1074;&#1086;..doc" TargetMode="External"/><Relationship Id="rId151"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1072;&#1084;.&#1087;&#1086;%20&#1092;&#1080;&#1079;.&#1082;&#1091;&#1083;&#1100;&#1090;.10%20&#1082;&#1083;.docx" TargetMode="External"/><Relationship Id="rId156"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0;&#1088;&#1102;&#1082;&#1086;&#1074;&#1072;%20&#1054;.&#1040;\11%20&#1082;&#1083;&#1072;&#1089;&#1089;%20&#1086;&#1073;&#1097;&#1077;&#1089;&#1090;&#1074;&#1086;.doc" TargetMode="External"/><Relationship Id="rId177"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image" Target="media/image3.emf"/><Relationship Id="rId180" Type="http://schemas.openxmlformats.org/officeDocument/2006/relationships/image" Target="media/image11.emf"/><Relationship Id="rId13" Type="http://schemas.openxmlformats.org/officeDocument/2006/relationships/hyperlink" Target="file:///E:\&#1051;&#1080;&#1094;&#1077;&#1081;\&#1054;&#1073;&#1088;&#1072;&#1079;&#1086;&#1074;&#1072;&#1090;&#1077;&#1083;&#1100;&#1085;&#1072;&#1103;%20&#1087;&#1088;&#1086;&#1075;&#1088;&#1072;&#1084;&#1084;&#1072;\&#1051;&#1086;&#1082;&#1072;&#1083;&#1100;&#1085;&#1099;&#1077;%20&#1072;&#1082;&#1090;&#1099;\&#1054;&#1094;&#1077;&#1085;&#1082;&#1072;%20&#1053;&#1054;&#1054;.doc" TargetMode="External"/><Relationship Id="rId18"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1%20&#1041;%20&#1082;&#1083;&#1072;&#1089;&#1089;%20&#1051;&#1072;&#1084;&#1072;&#1081;&#1082;&#1080;&#1085;&#1072;%20&#1046;.&#1070;\&#1051;&#1080;&#1090;.&#1095;&#1090;&#1077;&#1085;&#1080;&#1077;.docx" TargetMode="External"/><Relationship Id="rId39"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8;&#1080;&#1084;&#1086;&#1092;&#1077;&#1077;&#1074;&#1072;%20&#1051;.&#1040;.&#1056;&#1072;&#1073;&#1086;&#1095;&#1080;&#1077;%20&#1087;&#1088;&#1086;&#1075;&#1088;&#1072;&#1084;&#1084;&#1099;\&#1056;&#1072;&#1073;&#1086;&#1095;&#1072;&#1103;%20&#1087;&#1088;&#1086;&#1075;&#1088;&#1072;&#1084;&#1084;&#1072;%203%20&#1082;&#1083;&#1072;&#1089;&#1089;.docx" TargetMode="External"/><Relationship Id="rId109"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80;&#1083;&#1072;&#1077;&#1074;&#1072;%20&#1057;.%20&#1040;\&#1056;&#1055;_&#1075;&#1077;&#1086;&#1084;&#1077;&#1090;&#1088;&#1080;&#1103;%208_.docx" TargetMode="External"/><Relationship Id="rId34" Type="http://schemas.openxmlformats.org/officeDocument/2006/relationships/hyperlink" Target="file:///E:\&#1051;&#1080;&#1094;&#1077;&#1081;\&#1054;&#1073;&#1088;&#1072;&#1079;&#1086;&#1074;&#1072;&#1090;&#1077;&#1083;&#1100;&#1085;&#1072;&#1103;%20&#1087;&#1088;&#1086;&#1075;&#1088;&#1072;&#1084;&#1084;&#1072;\&#1056;&#1072;&#1073;&#1086;&#1095;&#1080;&#1077;%20&#1087;&#1088;&#1086;&#1075;&#1088;&#1072;&#1084;&#1084;&#1099;\&#1052;&#1091;&#1079;&#1099;&#1082;&#1072;\&#1084;&#1091;&#1079;&#1099;&#1082;&#1072;%202%20&#1082;&#1083;&#1072;&#1089;&#1089;..doc" TargetMode="External"/><Relationship Id="rId50"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48;&#1083;&#1102;&#1093;&#1080;&#1085;&#1072;%20&#1053;.%20&#1045;\&#1088;&#1072;&#1073;&#1086;&#1095;&#1072;&#1103;%20&#1087;&#1088;&#1086;&#1075;&#1088;&#1072;&#1084;&#1084;&#1072;%204%20&#1072;,&#1073;%20&#1082;&#1083;&#1072;&#1089;&#1089;.doc" TargetMode="External"/><Relationship Id="rId55"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4%20&#1040;%20&#1055;&#1086;&#1087;&#1086;&#1074;&#1072;%20&#1054;.&#1042;\&#1089;&#1074;&#1077;&#1090;&#1089;&#1082;&#1072;&#1103;%20&#1101;&#1090;&#1080;&#1082;&#1072;.docx" TargetMode="External"/><Relationship Id="rId76"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71;&#1085;&#1075;&#1083;&#1080;&#1095;&#1077;&#1074;&#1072;%20&#1058;.%20&#1042;\6_&#1054;&#1041;&#1065;&#1045;&#1057;&#1058;&#1042;&#1054;&#1047;&#1053;&#1040;&#1053;&#1048;&#1045;%20-%20&#1071;&#1085;&#1075;&#1083;&#1080;&#1095;&#1077;&#1074;&#1072;.doc" TargetMode="External"/><Relationship Id="rId97" Type="http://schemas.openxmlformats.org/officeDocument/2006/relationships/hyperlink" Target="file:///E:\&#1051;&#1080;&#1094;&#1077;&#1081;\&#1054;&#1073;&#1088;&#1072;&#1079;&#1086;&#1074;&#1072;&#1090;&#1077;&#1083;&#1100;&#1085;&#1072;&#1103;%20&#1087;&#1088;&#1086;&#1075;&#1088;&#1072;&#1084;&#1084;&#1072;\&#1056;&#1072;&#1073;&#1086;&#1095;&#1080;&#1077;%20&#1087;&#1088;&#1086;&#1075;&#1088;&#1072;&#1084;&#1084;&#1099;\&#1061;&#1080;&#1084;&#1080;&#1103;\&#1057;&#1099;&#1089;&#1084;&#1072;&#1085;&#1086;&#1074;&#1072;%20&#1053;.&#1070;\&#1055;&#1088;&#1086;&#1075;&#1088;&#1072;&#1084;&#1084;&#1072;%208%20&#1082;&#1083;&#1072;&#1089;&#1089;&#1072;.doc" TargetMode="External"/><Relationship Id="rId104"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5;&#1086;&#1085;&#1080;&#1079;&#1103;&#1081;&#1082;&#1080;&#1085;&#1072;%20&#1045;.&#1070;\8%20&#1072;%20&#1082;&#1083;&#1072;&#1089;&#1089;\&#1056;&#1072;&#1073;&#1086;&#1095;&#1072;&#1103;%20&#1087;&#1088;&#1086;&#1075;&#1088;&#1072;&#1084;&#1084;&#1072;%20&#1076;&#1083;&#1103;%208%20&#1072;%20&#1082;&#1083;&#1072;&#1089;&#1089;&#1072;.doc" TargetMode="External"/><Relationship Id="rId120"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0;&#1086;&#1083;&#1095;&#1072;&#1085;&#1086;&#1074;&#1072;\&#1056;&#1055;%20&#1056;&#1091;&#1089;.%20&#1103;&#1079;&#1099;&#1082;%209%20&#1082;&#1083;..docx" TargetMode="External"/><Relationship Id="rId125"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61;&#1086;&#1079;&#1103;&#1081;&#1089;&#1090;&#1074;&#1086;%20&#1056;&#1086;&#1089;&#1089;&#1080;&#1080;_9%20&#1082;&#1083;&#1072;&#1089;&#1089;.doc" TargetMode="External"/><Relationship Id="rId141"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41;&#1072;&#1088;&#1082;&#1080;&#1085;&#1072;\&#1086;&#1073;&#1097;&#1077;&#1089;&#1090;&#1074;&#1086;\&#1056;&#1055;%20&#1086;&#1073;&#1097;&#1077;&#1089;&#1090;&#1074;&#1086;%2010%20&#1082;&#1083;&#1072;&#1089;&#1089;.doc" TargetMode="External"/><Relationship Id="rId146"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40;&#1088;&#1078;&#1072;&#1085;&#1086;&#1074;&#1072;%20&#1042;.&#1048;\&#1056;&#1055;_&#1073;&#1080;&#1086;_10%20&#1082;&#1083;.doc" TargetMode="External"/><Relationship Id="rId167" Type="http://schemas.openxmlformats.org/officeDocument/2006/relationships/hyperlink" Target="file:///E:\&#1051;&#1080;&#1094;&#1077;&#1081;\&#1054;&#1073;&#1088;&#1072;&#1079;&#1086;&#1074;&#1072;&#1090;&#1077;&#1083;&#1100;&#1085;&#1072;&#1103;%20&#1087;&#1088;&#1086;&#1075;&#1088;&#1072;&#1084;&#1084;&#1072;\&#1056;&#1072;&#1073;&#1086;&#1095;&#1080;&#1077;%20&#1087;&#1088;&#1086;&#1075;&#1088;&#1072;&#1084;&#1084;&#1099;\&#1048;&#1055;\&#1056;&#1055;-&#1048;&#1055;-11-2014.doc" TargetMode="External"/><Relationship Id="rId7" Type="http://schemas.openxmlformats.org/officeDocument/2006/relationships/endnotes" Target="endnotes.xml"/><Relationship Id="rId71"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2;&#1072;&#1083;&#1086;&#1079;&#1077;&#1084;&#1086;&#1074;&#1072;\&#1088;&#1072;&#1073;.&#1087;&#1088;&#1086;&#1075;&#1088;&#1072;&#1084;.&#1087;&#1086;%20&#1092;&#1080;&#1079;.&#1082;&#1091;&#1083;&#1100;&#1090;.5%20&#1082;&#1083;..docx" TargetMode="External"/><Relationship Id="rId92"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1;&#1086;&#1073;&#1072;&#1085;&#1086;&#1074;&#1072;%20&#1054;&#1045;\&#1072;&#1083;&#1075;&#1077;&#1073;&#1088;&#1072;%207.docx" TargetMode="External"/><Relationship Id="rId162"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57;&#1080;&#1083;&#1072;&#1077;&#1074;%20&#1055;.&#1041;\_&#1088;&#1072;&#1073;&#1086;&#1095;&#1072;&#1103;%20&#1087;&#1088;&#1086;&#1075;&#1088;&#1072;&#1084;&#1084;&#1072;_2014-2015_&#1057;&#1080;&#1083;&#1072;&#1077;&#1074;_%20&#1055;&#1088;&#1086;&#1075;&#1088;&#1072;&#1084;&#1084;&#1080;&#1088;&#1086;&#1074;&#1072;&#1085;&#1080;&#1077;%2011%20&#1082;&#1083;%2034%20&#1095;&#1072;&#1089;&#1072;.doc" TargetMode="External"/><Relationship Id="rId18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48;&#1083;&#1102;&#1093;&#1080;&#1085;&#1072;%20&#1053;.%20&#1045;\&#1056;&#1072;&#1073;&#1086;&#1095;&#1072;&#1103;%20&#1087;&#1088;&#1086;&#1075;&#1088;&#1072;&#1084;&#1084;&#1072;%202%20&#1072;,&#1073;%20&#1082;&#1083;&#1072;&#1089;&#1089;.docx" TargetMode="External"/><Relationship Id="rId24"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1%20&#1041;%20&#1082;&#1083;&#1072;&#1089;&#1089;%20&#1051;&#1072;&#1084;&#1072;&#1081;&#1082;&#1080;&#1085;&#1072;%20&#1046;.&#1070;\&#1060;&#1080;&#1079;&#1082;&#1091;&#1083;&#1100;&#1090;&#1091;&#1088;&#1072;.docx" TargetMode="External"/><Relationship Id="rId40"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3&#1041;%20&#1041;&#1099;&#1082;&#1086;&#1074;&#1072;%20%20&#1051;%20&#1042;\&#1084;&#1072;&#1090;&#1077;&#1084;&#1072;&#1090;&#1080;&#1082;&#1072;.docx" TargetMode="External"/><Relationship Id="rId45"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3%20&#1040;%20&#1057;&#1091;&#1093;&#1086;&#1074;&#1072;%20&#1043;.&#1052;\&#1056;&#1072;&#1073;&#1086;&#1095;&#1072;&#1103;%20%20&#1087;&#1088;&#1086;&#1075;&#1088;&#1072;&#1084;&#1084;&#1072;%20%20&#1082;&#1088;&#1091;&#1078;&#1082;&#1072;%20&#1059;&#1084;&#1085;&#1080;&#1082;&#1080;%20&#1080;%20&#1091;&#1084;&#1085;&#1080;&#1094;&#1099;.doc" TargetMode="External"/><Relationship Id="rId66"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40;&#1088;&#1078;&#1072;&#1085;&#1086;&#1074;&#1072;%20&#1042;.&#1048;\&#1056;&#1055;_&#1073;&#1080;&#1086;_%205%20&#1082;&#1083;.docx" TargetMode="External"/><Relationship Id="rId87"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43;&#1086;&#1088;&#1076;&#1077;&#1077;&#1074;&#1072;%20&#1051;.&#1052;\7&#1082;&#1083;_%20&#1088;&#1091;&#1089;&#1089;&#1082;&#1080;&#1081;%20&#1103;&#1079;&#1099;&#1082;.doc" TargetMode="External"/><Relationship Id="rId110"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40;&#1088;&#1096;&#1080;&#1085;&#1086;&#1074;&#1072;%20&#1054;.&#1053;\&#1048;&#1085;&#1092;&#1086;&#1088;&#1084;&#1072;&#1090;&#1080;&#1082;&#1072;%20&#1080;%20&#1048;&#1050;&#1058;_8%20&#1082;&#1083;&#1072;&#1089;&#1089;.doc" TargetMode="External"/><Relationship Id="rId115" Type="http://schemas.openxmlformats.org/officeDocument/2006/relationships/hyperlink" Target="file:///E:\&#1051;&#1080;&#1094;&#1077;&#1081;\&#1054;&#1073;&#1088;&#1072;&#1079;&#1086;&#1074;&#1072;&#1090;&#1077;&#1083;&#1100;&#1085;&#1072;&#1103;%20&#1087;&#1088;&#1086;&#1075;&#1088;&#1072;&#1084;&#1084;&#1072;\&#1056;&#1072;&#1073;&#1086;&#1095;&#1080;&#1077;%20&#1087;&#1088;&#1086;&#1075;&#1088;&#1072;&#1084;&#1084;&#1099;\&#1058;&#1045;&#1061;&#1053;&#1054;&#1051;&#1054;&#1043;&#1048;&#1071;\&#1058;&#1077;&#1093;.&#1084;&#1086;&#1076;.doc" TargetMode="External"/><Relationship Id="rId131"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2;&#1083;&#1072;&#1089;&#1082;&#1080;&#1085;&#1072;\&#1060;&#1080;&#1079;&#1080;&#1082;&#1072;-9.doc" TargetMode="External"/><Relationship Id="rId136"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20&#1087;&#1086;%20&#1092;&#1080;&#1079;.&#1082;&#1091;&#1083;&#1100;&#1090;.9%20&#1082;&#1083;.Doc1.docx" TargetMode="External"/><Relationship Id="rId157"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41;&#1072;&#1093;&#1095;&#1080;&#1077;&#1074;&#1072;_11%20&#1082;&#1083;&#1072;&#1089;&#1089;.doc" TargetMode="External"/><Relationship Id="rId178" Type="http://schemas.openxmlformats.org/officeDocument/2006/relationships/image" Target="media/image9.emf"/><Relationship Id="rId61"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71;&#1085;&#1075;&#1083;&#1080;&#1095;&#1077;&#1074;&#1072;%20&#1058;.%20&#1042;\5_%20&#1080;&#1089;&#1090;&#1086;&#1088;&#1080;&#1103;%20_.doc" TargetMode="External"/><Relationship Id="rId82" Type="http://schemas.openxmlformats.org/officeDocument/2006/relationships/hyperlink" Target="file:///E:\&#1051;&#1080;&#1094;&#1077;&#1081;\&#1054;&#1073;&#1088;&#1072;&#1079;&#1086;&#1074;&#1072;&#1090;&#1077;&#1083;&#1100;&#1085;&#1072;&#1103;%20&#1087;&#1088;&#1086;&#1075;&#1088;&#1072;&#1084;&#1084;&#1072;\&#1056;&#1072;&#1073;&#1086;&#1095;&#1080;&#1077;%20&#1087;&#1088;&#1086;&#1075;&#1088;&#1072;&#1084;&#1084;&#1099;\&#1058;&#1045;&#1061;&#1053;&#1054;&#1051;&#1054;&#1043;&#1048;&#1071;\&#1052;&#1072;&#1088;&#1100;&#1077;&#1085;&#1082;&#1080;&#1085;&#1072;%20&#1053;.&#1045;\6%20&#1082;&#1083;.&#1056;&#1059;&#1055;%20&#1087;&#1086;&#1058;&#1042;&#1044;.&#1052;&#1053;&#1045;.doc" TargetMode="External"/><Relationship Id="rId152"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20&#1087;&#1086;%20&#1054;&#1041;&#1046;%2010%20&#1082;&#1083;..docx" TargetMode="External"/><Relationship Id="rId173" Type="http://schemas.openxmlformats.org/officeDocument/2006/relationships/image" Target="media/image4.emf"/><Relationship Id="rId19"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5;&#1086;&#1085;&#1080;&#1079;&#1103;&#1081;&#1082;&#1080;&#1085;&#1072;%20&#1045;.&#1070;\1&#1072;%20&#1082;&#1083;&#1072;&#1089;&#1089;\&#1056;&#1072;&#1073;&#1086;&#1095;&#1072;&#1103;%20&#1087;&#1088;&#1086;&#1075;&#1088;&#1072;&#1084;&#1084;&#1072;%20&#1076;&#1083;&#1103;%201%20&#1072;%20&#1082;&#1083;&#1072;&#1089;&#1089;&#1072;.doc" TargetMode="External"/><Relationship Id="rId14" Type="http://schemas.openxmlformats.org/officeDocument/2006/relationships/hyperlink" Target="file:///E:\&#1051;&#1080;&#1094;&#1077;&#1081;\&#1054;&#1073;&#1088;&#1072;&#1079;&#1086;&#1074;&#1072;&#1090;&#1077;&#1083;&#1100;&#1085;&#1072;&#1103;%20&#1087;&#1088;&#1086;&#1075;&#1088;&#1072;&#1084;&#1084;&#1072;\&#1060;&#1077;&#1076;&#1077;&#1088;&#1072;&#1083;&#1100;&#1085;&#1099;&#1077;%20&#1076;&#1086;&#1082;&#1091;&#1084;&#1077;&#1085;&#1090;&#1099;\&#1055;&#1086;&#1088;&#1103;&#1076;&#1086;&#1082;%20&#1043;&#1048;&#1040;.pdf" TargetMode="External"/><Relationship Id="rId30"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2%20&#1040;%20&#1082;&#1083;&#1072;&#1089;&#1089;%20&#1042;&#1086;&#1088;&#1086;&#1073;&#1100;&#1105;&#1074;&#1072;%20&#1048;%20&#1053;\&#1052;&#1072;&#1090;&#1077;&#1084;&#1072;&#1090;&#1080;&#1082;&#1072;.docx" TargetMode="External"/><Relationship Id="rId35"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84;&#1072;&#1083;&#1082;&#1080;&#1085;&#1072;%20&#1042;.&#1048;\&#1088;&#1072;&#1073;%20&#1087;&#1088;&#1086;&#1075;&#1088;&#1072;&#1084;.%20&#1087;&#1086;%20&#1092;&#1080;&#1079;.&#1082;&#1091;&#1083;&#1100;&#1090;.2%20&#1082;&#1083;.docx" TargetMode="External"/><Relationship Id="rId56" Type="http://schemas.openxmlformats.org/officeDocument/2006/relationships/hyperlink" Target="file:///E:\&#1051;&#1080;&#1094;&#1077;&#1081;\&#1054;&#1073;&#1088;&#1072;&#1079;&#1086;&#1074;&#1072;&#1090;&#1077;&#1083;&#1100;&#1085;&#1072;&#1103;%20&#1087;&#1088;&#1086;&#1075;&#1088;&#1072;&#1084;&#1084;&#1072;\&#1056;&#1072;&#1073;&#1086;&#1095;&#1080;&#1077;%20&#1087;&#1088;&#1086;&#1075;&#1088;&#1072;&#1084;&#1084;&#1099;\&#1052;&#1091;&#1079;&#1099;&#1082;&#1072;\&#1084;&#1091;&#1079;&#1099;&#1082;&#1072;%204%20&#1082;&#1083;&#1072;&#1089;&#1089;..doc" TargetMode="External"/><Relationship Id="rId77"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47;&#1077;&#1084;&#1083;&#1077;&#1074;&#1077;&#1076;&#1077;&#1085;&#1080;&#1077;_6%20&#1082;&#1083;&#1072;&#1089;&#1089;.doc" TargetMode="External"/><Relationship Id="rId100" Type="http://schemas.openxmlformats.org/officeDocument/2006/relationships/hyperlink" Target="file:///E:\&#1051;&#1080;&#1094;&#1077;&#1081;\&#1054;&#1073;&#1088;&#1072;&#1079;&#1086;&#1074;&#1072;&#1090;&#1077;&#1083;&#1100;&#1085;&#1072;&#1103;%20&#1087;&#1088;&#1086;&#1075;&#1088;&#1072;&#1084;&#1084;&#1072;\&#1056;&#1072;&#1073;&#1086;&#1095;&#1080;&#1077;%20&#1087;&#1088;&#1086;&#1075;&#1088;&#1072;&#1084;&#1084;&#1099;\&#1052;&#1091;&#1079;&#1099;&#1082;&#1072;\&#1052;&#1059;&#1047;&#1067;&#1050;&#1040;%207%20&#1050;&#1051;.doc" TargetMode="External"/><Relationship Id="rId105"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0;&#1088;&#1102;&#1082;&#1086;&#1074;&#1072;%20&#1054;.&#1040;\8%20&#1082;&#1083;&#1072;&#1089;&#1089;%20&#1080;&#1089;&#1090;&#1086;&#1088;&#1080;&#1103;.doc" TargetMode="External"/><Relationship Id="rId126"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41;&#1077;&#1089;&#1087;&#1072;&#1083;&#1086;&#1074;&#1072;%20&#1045;.%20&#1042;\&#1056;&#1055;_&#1072;&#1083;&#1075;&#1077;&#1073;&#1088;&#1072;%209%20&#1082;&#1083;&#1072;&#1089;&#1089;.docx" TargetMode="External"/><Relationship Id="rId147"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2;&#1083;&#1072;&#1089;&#1082;&#1080;&#1085;&#1072;\&#1060;&#1080;&#1079;&#1080;&#1082;&#1072;%20-%2010.doc" TargetMode="External"/><Relationship Id="rId168"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20&#1087;&#1086;%20&#1092;&#1080;&#1079;.&#1082;&#1091;&#1083;&#1100;&#1090;.11%20&#1082;&#1083;..docx" TargetMode="External"/><Relationship Id="rId8" Type="http://schemas.openxmlformats.org/officeDocument/2006/relationships/image" Target="media/image1.jpeg"/><Relationship Id="rId51"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4%20&#1040;%20&#1055;&#1086;&#1087;&#1086;&#1074;&#1072;%20&#1054;.&#1042;\&#1052;&#1072;&#1090;&#1077;&#1084;&#1072;&#1090;&#1080;&#1082;&#1072;.docx" TargetMode="External"/><Relationship Id="rId72"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0;&#1086;&#1083;&#1095;&#1072;&#1085;&#1086;&#1074;&#1072;\&#1056;&#1055;%20&#1087;&#1086;%20&#1088;&#1091;&#1089;&#1089;&#1082;&#1086;&#1084;&#1091;%20&#1103;&#1079;&#1099;&#1082;&#1091;%206%20&#1082;&#1083;.docx" TargetMode="External"/><Relationship Id="rId93"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1;&#1086;&#1073;&#1072;&#1085;&#1086;&#1074;&#1072;%20&#1054;&#1045;\&#1075;&#1077;&#1086;&#1084;&#1077;&#1090;&#1088;&#1080;&#1103;_7%20&#1082;&#1083;&#1072;&#1089;&#1089;.docx" TargetMode="External"/><Relationship Id="rId98" Type="http://schemas.openxmlformats.org/officeDocument/2006/relationships/hyperlink" Target="file:///E:\&#1051;&#1080;&#1094;&#1077;&#1081;\&#1054;&#1073;&#1088;&#1072;&#1079;&#1086;&#1074;&#1072;&#1090;&#1077;&#1083;&#1100;&#1085;&#1072;&#1103;%20&#1087;&#1088;&#1086;&#1075;&#1088;&#1072;&#1084;&#1084;&#1072;\&#1056;&#1072;&#1073;&#1086;&#1095;&#1080;&#1077;%20&#1087;&#1088;&#1086;&#1075;&#1088;&#1072;&#1084;&#1084;&#1099;\&#1058;&#1045;&#1061;&#1053;&#1054;&#1051;&#1054;&#1043;&#1048;&#1071;\&#1052;&#1072;&#1088;&#1100;&#1077;&#1085;&#1082;&#1080;&#1085;&#1072;%20&#1053;.&#1045;\7%20&#1082;&#1083;.&#1056;&#1059;&#1055;%20&#1087;&#1086;&#1058;&#1042;&#1044;.&#1052;&#1053;&#1045;.doc" TargetMode="External"/><Relationship Id="rId121"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0;&#1086;&#1083;&#1095;&#1072;&#1085;&#1086;&#1074;&#1072;\&#1056;&#1055;%20&#1051;&#1080;&#1090;&#1077;&#1088;&#1072;&#1090;.%209%20&#1082;&#1083;.docx" TargetMode="External"/><Relationship Id="rId142"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41;&#1072;&#1093;&#1095;&#1080;&#1077;&#1074;&#1072;_10%20&#1082;&#1083;&#1072;&#1089;&#1089;.doc" TargetMode="External"/><Relationship Id="rId163"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50;&#1083;&#1080;&#1084;&#1082;&#1080;&#1085;&#1072;%20&#1058;.&#1048;\&#1053;&#1086;&#1074;&#1072;&#1103;%20&#1056;&#1055;%20&#1073;&#1080;&#1086;%2011%20&#1082;&#1083;.doc"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2%20&#1040;%20&#1082;&#1083;&#1072;&#1089;&#1089;%20&#1042;&#1086;&#1088;&#1086;&#1073;&#1100;&#1105;&#1074;&#1072;%20&#1048;%20&#1053;\&#1056;&#1091;&#1089;&#1089;&#1082;&#1080;&#1081;%20&#1103;&#1079;&#1099;&#1082;.docx" TargetMode="External"/><Relationship Id="rId46"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84;&#1072;&#1083;&#1082;&#1080;&#1085;&#1072;%20&#1042;.&#1048;\&#1088;&#1072;&#1073;.&#1087;&#1088;&#1086;&#1075;&#1088;&#1072;&#1084;.%20&#1087;&#1086;%20&#1092;&#1080;&#1079;.&#1082;&#1091;&#1083;&#1100;&#1090;.3%20&#1082;&#1083;.docx" TargetMode="External"/><Relationship Id="rId67" Type="http://schemas.openxmlformats.org/officeDocument/2006/relationships/hyperlink" Target="file:///E:\&#1051;&#1080;&#1094;&#1077;&#1081;\&#1054;&#1073;&#1088;&#1072;&#1079;&#1086;&#1074;&#1072;&#1090;&#1077;&#1083;&#1100;&#1085;&#1072;&#1103;%20&#1087;&#1088;&#1086;&#1075;&#1088;&#1072;&#1084;&#1084;&#1072;\&#1056;&#1072;&#1073;&#1086;&#1095;&#1080;&#1077;%20&#1087;&#1088;&#1086;&#1075;&#1088;&#1072;&#1084;&#1084;&#1099;\&#1058;&#1045;&#1061;&#1053;&#1054;&#1051;&#1054;&#1043;&#1048;&#1071;\&#1050;&#1091;&#1073;&#1072;&#1089;&#1086;&#1074;&#1072;%20&#1054;.&#1048;\&#1058;&#1045;&#1061;&#1053;&#1054;&#1051;&#1054;&#1043;&#1048;&#1071;_5_&#1082;&#1083;_&#1060;&#1043;&#1054;&#1057;-1.doc" TargetMode="External"/><Relationship Id="rId116" Type="http://schemas.openxmlformats.org/officeDocument/2006/relationships/hyperlink" Target="file:///E:\&#1051;&#1080;&#1094;&#1077;&#1081;\&#1054;&#1073;&#1088;&#1072;&#1079;&#1086;&#1074;&#1072;&#1090;&#1077;&#1083;&#1100;&#1085;&#1072;&#1103;%20&#1087;&#1088;&#1086;&#1075;&#1088;&#1072;&#1084;&#1084;&#1072;\&#1056;&#1072;&#1073;&#1086;&#1095;&#1080;&#1077;%20&#1087;&#1088;&#1086;&#1075;&#1088;&#1072;&#1084;&#1084;&#1099;\&#1048;&#1055;\&#1056;&#1055;_&#1048;&#1055;_%208%20&#1082;&#1083;.doc" TargetMode="External"/><Relationship Id="rId137"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20&#1087;&#1086;%20&#1092;&#1080;&#1079;.&#1082;&#1091;&#1083;&#1100;&#1090;.9%20&#1082;&#1083;.Doc1.docx" TargetMode="External"/><Relationship Id="rId158"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80;&#1083;&#1072;&#1077;&#1074;&#1072;%20&#1057;.%20&#1040;\&#1056;&#1055;_&#1072;&#1083;&#1075;&#1077;&#1073;&#1088;&#1072;11_.doc" TargetMode="External"/><Relationship Id="rId20"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1%20&#1041;%20&#1082;&#1083;&#1072;&#1089;&#1089;%20&#1051;&#1072;&#1084;&#1072;&#1081;&#1082;&#1080;&#1085;&#1072;%20&#1046;.&#1070;\&#1052;&#1072;&#1090;&#1077;&#1084;&#1072;&#1090;&#1080;&#1082;&#1072;.docx" TargetMode="External"/><Relationship Id="rId41"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3&#1041;%20&#1041;&#1099;&#1082;&#1086;&#1074;&#1072;%20%20&#1051;%20&#1042;\&#1086;&#1082;&#1088;&#1091;&#1078;%20&#1084;&#1080;&#1088;.docx" TargetMode="External"/><Relationship Id="rId62"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47;&#1077;&#1084;&#1083;&#1077;&#1074;&#1077;&#1076;&#1077;&#1085;&#1080;&#1077;_5%20&#1082;&#1083;&#1072;&#1089;&#1089;.doc" TargetMode="External"/><Relationship Id="rId83" Type="http://schemas.openxmlformats.org/officeDocument/2006/relationships/hyperlink" Target="file:///E:\&#1051;&#1080;&#1094;&#1077;&#1081;\&#1054;&#1073;&#1088;&#1072;&#1079;&#1086;&#1074;&#1072;&#1090;&#1077;&#1083;&#1100;&#1085;&#1072;&#1103;%20&#1087;&#1088;&#1086;&#1075;&#1088;&#1072;&#1084;&#1084;&#1072;\&#1056;&#1072;&#1073;&#1086;&#1095;&#1080;&#1077;%20&#1087;&#1088;&#1086;&#1075;&#1088;&#1072;&#1084;&#1084;&#1099;\&#1058;&#1045;&#1061;&#1053;&#1054;&#1051;&#1054;&#1043;&#1048;&#1071;\&#1064;&#1080;&#1088;&#1084;&#1072;&#1085;&#1082;&#1080;&#1085;%20&#1042;.&#1043;\6%20&#1082;&#1083;&#1072;&#1089;&#1089;" TargetMode="External"/><Relationship Id="rId88"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8;&#1080;&#1084;&#1086;&#1092;&#1077;&#1077;&#1074;&#1072;%20&#1051;.&#1040;.&#1056;&#1072;&#1073;&#1086;&#1095;&#1080;&#1077;%20&#1087;&#1088;&#1086;&#1075;&#1088;&#1072;&#1084;&#1084;&#1099;\&#1056;&#1072;&#1073;&#1086;&#1095;&#1072;&#1103;%20&#1087;&#1088;&#1086;&#1075;&#1088;&#1072;&#1084;&#1084;&#1072;%207%20&#1082;&#1083;&#1072;&#1089;&#1089;.docx" TargetMode="External"/><Relationship Id="rId111"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40;&#1088;&#1096;&#1080;&#1085;&#1086;&#1074;&#1072;%20&#1054;.&#1053;\&#1054;&#1089;&#1085;&#1086;&#1074;&#1099;%20&#1087;&#1088;&#1086;&#1075;&#1088;&#1072;&#1084;&#1084;&#1080;&#1088;&#1086;&#1074;&#1072;&#1085;&#1080;&#1103;_8%20&#1082;&#1083;&#1072;&#1089;&#1089;.doc" TargetMode="External"/><Relationship Id="rId132"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2;&#1083;&#1072;&#1089;&#1082;&#1080;&#1085;&#1072;\&#1051;&#1055;&#1060;-9.doc" TargetMode="External"/><Relationship Id="rId153"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40;&#1089;&#1090;&#1072;&#1081;&#1082;&#1080;&#1085;&#1072;\&#1050;&#1091;&#1083;&#1100;&#1090;&#1091;&#1088;&#1072;%20&#1088;&#1077;&#1095;&#1080;%2011%20&#1082;&#1083;..docx" TargetMode="External"/><Relationship Id="rId174" Type="http://schemas.openxmlformats.org/officeDocument/2006/relationships/image" Target="media/image5.emf"/><Relationship Id="rId179" Type="http://schemas.openxmlformats.org/officeDocument/2006/relationships/image" Target="media/image10.emf"/><Relationship Id="rId15" Type="http://schemas.openxmlformats.org/officeDocument/2006/relationships/hyperlink" Target="file:///E:\&#1051;&#1080;&#1094;&#1077;&#1081;\&#1054;&#1073;&#1088;&#1072;&#1079;&#1086;&#1074;&#1072;&#1090;&#1077;&#1083;&#1100;&#1085;&#1072;&#1103;%20&#1087;&#1088;&#1086;&#1075;&#1088;&#1072;&#1084;&#1084;&#1072;\&#1060;&#1077;&#1076;&#1077;&#1088;&#1072;&#1083;&#1100;&#1085;&#1099;&#1077;%20&#1076;&#1086;&#1082;&#1091;&#1084;&#1077;&#1085;&#1090;&#1099;\&#1055;&#1086;&#1088;&#1103;&#1076;&#1086;&#1082;%20&#1043;&#1048;&#1040;%20(&#1089;&#1088;&#1077;&#1076;&#1085;&#1077;&#1077;).docx" TargetMode="External"/><Relationship Id="rId36"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3&#1041;%20&#1041;&#1099;&#1082;&#1086;&#1074;&#1072;%20%20&#1051;%20&#1042;\&#1056;&#1091;&#1089;&#1089;&#1082;&#1080;&#1081;%20&#1103;&#1079;&#1099;&#1082;.docx" TargetMode="External"/><Relationship Id="rId57"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84;&#1072;&#1083;&#1082;&#1080;&#1085;&#1072;%20&#1042;.&#1048;\&#1088;&#1072;&#1073;.&#1087;&#1088;&#1086;&#1075;.%20&#1087;&#1086;%20&#1092;&#1080;&#1079;.&#1082;&#1091;&#1083;&#1100;&#1090;.%204%20&#1082;&#1083;.docx" TargetMode="External"/><Relationship Id="rId106"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0;&#1088;&#1102;&#1082;&#1086;&#1074;&#1072;%20&#1054;.&#1040;\8%20&#1082;&#1083;&#1072;&#1089;&#1089;%20&#1086;&#1073;&#1097;&#1077;&#1089;&#1090;&#1074;&#1086;.doc" TargetMode="External"/><Relationship Id="rId127"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41;&#1077;&#1089;&#1087;&#1072;&#1083;&#1086;&#1074;&#1072;%20&#1045;.%20&#1042;\&#1056;&#1055;_&#1075;&#1077;&#1086;&#1084;&#1077;&#1090;&#1088;&#1080;&#1103;%209%20&#1082;&#1083;&#1072;&#1089;&#1089;.docx" TargetMode="External"/><Relationship Id="rId10" Type="http://schemas.openxmlformats.org/officeDocument/2006/relationships/hyperlink" Target="file:///E:\&#1051;&#1080;&#1094;&#1077;&#1081;\&#1054;&#1073;&#1088;&#1072;&#1079;&#1086;&#1074;&#1072;&#1090;&#1077;&#1083;&#1100;&#1085;&#1072;&#1103;%20&#1087;&#1088;&#1086;&#1075;&#1088;&#1072;&#1084;&#1084;&#1072;\&#1051;&#1086;&#1082;&#1072;&#1083;&#1100;&#1085;&#1099;&#1077;%20&#1072;&#1082;&#1090;&#1099;\&#1054;%20&#1082;&#1086;&#1085;&#1090;&#1088;&#1086;&#1083;&#1077;.docx" TargetMode="External"/><Relationship Id="rId31"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2%20&#1040;%20&#1082;&#1083;&#1072;&#1089;&#1089;%20&#1042;&#1086;&#1088;&#1086;&#1073;&#1100;&#1105;&#1074;&#1072;%20&#1048;%20&#1053;\&#1086;&#1082;&#1088;&#1091;&#1078;.&#1084;&#1080;&#1088;.doc" TargetMode="External"/><Relationship Id="rId52" Type="http://schemas.openxmlformats.org/officeDocument/2006/relationships/hyperlink" Target="file:///E:\&#1051;&#1080;&#1094;&#1077;&#1081;\&#1054;&#1073;&#1088;&#1072;&#1079;&#1086;&#1074;&#1072;&#1090;&#1077;&#1083;&#1100;&#1085;&#1072;&#1103;%20&#1087;&#1088;&#1086;&#1075;&#1088;&#1072;&#1084;&#1084;&#1072;\&#1056;&#1072;&#1073;&#1086;&#1095;&#1080;&#1077;%20&#1087;&#1088;&#1086;&#1075;&#1088;&#1072;&#1084;&#1084;&#1099;\&#1085;&#1072;&#1095;&#1072;&#1083;&#1100;&#1085;&#1072;&#1103;%20&#1096;&#1082;&#1086;&#1083;&#1072;\4%20&#1040;%20&#1055;&#1086;&#1087;&#1086;&#1074;&#1072;%20&#1054;.&#1042;\&#1086;&#1082;&#1088;&#1091;&#1078;.&#1084;&#1080;&#1088;.doc" TargetMode="External"/><Relationship Id="rId73"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0;&#1086;&#1083;&#1095;&#1072;&#1085;&#1086;&#1074;&#1072;\&#1056;&#1055;%20&#1087;&#1086;%20&#1083;&#1080;&#1090;&#1077;&#1088;&#1072;&#1090;&#1091;&#1088;&#1077;%206%20&#1082;&#1083;.doc" TargetMode="External"/><Relationship Id="rId78"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1;&#1086;&#1073;&#1072;&#1085;&#1086;&#1074;&#1072;%20&#1054;&#1045;\&#1084;&#1072;&#1090;&#1077;&#1084;&#1072;&#1090;&#1080;&#1082;&#1072;_6%20&#1082;&#1083;&#1072;&#1089;&#1089;.docx" TargetMode="External"/><Relationship Id="rId94"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46;&#1077;&#1073;&#1072;&#1085;&#1086;&#1074;%20&#1040;.%20&#1040;\7&#1040;,&#1041;_&#1082;&#1083;&#1072;&#1089;&#1089;\&#1048;&#1085;&#1092;&#1086;&#1088;&#1084;&#1072;&#1090;&#1080;&#1082;&#1072;%20&#1080;%20&#1048;&#1050;&#1058;_7%20&#1082;&#1083;&#1072;&#1089;&#1089;.doc" TargetMode="External"/><Relationship Id="rId99" Type="http://schemas.openxmlformats.org/officeDocument/2006/relationships/hyperlink" Target="file:///E:\&#1051;&#1080;&#1094;&#1077;&#1081;\&#1054;&#1073;&#1088;&#1072;&#1079;&#1086;&#1074;&#1072;&#1090;&#1077;&#1083;&#1100;&#1085;&#1072;&#1103;%20&#1087;&#1088;&#1086;&#1075;&#1088;&#1072;&#1084;&#1084;&#1072;\&#1056;&#1072;&#1073;&#1086;&#1095;&#1080;&#1077;%20&#1087;&#1088;&#1086;&#1075;&#1088;&#1072;&#1084;&#1084;&#1099;\&#1058;&#1045;&#1061;&#1053;&#1054;&#1051;&#1054;&#1043;&#1048;&#1071;\&#1064;&#1080;&#1088;&#1084;&#1072;&#1085;&#1082;&#1080;&#1085;%20&#1042;.&#1043;\7%20&#1082;&#1083;&#1072;&#1089;&#1089;" TargetMode="External"/><Relationship Id="rId101"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2;&#1072;&#1083;&#1086;&#1079;&#1077;&#1084;&#1086;&#1074;&#1072;\&#1088;&#1072;&#1073;.&#1087;&#1088;&#1086;&#1075;.&#1087;&#1086;%20&#1092;&#1080;&#1079;.%20&#1082;&#1091;&#1083;&#1100;&#1090;.7%20&#1082;&#1083;..docx" TargetMode="External"/><Relationship Id="rId122"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6;&#1091;&#1076;&#1080;&#1082;&#1086;&#1074;&#1089;&#1082;&#1072;&#1103;%20&#1053;.&#1042;\&#1056;&#1072;&#1073;&#1086;&#1095;&#1072;&#1103;%20&#1087;&#1088;&#1086;&#1075;&#1088;&#1072;&#1084;&#1084;&#1072;_%209&#1072;.doc" TargetMode="External"/><Relationship Id="rId143"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41;&#1077;&#1089;&#1087;&#1072;&#1083;&#1086;&#1074;&#1072;%20&#1045;.%20&#1042;\&#1072;&#1083;&#1075;&#1077;&#1073;&#1088;&#1072;%2010.doc" TargetMode="External"/><Relationship Id="rId148"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2;&#1083;&#1072;&#1089;&#1082;&#1080;&#1085;&#1072;\&#1051;&#1055;&#1060;-10.doc" TargetMode="External"/><Relationship Id="rId164"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7;&#1091;&#1077;&#1074;&#1072;\&#1060;-11%20%20.doc" TargetMode="External"/><Relationship Id="rId169"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20&#1087;&#1088;&#1086;&#1075;&#1072;&#1084;.%20&#1087;&#1086;%20&#1054;&#1041;&#1046;%2011%20&#1082;&#1083;..docx" TargetMode="External"/><Relationship Id="rId18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searcher.ru/belka/" TargetMode="External"/><Relationship Id="rId1" Type="http://schemas.openxmlformats.org/officeDocument/2006/relationships/hyperlink" Target="http://www.researcher.ru/bel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3930-B017-4734-92DF-57C16F74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160</Pages>
  <Words>63933</Words>
  <Characters>364423</Characters>
  <Application>Microsoft Office Word</Application>
  <DocSecurity>0</DocSecurity>
  <Lines>3036</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427501</CharactersWithSpaces>
  <SharedDoc>false</SharedDoc>
  <HLinks>
    <vt:vector size="174" baseType="variant">
      <vt:variant>
        <vt:i4>1246238</vt:i4>
      </vt:variant>
      <vt:variant>
        <vt:i4>165</vt:i4>
      </vt:variant>
      <vt:variant>
        <vt:i4>0</vt:i4>
      </vt:variant>
      <vt:variant>
        <vt:i4>5</vt:i4>
      </vt:variant>
      <vt:variant>
        <vt:lpwstr>../Локальные акты/О порядке.docx</vt:lpwstr>
      </vt:variant>
      <vt:variant>
        <vt:lpwstr/>
      </vt:variant>
      <vt:variant>
        <vt:i4>2162706</vt:i4>
      </vt:variant>
      <vt:variant>
        <vt:i4>162</vt:i4>
      </vt:variant>
      <vt:variant>
        <vt:i4>0</vt:i4>
      </vt:variant>
      <vt:variant>
        <vt:i4>5</vt:i4>
      </vt:variant>
      <vt:variant>
        <vt:lpwstr>../Локальные акты/О формах.docx</vt:lpwstr>
      </vt:variant>
      <vt:variant>
        <vt:lpwstr/>
      </vt:variant>
      <vt:variant>
        <vt:i4>68224090</vt:i4>
      </vt:variant>
      <vt:variant>
        <vt:i4>159</vt:i4>
      </vt:variant>
      <vt:variant>
        <vt:i4>0</vt:i4>
      </vt:variant>
      <vt:variant>
        <vt:i4>5</vt:i4>
      </vt:variant>
      <vt:variant>
        <vt:lpwstr>../Локальные акты/О контроле.docx</vt:lpwstr>
      </vt:variant>
      <vt:variant>
        <vt:lpwstr/>
      </vt:variant>
      <vt:variant>
        <vt:i4>3014656</vt:i4>
      </vt:variant>
      <vt:variant>
        <vt:i4>156</vt:i4>
      </vt:variant>
      <vt:variant>
        <vt:i4>0</vt:i4>
      </vt:variant>
      <vt:variant>
        <vt:i4>5</vt:i4>
      </vt:variant>
      <vt:variant>
        <vt:lpwstr>http://www.consultant.ru/document/cons_doc_LAW_161188/</vt:lpwstr>
      </vt:variant>
      <vt:variant>
        <vt:lpwstr/>
      </vt:variant>
      <vt:variant>
        <vt:i4>1966141</vt:i4>
      </vt:variant>
      <vt:variant>
        <vt:i4>146</vt:i4>
      </vt:variant>
      <vt:variant>
        <vt:i4>0</vt:i4>
      </vt:variant>
      <vt:variant>
        <vt:i4>5</vt:i4>
      </vt:variant>
      <vt:variant>
        <vt:lpwstr/>
      </vt:variant>
      <vt:variant>
        <vt:lpwstr>_Toc404841901</vt:lpwstr>
      </vt:variant>
      <vt:variant>
        <vt:i4>1966141</vt:i4>
      </vt:variant>
      <vt:variant>
        <vt:i4>140</vt:i4>
      </vt:variant>
      <vt:variant>
        <vt:i4>0</vt:i4>
      </vt:variant>
      <vt:variant>
        <vt:i4>5</vt:i4>
      </vt:variant>
      <vt:variant>
        <vt:lpwstr/>
      </vt:variant>
      <vt:variant>
        <vt:lpwstr>_Toc404841900</vt:lpwstr>
      </vt:variant>
      <vt:variant>
        <vt:i4>1507388</vt:i4>
      </vt:variant>
      <vt:variant>
        <vt:i4>134</vt:i4>
      </vt:variant>
      <vt:variant>
        <vt:i4>0</vt:i4>
      </vt:variant>
      <vt:variant>
        <vt:i4>5</vt:i4>
      </vt:variant>
      <vt:variant>
        <vt:lpwstr/>
      </vt:variant>
      <vt:variant>
        <vt:lpwstr>_Toc404841899</vt:lpwstr>
      </vt:variant>
      <vt:variant>
        <vt:i4>1507388</vt:i4>
      </vt:variant>
      <vt:variant>
        <vt:i4>128</vt:i4>
      </vt:variant>
      <vt:variant>
        <vt:i4>0</vt:i4>
      </vt:variant>
      <vt:variant>
        <vt:i4>5</vt:i4>
      </vt:variant>
      <vt:variant>
        <vt:lpwstr/>
      </vt:variant>
      <vt:variant>
        <vt:lpwstr>_Toc404841898</vt:lpwstr>
      </vt:variant>
      <vt:variant>
        <vt:i4>1507388</vt:i4>
      </vt:variant>
      <vt:variant>
        <vt:i4>122</vt:i4>
      </vt:variant>
      <vt:variant>
        <vt:i4>0</vt:i4>
      </vt:variant>
      <vt:variant>
        <vt:i4>5</vt:i4>
      </vt:variant>
      <vt:variant>
        <vt:lpwstr/>
      </vt:variant>
      <vt:variant>
        <vt:lpwstr>_Toc404841897</vt:lpwstr>
      </vt:variant>
      <vt:variant>
        <vt:i4>1507388</vt:i4>
      </vt:variant>
      <vt:variant>
        <vt:i4>116</vt:i4>
      </vt:variant>
      <vt:variant>
        <vt:i4>0</vt:i4>
      </vt:variant>
      <vt:variant>
        <vt:i4>5</vt:i4>
      </vt:variant>
      <vt:variant>
        <vt:lpwstr/>
      </vt:variant>
      <vt:variant>
        <vt:lpwstr>_Toc404841896</vt:lpwstr>
      </vt:variant>
      <vt:variant>
        <vt:i4>1507388</vt:i4>
      </vt:variant>
      <vt:variant>
        <vt:i4>110</vt:i4>
      </vt:variant>
      <vt:variant>
        <vt:i4>0</vt:i4>
      </vt:variant>
      <vt:variant>
        <vt:i4>5</vt:i4>
      </vt:variant>
      <vt:variant>
        <vt:lpwstr/>
      </vt:variant>
      <vt:variant>
        <vt:lpwstr>_Toc404841895</vt:lpwstr>
      </vt:variant>
      <vt:variant>
        <vt:i4>1507388</vt:i4>
      </vt:variant>
      <vt:variant>
        <vt:i4>104</vt:i4>
      </vt:variant>
      <vt:variant>
        <vt:i4>0</vt:i4>
      </vt:variant>
      <vt:variant>
        <vt:i4>5</vt:i4>
      </vt:variant>
      <vt:variant>
        <vt:lpwstr/>
      </vt:variant>
      <vt:variant>
        <vt:lpwstr>_Toc404841894</vt:lpwstr>
      </vt:variant>
      <vt:variant>
        <vt:i4>1507388</vt:i4>
      </vt:variant>
      <vt:variant>
        <vt:i4>98</vt:i4>
      </vt:variant>
      <vt:variant>
        <vt:i4>0</vt:i4>
      </vt:variant>
      <vt:variant>
        <vt:i4>5</vt:i4>
      </vt:variant>
      <vt:variant>
        <vt:lpwstr/>
      </vt:variant>
      <vt:variant>
        <vt:lpwstr>_Toc404841893</vt:lpwstr>
      </vt:variant>
      <vt:variant>
        <vt:i4>1507388</vt:i4>
      </vt:variant>
      <vt:variant>
        <vt:i4>92</vt:i4>
      </vt:variant>
      <vt:variant>
        <vt:i4>0</vt:i4>
      </vt:variant>
      <vt:variant>
        <vt:i4>5</vt:i4>
      </vt:variant>
      <vt:variant>
        <vt:lpwstr/>
      </vt:variant>
      <vt:variant>
        <vt:lpwstr>_Toc404841892</vt:lpwstr>
      </vt:variant>
      <vt:variant>
        <vt:i4>1507388</vt:i4>
      </vt:variant>
      <vt:variant>
        <vt:i4>86</vt:i4>
      </vt:variant>
      <vt:variant>
        <vt:i4>0</vt:i4>
      </vt:variant>
      <vt:variant>
        <vt:i4>5</vt:i4>
      </vt:variant>
      <vt:variant>
        <vt:lpwstr/>
      </vt:variant>
      <vt:variant>
        <vt:lpwstr>_Toc404841891</vt:lpwstr>
      </vt:variant>
      <vt:variant>
        <vt:i4>1507388</vt:i4>
      </vt:variant>
      <vt:variant>
        <vt:i4>80</vt:i4>
      </vt:variant>
      <vt:variant>
        <vt:i4>0</vt:i4>
      </vt:variant>
      <vt:variant>
        <vt:i4>5</vt:i4>
      </vt:variant>
      <vt:variant>
        <vt:lpwstr/>
      </vt:variant>
      <vt:variant>
        <vt:lpwstr>_Toc404841890</vt:lpwstr>
      </vt:variant>
      <vt:variant>
        <vt:i4>1441852</vt:i4>
      </vt:variant>
      <vt:variant>
        <vt:i4>74</vt:i4>
      </vt:variant>
      <vt:variant>
        <vt:i4>0</vt:i4>
      </vt:variant>
      <vt:variant>
        <vt:i4>5</vt:i4>
      </vt:variant>
      <vt:variant>
        <vt:lpwstr/>
      </vt:variant>
      <vt:variant>
        <vt:lpwstr>_Toc404841889</vt:lpwstr>
      </vt:variant>
      <vt:variant>
        <vt:i4>1441852</vt:i4>
      </vt:variant>
      <vt:variant>
        <vt:i4>68</vt:i4>
      </vt:variant>
      <vt:variant>
        <vt:i4>0</vt:i4>
      </vt:variant>
      <vt:variant>
        <vt:i4>5</vt:i4>
      </vt:variant>
      <vt:variant>
        <vt:lpwstr/>
      </vt:variant>
      <vt:variant>
        <vt:lpwstr>_Toc404841888</vt:lpwstr>
      </vt:variant>
      <vt:variant>
        <vt:i4>1441852</vt:i4>
      </vt:variant>
      <vt:variant>
        <vt:i4>62</vt:i4>
      </vt:variant>
      <vt:variant>
        <vt:i4>0</vt:i4>
      </vt:variant>
      <vt:variant>
        <vt:i4>5</vt:i4>
      </vt:variant>
      <vt:variant>
        <vt:lpwstr/>
      </vt:variant>
      <vt:variant>
        <vt:lpwstr>_Toc404841887</vt:lpwstr>
      </vt:variant>
      <vt:variant>
        <vt:i4>1441852</vt:i4>
      </vt:variant>
      <vt:variant>
        <vt:i4>56</vt:i4>
      </vt:variant>
      <vt:variant>
        <vt:i4>0</vt:i4>
      </vt:variant>
      <vt:variant>
        <vt:i4>5</vt:i4>
      </vt:variant>
      <vt:variant>
        <vt:lpwstr/>
      </vt:variant>
      <vt:variant>
        <vt:lpwstr>_Toc404841886</vt:lpwstr>
      </vt:variant>
      <vt:variant>
        <vt:i4>1441852</vt:i4>
      </vt:variant>
      <vt:variant>
        <vt:i4>50</vt:i4>
      </vt:variant>
      <vt:variant>
        <vt:i4>0</vt:i4>
      </vt:variant>
      <vt:variant>
        <vt:i4>5</vt:i4>
      </vt:variant>
      <vt:variant>
        <vt:lpwstr/>
      </vt:variant>
      <vt:variant>
        <vt:lpwstr>_Toc404841885</vt:lpwstr>
      </vt:variant>
      <vt:variant>
        <vt:i4>1441852</vt:i4>
      </vt:variant>
      <vt:variant>
        <vt:i4>44</vt:i4>
      </vt:variant>
      <vt:variant>
        <vt:i4>0</vt:i4>
      </vt:variant>
      <vt:variant>
        <vt:i4>5</vt:i4>
      </vt:variant>
      <vt:variant>
        <vt:lpwstr/>
      </vt:variant>
      <vt:variant>
        <vt:lpwstr>_Toc404841884</vt:lpwstr>
      </vt:variant>
      <vt:variant>
        <vt:i4>1441852</vt:i4>
      </vt:variant>
      <vt:variant>
        <vt:i4>38</vt:i4>
      </vt:variant>
      <vt:variant>
        <vt:i4>0</vt:i4>
      </vt:variant>
      <vt:variant>
        <vt:i4>5</vt:i4>
      </vt:variant>
      <vt:variant>
        <vt:lpwstr/>
      </vt:variant>
      <vt:variant>
        <vt:lpwstr>_Toc404841883</vt:lpwstr>
      </vt:variant>
      <vt:variant>
        <vt:i4>1441852</vt:i4>
      </vt:variant>
      <vt:variant>
        <vt:i4>32</vt:i4>
      </vt:variant>
      <vt:variant>
        <vt:i4>0</vt:i4>
      </vt:variant>
      <vt:variant>
        <vt:i4>5</vt:i4>
      </vt:variant>
      <vt:variant>
        <vt:lpwstr/>
      </vt:variant>
      <vt:variant>
        <vt:lpwstr>_Toc404841882</vt:lpwstr>
      </vt:variant>
      <vt:variant>
        <vt:i4>1441852</vt:i4>
      </vt:variant>
      <vt:variant>
        <vt:i4>26</vt:i4>
      </vt:variant>
      <vt:variant>
        <vt:i4>0</vt:i4>
      </vt:variant>
      <vt:variant>
        <vt:i4>5</vt:i4>
      </vt:variant>
      <vt:variant>
        <vt:lpwstr/>
      </vt:variant>
      <vt:variant>
        <vt:lpwstr>_Toc404841881</vt:lpwstr>
      </vt:variant>
      <vt:variant>
        <vt:i4>1441852</vt:i4>
      </vt:variant>
      <vt:variant>
        <vt:i4>20</vt:i4>
      </vt:variant>
      <vt:variant>
        <vt:i4>0</vt:i4>
      </vt:variant>
      <vt:variant>
        <vt:i4>5</vt:i4>
      </vt:variant>
      <vt:variant>
        <vt:lpwstr/>
      </vt:variant>
      <vt:variant>
        <vt:lpwstr>_Toc404841880</vt:lpwstr>
      </vt:variant>
      <vt:variant>
        <vt:i4>1638460</vt:i4>
      </vt:variant>
      <vt:variant>
        <vt:i4>14</vt:i4>
      </vt:variant>
      <vt:variant>
        <vt:i4>0</vt:i4>
      </vt:variant>
      <vt:variant>
        <vt:i4>5</vt:i4>
      </vt:variant>
      <vt:variant>
        <vt:lpwstr/>
      </vt:variant>
      <vt:variant>
        <vt:lpwstr>_Toc404841879</vt:lpwstr>
      </vt:variant>
      <vt:variant>
        <vt:i4>1638460</vt:i4>
      </vt:variant>
      <vt:variant>
        <vt:i4>8</vt:i4>
      </vt:variant>
      <vt:variant>
        <vt:i4>0</vt:i4>
      </vt:variant>
      <vt:variant>
        <vt:i4>5</vt:i4>
      </vt:variant>
      <vt:variant>
        <vt:lpwstr/>
      </vt:variant>
      <vt:variant>
        <vt:lpwstr>_Toc404841878</vt:lpwstr>
      </vt:variant>
      <vt:variant>
        <vt:i4>1638460</vt:i4>
      </vt:variant>
      <vt:variant>
        <vt:i4>2</vt:i4>
      </vt:variant>
      <vt:variant>
        <vt:i4>0</vt:i4>
      </vt:variant>
      <vt:variant>
        <vt:i4>5</vt:i4>
      </vt:variant>
      <vt:variant>
        <vt:lpwstr/>
      </vt:variant>
      <vt:variant>
        <vt:lpwstr>_Toc404841877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4</cp:revision>
  <cp:lastPrinted>2019-12-02T04:49:00Z</cp:lastPrinted>
  <dcterms:created xsi:type="dcterms:W3CDTF">2019-11-30T06:59:00Z</dcterms:created>
  <dcterms:modified xsi:type="dcterms:W3CDTF">2021-05-05T07:10:00Z</dcterms:modified>
</cp:coreProperties>
</file>