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6D" w:rsidRDefault="00CF2E56" w:rsidP="008C0CCF">
      <w:pPr>
        <w:pStyle w:val="a3"/>
        <w:spacing w:before="66"/>
        <w:ind w:left="0" w:right="505"/>
        <w:jc w:val="center"/>
        <w:rPr>
          <w:b/>
          <w:bCs/>
          <w:color w:val="1E212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C:\Users\User\Desktop\2023-01-19_002.jpg" style="width:512.35pt;height:704.95pt;visibility:visible;mso-wrap-style:square">
            <v:imagedata r:id="rId7" o:title="2023-01-19_002"/>
          </v:shape>
        </w:pict>
      </w:r>
      <w:r w:rsidR="008C0CCF">
        <w:rPr>
          <w:b/>
          <w:bCs/>
          <w:color w:val="1E2120"/>
          <w:sz w:val="24"/>
          <w:szCs w:val="24"/>
          <w:lang w:eastAsia="ru-RU"/>
        </w:rPr>
        <w:t xml:space="preserve"> </w:t>
      </w:r>
    </w:p>
    <w:p w:rsidR="0038526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p>
    <w:p w:rsidR="009B5E1D" w:rsidRDefault="0038526D" w:rsidP="007A064D">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br/>
        <w:t>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A327ED">
        <w:rPr>
          <w:rFonts w:ascii="Times New Roman" w:hAnsi="Times New Roman"/>
          <w:color w:val="1E2120"/>
          <w:sz w:val="24"/>
          <w:szCs w:val="24"/>
          <w:lang w:eastAsia="ru-RU"/>
        </w:rPr>
        <w:br/>
        <w:t>1.3. Настоящие Правила внутреннего трудо</w:t>
      </w:r>
      <w:r>
        <w:rPr>
          <w:rFonts w:ascii="Times New Roman" w:hAnsi="Times New Roman"/>
          <w:color w:val="1E2120"/>
          <w:sz w:val="24"/>
          <w:szCs w:val="24"/>
          <w:lang w:eastAsia="ru-RU"/>
        </w:rPr>
        <w:t>вого распорядка работников в МАДОУ «Атяшевский детский сад №1»</w:t>
      </w:r>
      <w:r w:rsidRPr="00A327ED">
        <w:rPr>
          <w:rFonts w:ascii="Times New Roman" w:hAnsi="Times New Roman"/>
          <w:color w:val="1E2120"/>
          <w:sz w:val="24"/>
          <w:szCs w:val="24"/>
          <w:lang w:eastAsia="ru-RU"/>
        </w:rPr>
        <w:t xml:space="preserve">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38526D" w:rsidRPr="00A327ED" w:rsidRDefault="009B5E1D" w:rsidP="007A064D">
      <w:pPr>
        <w:shd w:val="clear" w:color="auto" w:fill="FFFFFF"/>
        <w:spacing w:after="0" w:line="351" w:lineRule="atLeast"/>
        <w:textAlignment w:val="baseline"/>
        <w:rPr>
          <w:rFonts w:ascii="Times New Roman" w:hAnsi="Times New Roman"/>
          <w:color w:val="1E2120"/>
          <w:sz w:val="24"/>
          <w:szCs w:val="24"/>
          <w:lang w:eastAsia="ru-RU"/>
        </w:rPr>
      </w:pPr>
      <w:r w:rsidRPr="009B5E1D">
        <w:rPr>
          <w:rFonts w:ascii="Times New Roman" w:hAnsi="Times New Roman"/>
          <w:color w:val="1E2120"/>
          <w:sz w:val="24"/>
          <w:szCs w:val="24"/>
          <w:lang w:eastAsia="ru-RU"/>
        </w:rPr>
        <w:t>1.4</w:t>
      </w:r>
      <w:r w:rsidRPr="009B5E1D">
        <w:rPr>
          <w:rFonts w:ascii="Times New Roman" w:hAnsi="Times New Roman"/>
          <w:color w:val="000000"/>
          <w:sz w:val="24"/>
          <w:szCs w:val="24"/>
          <w:shd w:val="clear" w:color="auto" w:fill="FFFFFF"/>
        </w:rPr>
        <w:t xml:space="preserve"> </w:t>
      </w:r>
      <w:hyperlink r:id="rId8" w:history="1">
        <w:r w:rsidRPr="009B5E1D">
          <w:rPr>
            <w:rStyle w:val="a4"/>
            <w:rFonts w:ascii="Times New Roman" w:hAnsi="Times New Roman"/>
            <w:b/>
            <w:bCs/>
            <w:color w:val="FF9900"/>
            <w:sz w:val="24"/>
            <w:szCs w:val="24"/>
            <w:shd w:val="clear" w:color="auto" w:fill="FFFFFF"/>
          </w:rPr>
          <w:t xml:space="preserve">Федеральный закон от 14.07.2022 N 255-ФЗ  "О </w:t>
        </w:r>
        <w:proofErr w:type="gramStart"/>
        <w:r w:rsidRPr="009B5E1D">
          <w:rPr>
            <w:rStyle w:val="a4"/>
            <w:rFonts w:ascii="Times New Roman" w:hAnsi="Times New Roman"/>
            <w:b/>
            <w:bCs/>
            <w:color w:val="FF9900"/>
            <w:sz w:val="24"/>
            <w:szCs w:val="24"/>
            <w:shd w:val="clear" w:color="auto" w:fill="FFFFFF"/>
          </w:rPr>
          <w:t>контроле за</w:t>
        </w:r>
        <w:proofErr w:type="gramEnd"/>
        <w:r w:rsidRPr="009B5E1D">
          <w:rPr>
            <w:rStyle w:val="a4"/>
            <w:rFonts w:ascii="Times New Roman" w:hAnsi="Times New Roman"/>
            <w:b/>
            <w:bCs/>
            <w:color w:val="FF9900"/>
            <w:sz w:val="24"/>
            <w:szCs w:val="24"/>
            <w:shd w:val="clear" w:color="auto" w:fill="FFFFFF"/>
          </w:rPr>
          <w:t xml:space="preserve"> деятельностью лиц, находящихся под иностранным влиянием"</w:t>
        </w:r>
      </w:hyperlink>
      <w:r w:rsidRPr="009B5E1D">
        <w:rPr>
          <w:rFonts w:ascii="Times New Roman" w:hAnsi="Times New Roman"/>
          <w:color w:val="000000"/>
          <w:sz w:val="24"/>
          <w:szCs w:val="24"/>
          <w:shd w:val="clear" w:color="auto" w:fill="FFFFFF"/>
        </w:rPr>
        <w:t> </w:t>
      </w:r>
      <w:r w:rsidRPr="009B5E1D">
        <w:rPr>
          <w:rFonts w:ascii="Times New Roman" w:hAnsi="Times New Roman"/>
          <w:color w:val="000000"/>
          <w:sz w:val="24"/>
          <w:szCs w:val="24"/>
          <w:shd w:val="clear" w:color="auto" w:fill="FFFFFF"/>
        </w:rPr>
        <w:t xml:space="preserve"> в соответствии с ч.9 ст.11 «</w:t>
      </w:r>
      <w:r w:rsidRPr="009B5E1D">
        <w:rPr>
          <w:rFonts w:ascii="Times New Roman" w:hAnsi="Times New Roman"/>
          <w:color w:val="000000"/>
          <w:sz w:val="24"/>
          <w:szCs w:val="24"/>
          <w:shd w:val="clear" w:color="auto" w:fill="FFFFFF"/>
        </w:rPr>
        <w:t>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r w:rsidRPr="009B5E1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r>
        <w:rPr>
          <w:rFonts w:ascii="Times New Roman" w:hAnsi="Times New Roman"/>
          <w:color w:val="1E2120"/>
          <w:sz w:val="24"/>
          <w:szCs w:val="24"/>
          <w:lang w:eastAsia="ru-RU"/>
        </w:rPr>
        <w:br/>
        <w:t>1.5</w:t>
      </w:r>
      <w:r w:rsidR="0038526D" w:rsidRPr="00A327ED">
        <w:rPr>
          <w:rFonts w:ascii="Times New Roman" w:hAnsi="Times New Roman"/>
          <w:color w:val="1E2120"/>
          <w:sz w:val="24"/>
          <w:szCs w:val="24"/>
          <w:lang w:eastAsia="ru-RU"/>
        </w:rPr>
        <w:t xml:space="preserve">. Данный локальный нормативный акт является приложением </w:t>
      </w:r>
      <w:r w:rsidR="0038526D">
        <w:rPr>
          <w:rFonts w:ascii="Times New Roman" w:hAnsi="Times New Roman"/>
          <w:color w:val="1E2120"/>
          <w:sz w:val="24"/>
          <w:szCs w:val="24"/>
          <w:lang w:eastAsia="ru-RU"/>
        </w:rPr>
        <w:t>к Коллективному договору МАДОУ «Атяшевский детский сад №1»</w:t>
      </w:r>
      <w:r>
        <w:rPr>
          <w:rFonts w:ascii="Times New Roman" w:hAnsi="Times New Roman"/>
          <w:color w:val="1E2120"/>
          <w:sz w:val="24"/>
          <w:szCs w:val="24"/>
          <w:lang w:eastAsia="ru-RU"/>
        </w:rPr>
        <w:t>.</w:t>
      </w:r>
      <w:r>
        <w:rPr>
          <w:rFonts w:ascii="Times New Roman" w:hAnsi="Times New Roman"/>
          <w:color w:val="1E2120"/>
          <w:sz w:val="24"/>
          <w:szCs w:val="24"/>
          <w:lang w:eastAsia="ru-RU"/>
        </w:rPr>
        <w:br/>
        <w:t>1.6</w:t>
      </w:r>
      <w:r w:rsidR="0038526D" w:rsidRPr="00A327ED">
        <w:rPr>
          <w:rFonts w:ascii="Times New Roman" w:hAnsi="Times New Roman"/>
          <w:color w:val="1E2120"/>
          <w:sz w:val="24"/>
          <w:szCs w:val="24"/>
          <w:lang w:eastAsia="ru-RU"/>
        </w:rPr>
        <w:t>.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r w:rsidR="0038526D" w:rsidRPr="007A064D">
        <w:rPr>
          <w:rFonts w:ascii="Times New Roman" w:hAnsi="Times New Roman"/>
          <w:sz w:val="24"/>
          <w:szCs w:val="24"/>
          <w:bdr w:val="none" w:sz="0" w:space="0" w:color="auto" w:frame="1"/>
          <w:lang w:eastAsia="ru-RU"/>
        </w:rPr>
        <w:t xml:space="preserve">Положению об общем собрании работников </w:t>
      </w:r>
      <w:r w:rsidR="0038526D">
        <w:rPr>
          <w:rFonts w:ascii="Times New Roman" w:hAnsi="Times New Roman"/>
          <w:sz w:val="24"/>
          <w:szCs w:val="24"/>
          <w:bdr w:val="none" w:sz="0" w:space="0" w:color="auto" w:frame="1"/>
          <w:lang w:eastAsia="ru-RU"/>
        </w:rPr>
        <w:t>«Атяшевский детский сад №1»</w:t>
      </w:r>
      <w:r w:rsidR="0038526D" w:rsidRPr="00A327ED">
        <w:rPr>
          <w:rFonts w:ascii="Times New Roman" w:hAnsi="Times New Roman"/>
          <w:color w:val="1E2120"/>
          <w:sz w:val="24"/>
          <w:szCs w:val="24"/>
          <w:lang w:eastAsia="ru-RU"/>
        </w:rPr>
        <w:t xml:space="preserve">, и по согласованию с профсоюзным комитетом дошкольного </w:t>
      </w:r>
      <w:r>
        <w:rPr>
          <w:rFonts w:ascii="Times New Roman" w:hAnsi="Times New Roman"/>
          <w:color w:val="1E2120"/>
          <w:sz w:val="24"/>
          <w:szCs w:val="24"/>
          <w:lang w:eastAsia="ru-RU"/>
        </w:rPr>
        <w:t>образовательного учреждения.</w:t>
      </w:r>
      <w:r>
        <w:rPr>
          <w:rFonts w:ascii="Times New Roman" w:hAnsi="Times New Roman"/>
          <w:color w:val="1E2120"/>
          <w:sz w:val="24"/>
          <w:szCs w:val="24"/>
          <w:lang w:eastAsia="ru-RU"/>
        </w:rPr>
        <w:br/>
        <w:t>1.7</w:t>
      </w:r>
      <w:r w:rsidR="0038526D" w:rsidRPr="00A327ED">
        <w:rPr>
          <w:rFonts w:ascii="Times New Roman" w:hAnsi="Times New Roman"/>
          <w:color w:val="1E2120"/>
          <w:sz w:val="24"/>
          <w:szCs w:val="24"/>
          <w:lang w:eastAsia="ru-RU"/>
        </w:rPr>
        <w:t>. Ответственность за соблюдение настоящих Правил едины для всех членов трудового коллектива дошкольного образовательного учреждения.</w:t>
      </w:r>
    </w:p>
    <w:p w:rsidR="0038526D" w:rsidRPr="00A327ED"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2. Порядок приема, отказа в приеме на работу, перевода, отстранения и увольнения работников ДОУ</w:t>
      </w:r>
    </w:p>
    <w:p w:rsidR="0038526D" w:rsidRPr="00A327ED" w:rsidRDefault="0038526D" w:rsidP="007A064D">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2.1. </w:t>
      </w:r>
      <w:r w:rsidRPr="00A327ED">
        <w:rPr>
          <w:rFonts w:ascii="Times New Roman" w:hAnsi="Times New Roman"/>
          <w:b/>
          <w:bCs/>
          <w:color w:val="1E2120"/>
          <w:sz w:val="24"/>
          <w:szCs w:val="24"/>
          <w:bdr w:val="none" w:sz="0" w:space="0" w:color="auto" w:frame="1"/>
          <w:lang w:eastAsia="ru-RU"/>
        </w:rPr>
        <w:t>Порядок приема на работу</w:t>
      </w:r>
      <w:r w:rsidRPr="00A327ED">
        <w:rPr>
          <w:rFonts w:ascii="Times New Roman" w:hAnsi="Times New Roman"/>
          <w:color w:val="1E2120"/>
          <w:sz w:val="24"/>
          <w:szCs w:val="24"/>
          <w:lang w:eastAsia="ru-RU"/>
        </w:rPr>
        <w:br/>
        <w:t>2.1.1. Работники реализуют свое право на труд путем заключения тру</w:t>
      </w:r>
      <w:r>
        <w:rPr>
          <w:rFonts w:ascii="Times New Roman" w:hAnsi="Times New Roman"/>
          <w:color w:val="1E2120"/>
          <w:sz w:val="24"/>
          <w:szCs w:val="24"/>
          <w:lang w:eastAsia="ru-RU"/>
        </w:rPr>
        <w:t>дового договора о работе в МАДОУ «Атяшевский детский сад №1»</w:t>
      </w:r>
      <w:r w:rsidRPr="00A327ED">
        <w:rPr>
          <w:rFonts w:ascii="Times New Roman" w:hAnsi="Times New Roman"/>
          <w:color w:val="1E2120"/>
          <w:sz w:val="24"/>
          <w:szCs w:val="24"/>
          <w:lang w:eastAsia="ru-RU"/>
        </w:rPr>
        <w:t>.</w:t>
      </w:r>
      <w:r w:rsidRPr="00A327ED">
        <w:rPr>
          <w:rFonts w:ascii="Times New Roman" w:hAnsi="Times New Roman"/>
          <w:color w:val="1E2120"/>
          <w:sz w:val="24"/>
          <w:szCs w:val="24"/>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A327ED">
        <w:rPr>
          <w:rFonts w:ascii="Times New Roman" w:hAnsi="Times New Roman"/>
          <w:color w:val="1E2120"/>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A327ED">
        <w:rPr>
          <w:rFonts w:ascii="Times New Roman" w:hAnsi="Times New Roman"/>
          <w:color w:val="1E2120"/>
          <w:sz w:val="24"/>
          <w:szCs w:val="24"/>
          <w:lang w:eastAsia="ru-RU"/>
        </w:rPr>
        <w:br/>
        <w:t>2.1.4. </w:t>
      </w:r>
      <w:r>
        <w:rPr>
          <w:rFonts w:ascii="Times New Roman" w:hAnsi="Times New Roman"/>
          <w:sz w:val="24"/>
          <w:szCs w:val="24"/>
          <w:bdr w:val="none" w:sz="0" w:space="0" w:color="auto" w:frame="1"/>
          <w:lang w:eastAsia="ru-RU"/>
        </w:rPr>
        <w:t>При приеме на работу сотрудник обязан предъявить администрации «Атяшевский детский сад №1»</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паспорт или иной документ, удостоверяющий личность;</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w:t>
      </w:r>
      <w:r w:rsidRPr="00A327ED">
        <w:rPr>
          <w:rFonts w:ascii="Times New Roman" w:hAnsi="Times New Roman"/>
          <w:color w:val="1E2120"/>
          <w:sz w:val="24"/>
          <w:szCs w:val="24"/>
          <w:lang w:eastAsia="ru-RU"/>
        </w:rPr>
        <w:lastRenderedPageBreak/>
        <w:t>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документ воинского учета - для военнообязанных и лиц, подлежащих призыву на военную службу;</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A327ED">
        <w:rPr>
          <w:rFonts w:ascii="Times New Roman" w:hAnsi="Times New Roman"/>
          <w:color w:val="1E2120"/>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327ED">
        <w:rPr>
          <w:rFonts w:ascii="Times New Roman" w:hAnsi="Times New Roman"/>
          <w:color w:val="1E2120"/>
          <w:sz w:val="24"/>
          <w:szCs w:val="24"/>
          <w:lang w:eastAsia="ru-RU"/>
        </w:rPr>
        <w:t>психоактивных</w:t>
      </w:r>
      <w:proofErr w:type="spellEnd"/>
      <w:r w:rsidRPr="00A327ED">
        <w:rPr>
          <w:rFonts w:ascii="Times New Roman" w:hAnsi="Times New Roman"/>
          <w:color w:val="1E2120"/>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A327ED">
        <w:rPr>
          <w:rFonts w:ascii="Times New Roman" w:hAnsi="Times New Roman"/>
          <w:color w:val="1E2120"/>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327ED">
        <w:rPr>
          <w:rFonts w:ascii="Times New Roman" w:hAnsi="Times New Roman"/>
          <w:color w:val="1E2120"/>
          <w:sz w:val="24"/>
          <w:szCs w:val="24"/>
          <w:lang w:eastAsia="ru-RU"/>
        </w:rPr>
        <w:t>психоактивных</w:t>
      </w:r>
      <w:proofErr w:type="spellEnd"/>
      <w:r w:rsidRPr="00A327ED">
        <w:rPr>
          <w:rFonts w:ascii="Times New Roman" w:hAnsi="Times New Roman"/>
          <w:color w:val="1E2120"/>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A327ED">
        <w:rPr>
          <w:rFonts w:ascii="Times New Roman" w:hAnsi="Times New Roman"/>
          <w:color w:val="1E2120"/>
          <w:sz w:val="24"/>
          <w:szCs w:val="24"/>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A327ED">
        <w:rPr>
          <w:rFonts w:ascii="Times New Roman" w:hAnsi="Times New Roman"/>
          <w:color w:val="1E2120"/>
          <w:sz w:val="24"/>
          <w:szCs w:val="24"/>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w:t>
      </w:r>
      <w:r w:rsidRPr="00A327ED">
        <w:rPr>
          <w:rFonts w:ascii="Times New Roman" w:hAnsi="Times New Roman"/>
          <w:color w:val="1E2120"/>
          <w:sz w:val="24"/>
          <w:szCs w:val="24"/>
          <w:lang w:eastAsia="ru-RU"/>
        </w:rPr>
        <w:lastRenderedPageBreak/>
        <w:t>карту), медицинской организации, к которой он прикреплен для медицинского обслуживания, с результатами диспансеризации (при наличии);</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идентификационный номер налогоплательщика (ИНН);</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полис обязательного (добровольного) медицинского страхования;</w:t>
      </w:r>
    </w:p>
    <w:p w:rsidR="0038526D" w:rsidRPr="00A327ED" w:rsidRDefault="0038526D" w:rsidP="00506185">
      <w:pPr>
        <w:numPr>
          <w:ilvl w:val="0"/>
          <w:numId w:val="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C35B31" w:rsidRDefault="0038526D" w:rsidP="00BA29BF">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2.1.5. Л</w:t>
      </w:r>
      <w:r>
        <w:rPr>
          <w:rFonts w:ascii="Times New Roman" w:hAnsi="Times New Roman"/>
          <w:color w:val="1E2120"/>
          <w:sz w:val="24"/>
          <w:szCs w:val="24"/>
          <w:lang w:eastAsia="ru-RU"/>
        </w:rPr>
        <w:t>ица, принимаемые на работу в МАДОУ «Атяшевский детский сад №1»</w:t>
      </w:r>
      <w:r w:rsidRPr="00A327ED">
        <w:rPr>
          <w:rFonts w:ascii="Times New Roman" w:hAnsi="Times New Roman"/>
          <w:color w:val="1E2120"/>
          <w:sz w:val="24"/>
          <w:szCs w:val="24"/>
          <w:lang w:eastAsia="ru-RU"/>
        </w:rPr>
        <w:t>,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A327ED">
        <w:rPr>
          <w:rFonts w:ascii="Times New Roman" w:hAnsi="Times New Roman"/>
          <w:color w:val="1E2120"/>
          <w:sz w:val="24"/>
          <w:szCs w:val="24"/>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A327ED">
        <w:rPr>
          <w:rFonts w:ascii="Times New Roman" w:hAnsi="Times New Roman"/>
          <w:color w:val="1E2120"/>
          <w:sz w:val="24"/>
          <w:szCs w:val="24"/>
          <w:lang w:eastAsia="ru-RU"/>
        </w:rPr>
        <w:br/>
        <w:t>2.1.5.2. К занятию педагогической деятельностью по дополнительным общеобразовательным программам допускаются лиц</w:t>
      </w:r>
      <w:bookmarkStart w:id="0" w:name="_GoBack"/>
      <w:bookmarkEnd w:id="0"/>
      <w:r w:rsidRPr="00A327ED">
        <w:rPr>
          <w:rFonts w:ascii="Times New Roman" w:hAnsi="Times New Roman"/>
          <w:color w:val="1E2120"/>
          <w:sz w:val="24"/>
          <w:szCs w:val="24"/>
          <w:lang w:eastAsia="ru-RU"/>
        </w:rPr>
        <w:t>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8526D" w:rsidRPr="00220C0E" w:rsidRDefault="00C35B31" w:rsidP="00BA29BF">
      <w:pPr>
        <w:shd w:val="clear" w:color="auto" w:fill="FFFFFF"/>
        <w:spacing w:after="0" w:line="351" w:lineRule="atLeast"/>
        <w:textAlignment w:val="baseline"/>
        <w:rPr>
          <w:rFonts w:ascii="Times New Roman" w:hAnsi="Times New Roman"/>
          <w:color w:val="1E2120"/>
          <w:sz w:val="24"/>
          <w:szCs w:val="24"/>
          <w:lang w:eastAsia="ru-RU"/>
        </w:rPr>
      </w:pPr>
      <w:r w:rsidRPr="00C35B31">
        <w:rPr>
          <w:rFonts w:ascii="Times New Roman" w:hAnsi="Times New Roman"/>
          <w:sz w:val="24"/>
          <w:szCs w:val="24"/>
        </w:rPr>
        <w:t xml:space="preserve">2.1.5.3. </w:t>
      </w:r>
      <w:r w:rsidRPr="00C35B31">
        <w:rPr>
          <w:rFonts w:ascii="Times New Roman" w:hAnsi="Times New Roman"/>
          <w:sz w:val="24"/>
          <w:szCs w:val="24"/>
        </w:rPr>
        <w:t>«К занятию педагогической деятельностью в МАДОУ «Атяшевский детский сад №1» не допускаются лица, признанные на территории Российской Федерации иностранными агентами»;</w:t>
      </w:r>
      <w:r w:rsidR="0038526D" w:rsidRPr="00A327ED">
        <w:rPr>
          <w:rFonts w:ascii="Times New Roman" w:hAnsi="Times New Roman"/>
          <w:color w:val="1E2120"/>
          <w:sz w:val="24"/>
          <w:szCs w:val="24"/>
          <w:lang w:eastAsia="ru-RU"/>
        </w:rPr>
        <w:br/>
        <w:t>2.1.6. Прием на раб</w:t>
      </w:r>
      <w:r w:rsidR="0038526D">
        <w:rPr>
          <w:rFonts w:ascii="Times New Roman" w:hAnsi="Times New Roman"/>
          <w:color w:val="1E2120"/>
          <w:sz w:val="24"/>
          <w:szCs w:val="24"/>
          <w:lang w:eastAsia="ru-RU"/>
        </w:rPr>
        <w:t>оту в МАДОУ «Атяшевский детский сад №1»</w:t>
      </w:r>
      <w:r w:rsidR="0038526D" w:rsidRPr="00A327ED">
        <w:rPr>
          <w:rFonts w:ascii="Times New Roman" w:hAnsi="Times New Roman"/>
          <w:color w:val="1E2120"/>
          <w:sz w:val="24"/>
          <w:szCs w:val="24"/>
          <w:lang w:eastAsia="ru-RU"/>
        </w:rPr>
        <w:t xml:space="preserve"> без предъявления перечисленных документов не допускается. </w:t>
      </w:r>
      <w:proofErr w:type="gramStart"/>
      <w:r w:rsidR="0038526D" w:rsidRPr="00A327ED">
        <w:rPr>
          <w:rFonts w:ascii="Times New Roman" w:hAnsi="Times New Roman"/>
          <w:color w:val="1E2120"/>
          <w:sz w:val="24"/>
          <w:szCs w:val="24"/>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0038526D" w:rsidRPr="00A327ED">
        <w:rPr>
          <w:rFonts w:ascii="Times New Roman" w:hAnsi="Times New Roman"/>
          <w:color w:val="1E2120"/>
          <w:sz w:val="24"/>
          <w:szCs w:val="24"/>
          <w:lang w:eastAsia="ru-RU"/>
        </w:rPr>
        <w:br/>
        <w:t>2.1.7.</w:t>
      </w:r>
      <w:proofErr w:type="gramEnd"/>
      <w:r w:rsidR="0038526D" w:rsidRPr="00A327ED">
        <w:rPr>
          <w:rFonts w:ascii="Times New Roman" w:hAnsi="Times New Roman"/>
          <w:color w:val="1E2120"/>
          <w:sz w:val="24"/>
          <w:szCs w:val="24"/>
          <w:lang w:eastAsia="ru-RU"/>
        </w:rPr>
        <w:t xml:space="preserve"> Прием на работу </w:t>
      </w:r>
      <w:r w:rsidR="00AA0781">
        <w:rPr>
          <w:rFonts w:ascii="Times New Roman" w:hAnsi="Times New Roman"/>
          <w:color w:val="1E2120"/>
          <w:sz w:val="24"/>
          <w:szCs w:val="24"/>
          <w:lang w:eastAsia="ru-RU"/>
        </w:rPr>
        <w:t>оформляется приказом заведующе</w:t>
      </w:r>
      <w:r w:rsidR="0038526D">
        <w:rPr>
          <w:rFonts w:ascii="Times New Roman" w:hAnsi="Times New Roman"/>
          <w:color w:val="1E2120"/>
          <w:sz w:val="24"/>
          <w:szCs w:val="24"/>
          <w:lang w:eastAsia="ru-RU"/>
        </w:rPr>
        <w:t>й МАДОУ «Атяшевский детский сад №1»</w:t>
      </w:r>
      <w:r w:rsidR="0038526D" w:rsidRPr="00A327ED">
        <w:rPr>
          <w:rFonts w:ascii="Times New Roman" w:hAnsi="Times New Roman"/>
          <w:color w:val="1E2120"/>
          <w:sz w:val="24"/>
          <w:szCs w:val="24"/>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w:t>
      </w:r>
      <w:r w:rsidR="00AA0781">
        <w:rPr>
          <w:rFonts w:ascii="Times New Roman" w:hAnsi="Times New Roman"/>
          <w:color w:val="1E2120"/>
          <w:sz w:val="24"/>
          <w:szCs w:val="24"/>
          <w:lang w:eastAsia="ru-RU"/>
        </w:rPr>
        <w:t xml:space="preserve">анию работника заведующая </w:t>
      </w:r>
      <w:r w:rsidR="0038526D">
        <w:rPr>
          <w:rFonts w:ascii="Times New Roman" w:hAnsi="Times New Roman"/>
          <w:color w:val="1E2120"/>
          <w:sz w:val="24"/>
          <w:szCs w:val="24"/>
          <w:lang w:eastAsia="ru-RU"/>
        </w:rPr>
        <w:t>МАДОУ «Атяшевский детский сад №1»</w:t>
      </w:r>
      <w:r w:rsidR="0038526D" w:rsidRPr="00A327ED">
        <w:rPr>
          <w:rFonts w:ascii="Times New Roman" w:hAnsi="Times New Roman"/>
          <w:color w:val="1E2120"/>
          <w:sz w:val="24"/>
          <w:szCs w:val="24"/>
          <w:lang w:eastAsia="ru-RU"/>
        </w:rPr>
        <w:t xml:space="preserve"> обязан</w:t>
      </w:r>
      <w:r w:rsidR="00AA0781">
        <w:rPr>
          <w:rFonts w:ascii="Times New Roman" w:hAnsi="Times New Roman"/>
          <w:color w:val="1E2120"/>
          <w:sz w:val="24"/>
          <w:szCs w:val="24"/>
          <w:lang w:eastAsia="ru-RU"/>
        </w:rPr>
        <w:t>а</w:t>
      </w:r>
      <w:r w:rsidR="0038526D" w:rsidRPr="00A327ED">
        <w:rPr>
          <w:rFonts w:ascii="Times New Roman" w:hAnsi="Times New Roman"/>
          <w:color w:val="1E2120"/>
          <w:sz w:val="24"/>
          <w:szCs w:val="24"/>
          <w:lang w:eastAsia="ru-RU"/>
        </w:rPr>
        <w:t xml:space="preserve"> выдать ему надлежаще заверенную копию указанного приказа.</w:t>
      </w:r>
      <w:r w:rsidR="0038526D" w:rsidRPr="00A327ED">
        <w:rPr>
          <w:rFonts w:ascii="Times New Roman" w:hAnsi="Times New Roman"/>
          <w:color w:val="1E2120"/>
          <w:sz w:val="24"/>
          <w:szCs w:val="24"/>
          <w:lang w:eastAsia="ru-RU"/>
        </w:rPr>
        <w:br/>
        <w:t>2.1.8. При приеме на работу (до подписания тр</w:t>
      </w:r>
      <w:r w:rsidR="00AA0781">
        <w:rPr>
          <w:rFonts w:ascii="Times New Roman" w:hAnsi="Times New Roman"/>
          <w:color w:val="1E2120"/>
          <w:sz w:val="24"/>
          <w:szCs w:val="24"/>
          <w:lang w:eastAsia="ru-RU"/>
        </w:rPr>
        <w:t xml:space="preserve">удового договора) заведующая </w:t>
      </w:r>
      <w:r w:rsidR="0038526D">
        <w:rPr>
          <w:rFonts w:ascii="Times New Roman" w:hAnsi="Times New Roman"/>
          <w:color w:val="1E2120"/>
          <w:sz w:val="24"/>
          <w:szCs w:val="24"/>
          <w:lang w:eastAsia="ru-RU"/>
        </w:rPr>
        <w:t xml:space="preserve"> МАДОУ «Атяшевский детский сад №1"</w:t>
      </w:r>
      <w:r w:rsidR="00AA0781">
        <w:rPr>
          <w:rFonts w:ascii="Times New Roman" w:hAnsi="Times New Roman"/>
          <w:color w:val="1E2120"/>
          <w:sz w:val="24"/>
          <w:szCs w:val="24"/>
          <w:lang w:eastAsia="ru-RU"/>
        </w:rPr>
        <w:t xml:space="preserve"> обязана </w:t>
      </w:r>
      <w:r w:rsidR="0038526D" w:rsidRPr="00A327ED">
        <w:rPr>
          <w:rFonts w:ascii="Times New Roman" w:hAnsi="Times New Roman"/>
          <w:color w:val="1E2120"/>
          <w:sz w:val="24"/>
          <w:szCs w:val="24"/>
          <w:lang w:eastAsia="ru-RU"/>
        </w:rPr>
        <w:t>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0038526D" w:rsidRPr="00A327ED">
        <w:rPr>
          <w:rFonts w:ascii="Times New Roman" w:hAnsi="Times New Roman"/>
          <w:color w:val="1E2120"/>
          <w:sz w:val="24"/>
          <w:szCs w:val="24"/>
          <w:lang w:eastAsia="ru-RU"/>
        </w:rPr>
        <w:b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w:t>
      </w:r>
      <w:r w:rsidR="0038526D" w:rsidRPr="00A327ED">
        <w:rPr>
          <w:rFonts w:ascii="Times New Roman" w:hAnsi="Times New Roman"/>
          <w:color w:val="1E2120"/>
          <w:sz w:val="24"/>
          <w:szCs w:val="24"/>
          <w:lang w:eastAsia="ru-RU"/>
        </w:rPr>
        <w:lastRenderedPageBreak/>
        <w:t>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0038526D" w:rsidRPr="00A327ED">
        <w:rPr>
          <w:rFonts w:ascii="Times New Roman" w:hAnsi="Times New Roman"/>
          <w:color w:val="1E2120"/>
          <w:sz w:val="24"/>
          <w:szCs w:val="24"/>
          <w:lang w:eastAsia="ru-RU"/>
        </w:rPr>
        <w:br/>
      </w:r>
      <w:r w:rsidR="0038526D">
        <w:rPr>
          <w:rFonts w:ascii="Times New Roman" w:hAnsi="Times New Roman"/>
          <w:color w:val="1E2120"/>
          <w:sz w:val="24"/>
          <w:szCs w:val="24"/>
          <w:bdr w:val="none" w:sz="0" w:space="0" w:color="auto" w:frame="1"/>
          <w:lang w:eastAsia="ru-RU"/>
        </w:rPr>
        <w:t xml:space="preserve">Испытание при приеме на работу не устанавливается </w:t>
      </w:r>
      <w:proofErr w:type="gramStart"/>
      <w:r w:rsidR="0038526D">
        <w:rPr>
          <w:rFonts w:ascii="Times New Roman" w:hAnsi="Times New Roman"/>
          <w:color w:val="1E2120"/>
          <w:sz w:val="24"/>
          <w:szCs w:val="24"/>
          <w:bdr w:val="none" w:sz="0" w:space="0" w:color="auto" w:frame="1"/>
          <w:lang w:eastAsia="ru-RU"/>
        </w:rPr>
        <w:t>для</w:t>
      </w:r>
      <w:proofErr w:type="gramEnd"/>
      <w:r w:rsidR="0038526D">
        <w:rPr>
          <w:rFonts w:ascii="Times New Roman" w:hAnsi="Times New Roman"/>
          <w:color w:val="1E2120"/>
          <w:sz w:val="24"/>
          <w:szCs w:val="24"/>
          <w:bdr w:val="none" w:sz="0" w:space="0" w:color="auto" w:frame="1"/>
          <w:lang w:eastAsia="ru-RU"/>
        </w:rPr>
        <w:t>:</w:t>
      </w:r>
    </w:p>
    <w:p w:rsidR="0038526D" w:rsidRPr="00A327ED" w:rsidRDefault="0038526D" w:rsidP="00220C0E">
      <w:pPr>
        <w:numPr>
          <w:ilvl w:val="0"/>
          <w:numId w:val="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беременных женщин и женщин, имеющих детей в возрасте до полутора лет;</w:t>
      </w:r>
    </w:p>
    <w:p w:rsidR="0038526D" w:rsidRPr="00A327ED" w:rsidRDefault="0038526D" w:rsidP="00220C0E">
      <w:pPr>
        <w:numPr>
          <w:ilvl w:val="0"/>
          <w:numId w:val="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8526D" w:rsidRPr="00A327ED" w:rsidRDefault="0038526D" w:rsidP="00220C0E">
      <w:pPr>
        <w:numPr>
          <w:ilvl w:val="0"/>
          <w:numId w:val="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лиц, приглашенных на работу в порядке перевода от другого работодателя по согласованию между работодателями;</w:t>
      </w:r>
    </w:p>
    <w:p w:rsidR="0038526D" w:rsidRPr="00A327ED" w:rsidRDefault="0038526D" w:rsidP="00220C0E">
      <w:pPr>
        <w:numPr>
          <w:ilvl w:val="0"/>
          <w:numId w:val="2"/>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лиц, которым не исполнилось 18 лет;</w:t>
      </w:r>
    </w:p>
    <w:p w:rsidR="0038526D" w:rsidRPr="00A327ED" w:rsidRDefault="0038526D" w:rsidP="00220C0E">
      <w:pPr>
        <w:numPr>
          <w:ilvl w:val="0"/>
          <w:numId w:val="2"/>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иных лиц в случаях, предусмотренных ТК РФ, иными федеральными законами, коллективным договором.</w:t>
      </w:r>
    </w:p>
    <w:p w:rsidR="0038526D" w:rsidRPr="00E13F5C" w:rsidRDefault="0038526D" w:rsidP="00220C0E">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A327ED">
        <w:rPr>
          <w:rFonts w:ascii="Times New Roman" w:hAnsi="Times New Roman"/>
          <w:color w:val="1E2120"/>
          <w:sz w:val="24"/>
          <w:szCs w:val="24"/>
          <w:lang w:eastAsia="ru-RU"/>
        </w:rPr>
        <w:br/>
        <w:t>2.1.11. При неудовлетворительном</w:t>
      </w:r>
      <w:r w:rsidR="00641BC0">
        <w:rPr>
          <w:rFonts w:ascii="Times New Roman" w:hAnsi="Times New Roman"/>
          <w:color w:val="1E2120"/>
          <w:sz w:val="24"/>
          <w:szCs w:val="24"/>
          <w:lang w:eastAsia="ru-RU"/>
        </w:rPr>
        <w:t xml:space="preserve"> результате испытания заведующая </w:t>
      </w:r>
      <w:r w:rsidRPr="00A327ED">
        <w:rPr>
          <w:rFonts w:ascii="Times New Roman" w:hAnsi="Times New Roman"/>
          <w:color w:val="1E2120"/>
          <w:sz w:val="24"/>
          <w:szCs w:val="24"/>
          <w:lang w:eastAsia="ru-RU"/>
        </w:rPr>
        <w:t xml:space="preserve">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A327ED">
        <w:rPr>
          <w:rFonts w:ascii="Times New Roman" w:hAnsi="Times New Roman"/>
          <w:color w:val="1E2120"/>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в письменной форме за три дня.</w:t>
      </w:r>
      <w:r w:rsidRPr="00A327ED">
        <w:rPr>
          <w:rFonts w:ascii="Times New Roman" w:hAnsi="Times New Roman"/>
          <w:color w:val="1E2120"/>
          <w:sz w:val="24"/>
          <w:szCs w:val="24"/>
          <w:lang w:eastAsia="ru-RU"/>
        </w:rPr>
        <w:br/>
        <w:t>2.1.13. Трудовой договор вступает в силу со дня его подпис</w:t>
      </w:r>
      <w:r w:rsidR="00641BC0">
        <w:rPr>
          <w:rFonts w:ascii="Times New Roman" w:hAnsi="Times New Roman"/>
          <w:color w:val="1E2120"/>
          <w:sz w:val="24"/>
          <w:szCs w:val="24"/>
          <w:lang w:eastAsia="ru-RU"/>
        </w:rPr>
        <w:t xml:space="preserve">ания работником и заведующей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A327ED">
        <w:rPr>
          <w:rFonts w:ascii="Times New Roman" w:hAnsi="Times New Roman"/>
          <w:color w:val="1E2120"/>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(ст.6</w:t>
      </w:r>
      <w:r>
        <w:rPr>
          <w:rFonts w:ascii="Times New Roman" w:hAnsi="Times New Roman"/>
          <w:color w:val="1E2120"/>
          <w:sz w:val="24"/>
          <w:szCs w:val="24"/>
          <w:lang w:eastAsia="ru-RU"/>
        </w:rPr>
        <w:t>6 ТК РФ). На всех работников МАДОУ «Атяшевский сад №1»</w:t>
      </w:r>
      <w:r w:rsidRPr="00A327ED">
        <w:rPr>
          <w:rFonts w:ascii="Times New Roman" w:hAnsi="Times New Roman"/>
          <w:color w:val="1E2120"/>
          <w:sz w:val="24"/>
          <w:szCs w:val="24"/>
          <w:lang w:eastAsia="ru-RU"/>
        </w:rPr>
        <w:t xml:space="preserve">, проработавших более 5 дней и в случае, когда работа в данном </w:t>
      </w:r>
      <w:r w:rsidRPr="00A327ED">
        <w:rPr>
          <w:rFonts w:ascii="Times New Roman" w:hAnsi="Times New Roman"/>
          <w:color w:val="1E2120"/>
          <w:sz w:val="24"/>
          <w:szCs w:val="24"/>
          <w:lang w:eastAsia="ru-RU"/>
        </w:rPr>
        <w:lastRenderedPageBreak/>
        <w:t>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A327ED">
        <w:rPr>
          <w:rFonts w:ascii="Times New Roman" w:hAnsi="Times New Roman"/>
          <w:color w:val="1E2120"/>
          <w:sz w:val="24"/>
          <w:szCs w:val="24"/>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A327ED">
        <w:rPr>
          <w:rFonts w:ascii="Times New Roman" w:hAnsi="Times New Roman"/>
          <w:color w:val="1E2120"/>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A327ED">
        <w:rPr>
          <w:rFonts w:ascii="Times New Roman" w:hAnsi="Times New Roman"/>
          <w:color w:val="1E2120"/>
          <w:sz w:val="24"/>
          <w:szCs w:val="24"/>
          <w:lang w:eastAsia="ru-RU"/>
        </w:rPr>
        <w:br/>
        <w:t>2.1.17. С каждой вносимой в трудовую книжку записью о выполняемой работе, переводе на другую постоянную ра</w:t>
      </w:r>
      <w:r w:rsidR="00641BC0">
        <w:rPr>
          <w:rFonts w:ascii="Times New Roman" w:hAnsi="Times New Roman"/>
          <w:color w:val="1E2120"/>
          <w:sz w:val="24"/>
          <w:szCs w:val="24"/>
          <w:lang w:eastAsia="ru-RU"/>
        </w:rPr>
        <w:t xml:space="preserve">боту и увольнении заведующая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обязан</w:t>
      </w:r>
      <w:r w:rsidR="00641BC0">
        <w:rPr>
          <w:rFonts w:ascii="Times New Roman" w:hAnsi="Times New Roman"/>
          <w:color w:val="1E2120"/>
          <w:sz w:val="24"/>
          <w:szCs w:val="24"/>
          <w:lang w:eastAsia="ru-RU"/>
        </w:rPr>
        <w:t>а</w:t>
      </w:r>
      <w:r w:rsidRPr="00A327ED">
        <w:rPr>
          <w:rFonts w:ascii="Times New Roman" w:hAnsi="Times New Roman"/>
          <w:color w:val="1E2120"/>
          <w:sz w:val="24"/>
          <w:szCs w:val="24"/>
          <w:lang w:eastAsia="ru-RU"/>
        </w:rPr>
        <w:t xml:space="preserve"> ознакомить ее владельца под роспись в его личной карточке, в которой повторяется запись, внесенная в трудовую книжку.</w:t>
      </w:r>
      <w:r w:rsidRPr="00A327ED">
        <w:rPr>
          <w:rFonts w:ascii="Times New Roman" w:hAnsi="Times New Roman"/>
          <w:color w:val="1E2120"/>
          <w:sz w:val="24"/>
          <w:szCs w:val="24"/>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A327ED">
        <w:rPr>
          <w:rFonts w:ascii="Times New Roman" w:hAnsi="Times New Roman"/>
          <w:color w:val="1E2120"/>
          <w:sz w:val="24"/>
          <w:szCs w:val="24"/>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A327ED">
        <w:rPr>
          <w:rFonts w:ascii="Times New Roman" w:hAnsi="Times New Roman"/>
          <w:color w:val="1E2120"/>
          <w:sz w:val="24"/>
          <w:szCs w:val="24"/>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A327ED">
        <w:rPr>
          <w:rFonts w:ascii="Times New Roman" w:hAnsi="Times New Roman"/>
          <w:color w:val="1E2120"/>
          <w:sz w:val="24"/>
          <w:szCs w:val="24"/>
          <w:lang w:eastAsia="ru-RU"/>
        </w:rPr>
        <w:br/>
        <w:t>2.1.21. </w:t>
      </w:r>
      <w:r>
        <w:rPr>
          <w:rFonts w:ascii="Times New Roman" w:hAnsi="Times New Roman"/>
          <w:color w:val="1E2120"/>
          <w:sz w:val="24"/>
          <w:szCs w:val="24"/>
          <w:bdr w:val="none" w:sz="0" w:space="0" w:color="auto" w:frame="1"/>
          <w:lang w:eastAsia="ru-RU"/>
        </w:rPr>
        <w:t xml:space="preserve">Лицо, имеющие </w:t>
      </w:r>
      <w:r w:rsidRPr="002A6501">
        <w:rPr>
          <w:rFonts w:ascii="Times New Roman" w:hAnsi="Times New Roman"/>
          <w:color w:val="1E2120"/>
          <w:sz w:val="24"/>
          <w:szCs w:val="24"/>
          <w:bdr w:val="none" w:sz="0" w:space="0" w:color="auto" w:frame="1"/>
          <w:lang w:eastAsia="ru-RU"/>
        </w:rPr>
        <w:t>стаж</w:t>
      </w:r>
      <w:r>
        <w:rPr>
          <w:rFonts w:ascii="Times New Roman" w:hAnsi="Times New Roman"/>
          <w:color w:val="1E2120"/>
          <w:sz w:val="24"/>
          <w:szCs w:val="24"/>
          <w:bdr w:val="none" w:sz="0" w:space="0" w:color="auto" w:frame="1"/>
          <w:lang w:eastAsia="ru-RU"/>
        </w:rPr>
        <w:t xml:space="preserve"> работы по трудовому договору, может получать </w:t>
      </w:r>
      <w:r w:rsidRPr="00E13F5C">
        <w:rPr>
          <w:rFonts w:ascii="Times New Roman" w:hAnsi="Times New Roman"/>
          <w:color w:val="1E2120"/>
          <w:sz w:val="24"/>
          <w:szCs w:val="24"/>
          <w:bdr w:val="none" w:sz="0" w:space="0" w:color="auto" w:frame="1"/>
          <w:lang w:eastAsia="ru-RU"/>
        </w:rPr>
        <w:t>сведения</w:t>
      </w:r>
      <w:r>
        <w:rPr>
          <w:rFonts w:ascii="Times New Roman" w:hAnsi="Times New Roman"/>
          <w:color w:val="1E2120"/>
          <w:sz w:val="24"/>
          <w:szCs w:val="24"/>
          <w:bdr w:val="none" w:sz="0" w:space="0" w:color="auto" w:frame="1"/>
          <w:lang w:eastAsia="ru-RU"/>
        </w:rPr>
        <w:t xml:space="preserve"> о трудовой деятельности:</w:t>
      </w:r>
    </w:p>
    <w:p w:rsidR="0038526D" w:rsidRPr="00A327ED" w:rsidRDefault="0038526D" w:rsidP="00506185">
      <w:pPr>
        <w:numPr>
          <w:ilvl w:val="0"/>
          <w:numId w:val="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8526D" w:rsidRPr="00A327ED" w:rsidRDefault="0038526D" w:rsidP="00506185">
      <w:pPr>
        <w:numPr>
          <w:ilvl w:val="0"/>
          <w:numId w:val="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38526D" w:rsidRPr="00A327ED" w:rsidRDefault="0038526D" w:rsidP="00506185">
      <w:pPr>
        <w:numPr>
          <w:ilvl w:val="0"/>
          <w:numId w:val="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8526D" w:rsidRPr="00A327ED" w:rsidRDefault="0038526D" w:rsidP="00506185">
      <w:pPr>
        <w:numPr>
          <w:ilvl w:val="0"/>
          <w:numId w:val="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38526D" w:rsidRPr="00A327ED" w:rsidRDefault="0038526D" w:rsidP="00506185">
      <w:pPr>
        <w:shd w:val="clear" w:color="auto" w:fill="FFFFFF"/>
        <w:spacing w:after="18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2.1.22. </w:t>
      </w:r>
      <w:proofErr w:type="gramStart"/>
      <w:r w:rsidRPr="00A327ED">
        <w:rPr>
          <w:rFonts w:ascii="Times New Roman" w:hAnsi="Times New Roman"/>
          <w:color w:val="1E2120"/>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38526D" w:rsidRPr="00A327ED" w:rsidRDefault="0038526D" w:rsidP="00506185">
      <w:pPr>
        <w:numPr>
          <w:ilvl w:val="0"/>
          <w:numId w:val="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период работы не позднее трех рабочих дней со дня подачи этого заявления;</w:t>
      </w:r>
    </w:p>
    <w:p w:rsidR="0038526D" w:rsidRPr="00A327ED" w:rsidRDefault="0038526D" w:rsidP="00506185">
      <w:pPr>
        <w:numPr>
          <w:ilvl w:val="0"/>
          <w:numId w:val="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 увольнении в день прекращения трудового договора.</w:t>
      </w:r>
    </w:p>
    <w:p w:rsidR="0038526D" w:rsidRPr="00A327ED" w:rsidRDefault="0038526D" w:rsidP="002A6501">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2.1.23. </w:t>
      </w:r>
      <w:proofErr w:type="gramStart"/>
      <w:r w:rsidRPr="00A327ED">
        <w:rPr>
          <w:rFonts w:ascii="Times New Roman" w:hAnsi="Times New Roman"/>
          <w:color w:val="1E2120"/>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A327ED">
        <w:rPr>
          <w:rFonts w:ascii="Times New Roman" w:hAnsi="Times New Roman"/>
          <w:color w:val="1E2120"/>
          <w:sz w:val="24"/>
          <w:szCs w:val="24"/>
          <w:lang w:eastAsia="ru-RU"/>
        </w:rPr>
        <w:t xml:space="preserve"> Пенсионного фонда Российской Федерации.</w:t>
      </w:r>
      <w:r w:rsidRPr="00A327ED">
        <w:rPr>
          <w:rFonts w:ascii="Times New Roman" w:hAnsi="Times New Roman"/>
          <w:color w:val="1E2120"/>
          <w:sz w:val="24"/>
          <w:szCs w:val="24"/>
          <w:lang w:eastAsia="ru-RU"/>
        </w:rPr>
        <w:br/>
        <w:t>2.1.24. Трудовые кн</w:t>
      </w:r>
      <w:r>
        <w:rPr>
          <w:rFonts w:ascii="Times New Roman" w:hAnsi="Times New Roman"/>
          <w:color w:val="1E2120"/>
          <w:sz w:val="24"/>
          <w:szCs w:val="24"/>
          <w:lang w:eastAsia="ru-RU"/>
        </w:rPr>
        <w:t>ижки работников хранятся в МАДОУ «Атяшевский детский сад №1»</w:t>
      </w:r>
      <w:r w:rsidRPr="00A327ED">
        <w:rPr>
          <w:rFonts w:ascii="Times New Roman" w:hAnsi="Times New Roman"/>
          <w:color w:val="1E2120"/>
          <w:sz w:val="24"/>
          <w:szCs w:val="24"/>
          <w:lang w:eastAsia="ru-RU"/>
        </w:rPr>
        <w:t xml:space="preserve"> как документы строгой отчетности. Трудовая книж</w:t>
      </w:r>
      <w:r w:rsidR="00641BC0">
        <w:rPr>
          <w:rFonts w:ascii="Times New Roman" w:hAnsi="Times New Roman"/>
          <w:color w:val="1E2120"/>
          <w:sz w:val="24"/>
          <w:szCs w:val="24"/>
          <w:lang w:eastAsia="ru-RU"/>
        </w:rPr>
        <w:t xml:space="preserve">ка и личное дело заведующей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хранится в органах управления образованием.</w:t>
      </w:r>
      <w:r w:rsidRPr="00A327ED">
        <w:rPr>
          <w:rFonts w:ascii="Times New Roman" w:hAnsi="Times New Roman"/>
          <w:color w:val="1E2120"/>
          <w:sz w:val="24"/>
          <w:szCs w:val="24"/>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w:t>
      </w:r>
      <w:r w:rsidR="00641BC0">
        <w:rPr>
          <w:rFonts w:ascii="Times New Roman" w:hAnsi="Times New Roman"/>
          <w:color w:val="1E2120"/>
          <w:sz w:val="24"/>
          <w:szCs w:val="24"/>
          <w:lang w:eastAsia="ru-RU"/>
        </w:rPr>
        <w:t>овора.</w:t>
      </w:r>
      <w:r w:rsidR="00641BC0">
        <w:rPr>
          <w:rFonts w:ascii="Times New Roman" w:hAnsi="Times New Roman"/>
          <w:color w:val="1E2120"/>
          <w:sz w:val="24"/>
          <w:szCs w:val="24"/>
          <w:lang w:eastAsia="ru-RU"/>
        </w:rPr>
        <w:br/>
        <w:t xml:space="preserve">2.1.26. Заведующая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вправе предложить работнику заполнить листок по учету кадров, автобиографию для приобщения к личному делу, вклеить фотографию в личное дело.</w:t>
      </w:r>
      <w:r w:rsidRPr="00A327ED">
        <w:rPr>
          <w:rFonts w:ascii="Times New Roman" w:hAnsi="Times New Roman"/>
          <w:color w:val="1E2120"/>
          <w:sz w:val="24"/>
          <w:szCs w:val="24"/>
          <w:lang w:eastAsia="ru-RU"/>
        </w:rPr>
        <w:br/>
        <w:t>2.1.27. Личное дело работника хранится в дошкольном образовательном учреждении, в том числе и после увольнения, до 50 лет.</w:t>
      </w:r>
    </w:p>
    <w:p w:rsidR="0038526D" w:rsidRDefault="0038526D" w:rsidP="002A6501">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2.2. </w:t>
      </w:r>
      <w:r w:rsidRPr="00A327ED">
        <w:rPr>
          <w:rFonts w:ascii="Times New Roman" w:hAnsi="Times New Roman"/>
          <w:b/>
          <w:bCs/>
          <w:color w:val="1E2120"/>
          <w:sz w:val="24"/>
          <w:szCs w:val="24"/>
          <w:bdr w:val="none" w:sz="0" w:space="0" w:color="auto" w:frame="1"/>
          <w:lang w:eastAsia="ru-RU"/>
        </w:rPr>
        <w:t>Отказ в приеме на работу</w:t>
      </w:r>
      <w:r w:rsidRPr="00A327ED">
        <w:rPr>
          <w:rFonts w:ascii="Times New Roman" w:hAnsi="Times New Roman"/>
          <w:color w:val="1E2120"/>
          <w:sz w:val="24"/>
          <w:szCs w:val="24"/>
          <w:lang w:eastAsia="ru-RU"/>
        </w:rPr>
        <w:br/>
        <w:t>2.2.1. Не допускается необоснованный отказ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трудового договора. </w:t>
      </w:r>
      <w:proofErr w:type="gramStart"/>
      <w:r w:rsidRPr="00A327ED">
        <w:rPr>
          <w:rFonts w:ascii="Times New Roman" w:hAnsi="Times New Roman"/>
          <w:color w:val="1E2120"/>
          <w:sz w:val="24"/>
          <w:szCs w:val="24"/>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w:t>
      </w:r>
      <w:r w:rsidRPr="00A327ED">
        <w:rPr>
          <w:rFonts w:ascii="Times New Roman" w:hAnsi="Times New Roman"/>
          <w:color w:val="1E2120"/>
          <w:sz w:val="24"/>
          <w:szCs w:val="24"/>
          <w:lang w:eastAsia="ru-RU"/>
        </w:rPr>
        <w:lastRenderedPageBreak/>
        <w:t>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A327ED">
        <w:rPr>
          <w:rFonts w:ascii="Times New Roman" w:hAnsi="Times New Roman"/>
          <w:color w:val="1E2120"/>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A327ED">
        <w:rPr>
          <w:rFonts w:ascii="Times New Roman" w:hAnsi="Times New Roman"/>
          <w:color w:val="1E2120"/>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A327ED">
        <w:rPr>
          <w:rFonts w:ascii="Times New Roman" w:hAnsi="Times New Roman"/>
          <w:color w:val="1E2120"/>
          <w:sz w:val="24"/>
          <w:szCs w:val="24"/>
          <w:lang w:eastAsia="ru-RU"/>
        </w:rPr>
        <w:br/>
        <w:t>2.2.3. </w:t>
      </w:r>
      <w:r>
        <w:rPr>
          <w:rFonts w:ascii="Times New Roman" w:hAnsi="Times New Roman"/>
          <w:color w:val="1E2120"/>
          <w:sz w:val="24"/>
          <w:szCs w:val="24"/>
          <w:bdr w:val="none" w:sz="0" w:space="0" w:color="auto" w:frame="1"/>
          <w:lang w:eastAsia="ru-RU"/>
        </w:rPr>
        <w:t>К педагогической деятельности не допускаются лица:</w:t>
      </w:r>
      <w:r w:rsidRPr="00A327ED">
        <w:rPr>
          <w:rFonts w:ascii="Times New Roman" w:hAnsi="Times New Roman"/>
          <w:color w:val="1E2120"/>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A327ED">
        <w:rPr>
          <w:rFonts w:ascii="Times New Roman" w:hAnsi="Times New Roman"/>
          <w:color w:val="1E2120"/>
          <w:sz w:val="24"/>
          <w:szCs w:val="24"/>
          <w:lang w:eastAsia="ru-RU"/>
        </w:rPr>
        <w:br/>
      </w:r>
      <w:proofErr w:type="gramStart"/>
      <w:r w:rsidRPr="00A327ED">
        <w:rPr>
          <w:rFonts w:ascii="Times New Roman" w:hAnsi="Times New Roman"/>
          <w:color w:val="1E2120"/>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A327ED">
        <w:rPr>
          <w:rFonts w:ascii="Times New Roman" w:hAnsi="Times New Roman"/>
          <w:color w:val="1E2120"/>
          <w:sz w:val="24"/>
          <w:szCs w:val="24"/>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w:t>
      </w:r>
      <w:r>
        <w:rPr>
          <w:rFonts w:ascii="Times New Roman" w:hAnsi="Times New Roman"/>
          <w:color w:val="1E2120"/>
          <w:sz w:val="24"/>
          <w:szCs w:val="24"/>
          <w:lang w:eastAsia="ru-RU"/>
        </w:rPr>
        <w:t>лучаев, предусмотренных пунктом;</w:t>
      </w:r>
    </w:p>
    <w:p w:rsidR="0038526D" w:rsidRPr="00A327ED" w:rsidRDefault="0038526D" w:rsidP="002A6501">
      <w:pPr>
        <w:shd w:val="clear" w:color="auto" w:fill="FFFFFF"/>
        <w:spacing w:after="0" w:line="351" w:lineRule="atLeast"/>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2.2.4. настоящих Правил;</w:t>
      </w:r>
      <w:r w:rsidRPr="00A327ED">
        <w:rPr>
          <w:rFonts w:ascii="Times New Roman" w:hAnsi="Times New Roman"/>
          <w:color w:val="1E2120"/>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A327ED">
        <w:rPr>
          <w:rFonts w:ascii="Times New Roman" w:hAnsi="Times New Roman"/>
          <w:color w:val="1E2120"/>
          <w:sz w:val="24"/>
          <w:szCs w:val="24"/>
          <w:lang w:eastAsia="ru-RU"/>
        </w:rPr>
        <w:br/>
        <w:t>г) признанные недееспособными в установленном федеральным законом порядке;</w:t>
      </w:r>
      <w:r w:rsidRPr="00A327ED">
        <w:rPr>
          <w:rFonts w:ascii="Times New Roman" w:hAnsi="Times New Roman"/>
          <w:color w:val="1E2120"/>
          <w:sz w:val="24"/>
          <w:szCs w:val="24"/>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A327ED">
        <w:rPr>
          <w:rFonts w:ascii="Times New Roman" w:hAnsi="Times New Roman"/>
          <w:color w:val="1E2120"/>
          <w:sz w:val="24"/>
          <w:szCs w:val="24"/>
          <w:lang w:eastAsia="ru-RU"/>
        </w:rPr>
        <w:br/>
        <w:t>2.2.4.</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327ED">
        <w:rPr>
          <w:rFonts w:ascii="Times New Roman" w:hAnsi="Times New Roman"/>
          <w:color w:val="1E2120"/>
          <w:sz w:val="24"/>
          <w:szCs w:val="24"/>
          <w:lang w:eastAsia="ru-RU"/>
        </w:rPr>
        <w:t>нереабилитирующим</w:t>
      </w:r>
      <w:proofErr w:type="spellEnd"/>
      <w:r w:rsidRPr="00A327ED">
        <w:rPr>
          <w:rFonts w:ascii="Times New Roman" w:hAnsi="Times New Roman"/>
          <w:color w:val="1E212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A327ED">
        <w:rPr>
          <w:rFonts w:ascii="Times New Roman" w:hAnsi="Times New Roman"/>
          <w:color w:val="1E2120"/>
          <w:sz w:val="24"/>
          <w:szCs w:val="24"/>
          <w:lang w:eastAsia="ru-RU"/>
        </w:rPr>
        <w:br/>
        <w:t>2.2.5.</w:t>
      </w:r>
      <w:proofErr w:type="gramEnd"/>
      <w:r w:rsidRPr="00A327ED">
        <w:rPr>
          <w:rFonts w:ascii="Times New Roman" w:hAnsi="Times New Roman"/>
          <w:color w:val="1E2120"/>
          <w:sz w:val="24"/>
          <w:szCs w:val="24"/>
          <w:lang w:eastAsia="ru-RU"/>
        </w:rPr>
        <w:t xml:space="preserve"> Запрещается отказывать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трудового договора женщинам по мотивам, связанным с беременностью или наличием детей.</w:t>
      </w:r>
      <w:r w:rsidRPr="00A327ED">
        <w:rPr>
          <w:rFonts w:ascii="Times New Roman" w:hAnsi="Times New Roman"/>
          <w:color w:val="1E2120"/>
          <w:sz w:val="24"/>
          <w:szCs w:val="24"/>
          <w:lang w:eastAsia="ru-RU"/>
        </w:rPr>
        <w:br/>
        <w:t>2.2.6. Запрещается отказывать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трудового договора работникам, приглашенным в </w:t>
      </w:r>
      <w:r w:rsidRPr="00A327ED">
        <w:rPr>
          <w:rFonts w:ascii="Times New Roman" w:hAnsi="Times New Roman"/>
          <w:color w:val="1E2120"/>
          <w:sz w:val="24"/>
          <w:szCs w:val="24"/>
          <w:lang w:eastAsia="ru-RU"/>
        </w:rPr>
        <w:lastRenderedPageBreak/>
        <w:t>письменной форме на работу в порядке перевода от другого работодателя, в течение одного месяца со дня увольнения с прежнего места работы.</w:t>
      </w:r>
      <w:r w:rsidRPr="00A327ED">
        <w:rPr>
          <w:rFonts w:ascii="Times New Roman" w:hAnsi="Times New Roman"/>
          <w:color w:val="1E2120"/>
          <w:sz w:val="24"/>
          <w:szCs w:val="24"/>
          <w:lang w:eastAsia="ru-RU"/>
        </w:rPr>
        <w:br/>
        <w:t>2.2.7. По письменному требованию лица, которому отказано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w:t>
      </w:r>
      <w:r w:rsidR="00641BC0">
        <w:rPr>
          <w:rFonts w:ascii="Times New Roman" w:hAnsi="Times New Roman"/>
          <w:color w:val="1E2120"/>
          <w:sz w:val="24"/>
          <w:szCs w:val="24"/>
          <w:lang w:eastAsia="ru-RU"/>
        </w:rPr>
        <w:t xml:space="preserve">удового договора, заведующая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обязан</w:t>
      </w:r>
      <w:r w:rsidR="00641BC0">
        <w:rPr>
          <w:rFonts w:ascii="Times New Roman" w:hAnsi="Times New Roman"/>
          <w:color w:val="1E2120"/>
          <w:sz w:val="24"/>
          <w:szCs w:val="24"/>
          <w:lang w:eastAsia="ru-RU"/>
        </w:rPr>
        <w:t xml:space="preserve">а </w:t>
      </w:r>
      <w:r w:rsidRPr="00A327ED">
        <w:rPr>
          <w:rFonts w:ascii="Times New Roman" w:hAnsi="Times New Roman"/>
          <w:color w:val="1E2120"/>
          <w:sz w:val="24"/>
          <w:szCs w:val="24"/>
          <w:lang w:eastAsia="ru-RU"/>
        </w:rPr>
        <w:t xml:space="preserve">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трудового договора может быть обжалован в судебном порядке.</w:t>
      </w:r>
    </w:p>
    <w:p w:rsidR="0038526D" w:rsidRPr="00A327ED" w:rsidRDefault="0038526D" w:rsidP="00F2513E">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2.3. </w:t>
      </w:r>
      <w:r w:rsidRPr="00A327ED">
        <w:rPr>
          <w:rFonts w:ascii="Times New Roman" w:hAnsi="Times New Roman"/>
          <w:b/>
          <w:bCs/>
          <w:color w:val="1E2120"/>
          <w:sz w:val="24"/>
          <w:szCs w:val="24"/>
          <w:bdr w:val="none" w:sz="0" w:space="0" w:color="auto" w:frame="1"/>
          <w:lang w:eastAsia="ru-RU"/>
        </w:rPr>
        <w:t>Перевод работника на другую работу</w:t>
      </w:r>
      <w:r w:rsidRPr="00A327ED">
        <w:rPr>
          <w:rFonts w:ascii="Times New Roman" w:hAnsi="Times New Roman"/>
          <w:color w:val="1E2120"/>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A327ED">
        <w:rPr>
          <w:rFonts w:ascii="Times New Roman" w:hAnsi="Times New Roman"/>
          <w:color w:val="1E2120"/>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A327ED">
        <w:rPr>
          <w:rFonts w:ascii="Times New Roman" w:hAnsi="Times New Roman"/>
          <w:color w:val="1E2120"/>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A327ED">
        <w:rPr>
          <w:rFonts w:ascii="Times New Roman" w:hAnsi="Times New Roman"/>
          <w:color w:val="1E2120"/>
          <w:sz w:val="24"/>
          <w:szCs w:val="24"/>
          <w:lang w:eastAsia="ru-RU"/>
        </w:rPr>
        <w:br/>
        <w:t>2.3.4. Запрещается переводить и перемещать работника на работу, противопоказанную ему по состоянию здоровья.</w:t>
      </w:r>
      <w:r w:rsidRPr="00A327ED">
        <w:rPr>
          <w:rFonts w:ascii="Times New Roman" w:hAnsi="Times New Roman"/>
          <w:color w:val="1E2120"/>
          <w:sz w:val="24"/>
          <w:szCs w:val="24"/>
          <w:lang w:eastAsia="ru-RU"/>
        </w:rPr>
        <w:br/>
        <w:t xml:space="preserve">2.3.5. </w:t>
      </w:r>
      <w:proofErr w:type="gramStart"/>
      <w:r w:rsidRPr="00A327ED">
        <w:rPr>
          <w:rFonts w:ascii="Times New Roman" w:hAnsi="Times New Roman"/>
          <w:color w:val="1E2120"/>
          <w:sz w:val="24"/>
          <w:szCs w:val="24"/>
          <w:lang w:eastAsia="ru-RU"/>
        </w:rPr>
        <w:t>По соглашению сторон, заключаемому в письменной форме, работник может быть временно перевед</w:t>
      </w:r>
      <w:r>
        <w:rPr>
          <w:rFonts w:ascii="Times New Roman" w:hAnsi="Times New Roman"/>
          <w:color w:val="1E2120"/>
          <w:sz w:val="24"/>
          <w:szCs w:val="24"/>
          <w:lang w:eastAsia="ru-RU"/>
        </w:rPr>
        <w:t>ен на другую работу в том же МАДОУ «Атяшевский детский сад №1»</w:t>
      </w:r>
      <w:r w:rsidRPr="00A327ED">
        <w:rPr>
          <w:rFonts w:ascii="Times New Roman" w:hAnsi="Times New Roman"/>
          <w:color w:val="1E2120"/>
          <w:sz w:val="24"/>
          <w:szCs w:val="24"/>
          <w:lang w:eastAsia="ru-RU"/>
        </w:rPr>
        <w:t xml:space="preserve">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A327ED">
        <w:rPr>
          <w:rFonts w:ascii="Times New Roman" w:hAnsi="Times New Roman"/>
          <w:color w:val="1E2120"/>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A327ED">
        <w:rPr>
          <w:rFonts w:ascii="Times New Roman" w:hAnsi="Times New Roman"/>
          <w:color w:val="1E2120"/>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A327ED">
        <w:rPr>
          <w:rFonts w:ascii="Times New Roman" w:hAnsi="Times New Roman"/>
          <w:color w:val="1E2120"/>
          <w:sz w:val="24"/>
          <w:szCs w:val="24"/>
          <w:lang w:eastAsia="ru-RU"/>
        </w:rPr>
        <w:br/>
        <w:t xml:space="preserve">2.3.7. </w:t>
      </w:r>
      <w:proofErr w:type="gramStart"/>
      <w:r w:rsidRPr="00A327ED">
        <w:rPr>
          <w:rFonts w:ascii="Times New Roman" w:hAnsi="Times New Roman"/>
          <w:color w:val="1E2120"/>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w:t>
      </w:r>
      <w:r w:rsidR="00641BC0">
        <w:rPr>
          <w:rFonts w:ascii="Times New Roman" w:hAnsi="Times New Roman"/>
          <w:color w:val="1E2120"/>
          <w:sz w:val="24"/>
          <w:szCs w:val="24"/>
          <w:lang w:eastAsia="ru-RU"/>
        </w:rPr>
        <w:t xml:space="preserve">ен по инициативе заведующей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на дистанционную работу на период наличия указанных обстоятельств (случаев).</w:t>
      </w:r>
      <w:proofErr w:type="gramEnd"/>
      <w:r w:rsidRPr="00A327ED">
        <w:rPr>
          <w:rFonts w:ascii="Times New Roman" w:hAnsi="Times New Roman"/>
          <w:color w:val="1E2120"/>
          <w:sz w:val="24"/>
          <w:szCs w:val="24"/>
          <w:lang w:eastAsia="ru-RU"/>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A327ED">
        <w:rPr>
          <w:rFonts w:ascii="Times New Roman" w:hAnsi="Times New Roman"/>
          <w:color w:val="1E2120"/>
          <w:sz w:val="24"/>
          <w:szCs w:val="24"/>
          <w:lang w:eastAsia="ru-RU"/>
        </w:rPr>
        <w:br/>
        <w:t>2.3.8. Согласие работника на такой перевод не тр</w:t>
      </w:r>
      <w:r w:rsidR="00641BC0">
        <w:rPr>
          <w:rFonts w:ascii="Times New Roman" w:hAnsi="Times New Roman"/>
          <w:color w:val="1E2120"/>
          <w:sz w:val="24"/>
          <w:szCs w:val="24"/>
          <w:lang w:eastAsia="ru-RU"/>
        </w:rPr>
        <w:t xml:space="preserve">ебуется. </w:t>
      </w:r>
      <w:proofErr w:type="gramStart"/>
      <w:r w:rsidR="00641BC0">
        <w:rPr>
          <w:rFonts w:ascii="Times New Roman" w:hAnsi="Times New Roman"/>
          <w:color w:val="1E2120"/>
          <w:sz w:val="24"/>
          <w:szCs w:val="24"/>
          <w:lang w:eastAsia="ru-RU"/>
        </w:rPr>
        <w:t xml:space="preserve">При этом заведующая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обеспечивает работника, временно переведенного на </w:t>
      </w:r>
      <w:r w:rsidRPr="00A327ED">
        <w:rPr>
          <w:rFonts w:ascii="Times New Roman" w:hAnsi="Times New Roman"/>
          <w:color w:val="1E2120"/>
          <w:sz w:val="24"/>
          <w:szCs w:val="24"/>
          <w:lang w:eastAsia="ru-RU"/>
        </w:rPr>
        <w:lastRenderedPageBreak/>
        <w:t>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w:t>
      </w:r>
      <w:proofErr w:type="gramEnd"/>
      <w:r w:rsidRPr="00A327ED">
        <w:rPr>
          <w:rFonts w:ascii="Times New Roman" w:hAnsi="Times New Roman"/>
          <w:color w:val="1E2120"/>
          <w:sz w:val="24"/>
          <w:szCs w:val="24"/>
          <w:lang w:eastAsia="ru-RU"/>
        </w:rPr>
        <w:t xml:space="preserve">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A327ED">
        <w:rPr>
          <w:rFonts w:ascii="Times New Roman" w:hAnsi="Times New Roman"/>
          <w:color w:val="1E2120"/>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8526D" w:rsidRPr="00A327ED" w:rsidRDefault="0038526D" w:rsidP="00506185">
      <w:pPr>
        <w:numPr>
          <w:ilvl w:val="0"/>
          <w:numId w:val="5"/>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38526D" w:rsidRPr="00A327ED" w:rsidRDefault="0038526D" w:rsidP="00506185">
      <w:pPr>
        <w:numPr>
          <w:ilvl w:val="0"/>
          <w:numId w:val="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список работников, временно переводимых на дистанционную работу;</w:t>
      </w:r>
    </w:p>
    <w:p w:rsidR="0038526D" w:rsidRPr="00A327ED" w:rsidRDefault="0038526D" w:rsidP="00506185">
      <w:pPr>
        <w:numPr>
          <w:ilvl w:val="0"/>
          <w:numId w:val="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8526D" w:rsidRPr="00A327ED" w:rsidRDefault="0038526D" w:rsidP="00506185">
      <w:pPr>
        <w:numPr>
          <w:ilvl w:val="0"/>
          <w:numId w:val="5"/>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A327ED">
        <w:rPr>
          <w:rFonts w:ascii="Times New Roman" w:hAnsi="Times New Roman"/>
          <w:color w:val="1E2120"/>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38526D" w:rsidRPr="00A327ED" w:rsidRDefault="0038526D" w:rsidP="00506185">
      <w:pPr>
        <w:numPr>
          <w:ilvl w:val="0"/>
          <w:numId w:val="5"/>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данные и другую информацию), порядок и сроки представления работниками работодателю отчетов о выполненной работе);</w:t>
      </w:r>
      <w:proofErr w:type="gramEnd"/>
    </w:p>
    <w:p w:rsidR="0038526D" w:rsidRPr="00A327ED" w:rsidRDefault="0038526D" w:rsidP="00F2513E">
      <w:pPr>
        <w:numPr>
          <w:ilvl w:val="0"/>
          <w:numId w:val="5"/>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иные положения, связанные с организацией труда работников, временно переводимых на дистанционную работу.</w:t>
      </w:r>
    </w:p>
    <w:p w:rsidR="0038526D" w:rsidRPr="00A327ED" w:rsidRDefault="0038526D" w:rsidP="00F2513E">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w:t>
      </w:r>
      <w:r w:rsidRPr="00A327ED">
        <w:rPr>
          <w:rFonts w:ascii="Times New Roman" w:hAnsi="Times New Roman"/>
          <w:color w:val="1E2120"/>
          <w:sz w:val="24"/>
          <w:szCs w:val="24"/>
          <w:lang w:eastAsia="ru-RU"/>
        </w:rPr>
        <w:lastRenderedPageBreak/>
        <w:t>работником такого локального нормативного акта.</w:t>
      </w:r>
      <w:r w:rsidRPr="00A327ED">
        <w:rPr>
          <w:rFonts w:ascii="Times New Roman" w:hAnsi="Times New Roman"/>
          <w:color w:val="1E2120"/>
          <w:sz w:val="24"/>
          <w:szCs w:val="24"/>
          <w:lang w:eastAsia="ru-RU"/>
        </w:rPr>
        <w:br/>
        <w:t xml:space="preserve">2.3.11. </w:t>
      </w:r>
      <w:proofErr w:type="gramStart"/>
      <w:r w:rsidRPr="00A327ED">
        <w:rPr>
          <w:rFonts w:ascii="Times New Roman" w:hAnsi="Times New Roman"/>
          <w:color w:val="1E2120"/>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A327ED">
        <w:rPr>
          <w:rFonts w:ascii="Times New Roman" w:hAnsi="Times New Roman"/>
          <w:color w:val="1E2120"/>
          <w:sz w:val="24"/>
          <w:szCs w:val="24"/>
          <w:lang w:eastAsia="ru-RU"/>
        </w:rPr>
        <w:t xml:space="preserve"> не требуется.</w:t>
      </w:r>
      <w:r w:rsidRPr="00A327ED">
        <w:rPr>
          <w:rFonts w:ascii="Times New Roman" w:hAnsi="Times New Roman"/>
          <w:color w:val="1E2120"/>
          <w:sz w:val="24"/>
          <w:szCs w:val="24"/>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A327ED">
        <w:rPr>
          <w:rFonts w:ascii="Times New Roman" w:hAnsi="Times New Roman"/>
          <w:color w:val="1E2120"/>
          <w:sz w:val="24"/>
          <w:szCs w:val="24"/>
          <w:lang w:eastAsia="ru-RU"/>
        </w:rPr>
        <w:br/>
        <w:t xml:space="preserve">2.3.13. </w:t>
      </w:r>
      <w:proofErr w:type="gramStart"/>
      <w:r w:rsidRPr="00A327ED">
        <w:rPr>
          <w:rFonts w:ascii="Times New Roman" w:hAnsi="Times New Roman"/>
          <w:color w:val="1E2120"/>
          <w:sz w:val="24"/>
          <w:szCs w:val="24"/>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A327ED">
        <w:rPr>
          <w:rFonts w:ascii="Times New Roman" w:hAnsi="Times New Roman"/>
          <w:color w:val="1E2120"/>
          <w:sz w:val="24"/>
          <w:szCs w:val="24"/>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A327ED">
        <w:rPr>
          <w:rFonts w:ascii="Times New Roman" w:hAnsi="Times New Roman"/>
          <w:color w:val="1E2120"/>
          <w:sz w:val="24"/>
          <w:szCs w:val="24"/>
          <w:lang w:eastAsia="ru-RU"/>
        </w:rPr>
        <w:br/>
        <w:t xml:space="preserve">2.3.14. </w:t>
      </w:r>
      <w:proofErr w:type="gramStart"/>
      <w:r w:rsidRPr="00A327ED">
        <w:rPr>
          <w:rFonts w:ascii="Times New Roman" w:hAnsi="Times New Roman"/>
          <w:color w:val="1E2120"/>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зависящим</w:t>
      </w:r>
      <w:proofErr w:type="gramEnd"/>
      <w:r w:rsidRPr="00A327ED">
        <w:rPr>
          <w:rFonts w:ascii="Times New Roman" w:hAnsi="Times New Roman"/>
          <w:color w:val="1E2120"/>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38526D" w:rsidRPr="00BF6245" w:rsidRDefault="0038526D" w:rsidP="00BF6245">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2.4. </w:t>
      </w:r>
      <w:r w:rsidRPr="00A327ED">
        <w:rPr>
          <w:rFonts w:ascii="Times New Roman" w:hAnsi="Times New Roman"/>
          <w:b/>
          <w:bCs/>
          <w:color w:val="1E2120"/>
          <w:sz w:val="24"/>
          <w:szCs w:val="24"/>
          <w:bdr w:val="none" w:sz="0" w:space="0" w:color="auto" w:frame="1"/>
          <w:lang w:eastAsia="ru-RU"/>
        </w:rPr>
        <w:t>Порядок отстранения от работы</w:t>
      </w:r>
      <w:r w:rsidRPr="00A327ED">
        <w:rPr>
          <w:rFonts w:ascii="Times New Roman" w:hAnsi="Times New Roman"/>
          <w:color w:val="1E2120"/>
          <w:sz w:val="24"/>
          <w:szCs w:val="24"/>
          <w:lang w:eastAsia="ru-RU"/>
        </w:rPr>
        <w:br/>
        <w:t>2.4.1. </w:t>
      </w:r>
      <w:r>
        <w:rPr>
          <w:rFonts w:ascii="Times New Roman" w:hAnsi="Times New Roman"/>
          <w:color w:val="1E2120"/>
          <w:sz w:val="24"/>
          <w:szCs w:val="24"/>
          <w:bdr w:val="none" w:sz="0" w:space="0" w:color="auto" w:frame="1"/>
          <w:lang w:eastAsia="ru-RU"/>
        </w:rPr>
        <w:t>Работник отстраняется от работы (не допускается к работе) в случаях:</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появления на работе в состоянии алкогольного, наркотического или иного токсического опьянения;</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 прохождения в установленном порядке обучения и проверки знаний и навыков в области охраны труда;</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38526D" w:rsidRPr="00A327ED" w:rsidRDefault="0038526D" w:rsidP="00506185">
      <w:pPr>
        <w:numPr>
          <w:ilvl w:val="0"/>
          <w:numId w:val="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w:t>
      </w:r>
      <w:r>
        <w:rPr>
          <w:rFonts w:ascii="Times New Roman" w:hAnsi="Times New Roman"/>
          <w:color w:val="1E2120"/>
          <w:sz w:val="24"/>
          <w:szCs w:val="24"/>
          <w:lang w:eastAsia="ru-RU"/>
        </w:rPr>
        <w:t>реннего трудового распорядка МАДОУ «Атяшевский детский сад №1»</w:t>
      </w:r>
      <w:r w:rsidRPr="00A327ED">
        <w:rPr>
          <w:rFonts w:ascii="Times New Roman" w:hAnsi="Times New Roman"/>
          <w:color w:val="1E2120"/>
          <w:sz w:val="24"/>
          <w:szCs w:val="24"/>
          <w:lang w:eastAsia="ru-RU"/>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38526D" w:rsidRPr="00A327ED" w:rsidRDefault="0038526D" w:rsidP="00BF6245">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A327ED">
        <w:rPr>
          <w:rFonts w:ascii="Times New Roman" w:hAnsi="Times New Roman"/>
          <w:color w:val="1E2120"/>
          <w:sz w:val="24"/>
          <w:szCs w:val="24"/>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38526D" w:rsidRPr="00242FEE" w:rsidRDefault="0038526D" w:rsidP="00BF6245">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2.5. </w:t>
      </w:r>
      <w:r w:rsidRPr="00A327ED">
        <w:rPr>
          <w:rFonts w:ascii="Times New Roman" w:hAnsi="Times New Roman"/>
          <w:b/>
          <w:bCs/>
          <w:color w:val="1E2120"/>
          <w:sz w:val="24"/>
          <w:szCs w:val="24"/>
          <w:bdr w:val="none" w:sz="0" w:space="0" w:color="auto" w:frame="1"/>
          <w:lang w:eastAsia="ru-RU"/>
        </w:rPr>
        <w:t>Порядок прекращения трудового договора</w:t>
      </w:r>
      <w:r w:rsidRPr="00A327ED">
        <w:rPr>
          <w:rFonts w:ascii="Times New Roman" w:hAnsi="Times New Roman"/>
          <w:color w:val="1E2120"/>
          <w:sz w:val="24"/>
          <w:szCs w:val="24"/>
          <w:lang w:eastAsia="ru-RU"/>
        </w:rPr>
        <w:br/>
      </w:r>
      <w:r>
        <w:rPr>
          <w:rFonts w:ascii="Times New Roman" w:hAnsi="Times New Roman"/>
          <w:color w:val="1E2120"/>
          <w:sz w:val="24"/>
          <w:szCs w:val="24"/>
          <w:bdr w:val="none" w:sz="0" w:space="0" w:color="auto" w:frame="1"/>
          <w:lang w:eastAsia="ru-RU"/>
        </w:rPr>
        <w:t xml:space="preserve">Прекращение трудового договора </w:t>
      </w:r>
      <w:proofErr w:type="gramStart"/>
      <w:r>
        <w:rPr>
          <w:rFonts w:ascii="Times New Roman" w:hAnsi="Times New Roman"/>
          <w:color w:val="1E2120"/>
          <w:sz w:val="24"/>
          <w:szCs w:val="24"/>
          <w:bdr w:val="none" w:sz="0" w:space="0" w:color="auto" w:frame="1"/>
          <w:lang w:eastAsia="ru-RU"/>
        </w:rPr>
        <w:t>может</w:t>
      </w:r>
      <w:proofErr w:type="gramEnd"/>
      <w:r>
        <w:rPr>
          <w:rFonts w:ascii="Times New Roman" w:hAnsi="Times New Roman"/>
          <w:color w:val="1E2120"/>
          <w:sz w:val="24"/>
          <w:szCs w:val="24"/>
          <w:bdr w:val="none" w:sz="0" w:space="0" w:color="auto" w:frame="1"/>
          <w:lang w:eastAsia="ru-RU"/>
        </w:rPr>
        <w:t xml:space="preserve"> имеет место по основаниям, предусмотренным </w:t>
      </w:r>
      <w:r w:rsidRPr="00BF6245">
        <w:rPr>
          <w:rFonts w:ascii="Times New Roman" w:hAnsi="Times New Roman"/>
          <w:color w:val="1E2120"/>
          <w:sz w:val="24"/>
          <w:szCs w:val="24"/>
          <w:bdr w:val="none" w:sz="0" w:space="0" w:color="auto" w:frame="1"/>
          <w:lang w:eastAsia="ru-RU"/>
        </w:rPr>
        <w:t>главой</w:t>
      </w:r>
      <w:r>
        <w:rPr>
          <w:rFonts w:ascii="Times New Roman" w:hAnsi="Times New Roman"/>
          <w:color w:val="1E2120"/>
          <w:sz w:val="24"/>
          <w:szCs w:val="24"/>
          <w:bdr w:val="none" w:sz="0" w:space="0" w:color="auto" w:frame="1"/>
          <w:lang w:eastAsia="ru-RU"/>
        </w:rPr>
        <w:t xml:space="preserve"> 13 Трудового Кодекса Российской Федерации:</w:t>
      </w:r>
      <w:r w:rsidRPr="00A327ED">
        <w:rPr>
          <w:rFonts w:ascii="Times New Roman" w:hAnsi="Times New Roman"/>
          <w:color w:val="1E2120"/>
          <w:sz w:val="24"/>
          <w:szCs w:val="24"/>
          <w:lang w:eastAsia="ru-RU"/>
        </w:rPr>
        <w:br/>
        <w:t>2.5.1. Соглашение сторон (статья 78 ТК РФ).</w:t>
      </w:r>
      <w:r w:rsidRPr="00A327ED">
        <w:rPr>
          <w:rFonts w:ascii="Times New Roman" w:hAnsi="Times New Roman"/>
          <w:color w:val="1E2120"/>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A327ED">
        <w:rPr>
          <w:rFonts w:ascii="Times New Roman" w:hAnsi="Times New Roman"/>
          <w:color w:val="1E2120"/>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A327ED">
        <w:rPr>
          <w:rFonts w:ascii="Times New Roman" w:hAnsi="Times New Roman"/>
          <w:color w:val="1E2120"/>
          <w:sz w:val="24"/>
          <w:szCs w:val="24"/>
          <w:lang w:eastAsia="ru-RU"/>
        </w:rPr>
        <w:t>договор</w:t>
      </w:r>
      <w:proofErr w:type="gramEnd"/>
      <w:r w:rsidRPr="00A327ED">
        <w:rPr>
          <w:rFonts w:ascii="Times New Roman" w:hAnsi="Times New Roman"/>
          <w:color w:val="1E2120"/>
          <w:sz w:val="24"/>
          <w:szCs w:val="24"/>
          <w:lang w:eastAsia="ru-RU"/>
        </w:rPr>
        <w:t xml:space="preserve"> может быть расторгнут и до истечения срока предупреждения об увольнении. </w:t>
      </w:r>
      <w:proofErr w:type="gramStart"/>
      <w:r w:rsidRPr="00A327ED">
        <w:rPr>
          <w:rFonts w:ascii="Times New Roman" w:hAnsi="Times New Roman"/>
          <w:color w:val="1E2120"/>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указанный</w:t>
      </w:r>
      <w:proofErr w:type="gramEnd"/>
      <w:r w:rsidRPr="00A327ED">
        <w:rPr>
          <w:rFonts w:ascii="Times New Roman" w:hAnsi="Times New Roman"/>
          <w:color w:val="1E2120"/>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327ED">
        <w:rPr>
          <w:rFonts w:ascii="Times New Roman" w:hAnsi="Times New Roman"/>
          <w:color w:val="1E2120"/>
          <w:sz w:val="24"/>
          <w:szCs w:val="24"/>
          <w:lang w:eastAsia="ru-RU"/>
        </w:rPr>
        <w:t>и</w:t>
      </w:r>
      <w:proofErr w:type="gramEnd"/>
      <w:r w:rsidRPr="00A327ED">
        <w:rPr>
          <w:rFonts w:ascii="Times New Roman" w:hAnsi="Times New Roman"/>
          <w:color w:val="1E2120"/>
          <w:sz w:val="24"/>
          <w:szCs w:val="24"/>
          <w:lang w:eastAsia="ru-RU"/>
        </w:rPr>
        <w:t xml:space="preserve"> трудового договора. Если по истечении срока предупреждения об увольнении трудовой договор не </w:t>
      </w:r>
      <w:proofErr w:type="gramStart"/>
      <w:r w:rsidRPr="00A327ED">
        <w:rPr>
          <w:rFonts w:ascii="Times New Roman" w:hAnsi="Times New Roman"/>
          <w:color w:val="1E2120"/>
          <w:sz w:val="24"/>
          <w:szCs w:val="24"/>
          <w:lang w:eastAsia="ru-RU"/>
        </w:rPr>
        <w:t>был</w:t>
      </w:r>
      <w:proofErr w:type="gramEnd"/>
      <w:r w:rsidRPr="00A327ED">
        <w:rPr>
          <w:rFonts w:ascii="Times New Roman" w:hAnsi="Times New Roman"/>
          <w:color w:val="1E2120"/>
          <w:sz w:val="24"/>
          <w:szCs w:val="24"/>
          <w:lang w:eastAsia="ru-RU"/>
        </w:rPr>
        <w:t xml:space="preserve"> расторгнут и работник не настаивает на увольнении, то действие трудового договора продолжается.</w:t>
      </w:r>
      <w:r w:rsidRPr="00A327ED">
        <w:rPr>
          <w:rFonts w:ascii="Times New Roman" w:hAnsi="Times New Roman"/>
          <w:color w:val="1E2120"/>
          <w:sz w:val="24"/>
          <w:szCs w:val="24"/>
          <w:lang w:eastAsia="ru-RU"/>
        </w:rPr>
        <w:br/>
      </w:r>
      <w:r w:rsidRPr="00A327ED">
        <w:rPr>
          <w:rFonts w:ascii="Times New Roman" w:hAnsi="Times New Roman"/>
          <w:color w:val="1E2120"/>
          <w:sz w:val="24"/>
          <w:szCs w:val="24"/>
          <w:lang w:eastAsia="ru-RU"/>
        </w:rPr>
        <w:lastRenderedPageBreak/>
        <w:t>2.5.4. </w:t>
      </w:r>
      <w:proofErr w:type="gramStart"/>
      <w:r>
        <w:rPr>
          <w:rFonts w:ascii="Times New Roman" w:hAnsi="Times New Roman"/>
          <w:color w:val="1E2120"/>
          <w:sz w:val="24"/>
          <w:szCs w:val="24"/>
          <w:bdr w:val="none" w:sz="0" w:space="0" w:color="auto" w:frame="1"/>
          <w:lang w:eastAsia="ru-RU"/>
        </w:rPr>
        <w:t>Расторжение трудового договора по инициативе работодателя (статьи 71 и 81 ТК РФ) производится в случаях:</w:t>
      </w:r>
      <w:r w:rsidRPr="00A327ED">
        <w:rPr>
          <w:rFonts w:ascii="Times New Roman" w:hAnsi="Times New Roman"/>
          <w:color w:val="1E2120"/>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A327ED">
        <w:rPr>
          <w:rFonts w:ascii="Times New Roman" w:hAnsi="Times New Roman"/>
          <w:color w:val="1E2120"/>
          <w:sz w:val="24"/>
          <w:szCs w:val="24"/>
          <w:lang w:eastAsia="ru-RU"/>
        </w:rPr>
        <w:br/>
        <w:t>- ликвидации дошкольного образовательного учреждения;</w:t>
      </w:r>
      <w:proofErr w:type="gramEnd"/>
      <w:r w:rsidRPr="00A327ED">
        <w:rPr>
          <w:rFonts w:ascii="Times New Roman" w:hAnsi="Times New Roman"/>
          <w:color w:val="1E2120"/>
          <w:sz w:val="24"/>
          <w:szCs w:val="24"/>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A327ED">
        <w:rPr>
          <w:rFonts w:ascii="Times New Roman" w:hAnsi="Times New Roman"/>
          <w:color w:val="1E2120"/>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A327ED">
        <w:rPr>
          <w:rFonts w:ascii="Times New Roman" w:hAnsi="Times New Roman"/>
          <w:color w:val="1E2120"/>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A327ED">
        <w:rPr>
          <w:rFonts w:ascii="Times New Roman" w:hAnsi="Times New Roman"/>
          <w:color w:val="1E2120"/>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A327ED">
        <w:rPr>
          <w:rFonts w:ascii="Times New Roman" w:hAnsi="Times New Roman"/>
          <w:color w:val="1E2120"/>
          <w:sz w:val="24"/>
          <w:szCs w:val="24"/>
          <w:lang w:eastAsia="ru-RU"/>
        </w:rPr>
        <w:br/>
        <w:t>- </w:t>
      </w:r>
      <w:r>
        <w:rPr>
          <w:rFonts w:ascii="Times New Roman" w:hAnsi="Times New Roman"/>
          <w:color w:val="1E2120"/>
          <w:sz w:val="24"/>
          <w:szCs w:val="24"/>
          <w:bdr w:val="none" w:sz="0" w:space="0" w:color="auto" w:frame="1"/>
          <w:lang w:eastAsia="ru-RU"/>
        </w:rPr>
        <w:t>однократного грубого нарушения работником трудовых обязанностей:</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совершения работником аморального проступка, несовместимого с продолжением данной работы;</w:t>
      </w:r>
    </w:p>
    <w:p w:rsidR="0038526D" w:rsidRPr="00A327ED" w:rsidRDefault="0038526D" w:rsidP="00A9556D">
      <w:pPr>
        <w:numPr>
          <w:ilvl w:val="0"/>
          <w:numId w:val="7"/>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однократного грубого нарушения заместителями своих трудовых обязанностей;</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lastRenderedPageBreak/>
        <w:t>предусмотренных</w:t>
      </w:r>
      <w:proofErr w:type="gramEnd"/>
      <w:r w:rsidRPr="00A327ED">
        <w:rPr>
          <w:rFonts w:ascii="Times New Roman" w:hAnsi="Times New Roman"/>
          <w:color w:val="1E2120"/>
          <w:sz w:val="24"/>
          <w:szCs w:val="24"/>
          <w:lang w:eastAsia="ru-RU"/>
        </w:rPr>
        <w:t xml:space="preserve"> трудовым договором с заведующим, членами коллегиального исполнительного органа организации;</w:t>
      </w:r>
    </w:p>
    <w:p w:rsidR="0038526D" w:rsidRPr="00A327ED" w:rsidRDefault="0038526D" w:rsidP="00506185">
      <w:pPr>
        <w:numPr>
          <w:ilvl w:val="0"/>
          <w:numId w:val="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других случаях, установленных ТК РФ и иными федеральными законами.</w:t>
      </w:r>
    </w:p>
    <w:p w:rsidR="0038526D" w:rsidRPr="001A2FE7" w:rsidRDefault="0038526D" w:rsidP="00A9556D">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A327ED">
        <w:rPr>
          <w:rFonts w:ascii="Times New Roman" w:hAnsi="Times New Roman"/>
          <w:color w:val="1E2120"/>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A327ED">
        <w:rPr>
          <w:rFonts w:ascii="Times New Roman" w:hAnsi="Times New Roman"/>
          <w:color w:val="1E2120"/>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A327ED">
        <w:rPr>
          <w:rFonts w:ascii="Times New Roman" w:hAnsi="Times New Roman"/>
          <w:color w:val="1E2120"/>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A327ED">
        <w:rPr>
          <w:rFonts w:ascii="Times New Roman" w:hAnsi="Times New Roman"/>
          <w:color w:val="1E2120"/>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A327ED">
        <w:rPr>
          <w:rFonts w:ascii="Times New Roman" w:hAnsi="Times New Roman"/>
          <w:color w:val="1E2120"/>
          <w:sz w:val="24"/>
          <w:szCs w:val="24"/>
          <w:lang w:eastAsia="ru-RU"/>
        </w:rPr>
        <w:br/>
        <w:t>2.5.9. Обстоятельства, не зависящие от воли сторон (статья 83 ТК РФ).</w:t>
      </w:r>
      <w:r w:rsidRPr="00A327ED">
        <w:rPr>
          <w:rFonts w:ascii="Times New Roman" w:hAnsi="Times New Roman"/>
          <w:color w:val="1E2120"/>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A327ED">
        <w:rPr>
          <w:rFonts w:ascii="Times New Roman" w:hAnsi="Times New Roman"/>
          <w:color w:val="1E2120"/>
          <w:sz w:val="24"/>
          <w:szCs w:val="24"/>
          <w:lang w:eastAsia="ru-RU"/>
        </w:rPr>
        <w:br/>
        <w:t>2.5.11. </w:t>
      </w:r>
      <w:r>
        <w:rPr>
          <w:rFonts w:ascii="Times New Roman" w:hAnsi="Times New Roman"/>
          <w:color w:val="1E2120"/>
          <w:sz w:val="24"/>
          <w:szCs w:val="24"/>
          <w:bdr w:val="none" w:sz="0" w:space="0" w:color="auto" w:frame="1"/>
          <w:lang w:eastAsia="ru-RU"/>
        </w:rPr>
        <w:t xml:space="preserve">Помимо оснований, предусмотренных главой </w:t>
      </w:r>
      <w:r w:rsidRPr="001A2FE7">
        <w:rPr>
          <w:rFonts w:ascii="Times New Roman" w:hAnsi="Times New Roman"/>
          <w:color w:val="1E2120"/>
          <w:sz w:val="24"/>
          <w:szCs w:val="24"/>
          <w:bdr w:val="none" w:sz="0" w:space="0" w:color="auto" w:frame="1"/>
          <w:lang w:eastAsia="ru-RU"/>
        </w:rPr>
        <w:t>13</w:t>
      </w:r>
      <w:r>
        <w:rPr>
          <w:rFonts w:ascii="Times New Roman" w:hAnsi="Times New Roman"/>
          <w:color w:val="1E2120"/>
          <w:sz w:val="24"/>
          <w:szCs w:val="24"/>
          <w:bdr w:val="none" w:sz="0" w:space="0" w:color="auto" w:frame="1"/>
          <w:lang w:eastAsia="ru-RU"/>
        </w:rPr>
        <w:t xml:space="preserve"> ТК РФ и иными федеральными законами</w:t>
      </w:r>
      <w:proofErr w:type="gramStart"/>
      <w:r>
        <w:rPr>
          <w:rFonts w:ascii="Times New Roman" w:hAnsi="Times New Roman"/>
          <w:color w:val="1E2120"/>
          <w:sz w:val="24"/>
          <w:szCs w:val="24"/>
          <w:bdr w:val="none" w:sz="0" w:space="0" w:color="auto" w:frame="1"/>
          <w:lang w:eastAsia="ru-RU"/>
        </w:rPr>
        <w:t xml:space="preserve"> ,</w:t>
      </w:r>
      <w:proofErr w:type="gramEnd"/>
      <w:r>
        <w:rPr>
          <w:rFonts w:ascii="Times New Roman" w:hAnsi="Times New Roman"/>
          <w:color w:val="1E2120"/>
          <w:sz w:val="24"/>
          <w:szCs w:val="24"/>
          <w:bdr w:val="none" w:sz="0" w:space="0" w:color="auto" w:frame="1"/>
          <w:lang w:eastAsia="ru-RU"/>
        </w:rPr>
        <w:t xml:space="preserve"> основаниями прекращения трудового договора с педагогическим работником являются:</w:t>
      </w:r>
    </w:p>
    <w:p w:rsidR="0038526D" w:rsidRPr="00A327ED" w:rsidRDefault="0038526D" w:rsidP="00506185">
      <w:pPr>
        <w:numPr>
          <w:ilvl w:val="0"/>
          <w:numId w:val="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повторное в течение одного года</w:t>
      </w:r>
      <w:r>
        <w:rPr>
          <w:rFonts w:ascii="Times New Roman" w:hAnsi="Times New Roman"/>
          <w:color w:val="1E2120"/>
          <w:sz w:val="24"/>
          <w:szCs w:val="24"/>
          <w:lang w:eastAsia="ru-RU"/>
        </w:rPr>
        <w:t xml:space="preserve"> грубое нарушение Устава МАДОУ Атяшевский детский сад №1» </w:t>
      </w:r>
      <w:r w:rsidRPr="00A327ED">
        <w:rPr>
          <w:rFonts w:ascii="Times New Roman" w:hAnsi="Times New Roman"/>
          <w:color w:val="1E2120"/>
          <w:sz w:val="24"/>
          <w:szCs w:val="24"/>
          <w:lang w:eastAsia="ru-RU"/>
        </w:rPr>
        <w:t>, осуществляющего образовательную деятельность;</w:t>
      </w:r>
    </w:p>
    <w:p w:rsidR="0038526D" w:rsidRPr="00A327ED" w:rsidRDefault="0038526D" w:rsidP="00506185">
      <w:pPr>
        <w:numPr>
          <w:ilvl w:val="0"/>
          <w:numId w:val="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38526D" w:rsidRPr="00A327ED" w:rsidRDefault="0038526D" w:rsidP="00506185">
      <w:pPr>
        <w:shd w:val="clear" w:color="auto" w:fill="FFFFFF"/>
        <w:spacing w:after="18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2.5.12. </w:t>
      </w:r>
      <w:proofErr w:type="gramStart"/>
      <w:r w:rsidRPr="00A327ED">
        <w:rPr>
          <w:rFonts w:ascii="Times New Roman" w:hAnsi="Times New Roman"/>
          <w:color w:val="1E2120"/>
          <w:sz w:val="24"/>
          <w:szCs w:val="24"/>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A327ED">
        <w:rPr>
          <w:rFonts w:ascii="Times New Roman" w:hAnsi="Times New Roman"/>
          <w:color w:val="1E2120"/>
          <w:sz w:val="24"/>
          <w:szCs w:val="24"/>
          <w:lang w:eastAsia="ru-RU"/>
        </w:rPr>
        <w:t xml:space="preserve"> взаимодействия работодателя и работника, </w:t>
      </w:r>
      <w:proofErr w:type="gramStart"/>
      <w:r w:rsidRPr="00A327ED">
        <w:rPr>
          <w:rFonts w:ascii="Times New Roman" w:hAnsi="Times New Roman"/>
          <w:color w:val="1E2120"/>
          <w:sz w:val="24"/>
          <w:szCs w:val="24"/>
          <w:lang w:eastAsia="ru-RU"/>
        </w:rPr>
        <w:t>предусмотренным</w:t>
      </w:r>
      <w:proofErr w:type="gramEnd"/>
      <w:r w:rsidRPr="00A327ED">
        <w:rPr>
          <w:rFonts w:ascii="Times New Roman" w:hAnsi="Times New Roman"/>
          <w:color w:val="1E2120"/>
          <w:sz w:val="24"/>
          <w:szCs w:val="24"/>
          <w:lang w:eastAsia="ru-RU"/>
        </w:rPr>
        <w:t xml:space="preserve"> частью девятой статьи 3123 Трудового Кодекса).</w:t>
      </w:r>
      <w:r w:rsidRPr="00A327ED">
        <w:rPr>
          <w:rFonts w:ascii="Times New Roman" w:hAnsi="Times New Roman"/>
          <w:color w:val="1E2120"/>
          <w:sz w:val="24"/>
          <w:szCs w:val="24"/>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38526D" w:rsidRPr="00A327ED" w:rsidRDefault="0038526D" w:rsidP="001A2FE7">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2.6. </w:t>
      </w:r>
      <w:r w:rsidRPr="00A327ED">
        <w:rPr>
          <w:rFonts w:ascii="Times New Roman" w:hAnsi="Times New Roman"/>
          <w:b/>
          <w:bCs/>
          <w:color w:val="1E2120"/>
          <w:sz w:val="24"/>
          <w:szCs w:val="24"/>
          <w:bdr w:val="none" w:sz="0" w:space="0" w:color="auto" w:frame="1"/>
          <w:lang w:eastAsia="ru-RU"/>
        </w:rPr>
        <w:t>Порядок оформления прекращения трудового договора</w:t>
      </w:r>
      <w:r w:rsidRPr="00A327ED">
        <w:rPr>
          <w:rFonts w:ascii="Times New Roman" w:hAnsi="Times New Roman"/>
          <w:color w:val="1E2120"/>
          <w:sz w:val="24"/>
          <w:szCs w:val="24"/>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A327ED">
        <w:rPr>
          <w:rFonts w:ascii="Times New Roman" w:hAnsi="Times New Roman"/>
          <w:color w:val="1E2120"/>
          <w:sz w:val="24"/>
          <w:szCs w:val="24"/>
          <w:lang w:eastAsia="ru-RU"/>
        </w:rPr>
        <w:br/>
        <w:t xml:space="preserve">2.6.2. Днем прекращения трудового договора во всех случаях является последний день работы </w:t>
      </w:r>
      <w:r w:rsidRPr="00A327ED">
        <w:rPr>
          <w:rFonts w:ascii="Times New Roman" w:hAnsi="Times New Roman"/>
          <w:color w:val="1E2120"/>
          <w:sz w:val="24"/>
          <w:szCs w:val="24"/>
          <w:lang w:eastAsia="ru-RU"/>
        </w:rPr>
        <w:lastRenderedPageBreak/>
        <w:t>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A327ED">
        <w:rPr>
          <w:rFonts w:ascii="Times New Roman" w:hAnsi="Times New Roman"/>
          <w:color w:val="1E2120"/>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w:t>
      </w:r>
      <w:r w:rsidR="00641BC0">
        <w:rPr>
          <w:rFonts w:ascii="Times New Roman" w:hAnsi="Times New Roman"/>
          <w:color w:val="1E2120"/>
          <w:sz w:val="24"/>
          <w:szCs w:val="24"/>
          <w:lang w:eastAsia="ru-RU"/>
        </w:rPr>
        <w:t xml:space="preserve">явлению работника заведующая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также обязан</w:t>
      </w:r>
      <w:r w:rsidR="00641BC0">
        <w:rPr>
          <w:rFonts w:ascii="Times New Roman" w:hAnsi="Times New Roman"/>
          <w:color w:val="1E2120"/>
          <w:sz w:val="24"/>
          <w:szCs w:val="24"/>
          <w:lang w:eastAsia="ru-RU"/>
        </w:rPr>
        <w:t xml:space="preserve">а </w:t>
      </w:r>
      <w:r w:rsidRPr="00A327ED">
        <w:rPr>
          <w:rFonts w:ascii="Times New Roman" w:hAnsi="Times New Roman"/>
          <w:color w:val="1E2120"/>
          <w:sz w:val="24"/>
          <w:szCs w:val="24"/>
          <w:lang w:eastAsia="ru-RU"/>
        </w:rPr>
        <w:t xml:space="preserve"> выдать ему заверенные надлежащим образом копии документов, связанных с работой.</w:t>
      </w:r>
      <w:r w:rsidRPr="00A327ED">
        <w:rPr>
          <w:rFonts w:ascii="Times New Roman" w:hAnsi="Times New Roman"/>
          <w:color w:val="1E2120"/>
          <w:sz w:val="24"/>
          <w:szCs w:val="24"/>
          <w:lang w:eastAsia="ru-RU"/>
        </w:rPr>
        <w:br/>
        <w:t xml:space="preserve">2.6.4. </w:t>
      </w:r>
      <w:proofErr w:type="gramStart"/>
      <w:r w:rsidRPr="00A327ED">
        <w:rPr>
          <w:rFonts w:ascii="Times New Roman" w:hAnsi="Times New Roman"/>
          <w:color w:val="1E2120"/>
          <w:sz w:val="24"/>
          <w:szCs w:val="24"/>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A327ED">
        <w:rPr>
          <w:rFonts w:ascii="Times New Roman" w:hAnsi="Times New Roman"/>
          <w:color w:val="1E2120"/>
          <w:sz w:val="24"/>
          <w:szCs w:val="24"/>
          <w:lang w:eastAsia="ru-RU"/>
        </w:rPr>
        <w:br/>
        <w:t>2.6.5.</w:t>
      </w:r>
      <w:proofErr w:type="gramEnd"/>
      <w:r w:rsidRPr="00A327ED">
        <w:rPr>
          <w:rFonts w:ascii="Times New Roman" w:hAnsi="Times New Roman"/>
          <w:color w:val="1E2120"/>
          <w:sz w:val="24"/>
          <w:szCs w:val="24"/>
          <w:lang w:eastAsia="ru-RU"/>
        </w:rPr>
        <w:t xml:space="preserve"> При получении трудовой книжки в связ</w:t>
      </w:r>
      <w:r>
        <w:rPr>
          <w:rFonts w:ascii="Times New Roman" w:hAnsi="Times New Roman"/>
          <w:color w:val="1E2120"/>
          <w:sz w:val="24"/>
          <w:szCs w:val="24"/>
          <w:lang w:eastAsia="ru-RU"/>
        </w:rPr>
        <w:t>и с увольнением работник МАДОУ «Атяшевский детский сад №1»</w:t>
      </w:r>
      <w:r w:rsidRPr="00A327ED">
        <w:rPr>
          <w:rFonts w:ascii="Times New Roman" w:hAnsi="Times New Roman"/>
          <w:color w:val="1E2120"/>
          <w:sz w:val="24"/>
          <w:szCs w:val="24"/>
          <w:lang w:eastAsia="ru-RU"/>
        </w:rPr>
        <w:t xml:space="preserve"> расписывается в личной карточке формы Т-2 и в книге учета движения трудовых книжек и вкладышей к ним.</w:t>
      </w:r>
      <w:r w:rsidRPr="00A327ED">
        <w:rPr>
          <w:rFonts w:ascii="Times New Roman" w:hAnsi="Times New Roman"/>
          <w:color w:val="1E2120"/>
          <w:sz w:val="24"/>
          <w:szCs w:val="24"/>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w:t>
      </w:r>
      <w:r w:rsidR="00F516EC">
        <w:rPr>
          <w:rFonts w:ascii="Times New Roman" w:hAnsi="Times New Roman"/>
          <w:color w:val="1E2120"/>
          <w:sz w:val="24"/>
          <w:szCs w:val="24"/>
          <w:lang w:eastAsia="ru-RU"/>
        </w:rPr>
        <w:t xml:space="preserve">чения, заведующая </w:t>
      </w:r>
      <w:r>
        <w:rPr>
          <w:rFonts w:ascii="Times New Roman" w:hAnsi="Times New Roman"/>
          <w:color w:val="1E2120"/>
          <w:sz w:val="24"/>
          <w:szCs w:val="24"/>
          <w:lang w:eastAsia="ru-RU"/>
        </w:rPr>
        <w:t xml:space="preserve"> МАДОУ «Атяшевский детский сад №1» </w:t>
      </w:r>
      <w:r w:rsidRPr="00A327ED">
        <w:rPr>
          <w:rFonts w:ascii="Times New Roman" w:hAnsi="Times New Roman"/>
          <w:color w:val="1E2120"/>
          <w:sz w:val="24"/>
          <w:szCs w:val="24"/>
          <w:lang w:eastAsia="ru-RU"/>
        </w:rPr>
        <w:t>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8526D" w:rsidRPr="00A327ED" w:rsidRDefault="0038526D" w:rsidP="00506185">
      <w:pPr>
        <w:shd w:val="clear" w:color="auto" w:fill="FFFFFF"/>
        <w:spacing w:after="0" w:line="351" w:lineRule="atLeast"/>
        <w:jc w:val="both"/>
        <w:textAlignment w:val="baseline"/>
        <w:rPr>
          <w:rFonts w:ascii="Times New Roman" w:hAnsi="Times New Roman"/>
          <w:b/>
          <w:bCs/>
          <w:color w:val="1E2120"/>
          <w:sz w:val="24"/>
          <w:szCs w:val="24"/>
          <w:lang w:eastAsia="ru-RU"/>
        </w:rPr>
      </w:pPr>
      <w:r w:rsidRPr="00A327ED">
        <w:rPr>
          <w:rFonts w:ascii="Times New Roman" w:hAnsi="Times New Roman"/>
          <w:color w:val="1E2120"/>
          <w:sz w:val="24"/>
          <w:szCs w:val="24"/>
          <w:lang w:eastAsia="ru-RU"/>
        </w:rPr>
        <w:br/>
      </w:r>
      <w:r w:rsidRPr="00A327ED">
        <w:rPr>
          <w:rFonts w:ascii="Times New Roman" w:hAnsi="Times New Roman"/>
          <w:b/>
          <w:bCs/>
          <w:color w:val="1E2120"/>
          <w:sz w:val="24"/>
          <w:szCs w:val="24"/>
          <w:lang w:eastAsia="ru-RU"/>
        </w:rPr>
        <w:t>3. Основные права и обязанности работодателя</w:t>
      </w:r>
    </w:p>
    <w:p w:rsidR="0038526D" w:rsidRPr="00C5770E" w:rsidRDefault="0038526D" w:rsidP="001A2FE7">
      <w:pPr>
        <w:shd w:val="clear" w:color="auto" w:fill="FFFFFF"/>
        <w:spacing w:after="0" w:line="351" w:lineRule="atLeast"/>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3.1. Управление МАДОУ «Атяшевский детский сад №1»</w:t>
      </w:r>
      <w:r w:rsidR="00F516EC">
        <w:rPr>
          <w:rFonts w:ascii="Times New Roman" w:hAnsi="Times New Roman"/>
          <w:color w:val="1E2120"/>
          <w:sz w:val="24"/>
          <w:szCs w:val="24"/>
          <w:lang w:eastAsia="ru-RU"/>
        </w:rPr>
        <w:t xml:space="preserve"> осуществляет заведующая</w:t>
      </w:r>
      <w:r w:rsidRPr="00A327ED">
        <w:rPr>
          <w:rFonts w:ascii="Times New Roman" w:hAnsi="Times New Roman"/>
          <w:color w:val="1E2120"/>
          <w:sz w:val="24"/>
          <w:szCs w:val="24"/>
          <w:lang w:eastAsia="ru-RU"/>
        </w:rPr>
        <w:t>.</w:t>
      </w:r>
      <w:r w:rsidRPr="00A327ED">
        <w:rPr>
          <w:rFonts w:ascii="Times New Roman" w:hAnsi="Times New Roman"/>
          <w:color w:val="1E2120"/>
          <w:sz w:val="24"/>
          <w:szCs w:val="24"/>
          <w:lang w:eastAsia="ru-RU"/>
        </w:rPr>
        <w:br/>
        <w:t>3.2. </w:t>
      </w:r>
      <w:r w:rsidR="00F516EC">
        <w:rPr>
          <w:rFonts w:ascii="Times New Roman" w:hAnsi="Times New Roman"/>
          <w:color w:val="1E2120"/>
          <w:sz w:val="24"/>
          <w:szCs w:val="24"/>
          <w:bdr w:val="none" w:sz="0" w:space="0" w:color="auto" w:frame="1"/>
          <w:lang w:eastAsia="ru-RU"/>
        </w:rPr>
        <w:t xml:space="preserve">Заведующая </w:t>
      </w:r>
      <w:r>
        <w:rPr>
          <w:rFonts w:ascii="Times New Roman" w:hAnsi="Times New Roman"/>
          <w:color w:val="1E2120"/>
          <w:sz w:val="24"/>
          <w:szCs w:val="24"/>
          <w:bdr w:val="none" w:sz="0" w:space="0" w:color="auto" w:frame="1"/>
          <w:lang w:eastAsia="ru-RU"/>
        </w:rPr>
        <w:t>ДОУ обязан</w:t>
      </w:r>
      <w:r w:rsidR="00F516EC">
        <w:rPr>
          <w:rFonts w:ascii="Times New Roman" w:hAnsi="Times New Roman"/>
          <w:color w:val="1E2120"/>
          <w:sz w:val="24"/>
          <w:szCs w:val="24"/>
          <w:bdr w:val="none" w:sz="0" w:space="0" w:color="auto" w:frame="1"/>
          <w:lang w:eastAsia="ru-RU"/>
        </w:rPr>
        <w:t>а</w:t>
      </w:r>
      <w:r>
        <w:rPr>
          <w:rFonts w:ascii="Times New Roman" w:hAnsi="Times New Roman"/>
          <w:color w:val="1E2120"/>
          <w:sz w:val="24"/>
          <w:szCs w:val="24"/>
          <w:bdr w:val="none" w:sz="0" w:space="0" w:color="auto" w:frame="1"/>
          <w:lang w:eastAsia="ru-RU"/>
        </w:rPr>
        <w:t>:</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предоставлять работникам дошкольного образовательного учреждения работу, обусловленную трудовым договором;</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работникам равную оплату за труд равной ценности;</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выплачивать пособия, предоставлять льготы и компенсации работникам с вредными условиями труда;</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вести коллективные переговоры, а также заключать коллективный договор в порядке, установленном ТК РФ;</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327ED">
        <w:rPr>
          <w:rFonts w:ascii="Times New Roman" w:hAnsi="Times New Roman"/>
          <w:color w:val="1E2120"/>
          <w:sz w:val="24"/>
          <w:szCs w:val="24"/>
          <w:lang w:eastAsia="ru-RU"/>
        </w:rPr>
        <w:t>контроля за</w:t>
      </w:r>
      <w:proofErr w:type="gramEnd"/>
      <w:r w:rsidRPr="00A327ED">
        <w:rPr>
          <w:rFonts w:ascii="Times New Roman" w:hAnsi="Times New Roman"/>
          <w:color w:val="1E2120"/>
          <w:sz w:val="24"/>
          <w:szCs w:val="24"/>
          <w:lang w:eastAsia="ru-RU"/>
        </w:rPr>
        <w:t xml:space="preserve"> их выполнением;</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рассматривать представления соответствующих профсоюзных органов</w:t>
      </w:r>
      <w:r>
        <w:rPr>
          <w:rFonts w:ascii="Times New Roman" w:hAnsi="Times New Roman"/>
          <w:color w:val="1E2120"/>
          <w:sz w:val="24"/>
          <w:szCs w:val="24"/>
          <w:lang w:eastAsia="ru-RU"/>
        </w:rPr>
        <w:t>, иных избранных работниками МАДОУ «Атяшевский детский сад №1»</w:t>
      </w:r>
      <w:r w:rsidRPr="00A327ED">
        <w:rPr>
          <w:rFonts w:ascii="Times New Roman" w:hAnsi="Times New Roman"/>
          <w:color w:val="1E2120"/>
          <w:sz w:val="24"/>
          <w:szCs w:val="24"/>
          <w:lang w:eastAsia="ru-RU"/>
        </w:rPr>
        <w:t xml:space="preserve">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бытовые нужды работников, связанные с исполнением ими трудовых обязанностей;</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осуществлять обязательное социальное страхование работников в порядке, установленном федеральными законами;</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38526D" w:rsidRPr="00A327ED" w:rsidRDefault="0038526D" w:rsidP="00D129C1">
      <w:pPr>
        <w:numPr>
          <w:ilvl w:val="0"/>
          <w:numId w:val="9"/>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 предоста</w:t>
      </w:r>
      <w:r>
        <w:rPr>
          <w:rFonts w:ascii="Times New Roman" w:hAnsi="Times New Roman"/>
          <w:color w:val="1E2120"/>
          <w:sz w:val="24"/>
          <w:szCs w:val="24"/>
          <w:lang w:eastAsia="ru-RU"/>
        </w:rPr>
        <w:t>влять отпуска работникам МАДОУ «Атяшевский детский сад №1»</w:t>
      </w:r>
      <w:r w:rsidRPr="00A327ED">
        <w:rPr>
          <w:rFonts w:ascii="Times New Roman" w:hAnsi="Times New Roman"/>
          <w:color w:val="1E2120"/>
          <w:sz w:val="24"/>
          <w:szCs w:val="24"/>
          <w:lang w:eastAsia="ru-RU"/>
        </w:rPr>
        <w:t xml:space="preserve"> в соответствии с утвержденным на год графиком отпусков;</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 рассматривать критические замечания и сообщать о принятых мерах;</w:t>
      </w:r>
    </w:p>
    <w:p w:rsidR="0038526D" w:rsidRPr="00A327ED" w:rsidRDefault="0038526D" w:rsidP="00506185">
      <w:pPr>
        <w:numPr>
          <w:ilvl w:val="0"/>
          <w:numId w:val="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526D" w:rsidRPr="00D129C1" w:rsidRDefault="0038526D" w:rsidP="00D129C1">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3.3. </w:t>
      </w:r>
      <w:r w:rsidR="00F516EC">
        <w:rPr>
          <w:rFonts w:ascii="Times New Roman" w:hAnsi="Times New Roman"/>
          <w:color w:val="1E2120"/>
          <w:sz w:val="24"/>
          <w:szCs w:val="24"/>
          <w:bdr w:val="none" w:sz="0" w:space="0" w:color="auto" w:frame="1"/>
          <w:lang w:eastAsia="ru-RU"/>
        </w:rPr>
        <w:t xml:space="preserve">Заведующая </w:t>
      </w:r>
      <w:r>
        <w:rPr>
          <w:rFonts w:ascii="Times New Roman" w:hAnsi="Times New Roman"/>
          <w:color w:val="1E2120"/>
          <w:sz w:val="24"/>
          <w:szCs w:val="24"/>
          <w:bdr w:val="none" w:sz="0" w:space="0" w:color="auto" w:frame="1"/>
          <w:lang w:eastAsia="ru-RU"/>
        </w:rPr>
        <w:t xml:space="preserve"> МАДОУ «Атяшевский детский сад №1» имеет право:</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вести коллективные переговоры и заключать коллективные договоры;</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поощрять работников детского сада за добросовестный эффективный труд;</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принимать локальные нормативные акты;</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взаимодействовать с органами самоуправления ДОУ</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самостоятельно планировать свою работу на каждый учебный год;</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распределять обязанности между работниками детского сада, утверждать должностные инструкции работников;</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посещать занятия и режимные моменты без предварительного предупреждения;</w:t>
      </w:r>
    </w:p>
    <w:p w:rsidR="0038526D" w:rsidRPr="00A327ED" w:rsidRDefault="0038526D" w:rsidP="00506185">
      <w:pPr>
        <w:numPr>
          <w:ilvl w:val="0"/>
          <w:numId w:val="1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реализовывать права, предоставленные ему законодательством о специальной оценке условий труда.</w:t>
      </w:r>
    </w:p>
    <w:p w:rsidR="0038526D" w:rsidRPr="00D129C1"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3.4. </w:t>
      </w:r>
      <w:r>
        <w:rPr>
          <w:rFonts w:ascii="Times New Roman" w:hAnsi="Times New Roman"/>
          <w:color w:val="1E2120"/>
          <w:sz w:val="24"/>
          <w:szCs w:val="24"/>
          <w:bdr w:val="none" w:sz="0" w:space="0" w:color="auto" w:frame="1"/>
          <w:lang w:eastAsia="ru-RU"/>
        </w:rPr>
        <w:t>МАДОУ «Атяшевский детский сад №1», как юридическое лицо, которое предоставляет заведующий, несет ответственность перед работниками:</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 ущерб, причиненный в результате незаконного лишения работника возможности трудиться;</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 задержку трудовой книжки при увольнении работника;</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незаконное отстранение работника от работы, его незаконное увольнение или перевод на другую работу;</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 причинение ущерба имуществу работника;</w:t>
      </w:r>
    </w:p>
    <w:p w:rsidR="0038526D" w:rsidRPr="00A327ED" w:rsidRDefault="0038526D" w:rsidP="00506185">
      <w:pPr>
        <w:numPr>
          <w:ilvl w:val="0"/>
          <w:numId w:val="1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иных случаях, предусмотренных Трудовым Кодексом Российской Федерации и иными федеральными законами.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4. Обязанности и полномочия администрации</w:t>
      </w:r>
    </w:p>
    <w:p w:rsidR="0038526D" w:rsidRPr="00D129C1"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4.1. </w:t>
      </w:r>
      <w:r>
        <w:rPr>
          <w:rFonts w:ascii="Times New Roman" w:hAnsi="Times New Roman"/>
          <w:color w:val="1E2120"/>
          <w:sz w:val="24"/>
          <w:szCs w:val="24"/>
          <w:bdr w:val="none" w:sz="0" w:space="0" w:color="auto" w:frame="1"/>
          <w:lang w:eastAsia="ru-RU"/>
        </w:rPr>
        <w:t>Администрация МАДОУ «Атяшевский детский сад №1» обязана:</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 знакомить с учебным планом, сеткой занятий, графиком работы;</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38526D" w:rsidRPr="00A327ED" w:rsidRDefault="0038526D" w:rsidP="00D129C1">
      <w:pPr>
        <w:numPr>
          <w:ilvl w:val="0"/>
          <w:numId w:val="12"/>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осуществлять организаторскую работу, обеспечивающую </w:t>
      </w:r>
      <w:proofErr w:type="gramStart"/>
      <w:r w:rsidRPr="00A327ED">
        <w:rPr>
          <w:rFonts w:ascii="Times New Roman" w:hAnsi="Times New Roman"/>
          <w:color w:val="1E2120"/>
          <w:sz w:val="24"/>
          <w:szCs w:val="24"/>
          <w:lang w:eastAsia="ru-RU"/>
        </w:rPr>
        <w:t>контроль за</w:t>
      </w:r>
      <w:proofErr w:type="gramEnd"/>
      <w:r w:rsidRPr="00A327ED">
        <w:rPr>
          <w:rFonts w:ascii="Times New Roman" w:hAnsi="Times New Roman"/>
          <w:color w:val="1E2120"/>
          <w:sz w:val="24"/>
          <w:szCs w:val="24"/>
          <w:lang w:eastAsia="ru-RU"/>
        </w:rPr>
        <w:t xml:space="preserve"> качеством </w:t>
      </w:r>
      <w:proofErr w:type="spellStart"/>
      <w:r w:rsidRPr="00A327ED">
        <w:rPr>
          <w:rFonts w:ascii="Times New Roman" w:hAnsi="Times New Roman"/>
          <w:color w:val="1E2120"/>
          <w:sz w:val="24"/>
          <w:szCs w:val="24"/>
          <w:lang w:eastAsia="ru-RU"/>
        </w:rPr>
        <w:t>воспитательно</w:t>
      </w:r>
      <w:proofErr w:type="spellEnd"/>
      <w:r w:rsidRPr="00A327ED">
        <w:rPr>
          <w:rFonts w:ascii="Times New Roman" w:hAnsi="Times New Roman"/>
          <w:color w:val="1E2120"/>
          <w:sz w:val="24"/>
          <w:szCs w:val="24"/>
          <w:lang w:eastAsia="ru-RU"/>
        </w:rPr>
        <w:t>-образовательной деятельности и направленную на реализацию образовательных программ;</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38526D" w:rsidRPr="00A327ED" w:rsidRDefault="0038526D" w:rsidP="00783FA5">
      <w:pPr>
        <w:numPr>
          <w:ilvl w:val="0"/>
          <w:numId w:val="12"/>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разработать </w:t>
      </w:r>
      <w:r w:rsidRPr="00783FA5">
        <w:rPr>
          <w:rFonts w:ascii="Times New Roman" w:hAnsi="Times New Roman"/>
          <w:sz w:val="24"/>
          <w:szCs w:val="24"/>
          <w:bdr w:val="none" w:sz="0" w:space="0" w:color="auto" w:frame="1"/>
          <w:lang w:eastAsia="ru-RU"/>
        </w:rPr>
        <w:t>Правила</w:t>
      </w:r>
      <w:r>
        <w:rPr>
          <w:rFonts w:ascii="Times New Roman" w:hAnsi="Times New Roman"/>
          <w:sz w:val="24"/>
          <w:szCs w:val="24"/>
          <w:bdr w:val="none" w:sz="0" w:space="0" w:color="auto" w:frame="1"/>
          <w:lang w:eastAsia="ru-RU"/>
        </w:rPr>
        <w:t xml:space="preserve"> внутреннего </w:t>
      </w:r>
      <w:r w:rsidRPr="00783FA5">
        <w:rPr>
          <w:rFonts w:ascii="Times New Roman" w:hAnsi="Times New Roman"/>
          <w:sz w:val="24"/>
          <w:szCs w:val="24"/>
          <w:bdr w:val="none" w:sz="0" w:space="0" w:color="auto" w:frame="1"/>
          <w:lang w:eastAsia="ru-RU"/>
        </w:rPr>
        <w:t>распорядка</w:t>
      </w:r>
      <w:r>
        <w:rPr>
          <w:rFonts w:ascii="Times New Roman" w:hAnsi="Times New Roman"/>
          <w:sz w:val="24"/>
          <w:szCs w:val="24"/>
          <w:bdr w:val="none" w:sz="0" w:space="0" w:color="auto" w:frame="1"/>
          <w:lang w:eastAsia="ru-RU"/>
        </w:rPr>
        <w:t xml:space="preserve"> воспитанников </w:t>
      </w:r>
      <w:r w:rsidRPr="00D129C1">
        <w:rPr>
          <w:rFonts w:ascii="Times New Roman" w:hAnsi="Times New Roman"/>
          <w:sz w:val="24"/>
          <w:szCs w:val="24"/>
          <w:bdr w:val="none" w:sz="0" w:space="0" w:color="auto" w:frame="1"/>
          <w:lang w:eastAsia="ru-RU"/>
        </w:rPr>
        <w:t>МАДОУ</w:t>
      </w:r>
      <w:r>
        <w:rPr>
          <w:rFonts w:ascii="Times New Roman" w:hAnsi="Times New Roman"/>
          <w:sz w:val="24"/>
          <w:szCs w:val="24"/>
          <w:bdr w:val="none" w:sz="0" w:space="0" w:color="auto" w:frame="1"/>
          <w:lang w:eastAsia="ru-RU"/>
        </w:rPr>
        <w:t xml:space="preserve"> «Атяшевский детский сад №1»</w:t>
      </w:r>
      <w:r w:rsidRPr="00A327ED">
        <w:rPr>
          <w:rFonts w:ascii="Times New Roman" w:hAnsi="Times New Roman"/>
          <w:color w:val="1E2120"/>
          <w:sz w:val="24"/>
          <w:szCs w:val="24"/>
          <w:lang w:eastAsia="ru-RU"/>
        </w:rPr>
        <w:t>;</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совершенствовать организацию труда, </w:t>
      </w:r>
      <w:proofErr w:type="spellStart"/>
      <w:r w:rsidRPr="00A327ED">
        <w:rPr>
          <w:rFonts w:ascii="Times New Roman" w:hAnsi="Times New Roman"/>
          <w:color w:val="1E2120"/>
          <w:sz w:val="24"/>
          <w:szCs w:val="24"/>
          <w:lang w:eastAsia="ru-RU"/>
        </w:rPr>
        <w:t>воспитательно</w:t>
      </w:r>
      <w:proofErr w:type="spellEnd"/>
      <w:r w:rsidRPr="00A327ED">
        <w:rPr>
          <w:rFonts w:ascii="Times New Roman" w:hAnsi="Times New Roman"/>
          <w:color w:val="1E2120"/>
          <w:sz w:val="24"/>
          <w:szCs w:val="24"/>
          <w:lang w:eastAsia="ru-RU"/>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осуществлять контроль над качеством </w:t>
      </w:r>
      <w:proofErr w:type="spellStart"/>
      <w:r w:rsidRPr="00A327ED">
        <w:rPr>
          <w:rFonts w:ascii="Times New Roman" w:hAnsi="Times New Roman"/>
          <w:color w:val="1E2120"/>
          <w:sz w:val="24"/>
          <w:szCs w:val="24"/>
          <w:lang w:eastAsia="ru-RU"/>
        </w:rPr>
        <w:t>воспитательно</w:t>
      </w:r>
      <w:proofErr w:type="spellEnd"/>
      <w:r w:rsidRPr="00A327ED">
        <w:rPr>
          <w:rFonts w:ascii="Times New Roman" w:hAnsi="Times New Roman"/>
          <w:color w:val="1E2120"/>
          <w:sz w:val="24"/>
          <w:szCs w:val="24"/>
          <w:lang w:eastAsia="ru-RU"/>
        </w:rPr>
        <w:t>-образовательной деятельности в ДОУ, выполнением образовательных программ;</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 поддерживать и поощрять лучших работников дошкольного образовательного учреждения;</w:t>
      </w:r>
    </w:p>
    <w:p w:rsidR="0038526D" w:rsidRPr="00A327ED" w:rsidRDefault="0038526D" w:rsidP="00506185">
      <w:pPr>
        <w:numPr>
          <w:ilvl w:val="0"/>
          <w:numId w:val="1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38526D" w:rsidRPr="00783FA5"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4.2. </w:t>
      </w:r>
      <w:r>
        <w:rPr>
          <w:rFonts w:ascii="Times New Roman" w:hAnsi="Times New Roman"/>
          <w:color w:val="1E2120"/>
          <w:sz w:val="24"/>
          <w:szCs w:val="24"/>
          <w:bdr w:val="none" w:sz="0" w:space="0" w:color="auto" w:frame="1"/>
          <w:lang w:eastAsia="ru-RU"/>
        </w:rPr>
        <w:t>Администрация МАДОУ «Атяшевский детский сад имеет право:</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получать информацию и документы, необходимые для выполнения своих должностных обязанностей;</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подписывать и визировать документы в пределах своей компетенции;</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повышать свою профессиональную квалификацию;</w:t>
      </w:r>
    </w:p>
    <w:p w:rsidR="0038526D" w:rsidRPr="00A327ED" w:rsidRDefault="0038526D" w:rsidP="00506185">
      <w:pPr>
        <w:numPr>
          <w:ilvl w:val="0"/>
          <w:numId w:val="1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иные права, предусмотренные трудовым законодательством Российской Федерации и должностными инструкциями.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5. Основные обязанности, права и ответственность работников</w:t>
      </w:r>
    </w:p>
    <w:p w:rsidR="0038526D" w:rsidRPr="00783FA5"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5.1. </w:t>
      </w:r>
      <w:r>
        <w:rPr>
          <w:rFonts w:ascii="Times New Roman" w:hAnsi="Times New Roman"/>
          <w:color w:val="1E2120"/>
          <w:sz w:val="24"/>
          <w:szCs w:val="24"/>
          <w:bdr w:val="none" w:sz="0" w:space="0" w:color="auto" w:frame="1"/>
          <w:lang w:eastAsia="ru-RU"/>
        </w:rPr>
        <w:t>Работники МАДОУ «Атяшевский детский сад №1» обязаны:</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добросовестно исполнять свои трудовые обязанности, возложенные на него трудовым договором;</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Устав, правила внутреннего трудового распорядка детского сада, свои должностные инструкции;</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трудовую дисциплину;</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выполнять установленные нормы труда;</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требования по охране труда и обеспечению безопасности труда, пожарной безопасности;</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незамедлительно сообщать администрации дошкольного образовательного учреждения обо всех случаях травматизма;</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проходить в установленные сроки периодические медицинские осмотры, соблюдать санитарные правила, гигиену труда;</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чистоту в закреплённых помещениях, экономно расходовать материалы, тепло, электроэнергию, воду;</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38526D" w:rsidRPr="00A327ED" w:rsidRDefault="0038526D" w:rsidP="00506185">
      <w:pPr>
        <w:numPr>
          <w:ilvl w:val="0"/>
          <w:numId w:val="1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систематически повышать свою квалификацию.</w:t>
      </w:r>
    </w:p>
    <w:p w:rsidR="0038526D" w:rsidRPr="00783FA5"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5.2. </w:t>
      </w:r>
      <w:r>
        <w:rPr>
          <w:rFonts w:ascii="Times New Roman" w:hAnsi="Times New Roman"/>
          <w:color w:val="1E2120"/>
          <w:sz w:val="24"/>
          <w:szCs w:val="24"/>
          <w:bdr w:val="none" w:sz="0" w:space="0" w:color="auto" w:frame="1"/>
          <w:lang w:eastAsia="ru-RU"/>
        </w:rPr>
        <w:t>Педагогические работники МАДОУ «Атяшевский детский сад №1» обязаны</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строго соблюдать трудовую дисциплину (выполнять п. 5.1);</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контролировать соблюдение воспитанниками правил безопасности жизнедеятельности;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уважать честь и достоинство воспитанников ДОУ и других участников образовательных отношений;</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сотрудничать с семьёй ребёнка по вопросам воспитания и обучения;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посещать детей на дому, уважать родителей (законных представителей) воспитанников, видеть в них партнеров;</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воспитывать у детей бережное отношение к имуществу дошкольного образовательного учреждения;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заранее тщательно готовиться к занятиям;</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проводить диагностики, осуществлять мониторинг, соблюдать правила и режим ведения документации;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защищать и </w:t>
      </w:r>
      <w:proofErr w:type="gramStart"/>
      <w:r w:rsidRPr="00A327ED">
        <w:rPr>
          <w:rFonts w:ascii="Times New Roman" w:hAnsi="Times New Roman"/>
          <w:color w:val="1E2120"/>
          <w:sz w:val="24"/>
          <w:szCs w:val="24"/>
          <w:lang w:eastAsia="ru-RU"/>
        </w:rPr>
        <w:t>представлять права</w:t>
      </w:r>
      <w:proofErr w:type="gramEnd"/>
      <w:r w:rsidRPr="00A327ED">
        <w:rPr>
          <w:rFonts w:ascii="Times New Roman" w:hAnsi="Times New Roman"/>
          <w:color w:val="1E2120"/>
          <w:sz w:val="24"/>
          <w:szCs w:val="24"/>
          <w:lang w:eastAsia="ru-RU"/>
        </w:rPr>
        <w:t xml:space="preserve"> детей перед администрацией, советом и другими инстанциями;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 заполнять и аккуратно вести установленную документацию;</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систематически повышать свой профессиональный уровень;</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8526D" w:rsidRPr="00A327ED" w:rsidRDefault="0038526D" w:rsidP="00506185">
      <w:pPr>
        <w:numPr>
          <w:ilvl w:val="0"/>
          <w:numId w:val="1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8526D" w:rsidRPr="00855899"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5.3. </w:t>
      </w:r>
      <w:r>
        <w:rPr>
          <w:rFonts w:ascii="Times New Roman" w:hAnsi="Times New Roman"/>
          <w:color w:val="1E2120"/>
          <w:sz w:val="24"/>
          <w:szCs w:val="24"/>
          <w:bdr w:val="none" w:sz="0" w:space="0" w:color="auto" w:frame="1"/>
          <w:lang w:eastAsia="ru-RU"/>
        </w:rPr>
        <w:t xml:space="preserve">Работники МАДОУ «Атяшевский детский сад имеют право </w:t>
      </w:r>
      <w:proofErr w:type="gramStart"/>
      <w:r>
        <w:rPr>
          <w:rFonts w:ascii="Times New Roman" w:hAnsi="Times New Roman"/>
          <w:color w:val="1E2120"/>
          <w:sz w:val="24"/>
          <w:szCs w:val="24"/>
          <w:bdr w:val="none" w:sz="0" w:space="0" w:color="auto" w:frame="1"/>
          <w:lang w:eastAsia="ru-RU"/>
        </w:rPr>
        <w:t>на</w:t>
      </w:r>
      <w:proofErr w:type="gramEnd"/>
      <w:r>
        <w:rPr>
          <w:rFonts w:ascii="Times New Roman" w:hAnsi="Times New Roman"/>
          <w:color w:val="1E2120"/>
          <w:sz w:val="24"/>
          <w:szCs w:val="24"/>
          <w:bdr w:val="none" w:sz="0" w:space="0" w:color="auto" w:frame="1"/>
          <w:lang w:eastAsia="ru-RU"/>
        </w:rPr>
        <w:t>:</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предоставление ему работы, обусловленной трудовым договором;</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защиту своих трудовых прав, свобод и законных интересов всеми не запрещенными законом способами;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обязательное социальное страхование в случаях, предусмотренных федеральными законами Российской Федерации;</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повышение разряда и категории по результатам своего труда;</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моральное и материальное поощрение по результатам труда;</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совмещение профессии (должностей);</w:t>
      </w:r>
    </w:p>
    <w:p w:rsidR="0038526D" w:rsidRPr="00A327ED" w:rsidRDefault="0038526D" w:rsidP="00506185">
      <w:pPr>
        <w:numPr>
          <w:ilvl w:val="0"/>
          <w:numId w:val="1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38526D" w:rsidRPr="00855899"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5.4. </w:t>
      </w:r>
      <w:r>
        <w:rPr>
          <w:rFonts w:ascii="Times New Roman" w:hAnsi="Times New Roman"/>
          <w:color w:val="1E2120"/>
          <w:sz w:val="24"/>
          <w:szCs w:val="24"/>
          <w:bdr w:val="none" w:sz="0" w:space="0" w:color="auto" w:frame="1"/>
          <w:lang w:eastAsia="ru-RU"/>
        </w:rPr>
        <w:t xml:space="preserve">Педагогические работники имеют право </w:t>
      </w:r>
      <w:proofErr w:type="gramStart"/>
      <w:r>
        <w:rPr>
          <w:rFonts w:ascii="Times New Roman" w:hAnsi="Times New Roman"/>
          <w:color w:val="1E2120"/>
          <w:sz w:val="24"/>
          <w:szCs w:val="24"/>
          <w:bdr w:val="none" w:sz="0" w:space="0" w:color="auto" w:frame="1"/>
          <w:lang w:eastAsia="ru-RU"/>
        </w:rPr>
        <w:t>на</w:t>
      </w:r>
      <w:proofErr w:type="gramEnd"/>
      <w:r>
        <w:rPr>
          <w:rFonts w:ascii="Times New Roman" w:hAnsi="Times New Roman"/>
          <w:color w:val="1E2120"/>
          <w:sz w:val="24"/>
          <w:szCs w:val="24"/>
          <w:bdr w:val="none" w:sz="0" w:space="0" w:color="auto" w:frame="1"/>
          <w:lang w:eastAsia="ru-RU"/>
        </w:rPr>
        <w:t>:</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свободное выражение своего мнения, свободу от вмешательства в профессиональную деятельность;</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обращение в комиссию по урегулированию споров между участниками образовательных отношений;</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8526D" w:rsidRPr="00A327ED" w:rsidRDefault="0038526D" w:rsidP="00855899">
      <w:pPr>
        <w:numPr>
          <w:ilvl w:val="0"/>
          <w:numId w:val="17"/>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 xml:space="preserve">выбор учебных пособий, материалов и иных средств обучения и воспитания в соответствии </w:t>
      </w:r>
      <w:r>
        <w:rPr>
          <w:rFonts w:ascii="Times New Roman" w:hAnsi="Times New Roman"/>
          <w:color w:val="1E2120"/>
          <w:sz w:val="24"/>
          <w:szCs w:val="24"/>
          <w:lang w:eastAsia="ru-RU"/>
        </w:rPr>
        <w:t>с образовательной программой МАДОУ «Атяшевский детский сад №1»</w:t>
      </w:r>
      <w:r w:rsidRPr="00A327ED">
        <w:rPr>
          <w:rFonts w:ascii="Times New Roman" w:hAnsi="Times New Roman"/>
          <w:color w:val="1E2120"/>
          <w:sz w:val="24"/>
          <w:szCs w:val="24"/>
          <w:lang w:eastAsia="ru-RU"/>
        </w:rPr>
        <w:t xml:space="preserve"> и в порядке, установленном законодательством об образовании;</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8526D" w:rsidRPr="00A327ED" w:rsidRDefault="0038526D" w:rsidP="00855899">
      <w:pPr>
        <w:numPr>
          <w:ilvl w:val="0"/>
          <w:numId w:val="17"/>
        </w:numPr>
        <w:shd w:val="clear" w:color="auto" w:fill="FFFFFF"/>
        <w:spacing w:after="0" w:line="351" w:lineRule="atLeast"/>
        <w:ind w:left="225"/>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бесплатное пользование библиотеками и информационными ресурсами, а также доступ в порядке, установленном локаль</w:t>
      </w:r>
      <w:r>
        <w:rPr>
          <w:rFonts w:ascii="Times New Roman" w:hAnsi="Times New Roman"/>
          <w:color w:val="1E2120"/>
          <w:sz w:val="24"/>
          <w:szCs w:val="24"/>
          <w:lang w:eastAsia="ru-RU"/>
        </w:rPr>
        <w:t>ными нормативными актами МАДОУ «Атяшевский детский сад №1»</w:t>
      </w:r>
      <w:r w:rsidRPr="00A327ED">
        <w:rPr>
          <w:rFonts w:ascii="Times New Roman" w:hAnsi="Times New Roman"/>
          <w:color w:val="1E2120"/>
          <w:sz w:val="24"/>
          <w:szCs w:val="24"/>
          <w:lang w:eastAsia="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право на сокращенную продолжительность рабочего времени;</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право на дополнительное профессиональное образование по профилю педагогической деятельности не реже чем один раз в три года;</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ежегодный основной удлиненный оплачиваемый отпуск;</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длительный отпуск сроком до одного года не реже чем через каждые десять лет непрерывной педагогической работы;</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8526D" w:rsidRPr="00A327ED" w:rsidRDefault="0038526D" w:rsidP="00506185">
      <w:pPr>
        <w:numPr>
          <w:ilvl w:val="0"/>
          <w:numId w:val="1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8526D" w:rsidRPr="00855899"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5.5. </w:t>
      </w:r>
      <w:r>
        <w:rPr>
          <w:rFonts w:ascii="Times New Roman" w:hAnsi="Times New Roman"/>
          <w:color w:val="1E2120"/>
          <w:sz w:val="24"/>
          <w:szCs w:val="24"/>
          <w:bdr w:val="none" w:sz="0" w:space="0" w:color="auto" w:frame="1"/>
          <w:lang w:eastAsia="ru-RU"/>
        </w:rPr>
        <w:t>Ответственность работников:</w:t>
      </w:r>
    </w:p>
    <w:p w:rsidR="0038526D" w:rsidRPr="00A327ED" w:rsidRDefault="0038526D" w:rsidP="00506185">
      <w:pPr>
        <w:numPr>
          <w:ilvl w:val="0"/>
          <w:numId w:val="1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8526D" w:rsidRPr="00A327ED" w:rsidRDefault="0038526D" w:rsidP="00506185">
      <w:pPr>
        <w:numPr>
          <w:ilvl w:val="0"/>
          <w:numId w:val="18"/>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A327ED">
        <w:rPr>
          <w:rFonts w:ascii="Times New Roman" w:hAnsi="Times New Roman"/>
          <w:color w:val="1E2120"/>
          <w:sz w:val="24"/>
          <w:szCs w:val="24"/>
          <w:lang w:eastAsia="ru-RU"/>
        </w:rPr>
        <w:t xml:space="preserve"> персональных данных участников </w:t>
      </w:r>
      <w:proofErr w:type="spellStart"/>
      <w:r w:rsidRPr="00A327ED">
        <w:rPr>
          <w:rFonts w:ascii="Times New Roman" w:hAnsi="Times New Roman"/>
          <w:color w:val="1E2120"/>
          <w:sz w:val="24"/>
          <w:szCs w:val="24"/>
          <w:lang w:eastAsia="ru-RU"/>
        </w:rPr>
        <w:t>воспитательно</w:t>
      </w:r>
      <w:proofErr w:type="spellEnd"/>
      <w:r w:rsidRPr="00A327ED">
        <w:rPr>
          <w:rFonts w:ascii="Times New Roman" w:hAnsi="Times New Roman"/>
          <w:color w:val="1E2120"/>
          <w:sz w:val="24"/>
          <w:szCs w:val="24"/>
          <w:lang w:eastAsia="ru-RU"/>
        </w:rPr>
        <w:t>-образовательных отношений, неоказание первой помощи пострадавшему при несчастном случае;</w:t>
      </w:r>
    </w:p>
    <w:p w:rsidR="0038526D" w:rsidRPr="00A327ED" w:rsidRDefault="0038526D" w:rsidP="00506185">
      <w:pPr>
        <w:numPr>
          <w:ilvl w:val="0"/>
          <w:numId w:val="1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38526D" w:rsidRPr="00A327ED" w:rsidRDefault="0038526D" w:rsidP="00506185">
      <w:pPr>
        <w:numPr>
          <w:ilvl w:val="0"/>
          <w:numId w:val="1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работники несут материальную ответственность за причинение по вин</w:t>
      </w:r>
      <w:r>
        <w:rPr>
          <w:rFonts w:ascii="Times New Roman" w:hAnsi="Times New Roman"/>
          <w:color w:val="1E2120"/>
          <w:sz w:val="24"/>
          <w:szCs w:val="24"/>
          <w:lang w:eastAsia="ru-RU"/>
        </w:rPr>
        <w:t>е работника ущерба имуществу МАДОУ «Атяшевский детский сад №1»</w:t>
      </w:r>
      <w:r w:rsidRPr="00A327ED">
        <w:rPr>
          <w:rFonts w:ascii="Times New Roman" w:hAnsi="Times New Roman"/>
          <w:color w:val="1E2120"/>
          <w:sz w:val="24"/>
          <w:szCs w:val="24"/>
          <w:lang w:eastAsia="ru-RU"/>
        </w:rPr>
        <w:t xml:space="preserve"> или третьих лиц, за имущество которых отвечает дошкольное образовательное учреждение.</w:t>
      </w:r>
    </w:p>
    <w:p w:rsidR="0038526D" w:rsidRPr="00855899"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5.6. </w:t>
      </w:r>
      <w:r>
        <w:rPr>
          <w:rFonts w:ascii="Times New Roman" w:hAnsi="Times New Roman"/>
          <w:color w:val="1E2120"/>
          <w:sz w:val="24"/>
          <w:szCs w:val="24"/>
          <w:bdr w:val="none" w:sz="0" w:space="0" w:color="auto" w:frame="1"/>
          <w:lang w:eastAsia="ru-RU"/>
        </w:rPr>
        <w:t>Педагогическим и другим работникам запрещается:</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изменять по своему усмотрению расписание занятий и график работы;</w:t>
      </w:r>
    </w:p>
    <w:p w:rsidR="0038526D" w:rsidRPr="00A327ED" w:rsidRDefault="0038526D" w:rsidP="00855899">
      <w:pPr>
        <w:numPr>
          <w:ilvl w:val="0"/>
          <w:numId w:val="19"/>
        </w:numPr>
        <w:shd w:val="clear" w:color="auto" w:fill="FFFFFF"/>
        <w:spacing w:after="0" w:line="351" w:lineRule="atLeast"/>
        <w:ind w:left="225"/>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нарушать установленный в МАДОУ «Атяшевский детский сад №1»</w:t>
      </w:r>
      <w:r w:rsidRPr="00A327ED">
        <w:rPr>
          <w:rFonts w:ascii="Times New Roman" w:hAnsi="Times New Roman"/>
          <w:color w:val="1E2120"/>
          <w:sz w:val="24"/>
          <w:szCs w:val="24"/>
          <w:lang w:eastAsia="ru-RU"/>
        </w:rPr>
        <w:t xml:space="preserve"> режим дня, отменять, удлинять или сокращать продолжительность непосредственно образовательной деятельности и других режимных моментов;</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 xml:space="preserve">разглашать персональные данные участников </w:t>
      </w:r>
      <w:proofErr w:type="spellStart"/>
      <w:r w:rsidRPr="00A327ED">
        <w:rPr>
          <w:rFonts w:ascii="Times New Roman" w:hAnsi="Times New Roman"/>
          <w:color w:val="1E2120"/>
          <w:sz w:val="24"/>
          <w:szCs w:val="24"/>
          <w:lang w:eastAsia="ru-RU"/>
        </w:rPr>
        <w:t>воспитательно</w:t>
      </w:r>
      <w:proofErr w:type="spellEnd"/>
      <w:r w:rsidRPr="00A327ED">
        <w:rPr>
          <w:rFonts w:ascii="Times New Roman" w:hAnsi="Times New Roman"/>
          <w:color w:val="1E2120"/>
          <w:sz w:val="24"/>
          <w:szCs w:val="24"/>
          <w:lang w:eastAsia="ru-RU"/>
        </w:rPr>
        <w:t>-образовательной деятельности дошкольного образовательного учреждения;</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применять к воспитанникам меры физического и психического насилия;</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38526D" w:rsidRPr="00A327ED" w:rsidRDefault="0038526D" w:rsidP="00506185">
      <w:pPr>
        <w:numPr>
          <w:ilvl w:val="0"/>
          <w:numId w:val="19"/>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A327ED">
        <w:rPr>
          <w:rFonts w:ascii="Times New Roman" w:hAnsi="Times New Roman"/>
          <w:color w:val="1E2120"/>
          <w:sz w:val="24"/>
          <w:szCs w:val="24"/>
          <w:lang w:eastAsia="ru-RU"/>
        </w:rPr>
        <w:t xml:space="preserve">, религиозных и культурных </w:t>
      </w:r>
      <w:proofErr w:type="gramStart"/>
      <w:r w:rsidRPr="00A327ED">
        <w:rPr>
          <w:rFonts w:ascii="Times New Roman" w:hAnsi="Times New Roman"/>
          <w:color w:val="1E2120"/>
          <w:sz w:val="24"/>
          <w:szCs w:val="24"/>
          <w:lang w:eastAsia="ru-RU"/>
        </w:rPr>
        <w:t>традициях</w:t>
      </w:r>
      <w:proofErr w:type="gramEnd"/>
      <w:r w:rsidRPr="00A327ED">
        <w:rPr>
          <w:rFonts w:ascii="Times New Roman" w:hAnsi="Times New Roman"/>
          <w:color w:val="1E2120"/>
          <w:sz w:val="24"/>
          <w:szCs w:val="24"/>
          <w:lang w:eastAsia="ru-RU"/>
        </w:rPr>
        <w:t xml:space="preserve"> народов, а также для побуждения воспитанников к действиям, противоречащим Конституции Российской Федерации.</w:t>
      </w:r>
    </w:p>
    <w:p w:rsidR="0038526D" w:rsidRPr="00A327ED"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5.7.</w:t>
      </w:r>
      <w:r>
        <w:rPr>
          <w:rFonts w:ascii="Times New Roman" w:hAnsi="Times New Roman"/>
          <w:color w:val="1E2120"/>
          <w:sz w:val="24"/>
          <w:szCs w:val="24"/>
          <w:lang w:eastAsia="ru-RU"/>
        </w:rPr>
        <w:t xml:space="preserve"> В помещение и на территории МАДОУ «Атяшевский детский сад №1» запрещается:</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отвлекать работников дошкольного образовательного учреждения от их непосредственной работы;</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разбирать конфликтные ситуации в присутствии детей, родителей (законных представителей) воспитанников;</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говорить о недостатках и неудачах воспитанника при других родителях (законных представителях) и детях;</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находиться в верхней одежде и в головных уборах в помещениях детского сада;</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пользоваться громкой связью мобильных телефонов;</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курить в помещениях и на территории дошкольного образовательного учреждения;</w:t>
      </w:r>
    </w:p>
    <w:p w:rsidR="0038526D" w:rsidRPr="00A327ED" w:rsidRDefault="0038526D" w:rsidP="00506185">
      <w:pPr>
        <w:numPr>
          <w:ilvl w:val="0"/>
          <w:numId w:val="2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6. Режим работы и время отдыха</w:t>
      </w:r>
    </w:p>
    <w:p w:rsidR="0038526D" w:rsidRPr="00A60601" w:rsidRDefault="0038526D" w:rsidP="00855899">
      <w:pPr>
        <w:shd w:val="clear" w:color="auto" w:fill="FFFFFF"/>
        <w:spacing w:after="0" w:line="351" w:lineRule="atLeast"/>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6.1. МАДОУ «Атяшевский детский сад №1»</w:t>
      </w:r>
      <w:r w:rsidRPr="00A327ED">
        <w:rPr>
          <w:rFonts w:ascii="Times New Roman" w:hAnsi="Times New Roman"/>
          <w:color w:val="1E2120"/>
          <w:sz w:val="24"/>
          <w:szCs w:val="24"/>
          <w:lang w:eastAsia="ru-RU"/>
        </w:rPr>
        <w:t xml:space="preserve"> работает в режиме 5-ти дневной рабочей недели (выходные - суббота, воскресенье).</w:t>
      </w:r>
      <w:r w:rsidRPr="00A327ED">
        <w:rPr>
          <w:rFonts w:ascii="Times New Roman" w:hAnsi="Times New Roman"/>
          <w:color w:val="1E2120"/>
          <w:sz w:val="24"/>
          <w:szCs w:val="24"/>
          <w:lang w:eastAsia="ru-RU"/>
        </w:rPr>
        <w:br/>
        <w:t>6.2. </w:t>
      </w:r>
      <w:r>
        <w:rPr>
          <w:rFonts w:ascii="Times New Roman" w:hAnsi="Times New Roman"/>
          <w:color w:val="1E2120"/>
          <w:sz w:val="24"/>
          <w:szCs w:val="24"/>
          <w:bdr w:val="none" w:sz="0" w:space="0" w:color="auto" w:frame="1"/>
          <w:lang w:eastAsia="ru-RU"/>
        </w:rPr>
        <w:t>Продолжительность рабочего дня:</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для старших воспитателей и воспитателей, определяется из расчета 36 часов в неделю;</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для инструктора по физической культуре - 30 часов в неделю;</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для педагога-психолога - 36 часов в неделю;</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для учителя-логопеда, учителя-дефектолога - 20 часов в неделю;</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для</w:t>
      </w:r>
      <w:proofErr w:type="gramEnd"/>
      <w:r w:rsidRPr="00A327ED">
        <w:rPr>
          <w:rFonts w:ascii="Times New Roman" w:hAnsi="Times New Roman"/>
          <w:color w:val="1E2120"/>
          <w:sz w:val="24"/>
          <w:szCs w:val="24"/>
          <w:lang w:eastAsia="ru-RU"/>
        </w:rPr>
        <w:t xml:space="preserve"> </w:t>
      </w:r>
      <w:proofErr w:type="gramStart"/>
      <w:r w:rsidRPr="00A327ED">
        <w:rPr>
          <w:rFonts w:ascii="Times New Roman" w:hAnsi="Times New Roman"/>
          <w:color w:val="1E2120"/>
          <w:sz w:val="24"/>
          <w:szCs w:val="24"/>
          <w:lang w:eastAsia="ru-RU"/>
        </w:rPr>
        <w:t>музыкальный</w:t>
      </w:r>
      <w:proofErr w:type="gramEnd"/>
      <w:r w:rsidRPr="00A327ED">
        <w:rPr>
          <w:rFonts w:ascii="Times New Roman" w:hAnsi="Times New Roman"/>
          <w:color w:val="1E2120"/>
          <w:sz w:val="24"/>
          <w:szCs w:val="24"/>
          <w:lang w:eastAsia="ru-RU"/>
        </w:rPr>
        <w:t xml:space="preserve"> руководитель - 24 часа в неделю;</w:t>
      </w:r>
    </w:p>
    <w:p w:rsidR="0038526D" w:rsidRPr="00A327ED" w:rsidRDefault="0038526D" w:rsidP="00506185">
      <w:pPr>
        <w:numPr>
          <w:ilvl w:val="0"/>
          <w:numId w:val="21"/>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для педагога дополнительного образования – 18 часов в неделю.</w:t>
      </w:r>
    </w:p>
    <w:p w:rsidR="0038526D" w:rsidRPr="00A60601" w:rsidRDefault="0038526D" w:rsidP="00A60601">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6.3. Продолжительность рабочего дня руководящего, административно - хозяйств</w:t>
      </w:r>
      <w:r>
        <w:rPr>
          <w:rFonts w:ascii="Times New Roman" w:hAnsi="Times New Roman"/>
          <w:color w:val="1E2120"/>
          <w:sz w:val="24"/>
          <w:szCs w:val="24"/>
          <w:lang w:eastAsia="ru-RU"/>
        </w:rPr>
        <w:t>енного, обслуживающего и учебно</w:t>
      </w:r>
      <w:r w:rsidRPr="00A327ED">
        <w:rPr>
          <w:rFonts w:ascii="Times New Roman" w:hAnsi="Times New Roman"/>
          <w:color w:val="1E2120"/>
          <w:sz w:val="24"/>
          <w:szCs w:val="24"/>
          <w:lang w:eastAsia="ru-RU"/>
        </w:rPr>
        <w:t>-вспомогательного персонала определяется из расчета 40 - часов рабочей недели.</w:t>
      </w:r>
      <w:r w:rsidRPr="00A327ED">
        <w:rPr>
          <w:rFonts w:ascii="Times New Roman" w:hAnsi="Times New Roman"/>
          <w:color w:val="1E2120"/>
          <w:sz w:val="24"/>
          <w:szCs w:val="24"/>
          <w:lang w:eastAsia="ru-RU"/>
        </w:rPr>
        <w:br/>
      </w:r>
      <w:r w:rsidRPr="00A327ED">
        <w:rPr>
          <w:rFonts w:ascii="Times New Roman" w:hAnsi="Times New Roman"/>
          <w:color w:val="1E2120"/>
          <w:sz w:val="24"/>
          <w:szCs w:val="24"/>
          <w:lang w:eastAsia="ru-RU"/>
        </w:rPr>
        <w:lastRenderedPageBreak/>
        <w:t>6.4. Для работников, занимающих следующие должности, устанавливается ненормированный рабочий день: заведующий, заместители заведующего, завхоз.</w:t>
      </w:r>
      <w:r w:rsidRPr="00A327ED">
        <w:rPr>
          <w:rFonts w:ascii="Times New Roman" w:hAnsi="Times New Roman"/>
          <w:color w:val="1E2120"/>
          <w:sz w:val="24"/>
          <w:szCs w:val="24"/>
          <w:lang w:eastAsia="ru-RU"/>
        </w:rPr>
        <w:br/>
        <w:t>6.5. Режим рабочего времени для работников кухни устанавливается: с _</w:t>
      </w:r>
      <w:r w:rsidR="00F516EC">
        <w:rPr>
          <w:rFonts w:ascii="Times New Roman" w:hAnsi="Times New Roman"/>
          <w:color w:val="1E2120"/>
          <w:sz w:val="24"/>
          <w:szCs w:val="24"/>
          <w:lang w:eastAsia="ru-RU"/>
        </w:rPr>
        <w:t>6,00</w:t>
      </w:r>
      <w:r w:rsidRPr="00A327ED">
        <w:rPr>
          <w:rFonts w:ascii="Times New Roman" w:hAnsi="Times New Roman"/>
          <w:color w:val="1E2120"/>
          <w:sz w:val="24"/>
          <w:szCs w:val="24"/>
          <w:lang w:eastAsia="ru-RU"/>
        </w:rPr>
        <w:t>__ до _</w:t>
      </w:r>
      <w:r w:rsidR="00F516EC">
        <w:rPr>
          <w:rFonts w:ascii="Times New Roman" w:hAnsi="Times New Roman"/>
          <w:color w:val="1E2120"/>
          <w:sz w:val="24"/>
          <w:szCs w:val="24"/>
          <w:lang w:eastAsia="ru-RU"/>
        </w:rPr>
        <w:t>18,00</w:t>
      </w:r>
      <w:r>
        <w:rPr>
          <w:rFonts w:ascii="Times New Roman" w:hAnsi="Times New Roman"/>
          <w:color w:val="1E2120"/>
          <w:sz w:val="24"/>
          <w:szCs w:val="24"/>
          <w:lang w:eastAsia="ru-RU"/>
        </w:rPr>
        <w:t>_.</w:t>
      </w:r>
      <w:r>
        <w:rPr>
          <w:rFonts w:ascii="Times New Roman" w:hAnsi="Times New Roman"/>
          <w:color w:val="1E2120"/>
          <w:sz w:val="24"/>
          <w:szCs w:val="24"/>
          <w:lang w:eastAsia="ru-RU"/>
        </w:rPr>
        <w:br/>
        <w:t>6.6. Для сторожей МАДОУ «Атяшевский детский сад №1»</w:t>
      </w:r>
      <w:r w:rsidRPr="00A327ED">
        <w:rPr>
          <w:rFonts w:ascii="Times New Roman" w:hAnsi="Times New Roman"/>
          <w:color w:val="1E2120"/>
          <w:sz w:val="24"/>
          <w:szCs w:val="24"/>
          <w:lang w:eastAsia="ru-RU"/>
        </w:rPr>
        <w:t xml:space="preserve"> устанавливается режим рабочего времени согласно графику сменности.</w:t>
      </w:r>
      <w:r w:rsidRPr="00A327ED">
        <w:rPr>
          <w:rFonts w:ascii="Times New Roman" w:hAnsi="Times New Roman"/>
          <w:color w:val="1E2120"/>
          <w:sz w:val="24"/>
          <w:szCs w:val="24"/>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w:t>
      </w:r>
      <w:r w:rsidR="00F516EC">
        <w:rPr>
          <w:rFonts w:ascii="Times New Roman" w:hAnsi="Times New Roman"/>
          <w:color w:val="1E2120"/>
          <w:sz w:val="24"/>
          <w:szCs w:val="24"/>
          <w:lang w:eastAsia="ru-RU"/>
        </w:rPr>
        <w:t xml:space="preserve">тверждаются приказом заведующей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A327ED">
        <w:rPr>
          <w:rFonts w:ascii="Times New Roman" w:hAnsi="Times New Roman"/>
          <w:color w:val="1E2120"/>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A327ED">
        <w:rPr>
          <w:rFonts w:ascii="Times New Roman" w:hAnsi="Times New Roman"/>
          <w:color w:val="1E2120"/>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w:t>
      </w:r>
      <w:r>
        <w:rPr>
          <w:rFonts w:ascii="Times New Roman" w:hAnsi="Times New Roman"/>
          <w:color w:val="1E2120"/>
          <w:sz w:val="24"/>
          <w:szCs w:val="24"/>
          <w:lang w:eastAsia="ru-RU"/>
        </w:rPr>
        <w:t>упп.</w:t>
      </w:r>
      <w:r>
        <w:rPr>
          <w:rFonts w:ascii="Times New Roman" w:hAnsi="Times New Roman"/>
          <w:color w:val="1E2120"/>
          <w:sz w:val="24"/>
          <w:szCs w:val="24"/>
          <w:lang w:eastAsia="ru-RU"/>
        </w:rPr>
        <w:br/>
        <w:t>6.10. Администрация МАДОУ «Атяшевский детский сад №1»</w:t>
      </w:r>
      <w:r w:rsidRPr="00A327ED">
        <w:rPr>
          <w:rFonts w:ascii="Times New Roman" w:hAnsi="Times New Roman"/>
          <w:color w:val="1E2120"/>
          <w:sz w:val="24"/>
          <w:szCs w:val="24"/>
          <w:lang w:eastAsia="ru-RU"/>
        </w:rPr>
        <w:t xml:space="preserve"> строго ведет учет соблюдения рабочего времени всеми сотрудниками детского сада.</w:t>
      </w:r>
      <w:r w:rsidRPr="00A327ED">
        <w:rPr>
          <w:rFonts w:ascii="Times New Roman" w:hAnsi="Times New Roman"/>
          <w:color w:val="1E2120"/>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A327ED">
        <w:rPr>
          <w:rFonts w:ascii="Times New Roman" w:hAnsi="Times New Roman"/>
          <w:color w:val="1E2120"/>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A327ED">
        <w:rPr>
          <w:rFonts w:ascii="Times New Roman" w:hAnsi="Times New Roman"/>
          <w:color w:val="1E2120"/>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A327ED">
        <w:rPr>
          <w:rFonts w:ascii="Times New Roman" w:hAnsi="Times New Roman"/>
          <w:color w:val="1E2120"/>
          <w:sz w:val="24"/>
          <w:szCs w:val="24"/>
          <w:lang w:eastAsia="ru-RU"/>
        </w:rPr>
        <w:br/>
        <w:t>6.14. Администрация привлека</w:t>
      </w:r>
      <w:r>
        <w:rPr>
          <w:rFonts w:ascii="Times New Roman" w:hAnsi="Times New Roman"/>
          <w:color w:val="1E2120"/>
          <w:sz w:val="24"/>
          <w:szCs w:val="24"/>
          <w:lang w:eastAsia="ru-RU"/>
        </w:rPr>
        <w:t>ет работников к дежурству по МАДОУ «Атяшевский детский сад №1»</w:t>
      </w:r>
      <w:r w:rsidRPr="00A327ED">
        <w:rPr>
          <w:rFonts w:ascii="Times New Roman" w:hAnsi="Times New Roman"/>
          <w:color w:val="1E2120"/>
          <w:sz w:val="24"/>
          <w:szCs w:val="24"/>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w:t>
      </w:r>
      <w:r w:rsidR="00F516EC">
        <w:rPr>
          <w:rFonts w:ascii="Times New Roman" w:hAnsi="Times New Roman"/>
          <w:color w:val="1E2120"/>
          <w:sz w:val="24"/>
          <w:szCs w:val="24"/>
          <w:lang w:eastAsia="ru-RU"/>
        </w:rPr>
        <w:t xml:space="preserve">и утверждается заведующей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по согласованию с профсоюзным комитетом.</w:t>
      </w:r>
      <w:r w:rsidRPr="00A327ED">
        <w:rPr>
          <w:rFonts w:ascii="Times New Roman" w:hAnsi="Times New Roman"/>
          <w:color w:val="1E2120"/>
          <w:sz w:val="24"/>
          <w:szCs w:val="24"/>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w:t>
      </w:r>
      <w:r>
        <w:rPr>
          <w:rFonts w:ascii="Times New Roman" w:hAnsi="Times New Roman"/>
          <w:color w:val="1E2120"/>
          <w:sz w:val="24"/>
          <w:szCs w:val="24"/>
          <w:lang w:eastAsia="ru-RU"/>
        </w:rPr>
        <w:t>тора часов.</w:t>
      </w:r>
      <w:r>
        <w:rPr>
          <w:rFonts w:ascii="Times New Roman" w:hAnsi="Times New Roman"/>
          <w:color w:val="1E2120"/>
          <w:sz w:val="24"/>
          <w:szCs w:val="24"/>
          <w:lang w:eastAsia="ru-RU"/>
        </w:rPr>
        <w:br/>
        <w:t>6.16. Работникам МАДОУ «Атяшевский детский сад №1»</w:t>
      </w:r>
      <w:r w:rsidRPr="00A327ED">
        <w:rPr>
          <w:rFonts w:ascii="Times New Roman" w:hAnsi="Times New Roman"/>
          <w:color w:val="1E2120"/>
          <w:sz w:val="24"/>
          <w:szCs w:val="24"/>
          <w:lang w:eastAsia="ru-RU"/>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A327ED">
        <w:rPr>
          <w:rFonts w:ascii="Times New Roman" w:hAnsi="Times New Roman"/>
          <w:color w:val="1E2120"/>
          <w:sz w:val="24"/>
          <w:szCs w:val="24"/>
          <w:lang w:eastAsia="ru-RU"/>
        </w:rPr>
        <w:t>календарных</w:t>
      </w:r>
      <w:proofErr w:type="gramEnd"/>
      <w:r w:rsidRPr="00A327ED">
        <w:rPr>
          <w:rFonts w:ascii="Times New Roman" w:hAnsi="Times New Roman"/>
          <w:color w:val="1E2120"/>
          <w:sz w:val="24"/>
          <w:szCs w:val="24"/>
          <w:lang w:eastAsia="ru-RU"/>
        </w:rPr>
        <w:t xml:space="preserve"> дня. Отпуск предоставляется в соответствии с график</w:t>
      </w:r>
      <w:r w:rsidR="00F516EC">
        <w:rPr>
          <w:rFonts w:ascii="Times New Roman" w:hAnsi="Times New Roman"/>
          <w:color w:val="1E2120"/>
          <w:sz w:val="24"/>
          <w:szCs w:val="24"/>
          <w:lang w:eastAsia="ru-RU"/>
        </w:rPr>
        <w:t xml:space="preserve">ом, утверждаемым заведующей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w:t>
      </w:r>
      <w:r w:rsidRPr="00A327ED">
        <w:rPr>
          <w:rFonts w:ascii="Times New Roman" w:hAnsi="Times New Roman"/>
          <w:color w:val="1E2120"/>
          <w:sz w:val="24"/>
          <w:szCs w:val="24"/>
          <w:lang w:eastAsia="ru-RU"/>
        </w:rPr>
        <w:lastRenderedPageBreak/>
        <w:t>образовательному учреждению.</w:t>
      </w:r>
      <w:r w:rsidRPr="00A327ED">
        <w:rPr>
          <w:rFonts w:ascii="Times New Roman" w:hAnsi="Times New Roman"/>
          <w:color w:val="1E2120"/>
          <w:sz w:val="24"/>
          <w:szCs w:val="24"/>
          <w:lang w:eastAsia="ru-RU"/>
        </w:rPr>
        <w:br/>
        <w:t>6.17. Право на использование отпуска за первый год работы возникает у работника по истечении шести меся</w:t>
      </w:r>
      <w:r>
        <w:rPr>
          <w:rFonts w:ascii="Times New Roman" w:hAnsi="Times New Roman"/>
          <w:color w:val="1E2120"/>
          <w:sz w:val="24"/>
          <w:szCs w:val="24"/>
          <w:lang w:eastAsia="ru-RU"/>
        </w:rPr>
        <w:t>цев его непрерывной работы в МАДОУ «Атяшевский детский сад №1»</w:t>
      </w:r>
      <w:r w:rsidRPr="00A327ED">
        <w:rPr>
          <w:rFonts w:ascii="Times New Roman" w:hAnsi="Times New Roman"/>
          <w:color w:val="1E2120"/>
          <w:sz w:val="24"/>
          <w:szCs w:val="24"/>
          <w:lang w:eastAsia="ru-RU"/>
        </w:rPr>
        <w:t>. По соглашению сторон оплачиваемый отпуск работнику может быть предоставлен и до истечения шести месяцев (ч.2 ст.122 ТК РФ).</w:t>
      </w:r>
      <w:r w:rsidRPr="00A327ED">
        <w:rPr>
          <w:rFonts w:ascii="Times New Roman" w:hAnsi="Times New Roman"/>
          <w:color w:val="1E2120"/>
          <w:sz w:val="24"/>
          <w:szCs w:val="24"/>
          <w:lang w:eastAsia="ru-RU"/>
        </w:rPr>
        <w:br/>
      </w:r>
      <w:r>
        <w:rPr>
          <w:rFonts w:ascii="Times New Roman" w:hAnsi="Times New Roman"/>
          <w:color w:val="1E2120"/>
          <w:sz w:val="24"/>
          <w:szCs w:val="24"/>
          <w:bdr w:val="none" w:sz="0" w:space="0" w:color="auto" w:frame="1"/>
          <w:lang w:eastAsia="ru-RU"/>
        </w:rPr>
        <w:t>До истечения шести м</w:t>
      </w:r>
      <w:r w:rsidR="00F516EC">
        <w:rPr>
          <w:rFonts w:ascii="Times New Roman" w:hAnsi="Times New Roman"/>
          <w:color w:val="1E2120"/>
          <w:sz w:val="24"/>
          <w:szCs w:val="24"/>
          <w:bdr w:val="none" w:sz="0" w:space="0" w:color="auto" w:frame="1"/>
          <w:lang w:eastAsia="ru-RU"/>
        </w:rPr>
        <w:t>есяцев непрерывной работы оплачи</w:t>
      </w:r>
      <w:r>
        <w:rPr>
          <w:rFonts w:ascii="Times New Roman" w:hAnsi="Times New Roman"/>
          <w:color w:val="1E2120"/>
          <w:sz w:val="24"/>
          <w:szCs w:val="24"/>
          <w:bdr w:val="none" w:sz="0" w:space="0" w:color="auto" w:frame="1"/>
          <w:lang w:eastAsia="ru-RU"/>
        </w:rPr>
        <w:t xml:space="preserve">ваемый </w:t>
      </w:r>
      <w:r w:rsidRPr="00A60601">
        <w:rPr>
          <w:rFonts w:ascii="Times New Roman" w:hAnsi="Times New Roman"/>
          <w:color w:val="1E2120"/>
          <w:sz w:val="24"/>
          <w:szCs w:val="24"/>
          <w:bdr w:val="none" w:sz="0" w:space="0" w:color="auto" w:frame="1"/>
          <w:lang w:eastAsia="ru-RU"/>
        </w:rPr>
        <w:t>отпуск</w:t>
      </w:r>
      <w:r>
        <w:rPr>
          <w:rFonts w:ascii="Times New Roman" w:hAnsi="Times New Roman"/>
          <w:color w:val="1E2120"/>
          <w:sz w:val="24"/>
          <w:szCs w:val="24"/>
          <w:bdr w:val="none" w:sz="0" w:space="0" w:color="auto" w:frame="1"/>
          <w:lang w:eastAsia="ru-RU"/>
        </w:rPr>
        <w:t xml:space="preserve"> по заявлению работника должен быть предоставлен:</w:t>
      </w:r>
    </w:p>
    <w:p w:rsidR="0038526D" w:rsidRPr="00A327ED" w:rsidRDefault="0038526D" w:rsidP="00506185">
      <w:pPr>
        <w:numPr>
          <w:ilvl w:val="0"/>
          <w:numId w:val="2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женщинам - перед отпуском по беременности и родам или непосредственно после него;</w:t>
      </w:r>
    </w:p>
    <w:p w:rsidR="0038526D" w:rsidRPr="00A327ED" w:rsidRDefault="0038526D" w:rsidP="00506185">
      <w:pPr>
        <w:numPr>
          <w:ilvl w:val="0"/>
          <w:numId w:val="2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работникам в возрасте до восемнадцати лет;</w:t>
      </w:r>
    </w:p>
    <w:p w:rsidR="0038526D" w:rsidRPr="00A327ED" w:rsidRDefault="0038526D" w:rsidP="00506185">
      <w:pPr>
        <w:numPr>
          <w:ilvl w:val="0"/>
          <w:numId w:val="2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работникам, усыновившим ребенка (детей) в возрасте до трех месяцев;</w:t>
      </w:r>
    </w:p>
    <w:p w:rsidR="0038526D" w:rsidRPr="00A327ED" w:rsidRDefault="0038526D" w:rsidP="00506185">
      <w:pPr>
        <w:numPr>
          <w:ilvl w:val="0"/>
          <w:numId w:val="22"/>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других случаях, предусмотренных федеральными законами.</w:t>
      </w:r>
    </w:p>
    <w:p w:rsidR="0038526D" w:rsidRPr="005C67B1" w:rsidRDefault="0038526D" w:rsidP="005C67B1">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A327ED">
        <w:rPr>
          <w:rFonts w:ascii="Times New Roman" w:hAnsi="Times New Roman"/>
          <w:color w:val="1E2120"/>
          <w:sz w:val="24"/>
          <w:szCs w:val="24"/>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A327ED">
        <w:rPr>
          <w:rFonts w:ascii="Times New Roman" w:hAnsi="Times New Roman"/>
          <w:color w:val="1E2120"/>
          <w:sz w:val="24"/>
          <w:szCs w:val="24"/>
          <w:lang w:eastAsia="ru-RU"/>
        </w:rPr>
        <w:br/>
        <w:t>6.19. </w:t>
      </w:r>
      <w:r>
        <w:rPr>
          <w:rFonts w:ascii="Times New Roman" w:hAnsi="Times New Roman"/>
          <w:color w:val="1E2120"/>
          <w:sz w:val="24"/>
          <w:szCs w:val="24"/>
          <w:bdr w:val="none" w:sz="0" w:space="0" w:color="auto" w:frame="1"/>
          <w:lang w:eastAsia="ru-RU"/>
        </w:rPr>
        <w:t xml:space="preserve">Ежегодный оплачиваемый  отпуск продлевается или переносится на другой </w:t>
      </w:r>
      <w:proofErr w:type="gramStart"/>
      <w:r>
        <w:rPr>
          <w:rFonts w:ascii="Times New Roman" w:hAnsi="Times New Roman"/>
          <w:color w:val="1E2120"/>
          <w:sz w:val="24"/>
          <w:szCs w:val="24"/>
          <w:bdr w:val="none" w:sz="0" w:space="0" w:color="auto" w:frame="1"/>
          <w:lang w:eastAsia="ru-RU"/>
        </w:rPr>
        <w:t>срок</w:t>
      </w:r>
      <w:proofErr w:type="gramEnd"/>
      <w:r>
        <w:rPr>
          <w:rFonts w:ascii="Times New Roman" w:hAnsi="Times New Roman"/>
          <w:color w:val="1E2120"/>
          <w:sz w:val="24"/>
          <w:szCs w:val="24"/>
          <w:bdr w:val="none" w:sz="0" w:space="0" w:color="auto" w:frame="1"/>
          <w:lang w:eastAsia="ru-RU"/>
        </w:rPr>
        <w:t xml:space="preserve"> на другой срок, определяемый заведующим с учетом желания </w:t>
      </w:r>
      <w:r w:rsidRPr="005C67B1">
        <w:rPr>
          <w:rFonts w:ascii="Times New Roman" w:hAnsi="Times New Roman"/>
          <w:color w:val="1E2120"/>
          <w:sz w:val="24"/>
          <w:szCs w:val="24"/>
          <w:bdr w:val="none" w:sz="0" w:space="0" w:color="auto" w:frame="1"/>
          <w:lang w:eastAsia="ru-RU"/>
        </w:rPr>
        <w:t>работника</w:t>
      </w:r>
      <w:r>
        <w:rPr>
          <w:rFonts w:ascii="Times New Roman" w:hAnsi="Times New Roman"/>
          <w:color w:val="1E2120"/>
          <w:sz w:val="24"/>
          <w:szCs w:val="24"/>
          <w:bdr w:val="none" w:sz="0" w:space="0" w:color="auto" w:frame="1"/>
          <w:lang w:eastAsia="ru-RU"/>
        </w:rPr>
        <w:t xml:space="preserve"> (ч.1 </w:t>
      </w:r>
      <w:r w:rsidRPr="005C67B1">
        <w:rPr>
          <w:rFonts w:ascii="Times New Roman" w:hAnsi="Times New Roman"/>
          <w:color w:val="1E2120"/>
          <w:sz w:val="24"/>
          <w:szCs w:val="24"/>
          <w:bdr w:val="none" w:sz="0" w:space="0" w:color="auto" w:frame="1"/>
          <w:lang w:eastAsia="ru-RU"/>
        </w:rPr>
        <w:t>ст</w:t>
      </w:r>
      <w:r>
        <w:rPr>
          <w:rFonts w:ascii="Times New Roman" w:hAnsi="Times New Roman"/>
          <w:color w:val="1E2120"/>
          <w:sz w:val="24"/>
          <w:szCs w:val="24"/>
          <w:bdr w:val="none" w:sz="0" w:space="0" w:color="auto" w:frame="1"/>
          <w:lang w:eastAsia="ru-RU"/>
        </w:rPr>
        <w:t>. 124 ТК РФ)</w:t>
      </w:r>
    </w:p>
    <w:p w:rsidR="0038526D" w:rsidRPr="00A327ED" w:rsidRDefault="0038526D" w:rsidP="00506185">
      <w:pPr>
        <w:numPr>
          <w:ilvl w:val="0"/>
          <w:numId w:val="2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временной нетрудоспособности работника;</w:t>
      </w:r>
    </w:p>
    <w:p w:rsidR="0038526D" w:rsidRPr="00A327ED" w:rsidRDefault="0038526D" w:rsidP="00506185">
      <w:pPr>
        <w:numPr>
          <w:ilvl w:val="0"/>
          <w:numId w:val="2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526D" w:rsidRPr="00A327ED" w:rsidRDefault="0038526D" w:rsidP="00506185">
      <w:pPr>
        <w:numPr>
          <w:ilvl w:val="0"/>
          <w:numId w:val="23"/>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38526D" w:rsidRPr="00A327ED" w:rsidRDefault="0038526D" w:rsidP="005C67B1">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A327ED">
        <w:rPr>
          <w:rFonts w:ascii="Times New Roman" w:hAnsi="Times New Roman"/>
          <w:color w:val="1E2120"/>
          <w:sz w:val="24"/>
          <w:szCs w:val="24"/>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A327ED">
        <w:rPr>
          <w:rFonts w:ascii="Times New Roman" w:hAnsi="Times New Roman"/>
          <w:color w:val="1E2120"/>
          <w:sz w:val="24"/>
          <w:szCs w:val="24"/>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w:t>
      </w:r>
      <w:r>
        <w:rPr>
          <w:rFonts w:ascii="Times New Roman" w:hAnsi="Times New Roman"/>
          <w:color w:val="1E2120"/>
          <w:sz w:val="24"/>
          <w:szCs w:val="24"/>
          <w:lang w:eastAsia="ru-RU"/>
        </w:rPr>
        <w:t>гических и других работников МАДОУ «Атяшевский детский сад №1»</w:t>
      </w:r>
      <w:r w:rsidRPr="00A327ED">
        <w:rPr>
          <w:rFonts w:ascii="Times New Roman" w:hAnsi="Times New Roman"/>
          <w:color w:val="1E2120"/>
          <w:sz w:val="24"/>
          <w:szCs w:val="24"/>
          <w:lang w:eastAsia="ru-RU"/>
        </w:rPr>
        <w:t>. В эти периоды педагогические работники привлекаются к методической, организационной и хозяйственной работе в порядке, устанавливаемом локальным</w:t>
      </w:r>
      <w:r>
        <w:rPr>
          <w:rFonts w:ascii="Times New Roman" w:hAnsi="Times New Roman"/>
          <w:color w:val="1E2120"/>
          <w:sz w:val="24"/>
          <w:szCs w:val="24"/>
          <w:lang w:eastAsia="ru-RU"/>
        </w:rPr>
        <w:t xml:space="preserve"> нормативным актом МАДОУ «Атяшевский детский сад №1»</w:t>
      </w:r>
      <w:r w:rsidRPr="00A327ED">
        <w:rPr>
          <w:rFonts w:ascii="Times New Roman" w:hAnsi="Times New Roman"/>
          <w:color w:val="1E2120"/>
          <w:sz w:val="24"/>
          <w:szCs w:val="24"/>
          <w:lang w:eastAsia="ru-RU"/>
        </w:rPr>
        <w:t>, принимаемым с учетом мнения выборного органа первичной профсоюзной организации.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7. Оплата труда</w:t>
      </w:r>
    </w:p>
    <w:p w:rsidR="0038526D" w:rsidRPr="00A327ED" w:rsidRDefault="0038526D" w:rsidP="00E1718E">
      <w:pPr>
        <w:shd w:val="clear" w:color="auto" w:fill="FFFFFF"/>
        <w:spacing w:after="180" w:line="351" w:lineRule="atLeast"/>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7.1. </w:t>
      </w:r>
      <w:proofErr w:type="gramStart"/>
      <w:r>
        <w:rPr>
          <w:rFonts w:ascii="Times New Roman" w:hAnsi="Times New Roman"/>
          <w:color w:val="1E2120"/>
          <w:sz w:val="24"/>
          <w:szCs w:val="24"/>
          <w:lang w:eastAsia="ru-RU"/>
        </w:rPr>
        <w:t>Оплата труда работников МАДОУ «Атяшевский детский сад №1»</w:t>
      </w:r>
      <w:r w:rsidRPr="00A327ED">
        <w:rPr>
          <w:rFonts w:ascii="Times New Roman" w:hAnsi="Times New Roman"/>
          <w:color w:val="1E2120"/>
          <w:sz w:val="24"/>
          <w:szCs w:val="24"/>
          <w:lang w:eastAsia="ru-RU"/>
        </w:rPr>
        <w:t xml:space="preserve"> осуществляется в соответствии с «Положением об оплате труда», разработанным и утвержденным в дошкольном </w:t>
      </w:r>
      <w:r w:rsidRPr="00A327ED">
        <w:rPr>
          <w:rFonts w:ascii="Times New Roman" w:hAnsi="Times New Roman"/>
          <w:color w:val="1E2120"/>
          <w:sz w:val="24"/>
          <w:szCs w:val="24"/>
          <w:lang w:eastAsia="ru-RU"/>
        </w:rPr>
        <w:lastRenderedPageBreak/>
        <w:t>образовательном учреждении, в соответствии со штатным расписани</w:t>
      </w:r>
      <w:r>
        <w:rPr>
          <w:rFonts w:ascii="Times New Roman" w:hAnsi="Times New Roman"/>
          <w:color w:val="1E2120"/>
          <w:sz w:val="24"/>
          <w:szCs w:val="24"/>
          <w:lang w:eastAsia="ru-RU"/>
        </w:rPr>
        <w:t>ем и сметой расходов.</w:t>
      </w:r>
      <w:r>
        <w:rPr>
          <w:rFonts w:ascii="Times New Roman" w:hAnsi="Times New Roman"/>
          <w:color w:val="1E2120"/>
          <w:sz w:val="24"/>
          <w:szCs w:val="24"/>
          <w:lang w:eastAsia="ru-RU"/>
        </w:rPr>
        <w:br/>
        <w:t>7.2.МАДОУ «Атяшевский детский сад №1»</w:t>
      </w:r>
      <w:r w:rsidRPr="00A327ED">
        <w:rPr>
          <w:rFonts w:ascii="Times New Roman" w:hAnsi="Times New Roman"/>
          <w:color w:val="1E2120"/>
          <w:sz w:val="24"/>
          <w:szCs w:val="24"/>
          <w:lang w:eastAsia="ru-RU"/>
        </w:rPr>
        <w:t xml:space="preserve">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w:t>
      </w:r>
      <w:proofErr w:type="gramEnd"/>
      <w:r w:rsidRPr="00A327ED">
        <w:rPr>
          <w:rFonts w:ascii="Times New Roman" w:hAnsi="Times New Roman"/>
          <w:color w:val="1E2120"/>
          <w:sz w:val="24"/>
          <w:szCs w:val="24"/>
          <w:lang w:eastAsia="ru-RU"/>
        </w:rPr>
        <w:t xml:space="preserve"> Верхний предел заработной платы не ограничен и определяется финансовыми возможностями учреждения.</w:t>
      </w:r>
      <w:r w:rsidRPr="00A327ED">
        <w:rPr>
          <w:rFonts w:ascii="Times New Roman" w:hAnsi="Times New Roman"/>
          <w:color w:val="1E2120"/>
          <w:sz w:val="24"/>
          <w:szCs w:val="24"/>
          <w:lang w:eastAsia="ru-RU"/>
        </w:rPr>
        <w:br/>
        <w:t>7.3. Ставки</w:t>
      </w:r>
      <w:r>
        <w:rPr>
          <w:rFonts w:ascii="Times New Roman" w:hAnsi="Times New Roman"/>
          <w:color w:val="1E2120"/>
          <w:sz w:val="24"/>
          <w:szCs w:val="24"/>
          <w:lang w:eastAsia="ru-RU"/>
        </w:rPr>
        <w:t xml:space="preserve"> заработной платы работникам МАДОУ «Атяшевский детский сад №1»</w:t>
      </w:r>
      <w:r w:rsidRPr="00A327ED">
        <w:rPr>
          <w:rFonts w:ascii="Times New Roman" w:hAnsi="Times New Roman"/>
          <w:color w:val="1E2120"/>
          <w:sz w:val="24"/>
          <w:szCs w:val="24"/>
          <w:lang w:eastAsia="ru-RU"/>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A327ED">
        <w:rPr>
          <w:rFonts w:ascii="Times New Roman" w:hAnsi="Times New Roman"/>
          <w:color w:val="1E2120"/>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A327ED">
        <w:rPr>
          <w:rFonts w:ascii="Times New Roman" w:hAnsi="Times New Roman"/>
          <w:color w:val="1E2120"/>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A327ED">
        <w:rPr>
          <w:rFonts w:ascii="Times New Roman" w:hAnsi="Times New Roman"/>
          <w:color w:val="1E2120"/>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A327ED">
        <w:rPr>
          <w:rFonts w:ascii="Times New Roman" w:hAnsi="Times New Roman"/>
          <w:color w:val="1E2120"/>
          <w:sz w:val="24"/>
          <w:szCs w:val="24"/>
          <w:lang w:eastAsia="ru-RU"/>
        </w:rPr>
        <w:br/>
        <w:t xml:space="preserve">7.7. Оплата труда в ДОУ производится два раза в месяц: </w:t>
      </w:r>
      <w:r>
        <w:rPr>
          <w:rFonts w:ascii="Times New Roman" w:hAnsi="Times New Roman"/>
          <w:color w:val="1E2120"/>
          <w:sz w:val="24"/>
          <w:szCs w:val="24"/>
          <w:lang w:eastAsia="ru-RU"/>
        </w:rPr>
        <w:t>аванс и зарплата в сроки, (14-го и 29</w:t>
      </w:r>
      <w:r w:rsidRPr="00A327ED">
        <w:rPr>
          <w:rFonts w:ascii="Times New Roman" w:hAnsi="Times New Roman"/>
          <w:color w:val="1E2120"/>
          <w:sz w:val="24"/>
          <w:szCs w:val="24"/>
          <w:lang w:eastAsia="ru-RU"/>
        </w:rPr>
        <w:t>-го числа каждого месяца).</w:t>
      </w:r>
      <w:r w:rsidRPr="00A327ED">
        <w:rPr>
          <w:rFonts w:ascii="Times New Roman" w:hAnsi="Times New Roman"/>
          <w:color w:val="1E2120"/>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A327ED">
        <w:rPr>
          <w:rFonts w:ascii="Times New Roman" w:hAnsi="Times New Roman"/>
          <w:color w:val="1E2120"/>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A327ED">
        <w:rPr>
          <w:rFonts w:ascii="Times New Roman" w:hAnsi="Times New Roman"/>
          <w:color w:val="1E2120"/>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A327ED">
        <w:rPr>
          <w:rFonts w:ascii="Times New Roman" w:hAnsi="Times New Roman"/>
          <w:color w:val="1E2120"/>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A327ED">
        <w:rPr>
          <w:rFonts w:ascii="Times New Roman" w:hAnsi="Times New Roman"/>
          <w:color w:val="1E2120"/>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8. Поощрения за труд</w:t>
      </w:r>
    </w:p>
    <w:p w:rsidR="0038526D" w:rsidRPr="00E1718E"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8.1. </w:t>
      </w:r>
      <w:r>
        <w:rPr>
          <w:rFonts w:ascii="Times New Roman" w:hAnsi="Times New Roman"/>
          <w:color w:val="1E2120"/>
          <w:sz w:val="24"/>
          <w:szCs w:val="24"/>
          <w:bdr w:val="none" w:sz="0" w:space="0" w:color="auto" w:frame="1"/>
          <w:lang w:eastAsia="ru-RU"/>
        </w:rPr>
        <w:t>За добросовестное выполнение работникам трудовых обязанностей, продолжительную и безупречную работу, новаторство в труде и другие достижения в работе применяются следующие поощрения поощрение (ст. 191 ТК РФ):</w:t>
      </w:r>
    </w:p>
    <w:p w:rsidR="0038526D" w:rsidRPr="00A327ED" w:rsidRDefault="0038526D" w:rsidP="00506185">
      <w:pPr>
        <w:numPr>
          <w:ilvl w:val="0"/>
          <w:numId w:val="2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объявление благодарности;</w:t>
      </w:r>
    </w:p>
    <w:p w:rsidR="0038526D" w:rsidRPr="00A327ED" w:rsidRDefault="0038526D" w:rsidP="00506185">
      <w:pPr>
        <w:numPr>
          <w:ilvl w:val="0"/>
          <w:numId w:val="2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премирование;</w:t>
      </w:r>
    </w:p>
    <w:p w:rsidR="0038526D" w:rsidRPr="00A327ED" w:rsidRDefault="0038526D" w:rsidP="00506185">
      <w:pPr>
        <w:numPr>
          <w:ilvl w:val="0"/>
          <w:numId w:val="2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награждение ценным подарком;</w:t>
      </w:r>
    </w:p>
    <w:p w:rsidR="0038526D" w:rsidRPr="00A327ED" w:rsidRDefault="0038526D" w:rsidP="00506185">
      <w:pPr>
        <w:numPr>
          <w:ilvl w:val="0"/>
          <w:numId w:val="2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награждение Почетной грамотой;</w:t>
      </w:r>
    </w:p>
    <w:p w:rsidR="0038526D" w:rsidRPr="00A327ED" w:rsidRDefault="0038526D" w:rsidP="00506185">
      <w:pPr>
        <w:numPr>
          <w:ilvl w:val="0"/>
          <w:numId w:val="24"/>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другие виды поощрений.</w:t>
      </w:r>
    </w:p>
    <w:p w:rsidR="0038526D" w:rsidRPr="00A327ED" w:rsidRDefault="0038526D" w:rsidP="00E1718E">
      <w:pPr>
        <w:shd w:val="clear" w:color="auto" w:fill="FFFFFF"/>
        <w:spacing w:after="0" w:line="351" w:lineRule="atLeast"/>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lastRenderedPageBreak/>
        <w:t>8.2. В отношении работника МАДОУ «Атяшевский детский сад №1»</w:t>
      </w:r>
      <w:r w:rsidRPr="00A327ED">
        <w:rPr>
          <w:rFonts w:ascii="Times New Roman" w:hAnsi="Times New Roman"/>
          <w:color w:val="1E2120"/>
          <w:sz w:val="24"/>
          <w:szCs w:val="24"/>
          <w:lang w:eastAsia="ru-RU"/>
        </w:rPr>
        <w:t xml:space="preserve"> могут применяться одновременно несколько видов поощрения.</w:t>
      </w:r>
      <w:r w:rsidRPr="00A327ED">
        <w:rPr>
          <w:rFonts w:ascii="Times New Roman" w:hAnsi="Times New Roman"/>
          <w:color w:val="1E2120"/>
          <w:sz w:val="24"/>
          <w:szCs w:val="24"/>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w:t>
      </w:r>
      <w:r>
        <w:rPr>
          <w:rFonts w:ascii="Times New Roman" w:hAnsi="Times New Roman"/>
          <w:color w:val="1E2120"/>
          <w:sz w:val="24"/>
          <w:szCs w:val="24"/>
          <w:lang w:eastAsia="ru-RU"/>
        </w:rPr>
        <w:t xml:space="preserve"> </w:t>
      </w:r>
      <w:r w:rsidRPr="00524049">
        <w:rPr>
          <w:rFonts w:ascii="Times New Roman" w:hAnsi="Times New Roman"/>
          <w:sz w:val="24"/>
          <w:szCs w:val="24"/>
          <w:bdr w:val="none" w:sz="0" w:space="0" w:color="auto" w:frame="1"/>
          <w:lang w:eastAsia="ru-RU"/>
        </w:rPr>
        <w:t>Положению о профсоюзной организации ДОУ</w:t>
      </w:r>
      <w:r w:rsidRPr="00524049">
        <w:rPr>
          <w:rFonts w:ascii="Times New Roman" w:hAnsi="Times New Roman"/>
          <w:sz w:val="24"/>
          <w:szCs w:val="24"/>
          <w:lang w:eastAsia="ru-RU"/>
        </w:rPr>
        <w:br/>
      </w:r>
      <w:r w:rsidRPr="00A327ED">
        <w:rPr>
          <w:rFonts w:ascii="Times New Roman" w:hAnsi="Times New Roman"/>
          <w:color w:val="1E2120"/>
          <w:sz w:val="24"/>
          <w:szCs w:val="24"/>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A327ED">
        <w:rPr>
          <w:rFonts w:ascii="Times New Roman" w:hAnsi="Times New Roman"/>
          <w:color w:val="1E2120"/>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w:t>
      </w:r>
      <w:r>
        <w:rPr>
          <w:rFonts w:ascii="Times New Roman" w:hAnsi="Times New Roman"/>
          <w:color w:val="1E2120"/>
          <w:sz w:val="24"/>
          <w:szCs w:val="24"/>
          <w:lang w:eastAsia="ru-RU"/>
        </w:rPr>
        <w:t>ению званий.</w:t>
      </w:r>
      <w:r>
        <w:rPr>
          <w:rFonts w:ascii="Times New Roman" w:hAnsi="Times New Roman"/>
          <w:color w:val="1E2120"/>
          <w:sz w:val="24"/>
          <w:szCs w:val="24"/>
          <w:lang w:eastAsia="ru-RU"/>
        </w:rPr>
        <w:br/>
        <w:t>8.6. Работники МАДОУ «Атяшевский детский сад №1»</w:t>
      </w:r>
      <w:r w:rsidRPr="00A327ED">
        <w:rPr>
          <w:rFonts w:ascii="Times New Roman" w:hAnsi="Times New Roman"/>
          <w:color w:val="1E2120"/>
          <w:sz w:val="24"/>
          <w:szCs w:val="24"/>
          <w:lang w:eastAsia="ru-RU"/>
        </w:rPr>
        <w:t xml:space="preserve"> могут представляться к награждению государственными наградами Российской Федерации.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9. Дисциплинарные взыскания</w:t>
      </w:r>
    </w:p>
    <w:p w:rsidR="0038526D" w:rsidRPr="00A327ED" w:rsidRDefault="0038526D" w:rsidP="00506185">
      <w:pPr>
        <w:shd w:val="clear" w:color="auto" w:fill="FFFFFF"/>
        <w:spacing w:after="18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A327ED">
        <w:rPr>
          <w:rFonts w:ascii="Times New Roman" w:hAnsi="Times New Roman"/>
          <w:color w:val="1E2120"/>
          <w:sz w:val="24"/>
          <w:szCs w:val="24"/>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A327ED">
        <w:rPr>
          <w:rFonts w:ascii="Times New Roman" w:hAnsi="Times New Roman"/>
          <w:color w:val="1E2120"/>
          <w:sz w:val="24"/>
          <w:szCs w:val="24"/>
          <w:lang w:eastAsia="ru-RU"/>
        </w:rPr>
        <w:t>него трудовых обязанностей, заведующий ДОУ имеет</w:t>
      </w:r>
      <w:proofErr w:type="gramEnd"/>
      <w:r w:rsidRPr="00A327ED">
        <w:rPr>
          <w:rFonts w:ascii="Times New Roman" w:hAnsi="Times New Roman"/>
          <w:color w:val="1E2120"/>
          <w:sz w:val="24"/>
          <w:szCs w:val="24"/>
          <w:lang w:eastAsia="ru-RU"/>
        </w:rPr>
        <w:t xml:space="preserve"> право применить следующие дисциплинарные взыскания (ст.192 ТК РФ):</w:t>
      </w:r>
    </w:p>
    <w:p w:rsidR="0038526D" w:rsidRPr="00A327ED" w:rsidRDefault="0038526D" w:rsidP="00506185">
      <w:pPr>
        <w:numPr>
          <w:ilvl w:val="0"/>
          <w:numId w:val="2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замечание;</w:t>
      </w:r>
    </w:p>
    <w:p w:rsidR="0038526D" w:rsidRPr="00A327ED" w:rsidRDefault="0038526D" w:rsidP="00506185">
      <w:pPr>
        <w:numPr>
          <w:ilvl w:val="0"/>
          <w:numId w:val="2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выговор;</w:t>
      </w:r>
    </w:p>
    <w:p w:rsidR="0038526D" w:rsidRPr="00A327ED" w:rsidRDefault="0038526D" w:rsidP="00506185">
      <w:pPr>
        <w:numPr>
          <w:ilvl w:val="0"/>
          <w:numId w:val="25"/>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увольнение по соответствующим основаниям.</w:t>
      </w:r>
    </w:p>
    <w:p w:rsidR="0038526D" w:rsidRPr="00524049"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A327ED">
        <w:rPr>
          <w:rFonts w:ascii="Times New Roman" w:hAnsi="Times New Roman"/>
          <w:color w:val="1E2120"/>
          <w:sz w:val="24"/>
          <w:szCs w:val="24"/>
          <w:lang w:eastAsia="ru-RU"/>
        </w:rPr>
        <w:br/>
        <w:t>9.4. </w:t>
      </w:r>
      <w:r>
        <w:rPr>
          <w:rFonts w:ascii="Times New Roman" w:hAnsi="Times New Roman"/>
          <w:color w:val="1E2120"/>
          <w:sz w:val="24"/>
          <w:szCs w:val="24"/>
          <w:bdr w:val="none" w:sz="0" w:space="0" w:color="auto" w:frame="1"/>
          <w:lang w:eastAsia="ru-RU"/>
        </w:rPr>
        <w:t>Увольнения в качестве дисциплинарного взыскания может быть применено в соответствии со</w:t>
      </w:r>
      <w:ins w:id="1" w:author="Unknown">
        <w:r w:rsidRPr="00A327ED">
          <w:rPr>
            <w:rFonts w:ascii="Times New Roman" w:hAnsi="Times New Roman"/>
            <w:color w:val="1E2120"/>
            <w:sz w:val="24"/>
            <w:szCs w:val="24"/>
            <w:u w:val="single"/>
            <w:bdr w:val="none" w:sz="0" w:space="0" w:color="auto" w:frame="1"/>
            <w:lang w:eastAsia="ru-RU"/>
          </w:rPr>
          <w:t xml:space="preserve"> </w:t>
        </w:r>
      </w:ins>
      <w:r>
        <w:rPr>
          <w:rFonts w:ascii="Times New Roman" w:hAnsi="Times New Roman"/>
          <w:color w:val="1E2120"/>
          <w:sz w:val="24"/>
          <w:szCs w:val="24"/>
          <w:bdr w:val="none" w:sz="0" w:space="0" w:color="auto" w:frame="1"/>
          <w:lang w:eastAsia="ru-RU"/>
        </w:rPr>
        <w:t>ст. 192 ТК РФ в случаях:</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однократного грубого нарушения работником трудовых обязанностей:</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появления работника на работе (на своем рабо</w:t>
      </w:r>
      <w:r>
        <w:rPr>
          <w:rFonts w:ascii="Times New Roman" w:hAnsi="Times New Roman"/>
          <w:color w:val="1E2120"/>
          <w:sz w:val="24"/>
          <w:szCs w:val="24"/>
          <w:lang w:eastAsia="ru-RU"/>
        </w:rPr>
        <w:t>чем месте либо на территории МАДОУ «Атяшевский детский сад №1»</w:t>
      </w:r>
      <w:r w:rsidRPr="00A327ED">
        <w:rPr>
          <w:rFonts w:ascii="Times New Roman" w:hAnsi="Times New Roman"/>
          <w:color w:val="1E2120"/>
          <w:sz w:val="24"/>
          <w:szCs w:val="24"/>
          <w:lang w:eastAsia="ru-RU"/>
        </w:rPr>
        <w:t xml:space="preserve">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lastRenderedPageBreak/>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представления работником заведующему ДОУ подложных документов при заключении трудового договора;</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proofErr w:type="gramStart"/>
      <w:r w:rsidRPr="00A327ED">
        <w:rPr>
          <w:rFonts w:ascii="Times New Roman" w:hAnsi="Times New Roman"/>
          <w:color w:val="1E2120"/>
          <w:sz w:val="24"/>
          <w:szCs w:val="24"/>
          <w:lang w:eastAsia="ru-RU"/>
        </w:rPr>
        <w:t>предусмотренных</w:t>
      </w:r>
      <w:proofErr w:type="gramEnd"/>
      <w:r w:rsidRPr="00A327ED">
        <w:rPr>
          <w:rFonts w:ascii="Times New Roman" w:hAnsi="Times New Roman"/>
          <w:color w:val="1E2120"/>
          <w:sz w:val="24"/>
          <w:szCs w:val="24"/>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38526D" w:rsidRPr="00A327ED" w:rsidRDefault="0038526D" w:rsidP="00506185">
      <w:pPr>
        <w:numPr>
          <w:ilvl w:val="0"/>
          <w:numId w:val="26"/>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других случаях, установленных ТК РФ и иными федеральными законами.</w:t>
      </w:r>
    </w:p>
    <w:p w:rsidR="0038526D" w:rsidRPr="009A4146" w:rsidRDefault="0038526D" w:rsidP="009A4146">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9.5. </w:t>
      </w:r>
      <w:r>
        <w:rPr>
          <w:rFonts w:ascii="Times New Roman" w:hAnsi="Times New Roman"/>
          <w:color w:val="1E2120"/>
          <w:sz w:val="24"/>
          <w:szCs w:val="24"/>
          <w:bdr w:val="none" w:sz="0" w:space="0" w:color="auto" w:frame="1"/>
          <w:lang w:eastAsia="ru-RU"/>
        </w:rPr>
        <w:t>Дополнительными основаниями для увольнения педагогического работника МАДОУ «Атяшевский детский сад №1» являются:</w:t>
      </w:r>
    </w:p>
    <w:p w:rsidR="0038526D" w:rsidRPr="00A327ED" w:rsidRDefault="0038526D" w:rsidP="00506185">
      <w:pPr>
        <w:numPr>
          <w:ilvl w:val="0"/>
          <w:numId w:val="2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повторное в течение одного года грубое нарушение Устава дошкольного образовательного учреждения;</w:t>
      </w:r>
    </w:p>
    <w:p w:rsidR="0038526D" w:rsidRPr="00A327ED" w:rsidRDefault="0038526D" w:rsidP="00506185">
      <w:pPr>
        <w:numPr>
          <w:ilvl w:val="0"/>
          <w:numId w:val="27"/>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38526D" w:rsidRPr="009A4146" w:rsidRDefault="0038526D" w:rsidP="009A4146">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9.6. Дисциплинарное расследование нарушен</w:t>
      </w:r>
      <w:r>
        <w:rPr>
          <w:rFonts w:ascii="Times New Roman" w:hAnsi="Times New Roman"/>
          <w:color w:val="1E2120"/>
          <w:sz w:val="24"/>
          <w:szCs w:val="24"/>
          <w:lang w:eastAsia="ru-RU"/>
        </w:rPr>
        <w:t>ий педагогическим работником МАДОУ «Атяшевский детский сад №1»</w:t>
      </w:r>
      <w:r w:rsidRPr="00A327ED">
        <w:rPr>
          <w:rFonts w:ascii="Times New Roman" w:hAnsi="Times New Roman"/>
          <w:color w:val="1E2120"/>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w:t>
      </w:r>
      <w:r w:rsidRPr="00A327ED">
        <w:rPr>
          <w:rFonts w:ascii="Times New Roman" w:hAnsi="Times New Roman"/>
          <w:color w:val="1E2120"/>
          <w:sz w:val="24"/>
          <w:szCs w:val="24"/>
          <w:lang w:eastAsia="ru-RU"/>
        </w:rPr>
        <w:lastRenderedPageBreak/>
        <w:t>деятельности, защита интересов воспитанников).</w:t>
      </w:r>
      <w:r w:rsidRPr="00A327ED">
        <w:rPr>
          <w:rFonts w:ascii="Times New Roman" w:hAnsi="Times New Roman"/>
          <w:color w:val="1E2120"/>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A327ED">
        <w:rPr>
          <w:rFonts w:ascii="Times New Roman" w:hAnsi="Times New Roman"/>
          <w:color w:val="1E2120"/>
          <w:sz w:val="24"/>
          <w:szCs w:val="24"/>
          <w:lang w:eastAsia="ru-RU"/>
        </w:rPr>
        <w:br/>
        <w:t>9.8. До применения дисципли</w:t>
      </w:r>
      <w:r w:rsidR="00F516EC">
        <w:rPr>
          <w:rFonts w:ascii="Times New Roman" w:hAnsi="Times New Roman"/>
          <w:color w:val="1E2120"/>
          <w:sz w:val="24"/>
          <w:szCs w:val="24"/>
          <w:lang w:eastAsia="ru-RU"/>
        </w:rPr>
        <w:t xml:space="preserve">нарного взыскания заведующая </w:t>
      </w:r>
      <w:r>
        <w:rPr>
          <w:rFonts w:ascii="Times New Roman" w:hAnsi="Times New Roman"/>
          <w:color w:val="1E2120"/>
          <w:sz w:val="24"/>
          <w:szCs w:val="24"/>
          <w:lang w:eastAsia="ru-RU"/>
        </w:rPr>
        <w:t>МАДОУ «Атяшевский детский сад №1»</w:t>
      </w:r>
      <w:r w:rsidRPr="00A327ED">
        <w:rPr>
          <w:rFonts w:ascii="Times New Roman" w:hAnsi="Times New Roman"/>
          <w:color w:val="1E2120"/>
          <w:sz w:val="24"/>
          <w:szCs w:val="24"/>
          <w:lang w:eastAsia="ru-RU"/>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A327ED">
        <w:rPr>
          <w:rFonts w:ascii="Times New Roman" w:hAnsi="Times New Roman"/>
          <w:color w:val="1E2120"/>
          <w:sz w:val="24"/>
          <w:szCs w:val="24"/>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A327ED">
        <w:rPr>
          <w:rFonts w:ascii="Times New Roman" w:hAnsi="Times New Roman"/>
          <w:color w:val="1E2120"/>
          <w:sz w:val="24"/>
          <w:szCs w:val="24"/>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A327ED">
        <w:rPr>
          <w:rFonts w:ascii="Times New Roman" w:hAnsi="Times New Roman"/>
          <w:color w:val="1E2120"/>
          <w:sz w:val="24"/>
          <w:szCs w:val="24"/>
          <w:lang w:eastAsia="ru-RU"/>
        </w:rPr>
        <w:br/>
        <w:t>9.11. За каждый дисциплинарный проступок может быть применено только одно дисциплинарное взыскание (ч.5 ст.193 ТК РФ).</w:t>
      </w:r>
      <w:r w:rsidRPr="00A327ED">
        <w:rPr>
          <w:rFonts w:ascii="Times New Roman" w:hAnsi="Times New Roman"/>
          <w:color w:val="1E2120"/>
          <w:sz w:val="24"/>
          <w:szCs w:val="24"/>
          <w:lang w:eastAsia="ru-RU"/>
        </w:rPr>
        <w:br/>
        <w:t>9.12</w:t>
      </w:r>
      <w:r w:rsidRPr="009A4146">
        <w:rPr>
          <w:rFonts w:ascii="Times New Roman" w:hAnsi="Times New Roman"/>
          <w:color w:val="1E2120"/>
          <w:sz w:val="24"/>
          <w:szCs w:val="24"/>
          <w:lang w:eastAsia="ru-RU"/>
        </w:rPr>
        <w:t>. </w:t>
      </w:r>
      <w:r w:rsidRPr="009A4146">
        <w:rPr>
          <w:rFonts w:ascii="Times New Roman" w:hAnsi="Times New Roman"/>
          <w:color w:val="1E2120"/>
          <w:sz w:val="24"/>
          <w:szCs w:val="24"/>
          <w:bdr w:val="none" w:sz="0" w:space="0" w:color="auto" w:frame="1"/>
          <w:lang w:eastAsia="ru-RU"/>
        </w:rPr>
        <w:t>Дисциплинарные</w:t>
      </w:r>
      <w:r>
        <w:rPr>
          <w:rFonts w:ascii="Times New Roman" w:hAnsi="Times New Roman"/>
          <w:color w:val="1E2120"/>
          <w:sz w:val="24"/>
          <w:szCs w:val="24"/>
          <w:bdr w:val="none" w:sz="0" w:space="0" w:color="auto" w:frame="1"/>
          <w:lang w:eastAsia="ru-RU"/>
        </w:rPr>
        <w:t xml:space="preserve"> взыскания применяются приказом, в котором отражается:</w:t>
      </w:r>
    </w:p>
    <w:p w:rsidR="0038526D" w:rsidRPr="00A327ED" w:rsidRDefault="0038526D" w:rsidP="00506185">
      <w:pPr>
        <w:numPr>
          <w:ilvl w:val="0"/>
          <w:numId w:val="2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конкретное указание дисциплинарного проступка;</w:t>
      </w:r>
    </w:p>
    <w:p w:rsidR="0038526D" w:rsidRPr="00A327ED" w:rsidRDefault="0038526D" w:rsidP="00506185">
      <w:pPr>
        <w:numPr>
          <w:ilvl w:val="0"/>
          <w:numId w:val="2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время совершения и время обнаружения дисциплинарного проступка;</w:t>
      </w:r>
    </w:p>
    <w:p w:rsidR="0038526D" w:rsidRPr="00A327ED" w:rsidRDefault="0038526D" w:rsidP="00506185">
      <w:pPr>
        <w:numPr>
          <w:ilvl w:val="0"/>
          <w:numId w:val="2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вид применяемого взыскания;</w:t>
      </w:r>
    </w:p>
    <w:p w:rsidR="0038526D" w:rsidRPr="00A327ED" w:rsidRDefault="0038526D" w:rsidP="00506185">
      <w:pPr>
        <w:numPr>
          <w:ilvl w:val="0"/>
          <w:numId w:val="2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документы, подтверждающие совершение дисциплинарного проступка;</w:t>
      </w:r>
    </w:p>
    <w:p w:rsidR="0038526D" w:rsidRPr="00A327ED" w:rsidRDefault="0038526D" w:rsidP="00506185">
      <w:pPr>
        <w:numPr>
          <w:ilvl w:val="0"/>
          <w:numId w:val="28"/>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документы, содержащие объяснения работника.</w:t>
      </w:r>
    </w:p>
    <w:p w:rsidR="0038526D" w:rsidRPr="00A327ED" w:rsidRDefault="0038526D" w:rsidP="009A4146">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 приказе о применении дисциплинарного взыскания также можно привести краткое изложение объяснений работни</w:t>
      </w:r>
      <w:r w:rsidR="00F516EC">
        <w:rPr>
          <w:rFonts w:ascii="Times New Roman" w:hAnsi="Times New Roman"/>
          <w:color w:val="1E2120"/>
          <w:sz w:val="24"/>
          <w:szCs w:val="24"/>
          <w:lang w:eastAsia="ru-RU"/>
        </w:rPr>
        <w:t>ка.</w:t>
      </w:r>
      <w:r w:rsidR="00F516EC">
        <w:rPr>
          <w:rFonts w:ascii="Times New Roman" w:hAnsi="Times New Roman"/>
          <w:color w:val="1E2120"/>
          <w:sz w:val="24"/>
          <w:szCs w:val="24"/>
          <w:lang w:eastAsia="ru-RU"/>
        </w:rPr>
        <w:br/>
        <w:t xml:space="preserve">9.13. Приказ заведующей </w:t>
      </w:r>
      <w:r>
        <w:rPr>
          <w:rFonts w:ascii="Times New Roman" w:hAnsi="Times New Roman"/>
          <w:color w:val="1E2120"/>
          <w:sz w:val="24"/>
          <w:szCs w:val="24"/>
          <w:lang w:eastAsia="ru-RU"/>
        </w:rPr>
        <w:t xml:space="preserve"> МАДОУ «Атяшевский детский сад №1»</w:t>
      </w:r>
      <w:r w:rsidRPr="00A327ED">
        <w:rPr>
          <w:rFonts w:ascii="Times New Roman" w:hAnsi="Times New Roman"/>
          <w:color w:val="1E2120"/>
          <w:sz w:val="24"/>
          <w:szCs w:val="24"/>
          <w:lang w:eastAsia="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A327ED">
        <w:rPr>
          <w:rFonts w:ascii="Times New Roman" w:hAnsi="Times New Roman"/>
          <w:color w:val="1E2120"/>
          <w:sz w:val="24"/>
          <w:szCs w:val="24"/>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A327ED">
        <w:rPr>
          <w:rFonts w:ascii="Times New Roman" w:hAnsi="Times New Roman"/>
          <w:color w:val="1E2120"/>
          <w:sz w:val="24"/>
          <w:szCs w:val="24"/>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A327ED">
        <w:rPr>
          <w:rFonts w:ascii="Times New Roman" w:hAnsi="Times New Roman"/>
          <w:color w:val="1E2120"/>
          <w:sz w:val="24"/>
          <w:szCs w:val="24"/>
          <w:lang w:eastAsia="ru-RU"/>
        </w:rPr>
        <w:br/>
        <w:t>9.16. Работникам, имеющим взыскание, меры поощрения не принимаются в течение действия взыскания.</w:t>
      </w:r>
      <w:r w:rsidRPr="00A327ED">
        <w:rPr>
          <w:rFonts w:ascii="Times New Roman" w:hAnsi="Times New Roman"/>
          <w:color w:val="1E2120"/>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A327ED">
        <w:rPr>
          <w:rFonts w:ascii="Times New Roman" w:hAnsi="Times New Roman"/>
          <w:color w:val="1E2120"/>
          <w:sz w:val="24"/>
          <w:szCs w:val="24"/>
          <w:lang w:eastAsia="ru-RU"/>
        </w:rPr>
        <w:br/>
      </w:r>
      <w:r w:rsidRPr="00A327ED">
        <w:rPr>
          <w:rFonts w:ascii="Times New Roman" w:hAnsi="Times New Roman"/>
          <w:color w:val="1E2120"/>
          <w:sz w:val="24"/>
          <w:szCs w:val="24"/>
          <w:lang w:eastAsia="ru-RU"/>
        </w:rPr>
        <w:lastRenderedPageBreak/>
        <w:t>9.18. Сведения о взысканиях в трудовую книжку не вносятся, за исключением случаев, когда дисциплинарным взысканием является увольнение.</w:t>
      </w:r>
      <w:r w:rsidRPr="00A327ED">
        <w:rPr>
          <w:rFonts w:ascii="Times New Roman" w:hAnsi="Times New Roman"/>
          <w:color w:val="1E2120"/>
          <w:sz w:val="24"/>
          <w:szCs w:val="24"/>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A327ED">
        <w:rPr>
          <w:rFonts w:ascii="Times New Roman" w:hAnsi="Times New Roman"/>
          <w:color w:val="1E2120"/>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10. Медицинские осмотры. Личная гигиена</w:t>
      </w:r>
    </w:p>
    <w:p w:rsidR="0038526D" w:rsidRPr="00A327ED" w:rsidRDefault="0038526D" w:rsidP="009A4146">
      <w:pPr>
        <w:shd w:val="clear" w:color="auto" w:fill="FFFFFF"/>
        <w:spacing w:after="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A327ED">
        <w:rPr>
          <w:rFonts w:ascii="Times New Roman" w:hAnsi="Times New Roman"/>
          <w:color w:val="1E2120"/>
          <w:sz w:val="24"/>
          <w:szCs w:val="24"/>
          <w:lang w:eastAsia="ru-RU"/>
        </w:rPr>
        <w:br/>
        <w:t>10.2. </w:t>
      </w:r>
      <w:r w:rsidR="00F516EC">
        <w:rPr>
          <w:rFonts w:ascii="Times New Roman" w:hAnsi="Times New Roman"/>
          <w:color w:val="1E2120"/>
          <w:sz w:val="24"/>
          <w:szCs w:val="24"/>
          <w:bdr w:val="none" w:sz="0" w:space="0" w:color="auto" w:frame="1"/>
          <w:lang w:eastAsia="ru-RU"/>
        </w:rPr>
        <w:t xml:space="preserve">Заведующая </w:t>
      </w:r>
      <w:r w:rsidRPr="009A4146">
        <w:rPr>
          <w:rFonts w:ascii="Times New Roman" w:hAnsi="Times New Roman"/>
          <w:color w:val="1E2120"/>
          <w:sz w:val="24"/>
          <w:szCs w:val="24"/>
          <w:bdr w:val="none" w:sz="0" w:space="0" w:color="auto" w:frame="1"/>
          <w:lang w:eastAsia="ru-RU"/>
        </w:rPr>
        <w:t xml:space="preserve"> МАДОУ «Атяшевский детский сад №1» обеспечивает:</w:t>
      </w:r>
      <w:r>
        <w:rPr>
          <w:rFonts w:ascii="Times New Roman" w:hAnsi="Times New Roman"/>
          <w:color w:val="1E2120"/>
          <w:sz w:val="24"/>
          <w:szCs w:val="24"/>
          <w:u w:val="single"/>
          <w:bdr w:val="none" w:sz="0" w:space="0" w:color="auto" w:frame="1"/>
          <w:lang w:eastAsia="ru-RU"/>
        </w:rPr>
        <w:t xml:space="preserve"> </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выполнение требований Санитарных правил и норм всеми работниками детского сада;</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необходимые условия для соблюдения Санитарных правил и норм в дошкольном образовательном учреждении;</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наличие личных медицинских книжек на каждого работника дошкольного образовательного учреждения;</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своевременное прохождение периодических медицинских обследований всеми работниками;</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организацию гигиенической подготовки и переподготовки по программе гигиенического обучения;</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проведение при необходимости мероприятий по дезинфекции, дезинсекции и дератизации:</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наличие аптечек для оказания первой помощи и их своевременное пополнение;</w:t>
      </w:r>
    </w:p>
    <w:p w:rsidR="0038526D" w:rsidRPr="00A327ED" w:rsidRDefault="0038526D" w:rsidP="00506185">
      <w:pPr>
        <w:numPr>
          <w:ilvl w:val="0"/>
          <w:numId w:val="29"/>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организацию санитарно-гигиенической работы с персоналом путем проведения семинаров, бесед, лекций.</w:t>
      </w:r>
    </w:p>
    <w:p w:rsidR="0038526D" w:rsidRPr="00A327ED" w:rsidRDefault="0038526D" w:rsidP="00506185">
      <w:pPr>
        <w:shd w:val="clear" w:color="auto" w:fill="FFFFFF"/>
        <w:spacing w:after="18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38526D" w:rsidRPr="00A327ED" w:rsidRDefault="0038526D" w:rsidP="00506185">
      <w:pPr>
        <w:shd w:val="clear" w:color="auto" w:fill="FFFFFF"/>
        <w:spacing w:after="90" w:line="375" w:lineRule="atLeast"/>
        <w:jc w:val="both"/>
        <w:textAlignment w:val="baseline"/>
        <w:outlineLvl w:val="2"/>
        <w:rPr>
          <w:rFonts w:ascii="Times New Roman" w:hAnsi="Times New Roman"/>
          <w:b/>
          <w:bCs/>
          <w:color w:val="1E2120"/>
          <w:sz w:val="24"/>
          <w:szCs w:val="24"/>
          <w:lang w:eastAsia="ru-RU"/>
        </w:rPr>
      </w:pPr>
      <w:r w:rsidRPr="00A327ED">
        <w:rPr>
          <w:rFonts w:ascii="Times New Roman" w:hAnsi="Times New Roman"/>
          <w:b/>
          <w:bCs/>
          <w:color w:val="1E2120"/>
          <w:sz w:val="24"/>
          <w:szCs w:val="24"/>
          <w:lang w:eastAsia="ru-RU"/>
        </w:rPr>
        <w:t>11. Заключительные положения</w:t>
      </w:r>
    </w:p>
    <w:p w:rsidR="0038526D" w:rsidRPr="00D66A3E" w:rsidRDefault="0038526D" w:rsidP="00506185">
      <w:pPr>
        <w:shd w:val="clear" w:color="auto" w:fill="FFFFFF"/>
        <w:spacing w:after="0" w:line="351" w:lineRule="atLeast"/>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A327ED">
        <w:rPr>
          <w:rFonts w:ascii="Times New Roman" w:hAnsi="Times New Roman"/>
          <w:color w:val="1E2120"/>
          <w:sz w:val="24"/>
          <w:szCs w:val="24"/>
          <w:lang w:eastAsia="ru-RU"/>
        </w:rPr>
        <w:br/>
      </w:r>
      <w:r w:rsidRPr="00A327ED">
        <w:rPr>
          <w:rFonts w:ascii="Times New Roman" w:hAnsi="Times New Roman"/>
          <w:color w:val="1E2120"/>
          <w:sz w:val="24"/>
          <w:szCs w:val="24"/>
          <w:lang w:eastAsia="ru-RU"/>
        </w:rPr>
        <w:lastRenderedPageBreak/>
        <w:t>11.2. </w:t>
      </w:r>
      <w:r w:rsidR="00ED7D1C">
        <w:rPr>
          <w:rFonts w:ascii="Times New Roman" w:hAnsi="Times New Roman"/>
          <w:color w:val="1E2120"/>
          <w:sz w:val="24"/>
          <w:szCs w:val="24"/>
          <w:bdr w:val="none" w:sz="0" w:space="0" w:color="auto" w:frame="1"/>
          <w:lang w:eastAsia="ru-RU"/>
        </w:rPr>
        <w:t>При осуществлении в</w:t>
      </w:r>
      <w:r>
        <w:rPr>
          <w:rFonts w:ascii="Times New Roman" w:hAnsi="Times New Roman"/>
          <w:color w:val="1E2120"/>
          <w:sz w:val="24"/>
          <w:szCs w:val="24"/>
          <w:bdr w:val="none" w:sz="0" w:space="0" w:color="auto" w:frame="1"/>
          <w:lang w:eastAsia="ru-RU"/>
        </w:rPr>
        <w:t xml:space="preserve"> МАДОУ «Атяшевский детский сад №1» функции по </w:t>
      </w:r>
      <w:proofErr w:type="gramStart"/>
      <w:r>
        <w:rPr>
          <w:rFonts w:ascii="Times New Roman" w:hAnsi="Times New Roman"/>
          <w:color w:val="1E2120"/>
          <w:sz w:val="24"/>
          <w:szCs w:val="24"/>
          <w:bdr w:val="none" w:sz="0" w:space="0" w:color="auto" w:frame="1"/>
          <w:lang w:eastAsia="ru-RU"/>
        </w:rPr>
        <w:t>контролю за</w:t>
      </w:r>
      <w:proofErr w:type="gramEnd"/>
      <w:r>
        <w:rPr>
          <w:rFonts w:ascii="Times New Roman" w:hAnsi="Times New Roman"/>
          <w:color w:val="1E2120"/>
          <w:sz w:val="24"/>
          <w:szCs w:val="24"/>
          <w:bdr w:val="none" w:sz="0" w:space="0" w:color="auto" w:frame="1"/>
          <w:lang w:eastAsia="ru-RU"/>
        </w:rPr>
        <w:t xml:space="preserve"> образовательной деятельностью и в других случаях не допускается:</w:t>
      </w:r>
    </w:p>
    <w:p w:rsidR="0038526D" w:rsidRPr="00A327ED" w:rsidRDefault="0038526D" w:rsidP="00506185">
      <w:pPr>
        <w:numPr>
          <w:ilvl w:val="0"/>
          <w:numId w:val="3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присутствие на занятиях посторонни</w:t>
      </w:r>
      <w:r w:rsidR="00ED7D1C">
        <w:rPr>
          <w:rFonts w:ascii="Times New Roman" w:hAnsi="Times New Roman"/>
          <w:color w:val="1E2120"/>
          <w:sz w:val="24"/>
          <w:szCs w:val="24"/>
          <w:lang w:eastAsia="ru-RU"/>
        </w:rPr>
        <w:t xml:space="preserve">х лиц без разрешения заведующей </w:t>
      </w:r>
      <w:r w:rsidRPr="00A327ED">
        <w:rPr>
          <w:rFonts w:ascii="Times New Roman" w:hAnsi="Times New Roman"/>
          <w:color w:val="1E2120"/>
          <w:sz w:val="24"/>
          <w:szCs w:val="24"/>
          <w:lang w:eastAsia="ru-RU"/>
        </w:rPr>
        <w:t xml:space="preserve"> детским садом;</w:t>
      </w:r>
    </w:p>
    <w:p w:rsidR="0038526D" w:rsidRPr="00A327ED" w:rsidRDefault="0038526D" w:rsidP="00506185">
      <w:pPr>
        <w:numPr>
          <w:ilvl w:val="0"/>
          <w:numId w:val="3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входить группу после начала зан</w:t>
      </w:r>
      <w:r w:rsidR="00ED7D1C">
        <w:rPr>
          <w:rFonts w:ascii="Times New Roman" w:hAnsi="Times New Roman"/>
          <w:color w:val="1E2120"/>
          <w:sz w:val="24"/>
          <w:szCs w:val="24"/>
          <w:lang w:eastAsia="ru-RU"/>
        </w:rPr>
        <w:t>ятия, за исключением заведующей</w:t>
      </w:r>
      <w:r w:rsidRPr="00A327ED">
        <w:rPr>
          <w:rFonts w:ascii="Times New Roman" w:hAnsi="Times New Roman"/>
          <w:color w:val="1E2120"/>
          <w:sz w:val="24"/>
          <w:szCs w:val="24"/>
          <w:lang w:eastAsia="ru-RU"/>
        </w:rPr>
        <w:t xml:space="preserve"> дошкольным образовательным учреждением;</w:t>
      </w:r>
    </w:p>
    <w:p w:rsidR="0038526D" w:rsidRPr="00A327ED" w:rsidRDefault="0038526D" w:rsidP="00506185">
      <w:pPr>
        <w:numPr>
          <w:ilvl w:val="0"/>
          <w:numId w:val="30"/>
        </w:numPr>
        <w:shd w:val="clear" w:color="auto" w:fill="FFFFFF"/>
        <w:spacing w:after="0" w:line="351" w:lineRule="atLeast"/>
        <w:ind w:left="225"/>
        <w:jc w:val="both"/>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38526D" w:rsidRPr="00A327ED" w:rsidRDefault="0038526D" w:rsidP="00D66A3E">
      <w:pPr>
        <w:shd w:val="clear" w:color="auto" w:fill="FFFFFF"/>
        <w:spacing w:after="180" w:line="351" w:lineRule="atLeast"/>
        <w:textAlignment w:val="baseline"/>
        <w:rPr>
          <w:rFonts w:ascii="Times New Roman" w:hAnsi="Times New Roman"/>
          <w:color w:val="1E2120"/>
          <w:sz w:val="24"/>
          <w:szCs w:val="24"/>
          <w:lang w:eastAsia="ru-RU"/>
        </w:rPr>
      </w:pPr>
      <w:r w:rsidRPr="00A327ED">
        <w:rPr>
          <w:rFonts w:ascii="Times New Roman" w:hAnsi="Times New Roman"/>
          <w:color w:val="1E2120"/>
          <w:sz w:val="24"/>
          <w:szCs w:val="24"/>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A327ED">
        <w:rPr>
          <w:rFonts w:ascii="Times New Roman" w:hAnsi="Times New Roman"/>
          <w:color w:val="1E2120"/>
          <w:sz w:val="24"/>
          <w:szCs w:val="24"/>
          <w:lang w:eastAsia="ru-RU"/>
        </w:rPr>
        <w:br/>
        <w:t xml:space="preserve">11.4. Настоящие Правила внутреннего трудового распорядка представлены как образец и являются </w:t>
      </w:r>
      <w:r>
        <w:rPr>
          <w:rFonts w:ascii="Times New Roman" w:hAnsi="Times New Roman"/>
          <w:color w:val="1E2120"/>
          <w:sz w:val="24"/>
          <w:szCs w:val="24"/>
          <w:lang w:eastAsia="ru-RU"/>
        </w:rPr>
        <w:t>локальным нормативным актом МАДОУ «Атяшевский детский сад №1»</w:t>
      </w:r>
      <w:r w:rsidRPr="00A327ED">
        <w:rPr>
          <w:rFonts w:ascii="Times New Roman" w:hAnsi="Times New Roman"/>
          <w:color w:val="1E2120"/>
          <w:sz w:val="24"/>
          <w:szCs w:val="24"/>
          <w:lang w:eastAsia="ru-RU"/>
        </w:rPr>
        <w:t>,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A327ED">
        <w:rPr>
          <w:rFonts w:ascii="Times New Roman" w:hAnsi="Times New Roman"/>
          <w:color w:val="1E2120"/>
          <w:sz w:val="24"/>
          <w:szCs w:val="24"/>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A327ED">
        <w:rPr>
          <w:rFonts w:ascii="Times New Roman" w:hAnsi="Times New Roman"/>
          <w:color w:val="1E2120"/>
          <w:sz w:val="24"/>
          <w:szCs w:val="24"/>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A327ED">
        <w:rPr>
          <w:rFonts w:ascii="Times New Roman" w:hAnsi="Times New Roman"/>
          <w:color w:val="1E2120"/>
          <w:sz w:val="24"/>
          <w:szCs w:val="24"/>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A327ED">
        <w:rPr>
          <w:rFonts w:ascii="Times New Roman" w:hAnsi="Times New Roman"/>
          <w:color w:val="1E2120"/>
          <w:sz w:val="24"/>
          <w:szCs w:val="24"/>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38526D" w:rsidRPr="00A327ED" w:rsidRDefault="0038526D" w:rsidP="00506185">
      <w:pPr>
        <w:shd w:val="clear" w:color="auto" w:fill="FFFFFF"/>
        <w:spacing w:after="0" w:line="240" w:lineRule="auto"/>
        <w:jc w:val="center"/>
        <w:textAlignment w:val="baseline"/>
        <w:rPr>
          <w:rFonts w:ascii="Times New Roman" w:hAnsi="Times New Roman"/>
          <w:color w:val="1E2120"/>
          <w:sz w:val="24"/>
          <w:szCs w:val="24"/>
          <w:lang w:eastAsia="ru-RU"/>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rsidP="00506185">
      <w:pPr>
        <w:rPr>
          <w:rFonts w:ascii="Times New Roman" w:hAnsi="Times New Roman"/>
          <w:sz w:val="24"/>
          <w:szCs w:val="24"/>
        </w:rPr>
      </w:pPr>
    </w:p>
    <w:p w:rsidR="0038526D" w:rsidRPr="00A327ED" w:rsidRDefault="0038526D">
      <w:pPr>
        <w:rPr>
          <w:rFonts w:ascii="Times New Roman" w:hAnsi="Times New Roman"/>
          <w:sz w:val="24"/>
          <w:szCs w:val="24"/>
        </w:rPr>
      </w:pPr>
    </w:p>
    <w:sectPr w:rsidR="0038526D" w:rsidRPr="00A327ED" w:rsidSect="007A064D">
      <w:pgSz w:w="11906" w:h="16838"/>
      <w:pgMar w:top="539" w:right="38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1AD4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5ED4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CE45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0BC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6683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6D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F810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4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0A52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B09E7A"/>
    <w:lvl w:ilvl="0">
      <w:start w:val="1"/>
      <w:numFmt w:val="bullet"/>
      <w:lvlText w:val=""/>
      <w:lvlJc w:val="left"/>
      <w:pPr>
        <w:tabs>
          <w:tab w:val="num" w:pos="360"/>
        </w:tabs>
        <w:ind w:left="360" w:hanging="360"/>
      </w:pPr>
      <w:rPr>
        <w:rFonts w:ascii="Symbol" w:hAnsi="Symbol" w:hint="default"/>
      </w:rPr>
    </w:lvl>
  </w:abstractNum>
  <w:abstractNum w:abstractNumId="10">
    <w:nsid w:val="00904462"/>
    <w:multiLevelType w:val="multilevel"/>
    <w:tmpl w:val="4A4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FE2D01"/>
    <w:multiLevelType w:val="multilevel"/>
    <w:tmpl w:val="853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F46FF4"/>
    <w:multiLevelType w:val="multilevel"/>
    <w:tmpl w:val="4E8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834491"/>
    <w:multiLevelType w:val="multilevel"/>
    <w:tmpl w:val="5F6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581E57"/>
    <w:multiLevelType w:val="multilevel"/>
    <w:tmpl w:val="6CE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4502A3"/>
    <w:multiLevelType w:val="multilevel"/>
    <w:tmpl w:val="A44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236C57"/>
    <w:multiLevelType w:val="multilevel"/>
    <w:tmpl w:val="1AE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E9121D"/>
    <w:multiLevelType w:val="multilevel"/>
    <w:tmpl w:val="446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363115"/>
    <w:multiLevelType w:val="multilevel"/>
    <w:tmpl w:val="774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CA3B6C"/>
    <w:multiLevelType w:val="multilevel"/>
    <w:tmpl w:val="B25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661D0B"/>
    <w:multiLevelType w:val="multilevel"/>
    <w:tmpl w:val="E9B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A372BA"/>
    <w:multiLevelType w:val="multilevel"/>
    <w:tmpl w:val="455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E576C9"/>
    <w:multiLevelType w:val="multilevel"/>
    <w:tmpl w:val="9B0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9D0C85"/>
    <w:multiLevelType w:val="multilevel"/>
    <w:tmpl w:val="EAC2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1665F0"/>
    <w:multiLevelType w:val="multilevel"/>
    <w:tmpl w:val="CD38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800C84"/>
    <w:multiLevelType w:val="multilevel"/>
    <w:tmpl w:val="A9E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733CA0"/>
    <w:multiLevelType w:val="multilevel"/>
    <w:tmpl w:val="1B4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251C7A"/>
    <w:multiLevelType w:val="multilevel"/>
    <w:tmpl w:val="3D8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015918"/>
    <w:multiLevelType w:val="multilevel"/>
    <w:tmpl w:val="8A4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E40E99"/>
    <w:multiLevelType w:val="multilevel"/>
    <w:tmpl w:val="57E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696FC3"/>
    <w:multiLevelType w:val="multilevel"/>
    <w:tmpl w:val="B9C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E0163A"/>
    <w:multiLevelType w:val="multilevel"/>
    <w:tmpl w:val="AB2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9C6E56"/>
    <w:multiLevelType w:val="multilevel"/>
    <w:tmpl w:val="664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182EDF"/>
    <w:multiLevelType w:val="multilevel"/>
    <w:tmpl w:val="D95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CD0FCA"/>
    <w:multiLevelType w:val="multilevel"/>
    <w:tmpl w:val="D0DC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5436A2"/>
    <w:multiLevelType w:val="multilevel"/>
    <w:tmpl w:val="5CFC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0A23B9"/>
    <w:multiLevelType w:val="multilevel"/>
    <w:tmpl w:val="7638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5D1035"/>
    <w:multiLevelType w:val="multilevel"/>
    <w:tmpl w:val="08D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CA5440"/>
    <w:multiLevelType w:val="multilevel"/>
    <w:tmpl w:val="EB8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C32384"/>
    <w:multiLevelType w:val="multilevel"/>
    <w:tmpl w:val="5D8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2"/>
  </w:num>
  <w:num w:numId="4">
    <w:abstractNumId w:val="16"/>
  </w:num>
  <w:num w:numId="5">
    <w:abstractNumId w:val="34"/>
  </w:num>
  <w:num w:numId="6">
    <w:abstractNumId w:val="18"/>
  </w:num>
  <w:num w:numId="7">
    <w:abstractNumId w:val="30"/>
  </w:num>
  <w:num w:numId="8">
    <w:abstractNumId w:val="36"/>
  </w:num>
  <w:num w:numId="9">
    <w:abstractNumId w:val="28"/>
  </w:num>
  <w:num w:numId="10">
    <w:abstractNumId w:val="23"/>
  </w:num>
  <w:num w:numId="11">
    <w:abstractNumId w:val="17"/>
  </w:num>
  <w:num w:numId="12">
    <w:abstractNumId w:val="39"/>
  </w:num>
  <w:num w:numId="13">
    <w:abstractNumId w:val="33"/>
  </w:num>
  <w:num w:numId="14">
    <w:abstractNumId w:val="25"/>
  </w:num>
  <w:num w:numId="15">
    <w:abstractNumId w:val="27"/>
  </w:num>
  <w:num w:numId="16">
    <w:abstractNumId w:val="26"/>
  </w:num>
  <w:num w:numId="17">
    <w:abstractNumId w:val="38"/>
  </w:num>
  <w:num w:numId="18">
    <w:abstractNumId w:val="11"/>
  </w:num>
  <w:num w:numId="19">
    <w:abstractNumId w:val="37"/>
  </w:num>
  <w:num w:numId="20">
    <w:abstractNumId w:val="10"/>
  </w:num>
  <w:num w:numId="21">
    <w:abstractNumId w:val="13"/>
  </w:num>
  <w:num w:numId="22">
    <w:abstractNumId w:val="35"/>
  </w:num>
  <w:num w:numId="23">
    <w:abstractNumId w:val="21"/>
  </w:num>
  <w:num w:numId="24">
    <w:abstractNumId w:val="20"/>
  </w:num>
  <w:num w:numId="25">
    <w:abstractNumId w:val="15"/>
  </w:num>
  <w:num w:numId="26">
    <w:abstractNumId w:val="31"/>
  </w:num>
  <w:num w:numId="27">
    <w:abstractNumId w:val="29"/>
  </w:num>
  <w:num w:numId="28">
    <w:abstractNumId w:val="24"/>
  </w:num>
  <w:num w:numId="29">
    <w:abstractNumId w:val="19"/>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6F5"/>
    <w:rsid w:val="001A2FE7"/>
    <w:rsid w:val="00220C0E"/>
    <w:rsid w:val="00242FEE"/>
    <w:rsid w:val="00245D1C"/>
    <w:rsid w:val="002A6501"/>
    <w:rsid w:val="00302CCD"/>
    <w:rsid w:val="003807FD"/>
    <w:rsid w:val="0038526D"/>
    <w:rsid w:val="003B3A67"/>
    <w:rsid w:val="004346F5"/>
    <w:rsid w:val="00440518"/>
    <w:rsid w:val="00506185"/>
    <w:rsid w:val="00524049"/>
    <w:rsid w:val="005C67B1"/>
    <w:rsid w:val="00641BC0"/>
    <w:rsid w:val="00783FA5"/>
    <w:rsid w:val="007A064D"/>
    <w:rsid w:val="00854CF1"/>
    <w:rsid w:val="00855899"/>
    <w:rsid w:val="008C0CCF"/>
    <w:rsid w:val="009A4146"/>
    <w:rsid w:val="009B5E1D"/>
    <w:rsid w:val="009C0779"/>
    <w:rsid w:val="00A327ED"/>
    <w:rsid w:val="00A60601"/>
    <w:rsid w:val="00A9556D"/>
    <w:rsid w:val="00AA0781"/>
    <w:rsid w:val="00BA29BF"/>
    <w:rsid w:val="00BF6245"/>
    <w:rsid w:val="00C35B31"/>
    <w:rsid w:val="00C5770E"/>
    <w:rsid w:val="00CF2E56"/>
    <w:rsid w:val="00D129C1"/>
    <w:rsid w:val="00D66A3E"/>
    <w:rsid w:val="00E13F5C"/>
    <w:rsid w:val="00E1718E"/>
    <w:rsid w:val="00E267FE"/>
    <w:rsid w:val="00ED7D1C"/>
    <w:rsid w:val="00F12E2A"/>
    <w:rsid w:val="00F2513E"/>
    <w:rsid w:val="00F5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64D"/>
    <w:pPr>
      <w:widowControl w:val="0"/>
      <w:autoSpaceDE w:val="0"/>
      <w:autoSpaceDN w:val="0"/>
      <w:spacing w:after="0" w:line="240" w:lineRule="auto"/>
      <w:ind w:left="112"/>
      <w:jc w:val="both"/>
    </w:pPr>
    <w:rPr>
      <w:rFonts w:ascii="Times New Roman" w:eastAsia="Times New Roman" w:hAnsi="Times New Roman"/>
    </w:rPr>
  </w:style>
  <w:style w:type="character" w:styleId="a4">
    <w:name w:val="Hyperlink"/>
    <w:uiPriority w:val="99"/>
    <w:semiHidden/>
    <w:unhideWhenUsed/>
    <w:rsid w:val="009B5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78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CD32-CCAA-424B-A2B8-F334238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32</Pages>
  <Words>10894</Words>
  <Characters>80556</Characters>
  <Application>Microsoft Office Word</Application>
  <DocSecurity>0</DocSecurity>
  <Lines>671</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2021-10-13T14:32:00Z</dcterms:created>
  <dcterms:modified xsi:type="dcterms:W3CDTF">2023-10-09T07:26:00Z</dcterms:modified>
</cp:coreProperties>
</file>