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42" w:rsidRDefault="00993E42" w:rsidP="00CE7FA9">
      <w:pPr>
        <w:jc w:val="center"/>
        <w:rPr>
          <w:b/>
          <w:noProof/>
          <w:sz w:val="28"/>
          <w:szCs w:val="28"/>
          <w:lang w:eastAsia="ru-RU"/>
        </w:rPr>
      </w:pPr>
    </w:p>
    <w:p w:rsidR="00E72EE7" w:rsidRDefault="00E72EE7" w:rsidP="00CE7FA9">
      <w:pPr>
        <w:jc w:val="center"/>
        <w:rPr>
          <w:b/>
          <w:noProof/>
          <w:sz w:val="28"/>
          <w:szCs w:val="28"/>
          <w:lang w:eastAsia="ru-RU"/>
        </w:rPr>
      </w:pPr>
    </w:p>
    <w:p w:rsidR="00E72EE7" w:rsidRDefault="00E72EE7" w:rsidP="00CE7FA9">
      <w:pPr>
        <w:jc w:val="center"/>
        <w:rPr>
          <w:b/>
          <w:noProof/>
          <w:sz w:val="28"/>
          <w:szCs w:val="28"/>
          <w:lang w:eastAsia="ru-RU"/>
        </w:rPr>
      </w:pPr>
    </w:p>
    <w:p w:rsidR="002B4C20" w:rsidRDefault="002B4C20" w:rsidP="00CE7FA9">
      <w:pPr>
        <w:jc w:val="center"/>
        <w:rPr>
          <w:b/>
          <w:noProof/>
          <w:sz w:val="28"/>
          <w:szCs w:val="28"/>
          <w:lang w:eastAsia="ru-RU"/>
        </w:rPr>
      </w:pPr>
    </w:p>
    <w:p w:rsidR="002B4C20" w:rsidRDefault="002B4C20" w:rsidP="00CE7FA9">
      <w:pPr>
        <w:jc w:val="center"/>
        <w:rPr>
          <w:b/>
          <w:sz w:val="28"/>
          <w:szCs w:val="28"/>
        </w:rPr>
      </w:pPr>
    </w:p>
    <w:p w:rsidR="00993E42" w:rsidRDefault="00993E42" w:rsidP="00CE7FA9">
      <w:pPr>
        <w:jc w:val="center"/>
        <w:rPr>
          <w:b/>
          <w:sz w:val="28"/>
          <w:szCs w:val="28"/>
        </w:rPr>
      </w:pPr>
    </w:p>
    <w:p w:rsidR="00993E42" w:rsidRDefault="00993E42" w:rsidP="00CE7FA9">
      <w:pPr>
        <w:jc w:val="center"/>
        <w:rPr>
          <w:b/>
          <w:sz w:val="28"/>
          <w:szCs w:val="28"/>
        </w:rPr>
      </w:pPr>
    </w:p>
    <w:p w:rsidR="00993E42" w:rsidRDefault="00993E42" w:rsidP="00CE7FA9">
      <w:pPr>
        <w:jc w:val="center"/>
        <w:rPr>
          <w:b/>
          <w:sz w:val="28"/>
          <w:szCs w:val="28"/>
        </w:rPr>
      </w:pPr>
    </w:p>
    <w:p w:rsidR="00993E42" w:rsidRDefault="00993E42" w:rsidP="00CE7FA9">
      <w:pPr>
        <w:jc w:val="center"/>
        <w:rPr>
          <w:b/>
          <w:sz w:val="28"/>
          <w:szCs w:val="28"/>
        </w:rPr>
      </w:pPr>
    </w:p>
    <w:p w:rsidR="00993E42" w:rsidRDefault="00993E42" w:rsidP="00CE7FA9">
      <w:pPr>
        <w:jc w:val="center"/>
        <w:rPr>
          <w:b/>
          <w:sz w:val="28"/>
          <w:szCs w:val="28"/>
        </w:rPr>
      </w:pPr>
    </w:p>
    <w:p w:rsidR="00993E42" w:rsidRDefault="00993E42" w:rsidP="00CE7FA9">
      <w:pPr>
        <w:jc w:val="center"/>
        <w:rPr>
          <w:b/>
          <w:sz w:val="28"/>
          <w:szCs w:val="28"/>
        </w:rPr>
      </w:pPr>
      <w:r>
        <w:rPr>
          <w:b/>
          <w:sz w:val="28"/>
          <w:szCs w:val="28"/>
        </w:rPr>
        <w:t>ОБРАЗОВАТЕЛЬНАЯ ПРОГРАММА</w:t>
      </w:r>
    </w:p>
    <w:p w:rsidR="00993E42" w:rsidRDefault="00993E42" w:rsidP="00CE7FA9">
      <w:pPr>
        <w:jc w:val="center"/>
        <w:rPr>
          <w:b/>
          <w:sz w:val="28"/>
          <w:szCs w:val="28"/>
        </w:rPr>
      </w:pPr>
      <w:r>
        <w:rPr>
          <w:b/>
          <w:sz w:val="28"/>
          <w:szCs w:val="28"/>
        </w:rPr>
        <w:t>СРЕДНЕГО ОБРАЗОВАНИЯ</w:t>
      </w:r>
    </w:p>
    <w:p w:rsidR="00993E42" w:rsidRDefault="00993E42" w:rsidP="00CE7FA9">
      <w:pPr>
        <w:jc w:val="center"/>
        <w:rPr>
          <w:b/>
          <w:sz w:val="28"/>
          <w:szCs w:val="28"/>
        </w:rPr>
      </w:pPr>
      <w:r>
        <w:rPr>
          <w:b/>
          <w:sz w:val="28"/>
          <w:szCs w:val="28"/>
        </w:rPr>
        <w:t xml:space="preserve">МУНИЦИПАЛЬНОГО ОБЩЕОБРАЗОВАТЕЛЬНОГО </w:t>
      </w:r>
      <w:r>
        <w:rPr>
          <w:b/>
          <w:sz w:val="28"/>
          <w:szCs w:val="28"/>
        </w:rPr>
        <w:br/>
        <w:t>УЧРЕЖДЕНИЯ</w:t>
      </w:r>
    </w:p>
    <w:p w:rsidR="00993E42" w:rsidRDefault="00993E42" w:rsidP="00CE7FA9">
      <w:pPr>
        <w:jc w:val="center"/>
        <w:rPr>
          <w:b/>
          <w:sz w:val="28"/>
          <w:szCs w:val="28"/>
        </w:rPr>
      </w:pPr>
      <w:r>
        <w:rPr>
          <w:b/>
          <w:sz w:val="28"/>
          <w:szCs w:val="28"/>
        </w:rPr>
        <w:t>«ЛИЦЕЙ № 43»</w:t>
      </w:r>
    </w:p>
    <w:p w:rsidR="00993E42" w:rsidRDefault="00993E42">
      <w:pPr>
        <w:spacing w:line="240" w:lineRule="auto"/>
        <w:ind w:firstLine="0"/>
        <w:jc w:val="left"/>
        <w:rPr>
          <w:b/>
          <w:sz w:val="28"/>
          <w:szCs w:val="28"/>
        </w:rPr>
      </w:pPr>
      <w:r>
        <w:rPr>
          <w:b/>
          <w:sz w:val="28"/>
          <w:szCs w:val="28"/>
        </w:rPr>
        <w:br w:type="page"/>
      </w:r>
    </w:p>
    <w:p w:rsidR="001726CC" w:rsidRPr="00CE7FA9" w:rsidRDefault="00CE7FA9" w:rsidP="00CE7FA9">
      <w:pPr>
        <w:jc w:val="center"/>
        <w:rPr>
          <w:b/>
          <w:sz w:val="28"/>
          <w:szCs w:val="28"/>
        </w:rPr>
      </w:pPr>
      <w:r w:rsidRPr="00CE7FA9">
        <w:rPr>
          <w:b/>
          <w:sz w:val="28"/>
          <w:szCs w:val="28"/>
        </w:rPr>
        <w:lastRenderedPageBreak/>
        <w:t>ОГЛАВЛЕНИЕ</w:t>
      </w:r>
    </w:p>
    <w:p w:rsidR="00CE7FA9" w:rsidRPr="00CE7FA9" w:rsidRDefault="00CE7FA9" w:rsidP="00CE7FA9">
      <w:pPr>
        <w:jc w:val="center"/>
        <w:rPr>
          <w:b/>
        </w:rPr>
      </w:pPr>
    </w:p>
    <w:p w:rsidR="00A5429D" w:rsidRDefault="000F0D7C">
      <w:pPr>
        <w:pStyle w:val="13"/>
        <w:rPr>
          <w:rFonts w:asciiTheme="minorHAnsi" w:eastAsiaTheme="minorEastAsia" w:hAnsiTheme="minorHAnsi" w:cstheme="minorBidi"/>
          <w:b w:val="0"/>
          <w:caps w:val="0"/>
          <w:noProof/>
          <w:spacing w:val="0"/>
          <w:sz w:val="22"/>
          <w:lang w:eastAsia="ru-RU"/>
        </w:rPr>
      </w:pPr>
      <w:r w:rsidRPr="000F0D7C">
        <w:rPr>
          <w:rFonts w:cs="Calibri"/>
          <w:b w:val="0"/>
        </w:rPr>
        <w:fldChar w:fldCharType="begin"/>
      </w:r>
      <w:r w:rsidR="009B50CB">
        <w:rPr>
          <w:rFonts w:cs="Calibri"/>
          <w:b w:val="0"/>
        </w:rPr>
        <w:instrText xml:space="preserve"> TOC \o "1-3" \h \z \u </w:instrText>
      </w:r>
      <w:r w:rsidRPr="000F0D7C">
        <w:rPr>
          <w:rFonts w:cs="Calibri"/>
          <w:b w:val="0"/>
        </w:rPr>
        <w:fldChar w:fldCharType="separate"/>
      </w:r>
      <w:hyperlink w:anchor="_Toc26801812" w:history="1">
        <w:r w:rsidR="00A5429D" w:rsidRPr="00065B66">
          <w:rPr>
            <w:rStyle w:val="afd"/>
            <w:rFonts w:ascii="Times New Roman" w:hAnsi="Times New Roman"/>
            <w:noProof/>
          </w:rPr>
          <w:t>1.</w:t>
        </w:r>
        <w:r w:rsidR="00A5429D">
          <w:rPr>
            <w:rFonts w:asciiTheme="minorHAnsi" w:eastAsiaTheme="minorEastAsia" w:hAnsiTheme="minorHAnsi" w:cstheme="minorBidi"/>
            <w:b w:val="0"/>
            <w:caps w:val="0"/>
            <w:noProof/>
            <w:spacing w:val="0"/>
            <w:sz w:val="22"/>
            <w:lang w:eastAsia="ru-RU"/>
          </w:rPr>
          <w:tab/>
        </w:r>
        <w:r w:rsidR="00A5429D" w:rsidRPr="00065B66">
          <w:rPr>
            <w:rStyle w:val="afd"/>
            <w:noProof/>
          </w:rPr>
          <w:t>Целевой раздел</w:t>
        </w:r>
        <w:r w:rsidR="00A5429D">
          <w:rPr>
            <w:noProof/>
            <w:webHidden/>
          </w:rPr>
          <w:tab/>
        </w:r>
        <w:r>
          <w:rPr>
            <w:noProof/>
            <w:webHidden/>
          </w:rPr>
          <w:fldChar w:fldCharType="begin"/>
        </w:r>
        <w:r w:rsidR="00A5429D">
          <w:rPr>
            <w:noProof/>
            <w:webHidden/>
          </w:rPr>
          <w:instrText xml:space="preserve"> PAGEREF _Toc26801812 \h </w:instrText>
        </w:r>
        <w:r>
          <w:rPr>
            <w:noProof/>
            <w:webHidden/>
          </w:rPr>
        </w:r>
        <w:r>
          <w:rPr>
            <w:noProof/>
            <w:webHidden/>
          </w:rPr>
          <w:fldChar w:fldCharType="separate"/>
        </w:r>
        <w:r w:rsidR="00A5429D">
          <w:rPr>
            <w:noProof/>
            <w:webHidden/>
          </w:rPr>
          <w:t>4</w:t>
        </w:r>
        <w:r>
          <w:rPr>
            <w:noProof/>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13" w:history="1">
        <w:r w:rsidR="00A5429D" w:rsidRPr="00065B66">
          <w:rPr>
            <w:rStyle w:val="afd"/>
          </w:rPr>
          <w:t>1.1. Пояснительная записка</w:t>
        </w:r>
        <w:r w:rsidR="00A5429D">
          <w:rPr>
            <w:webHidden/>
          </w:rPr>
          <w:tab/>
        </w:r>
        <w:r>
          <w:rPr>
            <w:webHidden/>
          </w:rPr>
          <w:fldChar w:fldCharType="begin"/>
        </w:r>
        <w:r w:rsidR="00A5429D">
          <w:rPr>
            <w:webHidden/>
          </w:rPr>
          <w:instrText xml:space="preserve"> PAGEREF _Toc26801813 \h </w:instrText>
        </w:r>
        <w:r>
          <w:rPr>
            <w:webHidden/>
          </w:rPr>
        </w:r>
        <w:r>
          <w:rPr>
            <w:webHidden/>
          </w:rPr>
          <w:fldChar w:fldCharType="separate"/>
        </w:r>
        <w:r w:rsidR="00A5429D">
          <w:rPr>
            <w:webHidden/>
          </w:rPr>
          <w:t>4</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4" w:history="1">
        <w:r w:rsidR="00A5429D" w:rsidRPr="00065B66">
          <w:rPr>
            <w:rStyle w:val="afd"/>
          </w:rPr>
          <w:t>Общая характеристика образовательной программы</w:t>
        </w:r>
        <w:r w:rsidR="00A5429D">
          <w:rPr>
            <w:webHidden/>
          </w:rPr>
          <w:tab/>
        </w:r>
        <w:r>
          <w:rPr>
            <w:webHidden/>
          </w:rPr>
          <w:fldChar w:fldCharType="begin"/>
        </w:r>
        <w:r w:rsidR="00A5429D">
          <w:rPr>
            <w:webHidden/>
          </w:rPr>
          <w:instrText xml:space="preserve"> PAGEREF _Toc26801814 \h </w:instrText>
        </w:r>
        <w:r>
          <w:rPr>
            <w:webHidden/>
          </w:rPr>
        </w:r>
        <w:r>
          <w:rPr>
            <w:webHidden/>
          </w:rPr>
          <w:fldChar w:fldCharType="separate"/>
        </w:r>
        <w:r w:rsidR="00A5429D">
          <w:rPr>
            <w:webHidden/>
          </w:rPr>
          <w:t>4</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5" w:history="1">
        <w:r w:rsidR="00A5429D" w:rsidRPr="00065B66">
          <w:rPr>
            <w:rStyle w:val="afd"/>
          </w:rPr>
          <w:t>Цели и задачи</w:t>
        </w:r>
        <w:r w:rsidR="00A5429D">
          <w:rPr>
            <w:webHidden/>
          </w:rPr>
          <w:tab/>
        </w:r>
        <w:r>
          <w:rPr>
            <w:webHidden/>
          </w:rPr>
          <w:fldChar w:fldCharType="begin"/>
        </w:r>
        <w:r w:rsidR="00A5429D">
          <w:rPr>
            <w:webHidden/>
          </w:rPr>
          <w:instrText xml:space="preserve"> PAGEREF _Toc26801815 \h </w:instrText>
        </w:r>
        <w:r>
          <w:rPr>
            <w:webHidden/>
          </w:rPr>
        </w:r>
        <w:r>
          <w:rPr>
            <w:webHidden/>
          </w:rPr>
          <w:fldChar w:fldCharType="separate"/>
        </w:r>
        <w:r w:rsidR="00A5429D">
          <w:rPr>
            <w:webHidden/>
          </w:rPr>
          <w:t>4</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6" w:history="1">
        <w:r w:rsidR="00A5429D" w:rsidRPr="00065B66">
          <w:rPr>
            <w:rStyle w:val="afd"/>
          </w:rPr>
          <w:t>Интеграционно-компетентностная модель образовательного учреждения</w:t>
        </w:r>
        <w:r w:rsidR="00A5429D">
          <w:rPr>
            <w:webHidden/>
          </w:rPr>
          <w:tab/>
        </w:r>
        <w:r>
          <w:rPr>
            <w:webHidden/>
          </w:rPr>
          <w:fldChar w:fldCharType="begin"/>
        </w:r>
        <w:r w:rsidR="00A5429D">
          <w:rPr>
            <w:webHidden/>
          </w:rPr>
          <w:instrText xml:space="preserve"> PAGEREF _Toc26801816 \h </w:instrText>
        </w:r>
        <w:r>
          <w:rPr>
            <w:webHidden/>
          </w:rPr>
        </w:r>
        <w:r>
          <w:rPr>
            <w:webHidden/>
          </w:rPr>
          <w:fldChar w:fldCharType="separate"/>
        </w:r>
        <w:r w:rsidR="00A5429D">
          <w:rPr>
            <w:webHidden/>
          </w:rPr>
          <w:t>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7" w:history="1">
        <w:r w:rsidR="00A5429D" w:rsidRPr="00065B66">
          <w:rPr>
            <w:rStyle w:val="afd"/>
          </w:rPr>
          <w:t>Некоторые терминологические проблемы</w:t>
        </w:r>
        <w:r w:rsidR="00A5429D">
          <w:rPr>
            <w:webHidden/>
          </w:rPr>
          <w:tab/>
        </w:r>
        <w:r>
          <w:rPr>
            <w:webHidden/>
          </w:rPr>
          <w:fldChar w:fldCharType="begin"/>
        </w:r>
        <w:r w:rsidR="00A5429D">
          <w:rPr>
            <w:webHidden/>
          </w:rPr>
          <w:instrText xml:space="preserve"> PAGEREF _Toc26801817 \h </w:instrText>
        </w:r>
        <w:r>
          <w:rPr>
            <w:webHidden/>
          </w:rPr>
        </w:r>
        <w:r>
          <w:rPr>
            <w:webHidden/>
          </w:rPr>
          <w:fldChar w:fldCharType="separate"/>
        </w:r>
        <w:r w:rsidR="00A5429D">
          <w:rPr>
            <w:webHidden/>
          </w:rPr>
          <w:t>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8" w:history="1">
        <w:r w:rsidR="00A5429D" w:rsidRPr="00065B66">
          <w:rPr>
            <w:rStyle w:val="afd"/>
          </w:rPr>
          <w:t>Биоадекватный подход к общему образованию</w:t>
        </w:r>
        <w:r w:rsidR="00A5429D">
          <w:rPr>
            <w:webHidden/>
          </w:rPr>
          <w:tab/>
        </w:r>
        <w:r>
          <w:rPr>
            <w:webHidden/>
          </w:rPr>
          <w:fldChar w:fldCharType="begin"/>
        </w:r>
        <w:r w:rsidR="00A5429D">
          <w:rPr>
            <w:webHidden/>
          </w:rPr>
          <w:instrText xml:space="preserve"> PAGEREF _Toc26801818 \h </w:instrText>
        </w:r>
        <w:r>
          <w:rPr>
            <w:webHidden/>
          </w:rPr>
        </w:r>
        <w:r>
          <w:rPr>
            <w:webHidden/>
          </w:rPr>
          <w:fldChar w:fldCharType="separate"/>
        </w:r>
        <w:r w:rsidR="00A5429D">
          <w:rPr>
            <w:webHidden/>
          </w:rPr>
          <w:t>8</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19" w:history="1">
        <w:r w:rsidR="00A5429D" w:rsidRPr="00065B66">
          <w:rPr>
            <w:rStyle w:val="afd"/>
          </w:rPr>
          <w:t>Принципы организации образовательного процесса</w:t>
        </w:r>
        <w:r w:rsidR="00A5429D">
          <w:rPr>
            <w:webHidden/>
          </w:rPr>
          <w:tab/>
        </w:r>
        <w:r>
          <w:rPr>
            <w:webHidden/>
          </w:rPr>
          <w:fldChar w:fldCharType="begin"/>
        </w:r>
        <w:r w:rsidR="00A5429D">
          <w:rPr>
            <w:webHidden/>
          </w:rPr>
          <w:instrText xml:space="preserve"> PAGEREF _Toc26801819 \h </w:instrText>
        </w:r>
        <w:r>
          <w:rPr>
            <w:webHidden/>
          </w:rPr>
        </w:r>
        <w:r>
          <w:rPr>
            <w:webHidden/>
          </w:rPr>
          <w:fldChar w:fldCharType="separate"/>
        </w:r>
        <w:r w:rsidR="00A5429D">
          <w:rPr>
            <w:webHidden/>
          </w:rPr>
          <w:t>10</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20" w:history="1">
        <w:r w:rsidR="00A5429D" w:rsidRPr="00065B66">
          <w:rPr>
            <w:rStyle w:val="afd"/>
          </w:rPr>
          <w:t>1.2. Планируемые результаты освоения основной образовательной программы</w:t>
        </w:r>
        <w:r w:rsidR="00A5429D">
          <w:rPr>
            <w:webHidden/>
          </w:rPr>
          <w:tab/>
        </w:r>
        <w:r>
          <w:rPr>
            <w:webHidden/>
          </w:rPr>
          <w:fldChar w:fldCharType="begin"/>
        </w:r>
        <w:r w:rsidR="00A5429D">
          <w:rPr>
            <w:webHidden/>
          </w:rPr>
          <w:instrText xml:space="preserve"> PAGEREF _Toc26801820 \h </w:instrText>
        </w:r>
        <w:r>
          <w:rPr>
            <w:webHidden/>
          </w:rPr>
        </w:r>
        <w:r>
          <w:rPr>
            <w:webHidden/>
          </w:rPr>
          <w:fldChar w:fldCharType="separate"/>
        </w:r>
        <w:r w:rsidR="00A5429D">
          <w:rPr>
            <w:webHidden/>
          </w:rPr>
          <w:t>13</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21" w:history="1">
        <w:r w:rsidR="00A5429D" w:rsidRPr="00065B66">
          <w:rPr>
            <w:rStyle w:val="afd"/>
          </w:rPr>
          <w:t>1.2.1. Ведущие целевые установки</w:t>
        </w:r>
        <w:r w:rsidR="00A5429D" w:rsidRPr="00065B66">
          <w:rPr>
            <w:rStyle w:val="afd"/>
            <w:rFonts w:ascii="Times New Roman" w:hAnsi="Times New Roman"/>
          </w:rPr>
          <w:t xml:space="preserve"> </w:t>
        </w:r>
        <w:r w:rsidR="00A5429D" w:rsidRPr="00065B66">
          <w:rPr>
            <w:rStyle w:val="afd"/>
          </w:rPr>
          <w:t>и основные ожидаемые результаты</w:t>
        </w:r>
        <w:r w:rsidR="00A5429D">
          <w:rPr>
            <w:webHidden/>
          </w:rPr>
          <w:tab/>
        </w:r>
        <w:r>
          <w:rPr>
            <w:webHidden/>
          </w:rPr>
          <w:fldChar w:fldCharType="begin"/>
        </w:r>
        <w:r w:rsidR="00A5429D">
          <w:rPr>
            <w:webHidden/>
          </w:rPr>
          <w:instrText xml:space="preserve"> PAGEREF _Toc26801821 \h </w:instrText>
        </w:r>
        <w:r>
          <w:rPr>
            <w:webHidden/>
          </w:rPr>
        </w:r>
        <w:r>
          <w:rPr>
            <w:webHidden/>
          </w:rPr>
          <w:fldChar w:fldCharType="separate"/>
        </w:r>
        <w:r w:rsidR="00A5429D">
          <w:rPr>
            <w:webHidden/>
          </w:rPr>
          <w:t>13</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22" w:history="1">
        <w:r w:rsidR="00A5429D" w:rsidRPr="00065B66">
          <w:rPr>
            <w:rStyle w:val="afd"/>
          </w:rPr>
          <w:t>1.2.2. Планируемые результаты освоения учебных и междисциплинарных программ</w:t>
        </w:r>
        <w:r w:rsidR="00A5429D">
          <w:rPr>
            <w:webHidden/>
          </w:rPr>
          <w:tab/>
        </w:r>
        <w:r>
          <w:rPr>
            <w:webHidden/>
          </w:rPr>
          <w:fldChar w:fldCharType="begin"/>
        </w:r>
        <w:r w:rsidR="00A5429D">
          <w:rPr>
            <w:webHidden/>
          </w:rPr>
          <w:instrText xml:space="preserve"> PAGEREF _Toc26801822 \h </w:instrText>
        </w:r>
        <w:r>
          <w:rPr>
            <w:webHidden/>
          </w:rPr>
        </w:r>
        <w:r>
          <w:rPr>
            <w:webHidden/>
          </w:rPr>
          <w:fldChar w:fldCharType="separate"/>
        </w:r>
        <w:r w:rsidR="00A5429D">
          <w:rPr>
            <w:webHidden/>
          </w:rPr>
          <w:t>16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3" w:history="1">
        <w:r w:rsidR="00A5429D" w:rsidRPr="00065B66">
          <w:rPr>
            <w:rStyle w:val="afd"/>
          </w:rPr>
          <w:t>1.2.2.1. Формирование ИКТ-компетентности обучающихся</w:t>
        </w:r>
        <w:r w:rsidR="00A5429D">
          <w:rPr>
            <w:webHidden/>
          </w:rPr>
          <w:tab/>
        </w:r>
        <w:r>
          <w:rPr>
            <w:webHidden/>
          </w:rPr>
          <w:fldChar w:fldCharType="begin"/>
        </w:r>
        <w:r w:rsidR="00A5429D">
          <w:rPr>
            <w:webHidden/>
          </w:rPr>
          <w:instrText xml:space="preserve"> PAGEREF _Toc26801823 \h </w:instrText>
        </w:r>
        <w:r>
          <w:rPr>
            <w:webHidden/>
          </w:rPr>
        </w:r>
        <w:r>
          <w:rPr>
            <w:webHidden/>
          </w:rPr>
          <w:fldChar w:fldCharType="separate"/>
        </w:r>
        <w:r w:rsidR="00A5429D">
          <w:rPr>
            <w:webHidden/>
          </w:rPr>
          <w:t>16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4" w:history="1">
        <w:r w:rsidR="00A5429D" w:rsidRPr="00065B66">
          <w:rPr>
            <w:rStyle w:val="afd"/>
          </w:rPr>
          <w:t>1.2.2.2. Основы учебно-исследовательской</w:t>
        </w:r>
        <w:r w:rsidR="00A5429D" w:rsidRPr="00065B66">
          <w:rPr>
            <w:rStyle w:val="afd"/>
            <w:rFonts w:ascii="Calibri" w:hAnsi="Calibri" w:cs="Calibri"/>
          </w:rPr>
          <w:t xml:space="preserve"> </w:t>
        </w:r>
        <w:r w:rsidR="00A5429D" w:rsidRPr="00065B66">
          <w:rPr>
            <w:rStyle w:val="afd"/>
          </w:rPr>
          <w:t>и проектной деятельности</w:t>
        </w:r>
        <w:r w:rsidR="00A5429D">
          <w:rPr>
            <w:webHidden/>
          </w:rPr>
          <w:tab/>
        </w:r>
        <w:r>
          <w:rPr>
            <w:webHidden/>
          </w:rPr>
          <w:fldChar w:fldCharType="begin"/>
        </w:r>
        <w:r w:rsidR="00A5429D">
          <w:rPr>
            <w:webHidden/>
          </w:rPr>
          <w:instrText xml:space="preserve"> PAGEREF _Toc26801824 \h </w:instrText>
        </w:r>
        <w:r>
          <w:rPr>
            <w:webHidden/>
          </w:rPr>
        </w:r>
        <w:r>
          <w:rPr>
            <w:webHidden/>
          </w:rPr>
          <w:fldChar w:fldCharType="separate"/>
        </w:r>
        <w:r w:rsidR="00A5429D">
          <w:rPr>
            <w:webHidden/>
          </w:rPr>
          <w:t>20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5" w:history="1">
        <w:r w:rsidR="00A5429D" w:rsidRPr="00065B66">
          <w:rPr>
            <w:rStyle w:val="afd"/>
          </w:rPr>
          <w:t>1.2.2.3. Стратегии смыслового чтения</w:t>
        </w:r>
        <w:r w:rsidR="00A5429D" w:rsidRPr="00065B66">
          <w:rPr>
            <w:rStyle w:val="afd"/>
            <w:rFonts w:ascii="Calibri" w:hAnsi="Calibri" w:cs="Calibri"/>
          </w:rPr>
          <w:t xml:space="preserve"> </w:t>
        </w:r>
        <w:r w:rsidR="00A5429D" w:rsidRPr="00065B66">
          <w:rPr>
            <w:rStyle w:val="afd"/>
          </w:rPr>
          <w:t>и работа с текстом</w:t>
        </w:r>
        <w:r w:rsidR="00A5429D">
          <w:rPr>
            <w:webHidden/>
          </w:rPr>
          <w:tab/>
        </w:r>
        <w:r>
          <w:rPr>
            <w:webHidden/>
          </w:rPr>
          <w:fldChar w:fldCharType="begin"/>
        </w:r>
        <w:r w:rsidR="00A5429D">
          <w:rPr>
            <w:webHidden/>
          </w:rPr>
          <w:instrText xml:space="preserve"> PAGEREF _Toc26801825 \h </w:instrText>
        </w:r>
        <w:r>
          <w:rPr>
            <w:webHidden/>
          </w:rPr>
        </w:r>
        <w:r>
          <w:rPr>
            <w:webHidden/>
          </w:rPr>
          <w:fldChar w:fldCharType="separate"/>
        </w:r>
        <w:r w:rsidR="00A5429D">
          <w:rPr>
            <w:webHidden/>
          </w:rPr>
          <w:t>21</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26" w:history="1">
        <w:r w:rsidR="00A5429D" w:rsidRPr="00065B66">
          <w:rPr>
            <w:rStyle w:val="afd"/>
          </w:rPr>
          <w:t>1.2.3. Система оценки результатов освоения основной образовательной программы</w:t>
        </w:r>
        <w:r w:rsidR="00A5429D">
          <w:rPr>
            <w:webHidden/>
          </w:rPr>
          <w:tab/>
        </w:r>
        <w:r>
          <w:rPr>
            <w:webHidden/>
          </w:rPr>
          <w:fldChar w:fldCharType="begin"/>
        </w:r>
        <w:r w:rsidR="00A5429D">
          <w:rPr>
            <w:webHidden/>
          </w:rPr>
          <w:instrText xml:space="preserve"> PAGEREF _Toc26801826 \h </w:instrText>
        </w:r>
        <w:r>
          <w:rPr>
            <w:webHidden/>
          </w:rPr>
        </w:r>
        <w:r>
          <w:rPr>
            <w:webHidden/>
          </w:rPr>
          <w:fldChar w:fldCharType="separate"/>
        </w:r>
        <w:r w:rsidR="00A5429D">
          <w:rPr>
            <w:webHidden/>
          </w:rPr>
          <w:t>23</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7" w:history="1">
        <w:r w:rsidR="00A5429D" w:rsidRPr="00065B66">
          <w:rPr>
            <w:rStyle w:val="afd"/>
            <w:bCs/>
          </w:rPr>
          <w:t>1.2.3.1. Общие положения</w:t>
        </w:r>
        <w:r w:rsidR="00A5429D">
          <w:rPr>
            <w:webHidden/>
          </w:rPr>
          <w:tab/>
        </w:r>
        <w:r>
          <w:rPr>
            <w:webHidden/>
          </w:rPr>
          <w:fldChar w:fldCharType="begin"/>
        </w:r>
        <w:r w:rsidR="00A5429D">
          <w:rPr>
            <w:webHidden/>
          </w:rPr>
          <w:instrText xml:space="preserve"> PAGEREF _Toc26801827 \h </w:instrText>
        </w:r>
        <w:r>
          <w:rPr>
            <w:webHidden/>
          </w:rPr>
        </w:r>
        <w:r>
          <w:rPr>
            <w:webHidden/>
          </w:rPr>
          <w:fldChar w:fldCharType="separate"/>
        </w:r>
        <w:r w:rsidR="00A5429D">
          <w:rPr>
            <w:webHidden/>
          </w:rPr>
          <w:t>23</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8" w:history="1">
        <w:r w:rsidR="00A5429D" w:rsidRPr="00065B66">
          <w:rPr>
            <w:rStyle w:val="afd"/>
          </w:rPr>
          <w:t>1.2.3.2. Оценка формирования личностных результатов</w:t>
        </w:r>
        <w:r w:rsidR="00A5429D">
          <w:rPr>
            <w:webHidden/>
          </w:rPr>
          <w:tab/>
        </w:r>
        <w:r>
          <w:rPr>
            <w:webHidden/>
          </w:rPr>
          <w:fldChar w:fldCharType="begin"/>
        </w:r>
        <w:r w:rsidR="00A5429D">
          <w:rPr>
            <w:webHidden/>
          </w:rPr>
          <w:instrText xml:space="preserve"> PAGEREF _Toc26801828 \h </w:instrText>
        </w:r>
        <w:r>
          <w:rPr>
            <w:webHidden/>
          </w:rPr>
        </w:r>
        <w:r>
          <w:rPr>
            <w:webHidden/>
          </w:rPr>
          <w:fldChar w:fldCharType="separate"/>
        </w:r>
        <w:r w:rsidR="00A5429D">
          <w:rPr>
            <w:webHidden/>
          </w:rPr>
          <w:t>23</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29" w:history="1">
        <w:r w:rsidR="00A5429D" w:rsidRPr="00065B66">
          <w:rPr>
            <w:rStyle w:val="afd"/>
          </w:rPr>
          <w:t>1.2.3.2. Оценка метапредметных результатов</w:t>
        </w:r>
        <w:r w:rsidR="00A5429D">
          <w:rPr>
            <w:webHidden/>
          </w:rPr>
          <w:tab/>
        </w:r>
        <w:r>
          <w:rPr>
            <w:webHidden/>
          </w:rPr>
          <w:fldChar w:fldCharType="begin"/>
        </w:r>
        <w:r w:rsidR="00A5429D">
          <w:rPr>
            <w:webHidden/>
          </w:rPr>
          <w:instrText xml:space="preserve"> PAGEREF _Toc26801829 \h </w:instrText>
        </w:r>
        <w:r>
          <w:rPr>
            <w:webHidden/>
          </w:rPr>
        </w:r>
        <w:r>
          <w:rPr>
            <w:webHidden/>
          </w:rPr>
          <w:fldChar w:fldCharType="separate"/>
        </w:r>
        <w:r w:rsidR="00A5429D">
          <w:rPr>
            <w:webHidden/>
          </w:rPr>
          <w:t>24</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0" w:history="1">
        <w:r w:rsidR="00A5429D" w:rsidRPr="00065B66">
          <w:rPr>
            <w:rStyle w:val="afd"/>
          </w:rPr>
          <w:t>1.2.3.3.Оценка предметных результатов</w:t>
        </w:r>
        <w:r w:rsidR="00A5429D">
          <w:rPr>
            <w:webHidden/>
          </w:rPr>
          <w:tab/>
        </w:r>
        <w:r>
          <w:rPr>
            <w:webHidden/>
          </w:rPr>
          <w:fldChar w:fldCharType="begin"/>
        </w:r>
        <w:r w:rsidR="00A5429D">
          <w:rPr>
            <w:webHidden/>
          </w:rPr>
          <w:instrText xml:space="preserve"> PAGEREF _Toc26801830 \h </w:instrText>
        </w:r>
        <w:r>
          <w:rPr>
            <w:webHidden/>
          </w:rPr>
        </w:r>
        <w:r>
          <w:rPr>
            <w:webHidden/>
          </w:rPr>
          <w:fldChar w:fldCharType="separate"/>
        </w:r>
        <w:r w:rsidR="00A5429D">
          <w:rPr>
            <w:webHidden/>
          </w:rPr>
          <w:t>25</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1" w:history="1">
        <w:r w:rsidR="00A5429D" w:rsidRPr="00065B66">
          <w:rPr>
            <w:rStyle w:val="afd"/>
          </w:rPr>
          <w:t>Русский язык</w:t>
        </w:r>
        <w:r w:rsidR="00A5429D">
          <w:rPr>
            <w:webHidden/>
          </w:rPr>
          <w:tab/>
        </w:r>
        <w:r>
          <w:rPr>
            <w:webHidden/>
          </w:rPr>
          <w:fldChar w:fldCharType="begin"/>
        </w:r>
        <w:r w:rsidR="00A5429D">
          <w:rPr>
            <w:webHidden/>
          </w:rPr>
          <w:instrText xml:space="preserve"> PAGEREF _Toc26801831 \h </w:instrText>
        </w:r>
        <w:r>
          <w:rPr>
            <w:webHidden/>
          </w:rPr>
        </w:r>
        <w:r>
          <w:rPr>
            <w:webHidden/>
          </w:rPr>
          <w:fldChar w:fldCharType="separate"/>
        </w:r>
        <w:r w:rsidR="00A5429D">
          <w:rPr>
            <w:webHidden/>
          </w:rPr>
          <w:t>26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2" w:history="1">
        <w:r w:rsidR="00A5429D" w:rsidRPr="00065B66">
          <w:rPr>
            <w:rStyle w:val="afd"/>
          </w:rPr>
          <w:t>Литература</w:t>
        </w:r>
        <w:r w:rsidR="00A5429D">
          <w:rPr>
            <w:webHidden/>
          </w:rPr>
          <w:tab/>
        </w:r>
        <w:r>
          <w:rPr>
            <w:webHidden/>
          </w:rPr>
          <w:fldChar w:fldCharType="begin"/>
        </w:r>
        <w:r w:rsidR="00A5429D">
          <w:rPr>
            <w:webHidden/>
          </w:rPr>
          <w:instrText xml:space="preserve"> PAGEREF _Toc26801832 \h </w:instrText>
        </w:r>
        <w:r>
          <w:rPr>
            <w:webHidden/>
          </w:rPr>
        </w:r>
        <w:r>
          <w:rPr>
            <w:webHidden/>
          </w:rPr>
          <w:fldChar w:fldCharType="separate"/>
        </w:r>
        <w:r w:rsidR="00A5429D">
          <w:rPr>
            <w:webHidden/>
          </w:rPr>
          <w:t>27</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3" w:history="1">
        <w:r w:rsidR="00A5429D" w:rsidRPr="00065B66">
          <w:rPr>
            <w:rStyle w:val="afd"/>
          </w:rPr>
          <w:t>Иностранный язык (английский)</w:t>
        </w:r>
        <w:r w:rsidR="00A5429D">
          <w:rPr>
            <w:webHidden/>
          </w:rPr>
          <w:tab/>
        </w:r>
        <w:r>
          <w:rPr>
            <w:webHidden/>
          </w:rPr>
          <w:fldChar w:fldCharType="begin"/>
        </w:r>
        <w:r w:rsidR="00A5429D">
          <w:rPr>
            <w:webHidden/>
          </w:rPr>
          <w:instrText xml:space="preserve"> PAGEREF _Toc26801833 \h </w:instrText>
        </w:r>
        <w:r>
          <w:rPr>
            <w:webHidden/>
          </w:rPr>
        </w:r>
        <w:r>
          <w:rPr>
            <w:webHidden/>
          </w:rPr>
          <w:fldChar w:fldCharType="separate"/>
        </w:r>
        <w:r w:rsidR="00A5429D">
          <w:rPr>
            <w:webHidden/>
          </w:rPr>
          <w:t>29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4" w:history="1">
        <w:r w:rsidR="00A5429D" w:rsidRPr="00065B66">
          <w:rPr>
            <w:rStyle w:val="afd"/>
          </w:rPr>
          <w:t>История</w:t>
        </w:r>
        <w:r w:rsidR="00A5429D">
          <w:rPr>
            <w:webHidden/>
          </w:rPr>
          <w:tab/>
        </w:r>
        <w:r>
          <w:rPr>
            <w:webHidden/>
          </w:rPr>
          <w:fldChar w:fldCharType="begin"/>
        </w:r>
        <w:r w:rsidR="00A5429D">
          <w:rPr>
            <w:webHidden/>
          </w:rPr>
          <w:instrText xml:space="preserve"> PAGEREF _Toc26801834 \h </w:instrText>
        </w:r>
        <w:r>
          <w:rPr>
            <w:webHidden/>
          </w:rPr>
        </w:r>
        <w:r>
          <w:rPr>
            <w:webHidden/>
          </w:rPr>
          <w:fldChar w:fldCharType="separate"/>
        </w:r>
        <w:r w:rsidR="00A5429D">
          <w:rPr>
            <w:webHidden/>
          </w:rPr>
          <w:t>33</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5" w:history="1">
        <w:r w:rsidR="00A5429D" w:rsidRPr="00065B66">
          <w:rPr>
            <w:rStyle w:val="afd"/>
          </w:rPr>
          <w:t>Обществознание</w:t>
        </w:r>
        <w:r w:rsidR="00A5429D">
          <w:rPr>
            <w:webHidden/>
          </w:rPr>
          <w:tab/>
        </w:r>
        <w:r>
          <w:rPr>
            <w:webHidden/>
          </w:rPr>
          <w:fldChar w:fldCharType="begin"/>
        </w:r>
        <w:r w:rsidR="00A5429D">
          <w:rPr>
            <w:webHidden/>
          </w:rPr>
          <w:instrText xml:space="preserve"> PAGEREF _Toc26801835 \h </w:instrText>
        </w:r>
        <w:r>
          <w:rPr>
            <w:webHidden/>
          </w:rPr>
        </w:r>
        <w:r>
          <w:rPr>
            <w:webHidden/>
          </w:rPr>
          <w:fldChar w:fldCharType="separate"/>
        </w:r>
        <w:r w:rsidR="00A5429D">
          <w:rPr>
            <w:webHidden/>
          </w:rPr>
          <w:t>34</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6" w:history="1">
        <w:r w:rsidR="00A5429D" w:rsidRPr="00065B66">
          <w:rPr>
            <w:rStyle w:val="afd"/>
          </w:rPr>
          <w:t>География</w:t>
        </w:r>
        <w:r w:rsidR="00A5429D">
          <w:rPr>
            <w:webHidden/>
          </w:rPr>
          <w:tab/>
        </w:r>
        <w:r>
          <w:rPr>
            <w:webHidden/>
          </w:rPr>
          <w:fldChar w:fldCharType="begin"/>
        </w:r>
        <w:r w:rsidR="00A5429D">
          <w:rPr>
            <w:webHidden/>
          </w:rPr>
          <w:instrText xml:space="preserve"> PAGEREF _Toc26801836 \h </w:instrText>
        </w:r>
        <w:r>
          <w:rPr>
            <w:webHidden/>
          </w:rPr>
        </w:r>
        <w:r>
          <w:rPr>
            <w:webHidden/>
          </w:rPr>
          <w:fldChar w:fldCharType="separate"/>
        </w:r>
        <w:r w:rsidR="00A5429D">
          <w:rPr>
            <w:webHidden/>
          </w:rPr>
          <w:t>40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7" w:history="1">
        <w:r w:rsidR="00993E42">
          <w:rPr>
            <w:rStyle w:val="afd"/>
          </w:rPr>
          <w:t>Алгебра и на</w:t>
        </w:r>
        <w:r w:rsidR="00A5429D" w:rsidRPr="00065B66">
          <w:rPr>
            <w:rStyle w:val="afd"/>
          </w:rPr>
          <w:t>чала математического анализа</w:t>
        </w:r>
        <w:r w:rsidR="00A5429D">
          <w:rPr>
            <w:webHidden/>
          </w:rPr>
          <w:tab/>
        </w:r>
        <w:r>
          <w:rPr>
            <w:webHidden/>
          </w:rPr>
          <w:fldChar w:fldCharType="begin"/>
        </w:r>
        <w:r w:rsidR="00A5429D">
          <w:rPr>
            <w:webHidden/>
          </w:rPr>
          <w:instrText xml:space="preserve"> PAGEREF _Toc26801837 \h </w:instrText>
        </w:r>
        <w:r>
          <w:rPr>
            <w:webHidden/>
          </w:rPr>
        </w:r>
        <w:r>
          <w:rPr>
            <w:webHidden/>
          </w:rPr>
          <w:fldChar w:fldCharType="separate"/>
        </w:r>
        <w:r w:rsidR="00A5429D">
          <w:rPr>
            <w:webHidden/>
          </w:rPr>
          <w:t>42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8" w:history="1">
        <w:r w:rsidR="00A5429D" w:rsidRPr="00065B66">
          <w:rPr>
            <w:rStyle w:val="afd"/>
          </w:rPr>
          <w:t>Геометрия</w:t>
        </w:r>
        <w:r w:rsidR="00A5429D">
          <w:rPr>
            <w:webHidden/>
          </w:rPr>
          <w:tab/>
        </w:r>
        <w:r>
          <w:rPr>
            <w:webHidden/>
          </w:rPr>
          <w:fldChar w:fldCharType="begin"/>
        </w:r>
        <w:r w:rsidR="00A5429D">
          <w:rPr>
            <w:webHidden/>
          </w:rPr>
          <w:instrText xml:space="preserve"> PAGEREF _Toc26801838 \h </w:instrText>
        </w:r>
        <w:r>
          <w:rPr>
            <w:webHidden/>
          </w:rPr>
        </w:r>
        <w:r>
          <w:rPr>
            <w:webHidden/>
          </w:rPr>
          <w:fldChar w:fldCharType="separate"/>
        </w:r>
        <w:r w:rsidR="00A5429D">
          <w:rPr>
            <w:webHidden/>
          </w:rPr>
          <w:t>43</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39" w:history="1">
        <w:r w:rsidR="00A5429D" w:rsidRPr="00065B66">
          <w:rPr>
            <w:rStyle w:val="afd"/>
          </w:rPr>
          <w:t>Информатика и ИКТ</w:t>
        </w:r>
        <w:r w:rsidR="00A5429D">
          <w:rPr>
            <w:webHidden/>
          </w:rPr>
          <w:tab/>
        </w:r>
        <w:r>
          <w:rPr>
            <w:webHidden/>
          </w:rPr>
          <w:fldChar w:fldCharType="begin"/>
        </w:r>
        <w:r w:rsidR="00A5429D">
          <w:rPr>
            <w:webHidden/>
          </w:rPr>
          <w:instrText xml:space="preserve"> PAGEREF _Toc26801839 \h </w:instrText>
        </w:r>
        <w:r>
          <w:rPr>
            <w:webHidden/>
          </w:rPr>
        </w:r>
        <w:r>
          <w:rPr>
            <w:webHidden/>
          </w:rPr>
          <w:fldChar w:fldCharType="separate"/>
        </w:r>
        <w:r w:rsidR="00A5429D">
          <w:rPr>
            <w:webHidden/>
          </w:rPr>
          <w:t>47</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0" w:history="1">
        <w:r w:rsidR="00A5429D" w:rsidRPr="00065B66">
          <w:rPr>
            <w:rStyle w:val="afd"/>
          </w:rPr>
          <w:t>Естественные науки</w:t>
        </w:r>
        <w:r w:rsidR="00A5429D">
          <w:rPr>
            <w:webHidden/>
          </w:rPr>
          <w:tab/>
        </w:r>
        <w:r>
          <w:rPr>
            <w:webHidden/>
          </w:rPr>
          <w:fldChar w:fldCharType="begin"/>
        </w:r>
        <w:r w:rsidR="00A5429D">
          <w:rPr>
            <w:webHidden/>
          </w:rPr>
          <w:instrText xml:space="preserve"> PAGEREF _Toc26801840 \h </w:instrText>
        </w:r>
        <w:r>
          <w:rPr>
            <w:webHidden/>
          </w:rPr>
        </w:r>
        <w:r>
          <w:rPr>
            <w:webHidden/>
          </w:rPr>
          <w:fldChar w:fldCharType="separate"/>
        </w:r>
        <w:r w:rsidR="00A5429D">
          <w:rPr>
            <w:webHidden/>
          </w:rPr>
          <w:t>52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1" w:history="1">
        <w:r w:rsidR="00A5429D" w:rsidRPr="00065B66">
          <w:rPr>
            <w:rStyle w:val="afd"/>
          </w:rPr>
          <w:t>Физика</w:t>
        </w:r>
        <w:r w:rsidR="00A5429D">
          <w:rPr>
            <w:webHidden/>
          </w:rPr>
          <w:tab/>
        </w:r>
        <w:r>
          <w:rPr>
            <w:webHidden/>
          </w:rPr>
          <w:fldChar w:fldCharType="begin"/>
        </w:r>
        <w:r w:rsidR="00A5429D">
          <w:rPr>
            <w:webHidden/>
          </w:rPr>
          <w:instrText xml:space="preserve"> PAGEREF _Toc26801841 \h </w:instrText>
        </w:r>
        <w:r>
          <w:rPr>
            <w:webHidden/>
          </w:rPr>
        </w:r>
        <w:r>
          <w:rPr>
            <w:webHidden/>
          </w:rPr>
          <w:fldChar w:fldCharType="separate"/>
        </w:r>
        <w:r w:rsidR="00A5429D">
          <w:rPr>
            <w:webHidden/>
          </w:rPr>
          <w:t>52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2" w:history="1">
        <w:r w:rsidR="00A5429D" w:rsidRPr="00065B66">
          <w:rPr>
            <w:rStyle w:val="afd"/>
          </w:rPr>
          <w:t>Химия</w:t>
        </w:r>
        <w:r w:rsidR="00A5429D">
          <w:rPr>
            <w:webHidden/>
          </w:rPr>
          <w:tab/>
        </w:r>
        <w:r>
          <w:rPr>
            <w:webHidden/>
          </w:rPr>
          <w:fldChar w:fldCharType="begin"/>
        </w:r>
        <w:r w:rsidR="00A5429D">
          <w:rPr>
            <w:webHidden/>
          </w:rPr>
          <w:instrText xml:space="preserve"> PAGEREF _Toc26801842 \h </w:instrText>
        </w:r>
        <w:r>
          <w:rPr>
            <w:webHidden/>
          </w:rPr>
        </w:r>
        <w:r>
          <w:rPr>
            <w:webHidden/>
          </w:rPr>
          <w:fldChar w:fldCharType="separate"/>
        </w:r>
        <w:r w:rsidR="00A5429D">
          <w:rPr>
            <w:webHidden/>
          </w:rPr>
          <w:t>55</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3" w:history="1">
        <w:r w:rsidR="00A5429D" w:rsidRPr="00065B66">
          <w:rPr>
            <w:rStyle w:val="afd"/>
          </w:rPr>
          <w:t>Биология</w:t>
        </w:r>
        <w:r w:rsidR="00A5429D">
          <w:rPr>
            <w:webHidden/>
          </w:rPr>
          <w:tab/>
        </w:r>
        <w:r>
          <w:rPr>
            <w:webHidden/>
          </w:rPr>
          <w:fldChar w:fldCharType="begin"/>
        </w:r>
        <w:r w:rsidR="00A5429D">
          <w:rPr>
            <w:webHidden/>
          </w:rPr>
          <w:instrText xml:space="preserve"> PAGEREF _Toc26801843 \h </w:instrText>
        </w:r>
        <w:r>
          <w:rPr>
            <w:webHidden/>
          </w:rPr>
        </w:r>
        <w:r>
          <w:rPr>
            <w:webHidden/>
          </w:rPr>
          <w:fldChar w:fldCharType="separate"/>
        </w:r>
        <w:r w:rsidR="00A5429D">
          <w:rPr>
            <w:webHidden/>
          </w:rPr>
          <w:t>57</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5" w:history="1">
        <w:r w:rsidR="00A5429D" w:rsidRPr="00065B66">
          <w:rPr>
            <w:rStyle w:val="afd"/>
          </w:rPr>
          <w:t>Физическая культура</w:t>
        </w:r>
        <w:r w:rsidR="00A5429D">
          <w:rPr>
            <w:webHidden/>
          </w:rPr>
          <w:tab/>
        </w:r>
        <w:r>
          <w:rPr>
            <w:webHidden/>
          </w:rPr>
          <w:fldChar w:fldCharType="begin"/>
        </w:r>
        <w:r w:rsidR="00A5429D">
          <w:rPr>
            <w:webHidden/>
          </w:rPr>
          <w:instrText xml:space="preserve"> PAGEREF _Toc26801845 \h </w:instrText>
        </w:r>
        <w:r>
          <w:rPr>
            <w:webHidden/>
          </w:rPr>
        </w:r>
        <w:r>
          <w:rPr>
            <w:webHidden/>
          </w:rPr>
          <w:fldChar w:fldCharType="separate"/>
        </w:r>
        <w:r w:rsidR="00A5429D">
          <w:rPr>
            <w:webHidden/>
          </w:rPr>
          <w:t>60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6" w:history="1">
        <w:r w:rsidR="00A5429D" w:rsidRPr="00065B66">
          <w:rPr>
            <w:rStyle w:val="afd"/>
          </w:rPr>
          <w:t>Основы безопасности жизнедеятельности</w:t>
        </w:r>
        <w:r w:rsidR="00A5429D">
          <w:rPr>
            <w:webHidden/>
          </w:rPr>
          <w:tab/>
        </w:r>
        <w:r>
          <w:rPr>
            <w:webHidden/>
          </w:rPr>
          <w:fldChar w:fldCharType="begin"/>
        </w:r>
        <w:r w:rsidR="00A5429D">
          <w:rPr>
            <w:webHidden/>
          </w:rPr>
          <w:instrText xml:space="preserve"> PAGEREF _Toc26801846 \h </w:instrText>
        </w:r>
        <w:r>
          <w:rPr>
            <w:webHidden/>
          </w:rPr>
        </w:r>
        <w:r>
          <w:rPr>
            <w:webHidden/>
          </w:rPr>
          <w:fldChar w:fldCharType="separate"/>
        </w:r>
        <w:r w:rsidR="00A5429D">
          <w:rPr>
            <w:webHidden/>
          </w:rPr>
          <w:t>61</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7" w:history="1">
        <w:r w:rsidR="00A5429D" w:rsidRPr="00065B66">
          <w:rPr>
            <w:rStyle w:val="afd"/>
          </w:rPr>
          <w:t>1.2.3.5. Индивидуальный проект (проект, исследование, творческая работа)</w:t>
        </w:r>
        <w:r w:rsidR="00A5429D">
          <w:rPr>
            <w:webHidden/>
          </w:rPr>
          <w:tab/>
        </w:r>
        <w:r>
          <w:rPr>
            <w:webHidden/>
          </w:rPr>
          <w:fldChar w:fldCharType="begin"/>
        </w:r>
        <w:r w:rsidR="00A5429D">
          <w:rPr>
            <w:webHidden/>
          </w:rPr>
          <w:instrText xml:space="preserve"> PAGEREF _Toc26801847 \h </w:instrText>
        </w:r>
        <w:r>
          <w:rPr>
            <w:webHidden/>
          </w:rPr>
        </w:r>
        <w:r>
          <w:rPr>
            <w:webHidden/>
          </w:rPr>
          <w:fldChar w:fldCharType="separate"/>
        </w:r>
        <w:r w:rsidR="00A5429D">
          <w:rPr>
            <w:webHidden/>
          </w:rPr>
          <w:t>68</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8" w:history="1">
        <w:r w:rsidR="00A5429D" w:rsidRPr="00065B66">
          <w:rPr>
            <w:rStyle w:val="afd"/>
          </w:rPr>
          <w:t>1.2.3.6. Система оценки предметных результатов</w:t>
        </w:r>
        <w:r w:rsidR="00A5429D">
          <w:rPr>
            <w:webHidden/>
          </w:rPr>
          <w:tab/>
        </w:r>
        <w:r>
          <w:rPr>
            <w:webHidden/>
          </w:rPr>
          <w:fldChar w:fldCharType="begin"/>
        </w:r>
        <w:r w:rsidR="00A5429D">
          <w:rPr>
            <w:webHidden/>
          </w:rPr>
          <w:instrText xml:space="preserve"> PAGEREF _Toc26801848 \h </w:instrText>
        </w:r>
        <w:r>
          <w:rPr>
            <w:webHidden/>
          </w:rPr>
        </w:r>
        <w:r>
          <w:rPr>
            <w:webHidden/>
          </w:rPr>
          <w:fldChar w:fldCharType="separate"/>
        </w:r>
        <w:r w:rsidR="00A5429D">
          <w:rPr>
            <w:webHidden/>
          </w:rPr>
          <w:t>69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49" w:history="1">
        <w:r w:rsidR="00A5429D" w:rsidRPr="00065B66">
          <w:rPr>
            <w:rStyle w:val="afd"/>
          </w:rPr>
          <w:t>1.2.3.7. Портфель достижений ученика</w:t>
        </w:r>
        <w:r w:rsidR="00A5429D">
          <w:rPr>
            <w:webHidden/>
          </w:rPr>
          <w:tab/>
        </w:r>
        <w:r>
          <w:rPr>
            <w:webHidden/>
          </w:rPr>
          <w:fldChar w:fldCharType="begin"/>
        </w:r>
        <w:r w:rsidR="00A5429D">
          <w:rPr>
            <w:webHidden/>
          </w:rPr>
          <w:instrText xml:space="preserve"> PAGEREF _Toc26801849 \h </w:instrText>
        </w:r>
        <w:r>
          <w:rPr>
            <w:webHidden/>
          </w:rPr>
        </w:r>
        <w:r>
          <w:rPr>
            <w:webHidden/>
          </w:rPr>
          <w:fldChar w:fldCharType="separate"/>
        </w:r>
        <w:r w:rsidR="00A5429D">
          <w:rPr>
            <w:webHidden/>
          </w:rPr>
          <w:t>70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0" w:history="1">
        <w:r w:rsidR="00A5429D" w:rsidRPr="00065B66">
          <w:rPr>
            <w:rStyle w:val="afd"/>
            <w:bCs/>
          </w:rPr>
          <w:t>1.2.3.8. Итоговая оценка выпускника</w:t>
        </w:r>
        <w:r w:rsidR="00A5429D">
          <w:rPr>
            <w:webHidden/>
          </w:rPr>
          <w:tab/>
        </w:r>
        <w:r>
          <w:rPr>
            <w:webHidden/>
          </w:rPr>
          <w:fldChar w:fldCharType="begin"/>
        </w:r>
        <w:r w:rsidR="00A5429D">
          <w:rPr>
            <w:webHidden/>
          </w:rPr>
          <w:instrText xml:space="preserve"> PAGEREF _Toc26801850 \h </w:instrText>
        </w:r>
        <w:r>
          <w:rPr>
            <w:webHidden/>
          </w:rPr>
        </w:r>
        <w:r>
          <w:rPr>
            <w:webHidden/>
          </w:rPr>
          <w:fldChar w:fldCharType="separate"/>
        </w:r>
        <w:r w:rsidR="00A5429D">
          <w:rPr>
            <w:webHidden/>
          </w:rPr>
          <w:t>70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1" w:history="1">
        <w:r w:rsidR="00A5429D" w:rsidRPr="00065B66">
          <w:rPr>
            <w:rStyle w:val="afd"/>
          </w:rPr>
          <w:t>Государственная итоговая аттестация</w:t>
        </w:r>
        <w:r w:rsidR="00A5429D">
          <w:rPr>
            <w:webHidden/>
          </w:rPr>
          <w:tab/>
        </w:r>
        <w:r>
          <w:rPr>
            <w:webHidden/>
          </w:rPr>
          <w:fldChar w:fldCharType="begin"/>
        </w:r>
        <w:r w:rsidR="00A5429D">
          <w:rPr>
            <w:webHidden/>
          </w:rPr>
          <w:instrText xml:space="preserve"> PAGEREF _Toc26801851 \h </w:instrText>
        </w:r>
        <w:r>
          <w:rPr>
            <w:webHidden/>
          </w:rPr>
        </w:r>
        <w:r>
          <w:rPr>
            <w:webHidden/>
          </w:rPr>
          <w:fldChar w:fldCharType="separate"/>
        </w:r>
        <w:r w:rsidR="00A5429D">
          <w:rPr>
            <w:webHidden/>
          </w:rPr>
          <w:t>71</w:t>
        </w:r>
        <w:r>
          <w:rPr>
            <w:webHidden/>
          </w:rPr>
          <w:fldChar w:fldCharType="end"/>
        </w:r>
      </w:hyperlink>
    </w:p>
    <w:p w:rsidR="00993E42" w:rsidRDefault="00993E42">
      <w:pPr>
        <w:pStyle w:val="13"/>
        <w:rPr>
          <w:rStyle w:val="afd"/>
          <w:noProof/>
        </w:rPr>
      </w:pPr>
    </w:p>
    <w:p w:rsidR="00A5429D" w:rsidRDefault="000F0D7C">
      <w:pPr>
        <w:pStyle w:val="13"/>
        <w:rPr>
          <w:rFonts w:asciiTheme="minorHAnsi" w:eastAsiaTheme="minorEastAsia" w:hAnsiTheme="minorHAnsi" w:cstheme="minorBidi"/>
          <w:b w:val="0"/>
          <w:caps w:val="0"/>
          <w:noProof/>
          <w:spacing w:val="0"/>
          <w:sz w:val="22"/>
          <w:lang w:eastAsia="ru-RU"/>
        </w:rPr>
      </w:pPr>
      <w:hyperlink w:anchor="_Toc26801852" w:history="1">
        <w:r w:rsidR="00A5429D" w:rsidRPr="00065B66">
          <w:rPr>
            <w:rStyle w:val="afd"/>
            <w:noProof/>
          </w:rPr>
          <w:t>2.</w:t>
        </w:r>
        <w:r w:rsidR="00A5429D">
          <w:rPr>
            <w:rFonts w:asciiTheme="minorHAnsi" w:eastAsiaTheme="minorEastAsia" w:hAnsiTheme="minorHAnsi" w:cstheme="minorBidi"/>
            <w:b w:val="0"/>
            <w:caps w:val="0"/>
            <w:noProof/>
            <w:spacing w:val="0"/>
            <w:sz w:val="22"/>
            <w:lang w:eastAsia="ru-RU"/>
          </w:rPr>
          <w:tab/>
        </w:r>
        <w:r w:rsidR="00A5429D" w:rsidRPr="00065B66">
          <w:rPr>
            <w:rStyle w:val="afd"/>
            <w:noProof/>
          </w:rPr>
          <w:t>Содержательный раздел</w:t>
        </w:r>
        <w:r w:rsidR="00A5429D">
          <w:rPr>
            <w:noProof/>
            <w:webHidden/>
          </w:rPr>
          <w:tab/>
        </w:r>
        <w:r>
          <w:rPr>
            <w:noProof/>
            <w:webHidden/>
          </w:rPr>
          <w:fldChar w:fldCharType="begin"/>
        </w:r>
        <w:r w:rsidR="00A5429D">
          <w:rPr>
            <w:noProof/>
            <w:webHidden/>
          </w:rPr>
          <w:instrText xml:space="preserve"> PAGEREF _Toc26801852 \h </w:instrText>
        </w:r>
        <w:r>
          <w:rPr>
            <w:noProof/>
            <w:webHidden/>
          </w:rPr>
        </w:r>
        <w:r>
          <w:rPr>
            <w:noProof/>
            <w:webHidden/>
          </w:rPr>
          <w:fldChar w:fldCharType="separate"/>
        </w:r>
        <w:r w:rsidR="00A5429D">
          <w:rPr>
            <w:noProof/>
            <w:webHidden/>
          </w:rPr>
          <w:t>72</w:t>
        </w:r>
        <w:r>
          <w:rPr>
            <w:noProof/>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53" w:history="1">
        <w:r w:rsidR="00A5429D" w:rsidRPr="00065B66">
          <w:rPr>
            <w:rStyle w:val="afd"/>
            <w:rFonts w:ascii="Times New Roman" w:hAnsi="Times New Roman"/>
          </w:rPr>
          <w:t>2.1. Продуктивная интеллектуальная деятельность учащихся лицея</w:t>
        </w:r>
        <w:r w:rsidR="00A5429D">
          <w:rPr>
            <w:webHidden/>
          </w:rPr>
          <w:tab/>
        </w:r>
        <w:r>
          <w:rPr>
            <w:webHidden/>
          </w:rPr>
          <w:fldChar w:fldCharType="begin"/>
        </w:r>
        <w:r w:rsidR="00A5429D">
          <w:rPr>
            <w:webHidden/>
          </w:rPr>
          <w:instrText xml:space="preserve"> PAGEREF _Toc26801853 \h </w:instrText>
        </w:r>
        <w:r>
          <w:rPr>
            <w:webHidden/>
          </w:rPr>
        </w:r>
        <w:r>
          <w:rPr>
            <w:webHidden/>
          </w:rPr>
          <w:fldChar w:fldCharType="separate"/>
        </w:r>
        <w:r w:rsidR="00A5429D">
          <w:rPr>
            <w:webHidden/>
          </w:rPr>
          <w:t>72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4" w:history="1">
        <w:r w:rsidR="00A5429D" w:rsidRPr="00065B66">
          <w:rPr>
            <w:rStyle w:val="afd"/>
          </w:rPr>
          <w:t>2.1.1. Исходные положения</w:t>
        </w:r>
        <w:r w:rsidR="00A5429D">
          <w:rPr>
            <w:webHidden/>
          </w:rPr>
          <w:tab/>
        </w:r>
        <w:r>
          <w:rPr>
            <w:webHidden/>
          </w:rPr>
          <w:fldChar w:fldCharType="begin"/>
        </w:r>
        <w:r w:rsidR="00A5429D">
          <w:rPr>
            <w:webHidden/>
          </w:rPr>
          <w:instrText xml:space="preserve"> PAGEREF _Toc26801854 \h </w:instrText>
        </w:r>
        <w:r>
          <w:rPr>
            <w:webHidden/>
          </w:rPr>
        </w:r>
        <w:r>
          <w:rPr>
            <w:webHidden/>
          </w:rPr>
          <w:fldChar w:fldCharType="separate"/>
        </w:r>
        <w:r w:rsidR="00A5429D">
          <w:rPr>
            <w:webHidden/>
          </w:rPr>
          <w:t>72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5" w:history="1">
        <w:r w:rsidR="00A5429D" w:rsidRPr="00065B66">
          <w:rPr>
            <w:rStyle w:val="afd"/>
          </w:rPr>
          <w:t>2.1.2. Исследовательский инструментарий</w:t>
        </w:r>
        <w:r w:rsidR="00A5429D">
          <w:rPr>
            <w:webHidden/>
          </w:rPr>
          <w:tab/>
        </w:r>
        <w:r>
          <w:rPr>
            <w:webHidden/>
          </w:rPr>
          <w:fldChar w:fldCharType="begin"/>
        </w:r>
        <w:r w:rsidR="00A5429D">
          <w:rPr>
            <w:webHidden/>
          </w:rPr>
          <w:instrText xml:space="preserve"> PAGEREF _Toc26801855 \h </w:instrText>
        </w:r>
        <w:r>
          <w:rPr>
            <w:webHidden/>
          </w:rPr>
        </w:r>
        <w:r>
          <w:rPr>
            <w:webHidden/>
          </w:rPr>
          <w:fldChar w:fldCharType="separate"/>
        </w:r>
        <w:r w:rsidR="00A5429D">
          <w:rPr>
            <w:webHidden/>
          </w:rPr>
          <w:t>76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6" w:history="1">
        <w:r w:rsidR="00A5429D" w:rsidRPr="00065B66">
          <w:rPr>
            <w:rStyle w:val="afd"/>
          </w:rPr>
          <w:t>2.1.3. Научное руководство</w:t>
        </w:r>
        <w:r w:rsidR="00A5429D">
          <w:rPr>
            <w:webHidden/>
          </w:rPr>
          <w:tab/>
        </w:r>
        <w:r>
          <w:rPr>
            <w:webHidden/>
          </w:rPr>
          <w:fldChar w:fldCharType="begin"/>
        </w:r>
        <w:r w:rsidR="00A5429D">
          <w:rPr>
            <w:webHidden/>
          </w:rPr>
          <w:instrText xml:space="preserve"> PAGEREF _Toc26801856 \h </w:instrText>
        </w:r>
        <w:r>
          <w:rPr>
            <w:webHidden/>
          </w:rPr>
        </w:r>
        <w:r>
          <w:rPr>
            <w:webHidden/>
          </w:rPr>
          <w:fldChar w:fldCharType="separate"/>
        </w:r>
        <w:r w:rsidR="00A5429D">
          <w:rPr>
            <w:webHidden/>
          </w:rPr>
          <w:t>78</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7" w:history="1">
        <w:r w:rsidR="00A5429D" w:rsidRPr="00065B66">
          <w:rPr>
            <w:rStyle w:val="afd"/>
          </w:rPr>
          <w:t>2.1.4. Система продуктивной интеллектуальной деятельности учащихся лицея</w:t>
        </w:r>
        <w:r w:rsidR="00A5429D">
          <w:rPr>
            <w:webHidden/>
          </w:rPr>
          <w:tab/>
        </w:r>
        <w:r>
          <w:rPr>
            <w:webHidden/>
          </w:rPr>
          <w:fldChar w:fldCharType="begin"/>
        </w:r>
        <w:r w:rsidR="00A5429D">
          <w:rPr>
            <w:webHidden/>
          </w:rPr>
          <w:instrText xml:space="preserve"> PAGEREF _Toc26801857 \h </w:instrText>
        </w:r>
        <w:r>
          <w:rPr>
            <w:webHidden/>
          </w:rPr>
        </w:r>
        <w:r>
          <w:rPr>
            <w:webHidden/>
          </w:rPr>
          <w:fldChar w:fldCharType="separate"/>
        </w:r>
        <w:r w:rsidR="00A5429D">
          <w:rPr>
            <w:webHidden/>
          </w:rPr>
          <w:t>79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8" w:history="1">
        <w:r w:rsidR="00A5429D" w:rsidRPr="00065B66">
          <w:rPr>
            <w:rStyle w:val="afd"/>
            <w:bCs/>
          </w:rPr>
          <w:t>2.1.5. Организация ПрИДУЛ</w:t>
        </w:r>
        <w:r w:rsidR="00A5429D">
          <w:rPr>
            <w:webHidden/>
          </w:rPr>
          <w:tab/>
        </w:r>
        <w:r>
          <w:rPr>
            <w:webHidden/>
          </w:rPr>
          <w:fldChar w:fldCharType="begin"/>
        </w:r>
        <w:r w:rsidR="00A5429D">
          <w:rPr>
            <w:webHidden/>
          </w:rPr>
          <w:instrText xml:space="preserve"> PAGEREF _Toc26801858 \h </w:instrText>
        </w:r>
        <w:r>
          <w:rPr>
            <w:webHidden/>
          </w:rPr>
        </w:r>
        <w:r>
          <w:rPr>
            <w:webHidden/>
          </w:rPr>
          <w:fldChar w:fldCharType="separate"/>
        </w:r>
        <w:r w:rsidR="00A5429D">
          <w:rPr>
            <w:webHidden/>
          </w:rPr>
          <w:t>82</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59" w:history="1">
        <w:r w:rsidR="00A5429D" w:rsidRPr="00065B66">
          <w:rPr>
            <w:rStyle w:val="afd"/>
          </w:rPr>
          <w:t>2.1.6. Оценка работы</w:t>
        </w:r>
        <w:r w:rsidR="00A5429D">
          <w:rPr>
            <w:webHidden/>
          </w:rPr>
          <w:tab/>
        </w:r>
        <w:r>
          <w:rPr>
            <w:webHidden/>
          </w:rPr>
          <w:fldChar w:fldCharType="begin"/>
        </w:r>
        <w:r w:rsidR="00A5429D">
          <w:rPr>
            <w:webHidden/>
          </w:rPr>
          <w:instrText xml:space="preserve"> PAGEREF _Toc26801859 \h </w:instrText>
        </w:r>
        <w:r>
          <w:rPr>
            <w:webHidden/>
          </w:rPr>
        </w:r>
        <w:r>
          <w:rPr>
            <w:webHidden/>
          </w:rPr>
          <w:fldChar w:fldCharType="separate"/>
        </w:r>
        <w:r w:rsidR="00A5429D">
          <w:rPr>
            <w:webHidden/>
          </w:rPr>
          <w:t>83</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60" w:history="1">
        <w:r w:rsidR="00A5429D" w:rsidRPr="00065B66">
          <w:rPr>
            <w:rStyle w:val="afd"/>
          </w:rPr>
          <w:t>2.2. Программы отдельных учебных предметов, курсов и курсов внеурочной деятельности</w:t>
        </w:r>
        <w:r w:rsidR="00A5429D">
          <w:rPr>
            <w:webHidden/>
          </w:rPr>
          <w:tab/>
        </w:r>
        <w:r>
          <w:rPr>
            <w:webHidden/>
          </w:rPr>
          <w:fldChar w:fldCharType="begin"/>
        </w:r>
        <w:r w:rsidR="00A5429D">
          <w:rPr>
            <w:webHidden/>
          </w:rPr>
          <w:instrText xml:space="preserve"> PAGEREF _Toc26801860 \h </w:instrText>
        </w:r>
        <w:r>
          <w:rPr>
            <w:webHidden/>
          </w:rPr>
        </w:r>
        <w:r>
          <w:rPr>
            <w:webHidden/>
          </w:rPr>
          <w:fldChar w:fldCharType="separate"/>
        </w:r>
        <w:r w:rsidR="00A5429D">
          <w:rPr>
            <w:webHidden/>
          </w:rPr>
          <w:t>86</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61" w:history="1">
        <w:r w:rsidR="00A5429D" w:rsidRPr="00065B66">
          <w:rPr>
            <w:rStyle w:val="afd"/>
          </w:rPr>
          <w:t>2.3. Программа воспитания и социализации обучающихся при получении среднего общего образования</w:t>
        </w:r>
        <w:r w:rsidR="00A5429D">
          <w:rPr>
            <w:webHidden/>
          </w:rPr>
          <w:tab/>
        </w:r>
        <w:r>
          <w:rPr>
            <w:webHidden/>
          </w:rPr>
          <w:fldChar w:fldCharType="begin"/>
        </w:r>
        <w:r w:rsidR="00A5429D">
          <w:rPr>
            <w:webHidden/>
          </w:rPr>
          <w:instrText xml:space="preserve"> PAGEREF _Toc26801861 \h </w:instrText>
        </w:r>
        <w:r>
          <w:rPr>
            <w:webHidden/>
          </w:rPr>
        </w:r>
        <w:r>
          <w:rPr>
            <w:webHidden/>
          </w:rPr>
          <w:fldChar w:fldCharType="separate"/>
        </w:r>
        <w:r w:rsidR="00A5429D">
          <w:rPr>
            <w:webHidden/>
          </w:rPr>
          <w:t>87</w:t>
        </w:r>
        <w:r>
          <w:rPr>
            <w:webHidden/>
          </w:rPr>
          <w:fldChar w:fldCharType="end"/>
        </w:r>
      </w:hyperlink>
    </w:p>
    <w:p w:rsidR="00A5429D" w:rsidRDefault="000F0D7C">
      <w:pPr>
        <w:pStyle w:val="13"/>
        <w:rPr>
          <w:rFonts w:asciiTheme="minorHAnsi" w:eastAsiaTheme="minorEastAsia" w:hAnsiTheme="minorHAnsi" w:cstheme="minorBidi"/>
          <w:b w:val="0"/>
          <w:caps w:val="0"/>
          <w:noProof/>
          <w:spacing w:val="0"/>
          <w:sz w:val="22"/>
          <w:lang w:eastAsia="ru-RU"/>
        </w:rPr>
      </w:pPr>
      <w:hyperlink w:anchor="_Toc26801870" w:history="1">
        <w:r w:rsidR="00A5429D" w:rsidRPr="00065B66">
          <w:rPr>
            <w:rStyle w:val="afd"/>
            <w:rFonts w:ascii="Times New Roman" w:hAnsi="Times New Roman"/>
            <w:noProof/>
          </w:rPr>
          <w:t>3.</w:t>
        </w:r>
        <w:r w:rsidR="00A5429D">
          <w:rPr>
            <w:rFonts w:asciiTheme="minorHAnsi" w:eastAsiaTheme="minorEastAsia" w:hAnsiTheme="minorHAnsi" w:cstheme="minorBidi"/>
            <w:b w:val="0"/>
            <w:caps w:val="0"/>
            <w:noProof/>
            <w:spacing w:val="0"/>
            <w:sz w:val="22"/>
            <w:lang w:eastAsia="ru-RU"/>
          </w:rPr>
          <w:tab/>
        </w:r>
        <w:r w:rsidR="00A5429D" w:rsidRPr="00065B66">
          <w:rPr>
            <w:rStyle w:val="afd"/>
            <w:noProof/>
          </w:rPr>
          <w:t>Организационный</w:t>
        </w:r>
        <w:r w:rsidR="00A5429D" w:rsidRPr="00065B66">
          <w:rPr>
            <w:rStyle w:val="afd"/>
            <w:rFonts w:ascii="Times New Roman" w:hAnsi="Times New Roman"/>
            <w:noProof/>
          </w:rPr>
          <w:t xml:space="preserve"> раздел</w:t>
        </w:r>
        <w:r w:rsidR="00A5429D">
          <w:rPr>
            <w:noProof/>
            <w:webHidden/>
          </w:rPr>
          <w:tab/>
        </w:r>
        <w:r>
          <w:rPr>
            <w:noProof/>
            <w:webHidden/>
          </w:rPr>
          <w:fldChar w:fldCharType="begin"/>
        </w:r>
        <w:r w:rsidR="00A5429D">
          <w:rPr>
            <w:noProof/>
            <w:webHidden/>
          </w:rPr>
          <w:instrText xml:space="preserve"> PAGEREF _Toc26801870 \h </w:instrText>
        </w:r>
        <w:r>
          <w:rPr>
            <w:noProof/>
            <w:webHidden/>
          </w:rPr>
        </w:r>
        <w:r>
          <w:rPr>
            <w:noProof/>
            <w:webHidden/>
          </w:rPr>
          <w:fldChar w:fldCharType="separate"/>
        </w:r>
        <w:r w:rsidR="00A5429D">
          <w:rPr>
            <w:noProof/>
            <w:webHidden/>
          </w:rPr>
          <w:t>107</w:t>
        </w:r>
        <w:r>
          <w:rPr>
            <w:noProof/>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1" w:history="1">
        <w:r w:rsidR="00A5429D" w:rsidRPr="00065B66">
          <w:rPr>
            <w:rStyle w:val="afd"/>
          </w:rPr>
          <w:t>Учебный план</w:t>
        </w:r>
        <w:r w:rsidR="00A5429D">
          <w:rPr>
            <w:webHidden/>
          </w:rPr>
          <w:tab/>
        </w:r>
        <w:r>
          <w:rPr>
            <w:webHidden/>
          </w:rPr>
          <w:fldChar w:fldCharType="begin"/>
        </w:r>
        <w:r w:rsidR="00A5429D">
          <w:rPr>
            <w:webHidden/>
          </w:rPr>
          <w:instrText xml:space="preserve"> PAGEREF _Toc26801871 \h </w:instrText>
        </w:r>
        <w:r>
          <w:rPr>
            <w:webHidden/>
          </w:rPr>
        </w:r>
        <w:r>
          <w:rPr>
            <w:webHidden/>
          </w:rPr>
          <w:fldChar w:fldCharType="separate"/>
        </w:r>
        <w:r w:rsidR="00A5429D">
          <w:rPr>
            <w:webHidden/>
          </w:rPr>
          <w:t>107</w:t>
        </w:r>
        <w:r>
          <w:rPr>
            <w:webHidden/>
          </w:rPr>
          <w:fldChar w:fldCharType="end"/>
        </w:r>
      </w:hyperlink>
    </w:p>
    <w:p w:rsidR="00A5429D" w:rsidRDefault="000F0D7C">
      <w:pPr>
        <w:pStyle w:val="21"/>
        <w:rPr>
          <w:rFonts w:asciiTheme="minorHAnsi" w:eastAsiaTheme="minorEastAsia" w:hAnsiTheme="minorHAnsi" w:cstheme="minorBidi"/>
          <w:b w:val="0"/>
          <w:sz w:val="22"/>
          <w:lang w:eastAsia="ru-RU"/>
        </w:rPr>
      </w:pPr>
      <w:hyperlink w:anchor="_Toc26801872" w:history="1">
        <w:r w:rsidR="00A5429D" w:rsidRPr="00065B66">
          <w:rPr>
            <w:rStyle w:val="afd"/>
            <w:rFonts w:ascii="Times New Roman" w:hAnsi="Times New Roman"/>
          </w:rPr>
          <w:t>Система условий реализации основной образовательной программы.</w:t>
        </w:r>
        <w:r w:rsidR="00A5429D">
          <w:rPr>
            <w:webHidden/>
          </w:rPr>
          <w:tab/>
        </w:r>
        <w:r>
          <w:rPr>
            <w:webHidden/>
          </w:rPr>
          <w:fldChar w:fldCharType="begin"/>
        </w:r>
        <w:r w:rsidR="00A5429D">
          <w:rPr>
            <w:webHidden/>
          </w:rPr>
          <w:instrText xml:space="preserve"> PAGEREF _Toc26801872 \h </w:instrText>
        </w:r>
        <w:r>
          <w:rPr>
            <w:webHidden/>
          </w:rPr>
        </w:r>
        <w:r>
          <w:rPr>
            <w:webHidden/>
          </w:rPr>
          <w:fldChar w:fldCharType="separate"/>
        </w:r>
        <w:r w:rsidR="00A5429D">
          <w:rPr>
            <w:webHidden/>
          </w:rPr>
          <w:t>109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3" w:history="1">
        <w:r w:rsidR="00A5429D" w:rsidRPr="00065B66">
          <w:rPr>
            <w:rStyle w:val="afd"/>
          </w:rPr>
          <w:t>Образовательная среда естественно-технического лицея</w:t>
        </w:r>
        <w:r w:rsidR="00A5429D">
          <w:rPr>
            <w:webHidden/>
          </w:rPr>
          <w:tab/>
        </w:r>
        <w:r>
          <w:rPr>
            <w:webHidden/>
          </w:rPr>
          <w:fldChar w:fldCharType="begin"/>
        </w:r>
        <w:r w:rsidR="00A5429D">
          <w:rPr>
            <w:webHidden/>
          </w:rPr>
          <w:instrText xml:space="preserve"> PAGEREF _Toc26801873 \h </w:instrText>
        </w:r>
        <w:r>
          <w:rPr>
            <w:webHidden/>
          </w:rPr>
        </w:r>
        <w:r>
          <w:rPr>
            <w:webHidden/>
          </w:rPr>
          <w:fldChar w:fldCharType="separate"/>
        </w:r>
        <w:r w:rsidR="00A5429D">
          <w:rPr>
            <w:webHidden/>
          </w:rPr>
          <w:t>109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4" w:history="1">
        <w:r w:rsidR="00A5429D" w:rsidRPr="00065B66">
          <w:rPr>
            <w:rStyle w:val="afd"/>
          </w:rPr>
          <w:t>Оценка организационно-педагогической культуры</w:t>
        </w:r>
        <w:r w:rsidR="00A5429D">
          <w:rPr>
            <w:webHidden/>
          </w:rPr>
          <w:tab/>
        </w:r>
        <w:r>
          <w:rPr>
            <w:webHidden/>
          </w:rPr>
          <w:fldChar w:fldCharType="begin"/>
        </w:r>
        <w:r w:rsidR="00A5429D">
          <w:rPr>
            <w:webHidden/>
          </w:rPr>
          <w:instrText xml:space="preserve"> PAGEREF _Toc26801874 \h </w:instrText>
        </w:r>
        <w:r>
          <w:rPr>
            <w:webHidden/>
          </w:rPr>
        </w:r>
        <w:r>
          <w:rPr>
            <w:webHidden/>
          </w:rPr>
          <w:fldChar w:fldCharType="separate"/>
        </w:r>
        <w:r w:rsidR="00A5429D">
          <w:rPr>
            <w:webHidden/>
          </w:rPr>
          <w:t>110</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5" w:history="1">
        <w:r w:rsidR="00A5429D" w:rsidRPr="00065B66">
          <w:rPr>
            <w:rStyle w:val="afd"/>
          </w:rPr>
          <w:t>Комплексная оценка образовательной среды</w:t>
        </w:r>
        <w:r w:rsidR="00A5429D">
          <w:rPr>
            <w:webHidden/>
          </w:rPr>
          <w:tab/>
        </w:r>
        <w:r>
          <w:rPr>
            <w:webHidden/>
          </w:rPr>
          <w:fldChar w:fldCharType="begin"/>
        </w:r>
        <w:r w:rsidR="00A5429D">
          <w:rPr>
            <w:webHidden/>
          </w:rPr>
          <w:instrText xml:space="preserve"> PAGEREF _Toc26801875 \h </w:instrText>
        </w:r>
        <w:r>
          <w:rPr>
            <w:webHidden/>
          </w:rPr>
        </w:r>
        <w:r>
          <w:rPr>
            <w:webHidden/>
          </w:rPr>
          <w:fldChar w:fldCharType="separate"/>
        </w:r>
        <w:r w:rsidR="00A5429D">
          <w:rPr>
            <w:webHidden/>
          </w:rPr>
          <w:t>119</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6" w:history="1">
        <w:r w:rsidR="00A5429D" w:rsidRPr="00065B66">
          <w:rPr>
            <w:rStyle w:val="afd"/>
          </w:rPr>
          <w:t>Кадровые условия</w:t>
        </w:r>
        <w:r w:rsidR="00A5429D">
          <w:rPr>
            <w:webHidden/>
          </w:rPr>
          <w:tab/>
        </w:r>
        <w:r>
          <w:rPr>
            <w:webHidden/>
          </w:rPr>
          <w:fldChar w:fldCharType="begin"/>
        </w:r>
        <w:r w:rsidR="00A5429D">
          <w:rPr>
            <w:webHidden/>
          </w:rPr>
          <w:instrText xml:space="preserve"> PAGEREF _Toc26801876 \h </w:instrText>
        </w:r>
        <w:r>
          <w:rPr>
            <w:webHidden/>
          </w:rPr>
        </w:r>
        <w:r>
          <w:rPr>
            <w:webHidden/>
          </w:rPr>
          <w:fldChar w:fldCharType="separate"/>
        </w:r>
        <w:r w:rsidR="00A5429D">
          <w:rPr>
            <w:webHidden/>
          </w:rPr>
          <w:t>126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7" w:history="1">
        <w:r w:rsidR="00A5429D" w:rsidRPr="00065B66">
          <w:rPr>
            <w:rStyle w:val="afd"/>
          </w:rPr>
          <w:t>Финансовые условия</w:t>
        </w:r>
        <w:r w:rsidR="00A5429D">
          <w:rPr>
            <w:webHidden/>
          </w:rPr>
          <w:tab/>
        </w:r>
        <w:r>
          <w:rPr>
            <w:webHidden/>
          </w:rPr>
          <w:fldChar w:fldCharType="begin"/>
        </w:r>
        <w:r w:rsidR="00A5429D">
          <w:rPr>
            <w:webHidden/>
          </w:rPr>
          <w:instrText xml:space="preserve"> PAGEREF _Toc26801877 \h </w:instrText>
        </w:r>
        <w:r>
          <w:rPr>
            <w:webHidden/>
          </w:rPr>
        </w:r>
        <w:r>
          <w:rPr>
            <w:webHidden/>
          </w:rPr>
          <w:fldChar w:fldCharType="separate"/>
        </w:r>
        <w:r w:rsidR="00A5429D">
          <w:rPr>
            <w:webHidden/>
          </w:rPr>
          <w:t>126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8" w:history="1">
        <w:r w:rsidR="00A5429D" w:rsidRPr="00065B66">
          <w:rPr>
            <w:rStyle w:val="afd"/>
          </w:rPr>
          <w:t>Материально-технические условия</w:t>
        </w:r>
        <w:r w:rsidR="00A5429D">
          <w:rPr>
            <w:webHidden/>
          </w:rPr>
          <w:tab/>
        </w:r>
        <w:r>
          <w:rPr>
            <w:webHidden/>
          </w:rPr>
          <w:fldChar w:fldCharType="begin"/>
        </w:r>
        <w:r w:rsidR="00A5429D">
          <w:rPr>
            <w:webHidden/>
          </w:rPr>
          <w:instrText xml:space="preserve"> PAGEREF _Toc26801878 \h </w:instrText>
        </w:r>
        <w:r>
          <w:rPr>
            <w:webHidden/>
          </w:rPr>
        </w:r>
        <w:r>
          <w:rPr>
            <w:webHidden/>
          </w:rPr>
          <w:fldChar w:fldCharType="separate"/>
        </w:r>
        <w:r w:rsidR="00A5429D">
          <w:rPr>
            <w:webHidden/>
          </w:rPr>
          <w:t>126</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79" w:history="1">
        <w:r w:rsidR="00A5429D" w:rsidRPr="00065B66">
          <w:rPr>
            <w:rStyle w:val="afd"/>
          </w:rPr>
          <w:t>Психолого-педагогические условия</w:t>
        </w:r>
        <w:r w:rsidR="00A5429D">
          <w:rPr>
            <w:webHidden/>
          </w:rPr>
          <w:tab/>
        </w:r>
        <w:r>
          <w:rPr>
            <w:webHidden/>
          </w:rPr>
          <w:fldChar w:fldCharType="begin"/>
        </w:r>
        <w:r w:rsidR="00A5429D">
          <w:rPr>
            <w:webHidden/>
          </w:rPr>
          <w:instrText xml:space="preserve"> PAGEREF _Toc26801879 \h </w:instrText>
        </w:r>
        <w:r>
          <w:rPr>
            <w:webHidden/>
          </w:rPr>
        </w:r>
        <w:r>
          <w:rPr>
            <w:webHidden/>
          </w:rPr>
          <w:fldChar w:fldCharType="separate"/>
        </w:r>
        <w:r w:rsidR="00A5429D">
          <w:rPr>
            <w:webHidden/>
          </w:rPr>
          <w:t>127</w:t>
        </w:r>
        <w:r>
          <w:rPr>
            <w:webHidden/>
          </w:rPr>
          <w:fldChar w:fldCharType="end"/>
        </w:r>
      </w:hyperlink>
    </w:p>
    <w:p w:rsidR="00A5429D" w:rsidRDefault="000F0D7C">
      <w:pPr>
        <w:pStyle w:val="37"/>
        <w:rPr>
          <w:rFonts w:asciiTheme="minorHAnsi" w:eastAsiaTheme="minorEastAsia" w:hAnsiTheme="minorHAnsi" w:cstheme="minorBidi"/>
          <w:sz w:val="22"/>
          <w:lang w:eastAsia="ru-RU"/>
        </w:rPr>
      </w:pPr>
      <w:hyperlink w:anchor="_Toc26801880" w:history="1">
        <w:r w:rsidR="00A5429D" w:rsidRPr="00065B66">
          <w:rPr>
            <w:rStyle w:val="afd"/>
          </w:rPr>
          <w:t>Информационно-методические условия</w:t>
        </w:r>
        <w:r w:rsidR="00A5429D">
          <w:rPr>
            <w:webHidden/>
          </w:rPr>
          <w:tab/>
        </w:r>
        <w:r>
          <w:rPr>
            <w:webHidden/>
          </w:rPr>
          <w:fldChar w:fldCharType="begin"/>
        </w:r>
        <w:r w:rsidR="00A5429D">
          <w:rPr>
            <w:webHidden/>
          </w:rPr>
          <w:instrText xml:space="preserve"> PAGEREF _Toc26801880 \h </w:instrText>
        </w:r>
        <w:r>
          <w:rPr>
            <w:webHidden/>
          </w:rPr>
        </w:r>
        <w:r>
          <w:rPr>
            <w:webHidden/>
          </w:rPr>
          <w:fldChar w:fldCharType="separate"/>
        </w:r>
        <w:r w:rsidR="00A5429D">
          <w:rPr>
            <w:webHidden/>
          </w:rPr>
          <w:t>130</w:t>
        </w:r>
        <w:r>
          <w:rPr>
            <w:webHidden/>
          </w:rPr>
          <w:fldChar w:fldCharType="end"/>
        </w:r>
      </w:hyperlink>
    </w:p>
    <w:p w:rsidR="0046197C" w:rsidRPr="0000501C" w:rsidRDefault="000F0D7C" w:rsidP="00705B15">
      <w:pPr>
        <w:ind w:firstLine="0"/>
        <w:rPr>
          <w:rFonts w:cs="Calibri"/>
        </w:rPr>
      </w:pPr>
      <w:r>
        <w:rPr>
          <w:rFonts w:ascii="Cambria" w:hAnsi="Cambria" w:cs="Calibri"/>
          <w:b/>
          <w:spacing w:val="40"/>
          <w:sz w:val="28"/>
        </w:rPr>
        <w:fldChar w:fldCharType="end"/>
      </w:r>
    </w:p>
    <w:p w:rsidR="00553B2F" w:rsidRPr="00910563" w:rsidRDefault="00E80B25" w:rsidP="00E80B25">
      <w:pPr>
        <w:ind w:firstLine="0"/>
        <w:jc w:val="center"/>
      </w:pPr>
      <w:r w:rsidRPr="009A089D">
        <w:br w:type="page"/>
      </w:r>
      <w:r w:rsidR="000F0D7C">
        <w:fldChar w:fldCharType="begin"/>
      </w:r>
      <w:r>
        <w:instrText xml:space="preserve"> TOC \o "1-3" \h \z \u </w:instrText>
      </w:r>
      <w:r w:rsidR="000F0D7C">
        <w:fldChar w:fldCharType="end"/>
      </w:r>
    </w:p>
    <w:p w:rsidR="00A169DB" w:rsidRPr="00064FC9" w:rsidRDefault="00A169DB" w:rsidP="00A25101">
      <w:pPr>
        <w:pStyle w:val="1"/>
        <w:rPr>
          <w:rStyle w:val="dash0410005f0431005f0437005f0430005f0446005f0020005f0441005f043f005f0438005f0441005f043a005f0430005f005fchar1char1"/>
          <w:sz w:val="36"/>
          <w:szCs w:val="36"/>
        </w:rPr>
      </w:pPr>
      <w:bookmarkStart w:id="0" w:name="_Toc403498777"/>
      <w:bookmarkStart w:id="1" w:name="_Toc403499885"/>
      <w:bookmarkStart w:id="2" w:name="_Toc26801812"/>
      <w:r w:rsidRPr="00A25101">
        <w:rPr>
          <w:rStyle w:val="dash0410005f0431005f0437005f0430005f0446005f0020005f0441005f043f005f0438005f0441005f043a005f0430005f005fchar1char1"/>
          <w:rFonts w:ascii="Cambria" w:hAnsi="Cambria"/>
          <w:sz w:val="36"/>
          <w:szCs w:val="32"/>
        </w:rPr>
        <w:lastRenderedPageBreak/>
        <w:t>Целевой</w:t>
      </w:r>
      <w:r w:rsidR="00A25101">
        <w:rPr>
          <w:rStyle w:val="dash0410005f0431005f0437005f0430005f0446005f0020005f0441005f043f005f0438005f0441005f043a005f0430005f005fchar1char1"/>
          <w:rFonts w:ascii="Cambria" w:hAnsi="Cambria"/>
          <w:sz w:val="32"/>
          <w:szCs w:val="32"/>
        </w:rPr>
        <w:t xml:space="preserve"> </w:t>
      </w:r>
      <w:r w:rsidRPr="00A25101">
        <w:rPr>
          <w:rStyle w:val="dash0410005f0431005f0437005f0430005f0446005f0020005f0441005f043f005f0438005f0441005f043a005f0430005f005fchar1char1"/>
          <w:rFonts w:ascii="Cambria" w:hAnsi="Cambria"/>
          <w:sz w:val="36"/>
          <w:szCs w:val="32"/>
        </w:rPr>
        <w:t>раздел</w:t>
      </w:r>
      <w:bookmarkEnd w:id="0"/>
      <w:bookmarkEnd w:id="1"/>
      <w:bookmarkEnd w:id="2"/>
    </w:p>
    <w:p w:rsidR="00A169DB" w:rsidRPr="00064FC9" w:rsidRDefault="006C5451" w:rsidP="006C5451">
      <w:pPr>
        <w:pStyle w:val="2"/>
      </w:pPr>
      <w:bookmarkStart w:id="3" w:name="_Toc403498778"/>
      <w:bookmarkStart w:id="4" w:name="_Toc403499886"/>
      <w:bookmarkStart w:id="5" w:name="_Toc26801813"/>
      <w:r>
        <w:t xml:space="preserve">1.1. </w:t>
      </w:r>
      <w:r w:rsidR="00A169DB" w:rsidRPr="00064FC9">
        <w:t>Пояснительная записка</w:t>
      </w:r>
      <w:bookmarkEnd w:id="3"/>
      <w:bookmarkEnd w:id="4"/>
      <w:bookmarkEnd w:id="5"/>
    </w:p>
    <w:p w:rsidR="00A161D0" w:rsidRPr="00064FC9" w:rsidRDefault="00A161D0" w:rsidP="006C5451">
      <w:pPr>
        <w:pStyle w:val="3"/>
      </w:pPr>
      <w:bookmarkStart w:id="6" w:name="_Toc403498779"/>
      <w:bookmarkStart w:id="7" w:name="_Toc403499887"/>
      <w:bookmarkStart w:id="8" w:name="_Toc26801814"/>
      <w:r w:rsidRPr="00064FC9">
        <w:t xml:space="preserve">Общая </w:t>
      </w:r>
      <w:r w:rsidRPr="00BE71E0">
        <w:t>характеристика</w:t>
      </w:r>
      <w:r w:rsidRPr="00064FC9">
        <w:t xml:space="preserve"> образовательной программы</w:t>
      </w:r>
      <w:bookmarkEnd w:id="6"/>
      <w:bookmarkEnd w:id="7"/>
      <w:bookmarkEnd w:id="8"/>
    </w:p>
    <w:p w:rsidR="00281091" w:rsidRPr="00A161D0" w:rsidRDefault="00281091" w:rsidP="00281091">
      <w:pPr>
        <w:spacing w:before="120"/>
        <w:rPr>
          <w:szCs w:val="24"/>
        </w:rPr>
      </w:pPr>
      <w:r w:rsidRPr="00A161D0">
        <w:rPr>
          <w:b/>
          <w:szCs w:val="24"/>
        </w:rPr>
        <w:t>Основная образовательная программа определяет</w:t>
      </w:r>
      <w:r w:rsidR="005A50B4">
        <w:rPr>
          <w:b/>
          <w:szCs w:val="24"/>
        </w:rPr>
        <w:t xml:space="preserve"> </w:t>
      </w:r>
      <w:r w:rsidR="00790BC0">
        <w:rPr>
          <w:szCs w:val="24"/>
        </w:rPr>
        <w:t xml:space="preserve">цели и </w:t>
      </w:r>
      <w:r w:rsidRPr="00A161D0">
        <w:rPr>
          <w:szCs w:val="24"/>
        </w:rPr>
        <w:t>содержание образов</w:t>
      </w:r>
      <w:r w:rsidRPr="00A161D0">
        <w:rPr>
          <w:szCs w:val="24"/>
        </w:rPr>
        <w:t>а</w:t>
      </w:r>
      <w:r w:rsidRPr="00A161D0">
        <w:rPr>
          <w:szCs w:val="24"/>
        </w:rPr>
        <w:t xml:space="preserve">ния, </w:t>
      </w:r>
      <w:r w:rsidRPr="00A161D0">
        <w:rPr>
          <w:rFonts w:eastAsia="Times New Roman"/>
          <w:bCs/>
          <w:color w:val="000000"/>
          <w:szCs w:val="24"/>
          <w:lang w:eastAsia="ru-RU"/>
        </w:rPr>
        <w:t>принципы организации образовательного процесса,</w:t>
      </w:r>
      <w:r w:rsidRPr="00A161D0">
        <w:rPr>
          <w:szCs w:val="24"/>
        </w:rPr>
        <w:t xml:space="preserve"> требования к условиям образов</w:t>
      </w:r>
      <w:r w:rsidRPr="00A161D0">
        <w:rPr>
          <w:szCs w:val="24"/>
        </w:rPr>
        <w:t>а</w:t>
      </w:r>
      <w:r w:rsidRPr="00A161D0">
        <w:rPr>
          <w:szCs w:val="24"/>
        </w:rPr>
        <w:t>тельного процесса и планируемые результаты ее освоения.</w:t>
      </w:r>
    </w:p>
    <w:p w:rsidR="00281091" w:rsidRPr="00A161D0" w:rsidRDefault="00B7064A" w:rsidP="00281091">
      <w:pPr>
        <w:rPr>
          <w:szCs w:val="24"/>
        </w:rPr>
      </w:pPr>
      <w:r w:rsidRPr="00A161D0">
        <w:rPr>
          <w:b/>
          <w:szCs w:val="24"/>
        </w:rPr>
        <w:t xml:space="preserve">Образовательная программа </w:t>
      </w:r>
      <w:r w:rsidRPr="00A161D0">
        <w:rPr>
          <w:szCs w:val="24"/>
        </w:rPr>
        <w:t>– инструмент для</w:t>
      </w:r>
      <w:r w:rsidR="005A50B4">
        <w:rPr>
          <w:szCs w:val="24"/>
        </w:rPr>
        <w:t xml:space="preserve"> </w:t>
      </w:r>
      <w:r w:rsidRPr="00A161D0">
        <w:rPr>
          <w:szCs w:val="24"/>
        </w:rPr>
        <w:t>достижения цели образования и решения задач образовательного процесса.</w:t>
      </w:r>
    </w:p>
    <w:p w:rsidR="005D4ECF" w:rsidRDefault="006409EA" w:rsidP="006409EA">
      <w:pPr>
        <w:rPr>
          <w:szCs w:val="24"/>
        </w:rPr>
      </w:pPr>
      <w:r w:rsidRPr="00A161D0">
        <w:rPr>
          <w:szCs w:val="24"/>
        </w:rPr>
        <w:t xml:space="preserve">Настоящая программа базируется на </w:t>
      </w:r>
      <w:r w:rsidR="005D4ECF">
        <w:rPr>
          <w:szCs w:val="24"/>
        </w:rPr>
        <w:t>следующих документах:</w:t>
      </w:r>
    </w:p>
    <w:p w:rsidR="005D4ECF" w:rsidRPr="00F76EBC" w:rsidRDefault="005D4ECF" w:rsidP="007A4693">
      <w:pPr>
        <w:numPr>
          <w:ilvl w:val="0"/>
          <w:numId w:val="1"/>
        </w:numPr>
        <w:spacing w:line="240" w:lineRule="auto"/>
        <w:rPr>
          <w:bCs/>
        </w:rPr>
      </w:pPr>
      <w:r w:rsidRPr="005D0EAF">
        <w:rPr>
          <w:bCs/>
        </w:rPr>
        <w:t>Конституция</w:t>
      </w:r>
      <w:r w:rsidRPr="00F76EBC">
        <w:rPr>
          <w:bCs/>
        </w:rPr>
        <w:t xml:space="preserve"> Р</w:t>
      </w:r>
      <w:r w:rsidR="007B39BF">
        <w:rPr>
          <w:bCs/>
        </w:rPr>
        <w:t xml:space="preserve">оссийской </w:t>
      </w:r>
      <w:r w:rsidRPr="00F76EBC">
        <w:rPr>
          <w:bCs/>
        </w:rPr>
        <w:t>Ф</w:t>
      </w:r>
      <w:r w:rsidR="007B39BF">
        <w:rPr>
          <w:bCs/>
        </w:rPr>
        <w:t>едерации;</w:t>
      </w:r>
    </w:p>
    <w:p w:rsidR="005D4ECF" w:rsidRPr="00F76EBC" w:rsidRDefault="005D4ECF" w:rsidP="007A4693">
      <w:pPr>
        <w:numPr>
          <w:ilvl w:val="0"/>
          <w:numId w:val="1"/>
        </w:numPr>
        <w:spacing w:line="240" w:lineRule="auto"/>
        <w:rPr>
          <w:bCs/>
        </w:rPr>
      </w:pPr>
      <w:r w:rsidRPr="00F76EBC">
        <w:rPr>
          <w:bCs/>
        </w:rPr>
        <w:t>Закон Р</w:t>
      </w:r>
      <w:r w:rsidR="007B39BF">
        <w:rPr>
          <w:bCs/>
        </w:rPr>
        <w:t xml:space="preserve">оссийской </w:t>
      </w:r>
      <w:r w:rsidRPr="00F76EBC">
        <w:rPr>
          <w:bCs/>
        </w:rPr>
        <w:t>Ф</w:t>
      </w:r>
      <w:r w:rsidR="007B39BF">
        <w:rPr>
          <w:bCs/>
        </w:rPr>
        <w:t>едерации</w:t>
      </w:r>
      <w:r w:rsidRPr="00F76EBC">
        <w:rPr>
          <w:bCs/>
        </w:rPr>
        <w:t xml:space="preserve"> «</w:t>
      </w:r>
      <w:r w:rsidRPr="005D0EAF">
        <w:rPr>
          <w:bCs/>
        </w:rPr>
        <w:t>Об образовании</w:t>
      </w:r>
      <w:r w:rsidR="005D0EAF">
        <w:t xml:space="preserve"> в Российской Федерации</w:t>
      </w:r>
      <w:r w:rsidRPr="00F76EBC">
        <w:rPr>
          <w:bCs/>
        </w:rPr>
        <w:t>»;</w:t>
      </w:r>
    </w:p>
    <w:p w:rsidR="005D4ECF" w:rsidRPr="00F76EBC" w:rsidRDefault="005D4ECF" w:rsidP="007A4693">
      <w:pPr>
        <w:numPr>
          <w:ilvl w:val="0"/>
          <w:numId w:val="1"/>
        </w:numPr>
        <w:spacing w:line="240" w:lineRule="auto"/>
        <w:rPr>
          <w:bCs/>
        </w:rPr>
      </w:pPr>
      <w:r w:rsidRPr="005D0EAF">
        <w:rPr>
          <w:bCs/>
        </w:rPr>
        <w:t>Конвенция</w:t>
      </w:r>
      <w:r w:rsidRPr="00F76EBC">
        <w:rPr>
          <w:bCs/>
        </w:rPr>
        <w:t xml:space="preserve"> о правах ребенка</w:t>
      </w:r>
      <w:r w:rsidR="007B39BF">
        <w:rPr>
          <w:bCs/>
        </w:rPr>
        <w:t>;</w:t>
      </w:r>
    </w:p>
    <w:p w:rsidR="007B39BF" w:rsidRPr="005D4ECF" w:rsidRDefault="007B39BF" w:rsidP="007A4693">
      <w:pPr>
        <w:numPr>
          <w:ilvl w:val="0"/>
          <w:numId w:val="1"/>
        </w:numPr>
        <w:spacing w:line="240" w:lineRule="auto"/>
        <w:rPr>
          <w:szCs w:val="24"/>
        </w:rPr>
      </w:pPr>
      <w:r w:rsidRPr="005D4ECF">
        <w:rPr>
          <w:bCs/>
        </w:rPr>
        <w:t>Национальная образовательная инициатива «</w:t>
      </w:r>
      <w:r w:rsidRPr="005D0EAF">
        <w:rPr>
          <w:bCs/>
        </w:rPr>
        <w:t>Наша новая школа</w:t>
      </w:r>
      <w:r w:rsidRPr="005D4ECF">
        <w:rPr>
          <w:bCs/>
        </w:rPr>
        <w:t>»</w:t>
      </w:r>
    </w:p>
    <w:p w:rsidR="007B39BF" w:rsidRDefault="007B39BF" w:rsidP="007A4693">
      <w:pPr>
        <w:numPr>
          <w:ilvl w:val="0"/>
          <w:numId w:val="1"/>
        </w:numPr>
        <w:spacing w:line="240" w:lineRule="auto"/>
        <w:rPr>
          <w:bCs/>
          <w:szCs w:val="24"/>
        </w:rPr>
      </w:pPr>
      <w:r w:rsidRPr="008144AC">
        <w:rPr>
          <w:bCs/>
          <w:szCs w:val="24"/>
        </w:rPr>
        <w:t>Государственная программа РФ «</w:t>
      </w:r>
      <w:r w:rsidRPr="005D0EAF">
        <w:rPr>
          <w:bCs/>
          <w:szCs w:val="24"/>
        </w:rPr>
        <w:t>Развитие образования</w:t>
      </w:r>
      <w:r w:rsidRPr="008144AC">
        <w:rPr>
          <w:bCs/>
          <w:szCs w:val="24"/>
        </w:rPr>
        <w:t>» на 2013-2020 годы;</w:t>
      </w:r>
    </w:p>
    <w:p w:rsidR="001E4EEE" w:rsidRPr="001E4EEE" w:rsidRDefault="001E4EEE" w:rsidP="001E4EEE">
      <w:pPr>
        <w:numPr>
          <w:ilvl w:val="0"/>
          <w:numId w:val="1"/>
        </w:numPr>
        <w:spacing w:line="240" w:lineRule="auto"/>
        <w:rPr>
          <w:bCs/>
          <w:szCs w:val="24"/>
        </w:rPr>
      </w:pPr>
      <w:r>
        <w:rPr>
          <w:bCs/>
          <w:szCs w:val="24"/>
        </w:rPr>
        <w:t xml:space="preserve">Стратегия </w:t>
      </w:r>
      <w:r w:rsidRPr="001E4EEE">
        <w:rPr>
          <w:bCs/>
          <w:szCs w:val="24"/>
        </w:rPr>
        <w:t>развития воспитания в Российской Федерации на период до 2025 года</w:t>
      </w:r>
      <w:r>
        <w:rPr>
          <w:bCs/>
          <w:szCs w:val="24"/>
        </w:rPr>
        <w:t xml:space="preserve"> </w:t>
      </w:r>
    </w:p>
    <w:p w:rsidR="005A50B4" w:rsidRPr="006071FA" w:rsidRDefault="005A50B4" w:rsidP="006071FA">
      <w:pPr>
        <w:numPr>
          <w:ilvl w:val="0"/>
          <w:numId w:val="1"/>
        </w:numPr>
        <w:spacing w:line="240" w:lineRule="auto"/>
        <w:rPr>
          <w:color w:val="C00000"/>
        </w:rPr>
      </w:pPr>
      <w:proofErr w:type="gramStart"/>
      <w:r>
        <w:t>Профессиональный стандарт "Педагог (педагогическая деятельность в сфере д</w:t>
      </w:r>
      <w:r>
        <w:t>о</w:t>
      </w:r>
      <w:r>
        <w:t>школьного, начального общего, основного общего, среднего общего образования) (воспитатель, учитель)" (</w:t>
      </w:r>
      <w:r w:rsidRPr="005D0EAF">
        <w:t>Педагог</w:t>
      </w:r>
      <w:r>
        <w:t>)</w:t>
      </w:r>
      <w:proofErr w:type="gramEnd"/>
    </w:p>
    <w:p w:rsidR="009A5055" w:rsidRPr="00F76EBC" w:rsidRDefault="009A5055" w:rsidP="009A5055">
      <w:pPr>
        <w:numPr>
          <w:ilvl w:val="0"/>
          <w:numId w:val="1"/>
        </w:numPr>
        <w:spacing w:line="240" w:lineRule="auto"/>
        <w:rPr>
          <w:bCs/>
        </w:rPr>
      </w:pPr>
      <w:r w:rsidRPr="00F76EBC">
        <w:rPr>
          <w:bCs/>
        </w:rPr>
        <w:t>Закон «</w:t>
      </w:r>
      <w:r w:rsidRPr="005D0EAF">
        <w:rPr>
          <w:bCs/>
        </w:rPr>
        <w:t>Об образовании в Республике Мордовия</w:t>
      </w:r>
      <w:r w:rsidRPr="00F76EBC">
        <w:rPr>
          <w:bCs/>
        </w:rPr>
        <w:t>»;</w:t>
      </w:r>
    </w:p>
    <w:p w:rsidR="009A5055" w:rsidRDefault="009A5055" w:rsidP="009A5055">
      <w:pPr>
        <w:widowControl w:val="0"/>
        <w:numPr>
          <w:ilvl w:val="0"/>
          <w:numId w:val="1"/>
        </w:numPr>
        <w:tabs>
          <w:tab w:val="num" w:pos="0"/>
        </w:tabs>
        <w:autoSpaceDE w:val="0"/>
        <w:spacing w:line="240" w:lineRule="auto"/>
        <w:rPr>
          <w:szCs w:val="24"/>
        </w:rPr>
      </w:pPr>
      <w:r w:rsidRPr="00DA47A2">
        <w:rPr>
          <w:szCs w:val="24"/>
        </w:rPr>
        <w:t>Государственная программа Республики Мордовия «</w:t>
      </w:r>
      <w:r w:rsidRPr="005D0EAF">
        <w:rPr>
          <w:szCs w:val="24"/>
        </w:rPr>
        <w:t>Развитие образования в Ре</w:t>
      </w:r>
      <w:r w:rsidRPr="005D0EAF">
        <w:rPr>
          <w:szCs w:val="24"/>
        </w:rPr>
        <w:t>с</w:t>
      </w:r>
      <w:r w:rsidRPr="005D0EAF">
        <w:rPr>
          <w:szCs w:val="24"/>
        </w:rPr>
        <w:t>публике Мордовия</w:t>
      </w:r>
      <w:r w:rsidRPr="00DA47A2">
        <w:rPr>
          <w:szCs w:val="24"/>
        </w:rPr>
        <w:t>» на 2014-2020 годы</w:t>
      </w:r>
      <w:r w:rsidR="006071FA">
        <w:rPr>
          <w:szCs w:val="24"/>
        </w:rPr>
        <w:t>;</w:t>
      </w:r>
    </w:p>
    <w:p w:rsidR="00CD677D" w:rsidRPr="00CD677D" w:rsidRDefault="00CD677D" w:rsidP="00CD677D">
      <w:pPr>
        <w:pStyle w:val="afa"/>
        <w:numPr>
          <w:ilvl w:val="0"/>
          <w:numId w:val="1"/>
        </w:numPr>
        <w:rPr>
          <w:szCs w:val="24"/>
        </w:rPr>
      </w:pPr>
      <w:r w:rsidRPr="00A92E02">
        <w:t>Санитарно-эпидемиологические требования к условиям и организации обучения в общеобразовательных учреждениях" (с изменениями на 24 ноября 2015 года)</w:t>
      </w:r>
      <w:r w:rsidR="00BE71E0">
        <w:t xml:space="preserve"> </w:t>
      </w:r>
    </w:p>
    <w:p w:rsidR="005D4ECF" w:rsidRPr="000E5D07" w:rsidRDefault="005D4ECF" w:rsidP="007A4693">
      <w:pPr>
        <w:numPr>
          <w:ilvl w:val="0"/>
          <w:numId w:val="1"/>
        </w:numPr>
        <w:spacing w:line="240" w:lineRule="auto"/>
        <w:rPr>
          <w:bCs/>
        </w:rPr>
      </w:pPr>
      <w:r w:rsidRPr="005D0EAF">
        <w:rPr>
          <w:bCs/>
        </w:rPr>
        <w:t>Устав</w:t>
      </w:r>
      <w:r w:rsidRPr="000E5D07">
        <w:rPr>
          <w:bCs/>
        </w:rPr>
        <w:t xml:space="preserve"> лицея;</w:t>
      </w:r>
    </w:p>
    <w:p w:rsidR="005D4ECF" w:rsidRPr="00BC4433" w:rsidRDefault="000F0D7C" w:rsidP="007A4693">
      <w:pPr>
        <w:numPr>
          <w:ilvl w:val="0"/>
          <w:numId w:val="1"/>
        </w:numPr>
        <w:spacing w:line="240" w:lineRule="auto"/>
        <w:rPr>
          <w:bCs/>
        </w:rPr>
      </w:pPr>
      <w:hyperlink r:id="rId8" w:history="1">
        <w:r w:rsidR="005D4ECF" w:rsidRPr="00BC4433">
          <w:rPr>
            <w:rStyle w:val="afd"/>
            <w:bCs/>
            <w:color w:val="auto"/>
            <w:u w:val="none"/>
          </w:rPr>
          <w:t>Локальные акты</w:t>
        </w:r>
        <w:r w:rsidR="005A50B4" w:rsidRPr="00BC4433">
          <w:rPr>
            <w:rStyle w:val="afd"/>
            <w:bCs/>
            <w:color w:val="auto"/>
            <w:u w:val="none"/>
          </w:rPr>
          <w:t xml:space="preserve"> </w:t>
        </w:r>
        <w:r w:rsidR="0010782C" w:rsidRPr="00BC4433">
          <w:rPr>
            <w:rStyle w:val="afd"/>
            <w:bCs/>
            <w:color w:val="auto"/>
            <w:u w:val="none"/>
          </w:rPr>
          <w:t>лицея</w:t>
        </w:r>
      </w:hyperlink>
      <w:r w:rsidR="005D4ECF" w:rsidRPr="00BC4433">
        <w:rPr>
          <w:bCs/>
        </w:rPr>
        <w:t>.</w:t>
      </w:r>
    </w:p>
    <w:p w:rsidR="008144AC" w:rsidRDefault="008144AC" w:rsidP="0090311C"/>
    <w:p w:rsidR="0090311C" w:rsidRPr="00A161D0" w:rsidRDefault="0090311C" w:rsidP="0090311C">
      <w:r>
        <w:t>Программа составлена с учетом результатов научно-исследовательской работы пед</w:t>
      </w:r>
      <w:r>
        <w:t>а</w:t>
      </w:r>
      <w:r>
        <w:t xml:space="preserve">гогов МБОУ «Лицей № 43 (естественно-технический)» </w:t>
      </w:r>
      <w:proofErr w:type="gramStart"/>
      <w:r>
        <w:t>г</w:t>
      </w:r>
      <w:proofErr w:type="gramEnd"/>
      <w:r>
        <w:t>. Саранска, в том числе научного анализа его 23-х летней деятельности.</w:t>
      </w:r>
    </w:p>
    <w:p w:rsidR="006409EA" w:rsidRPr="00A161D0" w:rsidRDefault="006409EA" w:rsidP="006409EA">
      <w:pPr>
        <w:rPr>
          <w:szCs w:val="24"/>
        </w:rPr>
      </w:pPr>
      <w:proofErr w:type="gramStart"/>
      <w:r w:rsidRPr="00A161D0">
        <w:rPr>
          <w:szCs w:val="24"/>
        </w:rPr>
        <w:t>Настоящая образовательная программа предназначена для реализации в лицее</w:t>
      </w:r>
      <w:r w:rsidR="00790BC0">
        <w:rPr>
          <w:szCs w:val="24"/>
        </w:rPr>
        <w:t xml:space="preserve"> (ест</w:t>
      </w:r>
      <w:r w:rsidR="00790BC0">
        <w:rPr>
          <w:szCs w:val="24"/>
        </w:rPr>
        <w:t>е</w:t>
      </w:r>
      <w:r w:rsidR="00790BC0">
        <w:rPr>
          <w:szCs w:val="24"/>
        </w:rPr>
        <w:t>ственно-техническом)</w:t>
      </w:r>
      <w:r w:rsidRPr="00A161D0">
        <w:rPr>
          <w:szCs w:val="24"/>
        </w:rPr>
        <w:t>, т. е. в общеобразовательной школе, обеспечивающей на ступени среднего общего образования углубленную, профильную подготовку обучающихся по предметам (предметным областям) естественнонаучного</w:t>
      </w:r>
      <w:r w:rsidR="00790BC0" w:rsidRPr="00A161D0">
        <w:rPr>
          <w:szCs w:val="24"/>
        </w:rPr>
        <w:t>, математического, технического</w:t>
      </w:r>
      <w:r w:rsidRPr="00A161D0">
        <w:rPr>
          <w:szCs w:val="24"/>
        </w:rPr>
        <w:t xml:space="preserve"> цикл</w:t>
      </w:r>
      <w:r w:rsidR="00790BC0">
        <w:rPr>
          <w:szCs w:val="24"/>
        </w:rPr>
        <w:t>ов</w:t>
      </w:r>
      <w:r w:rsidRPr="00A161D0">
        <w:rPr>
          <w:szCs w:val="24"/>
        </w:rPr>
        <w:t>.</w:t>
      </w:r>
      <w:proofErr w:type="gramEnd"/>
    </w:p>
    <w:p w:rsidR="00B7064A" w:rsidRDefault="00C751CC" w:rsidP="00281091">
      <w:pPr>
        <w:rPr>
          <w:szCs w:val="24"/>
        </w:rPr>
      </w:pPr>
      <w:r>
        <w:rPr>
          <w:szCs w:val="24"/>
        </w:rPr>
        <w:t>Программа реализуется лицеем</w:t>
      </w:r>
      <w:r w:rsidR="006409EA" w:rsidRPr="00A161D0">
        <w:rPr>
          <w:szCs w:val="24"/>
        </w:rPr>
        <w:t xml:space="preserve"> через урочную и внеурочную деятельность с собл</w:t>
      </w:r>
      <w:r w:rsidR="006409EA" w:rsidRPr="00A161D0">
        <w:rPr>
          <w:szCs w:val="24"/>
        </w:rPr>
        <w:t>ю</w:t>
      </w:r>
      <w:r w:rsidR="006409EA" w:rsidRPr="00A161D0">
        <w:rPr>
          <w:szCs w:val="24"/>
        </w:rPr>
        <w:t>дением требований государственных санитарно-эпидемиологических правил и нормат</w:t>
      </w:r>
      <w:r w:rsidR="006409EA" w:rsidRPr="00A161D0">
        <w:rPr>
          <w:szCs w:val="24"/>
        </w:rPr>
        <w:t>и</w:t>
      </w:r>
      <w:r w:rsidR="006409EA" w:rsidRPr="00A161D0">
        <w:rPr>
          <w:szCs w:val="24"/>
        </w:rPr>
        <w:t>вов.</w:t>
      </w:r>
    </w:p>
    <w:p w:rsidR="006409EA" w:rsidRPr="006C5451" w:rsidRDefault="00A161D0" w:rsidP="006C5451">
      <w:pPr>
        <w:pStyle w:val="3"/>
      </w:pPr>
      <w:bookmarkStart w:id="9" w:name="_Toc403498780"/>
      <w:bookmarkStart w:id="10" w:name="_Toc403499888"/>
      <w:bookmarkStart w:id="11" w:name="_Toc26801815"/>
      <w:r w:rsidRPr="00A161D0">
        <w:t>Цели и задачи</w:t>
      </w:r>
      <w:bookmarkEnd w:id="9"/>
      <w:bookmarkEnd w:id="10"/>
      <w:bookmarkEnd w:id="11"/>
    </w:p>
    <w:p w:rsidR="00E63DA3" w:rsidRPr="00E63DA3" w:rsidRDefault="00E63DA3" w:rsidP="00AA4658">
      <w:r w:rsidRPr="00E63DA3">
        <w:t>Законом Республики Мордовия № 94-З от 1.10.2008 г. Утверждена «Стратегия соц</w:t>
      </w:r>
      <w:r w:rsidRPr="00E63DA3">
        <w:t>и</w:t>
      </w:r>
      <w:r w:rsidRPr="00E63DA3">
        <w:t>ально-экономического развития Республики Мордовия до 2025 года». Предпочтительный сценарий развития региона предполагает акцент на инновационное технологическое ра</w:t>
      </w:r>
      <w:r w:rsidRPr="00E63DA3">
        <w:t>з</w:t>
      </w:r>
      <w:r w:rsidRPr="00E63DA3">
        <w:t>витие, откуда следует необходимость обратить особое внимание на подготовку специал</w:t>
      </w:r>
      <w:r w:rsidRPr="00E63DA3">
        <w:t>и</w:t>
      </w:r>
      <w:r w:rsidRPr="00E63DA3">
        <w:t>стов с высшим образованием естественнонаучного и технического профилей. В свою оч</w:t>
      </w:r>
      <w:r w:rsidRPr="00E63DA3">
        <w:t>е</w:t>
      </w:r>
      <w:r w:rsidRPr="00E63DA3">
        <w:lastRenderedPageBreak/>
        <w:t>редь, задача достижения современного качества высшего профессионального образов</w:t>
      </w:r>
      <w:r w:rsidRPr="00E63DA3">
        <w:t>а</w:t>
      </w:r>
      <w:r w:rsidRPr="00E63DA3">
        <w:t>ния, необходимого для решения задач развития любого региона, в том числе и Республики Мордовия, не может быть решена без существенного улучшения качества общего образ</w:t>
      </w:r>
      <w:r w:rsidRPr="00E63DA3">
        <w:t>о</w:t>
      </w:r>
      <w:r w:rsidRPr="00E63DA3">
        <w:t xml:space="preserve">вания.  </w:t>
      </w:r>
    </w:p>
    <w:p w:rsidR="00C27461" w:rsidRPr="00C27461" w:rsidRDefault="00C27461" w:rsidP="00AA4658">
      <w:proofErr w:type="gramStart"/>
      <w:r w:rsidRPr="00C27461">
        <w:t>Естественно-технический лицей – учебное заведение, предназначением (функцией) которого его концепцией определено содействие формированию высокоразвитого инте</w:t>
      </w:r>
      <w:r w:rsidRPr="00C27461">
        <w:t>л</w:t>
      </w:r>
      <w:r w:rsidRPr="00C27461">
        <w:t>лектуального потенциала города (Саранска), региона  (Республики Мордовия) и страны (России) путем целенаправленной подготовки одаренных школьников к учебе на естес</w:t>
      </w:r>
      <w:r w:rsidRPr="00C27461">
        <w:t>т</w:t>
      </w:r>
      <w:r w:rsidRPr="00C27461">
        <w:t>венных и технических факультетах вузов с преимущественной ориентацией на посл</w:t>
      </w:r>
      <w:r w:rsidRPr="00C27461">
        <w:t>е</w:t>
      </w:r>
      <w:r w:rsidRPr="00C27461">
        <w:t>дующую работу в научно-исследовательских, проектно-конструкторских и технологич</w:t>
      </w:r>
      <w:r w:rsidRPr="00C27461">
        <w:t>е</w:t>
      </w:r>
      <w:r w:rsidRPr="00C27461">
        <w:t>ских учреждениях и соответствующих подразделениях предприятий.</w:t>
      </w:r>
      <w:proofErr w:type="gramEnd"/>
      <w:r w:rsidR="00C751CC">
        <w:t xml:space="preserve"> </w:t>
      </w:r>
      <w:proofErr w:type="gramStart"/>
      <w:r w:rsidRPr="00C27461">
        <w:t>Исходя из этого строится</w:t>
      </w:r>
      <w:proofErr w:type="gramEnd"/>
      <w:r w:rsidRPr="00C27461">
        <w:t xml:space="preserve"> система целей, задач и принципов организации образовательного процесса в л</w:t>
      </w:r>
      <w:r w:rsidRPr="00C27461">
        <w:t>и</w:t>
      </w:r>
      <w:r w:rsidRPr="00C27461">
        <w:t>цее.</w:t>
      </w:r>
    </w:p>
    <w:p w:rsidR="00A169DB" w:rsidRPr="00A161D0" w:rsidRDefault="00A169DB" w:rsidP="00A169DB">
      <w:pPr>
        <w:rPr>
          <w:szCs w:val="24"/>
        </w:rPr>
      </w:pPr>
      <w:r w:rsidRPr="00A161D0">
        <w:rPr>
          <w:b/>
          <w:szCs w:val="24"/>
        </w:rPr>
        <w:t>Цель</w:t>
      </w:r>
      <w:r w:rsidR="00DF5158" w:rsidRPr="00A161D0">
        <w:rPr>
          <w:b/>
          <w:szCs w:val="24"/>
        </w:rPr>
        <w:t xml:space="preserve"> общего</w:t>
      </w:r>
      <w:r w:rsidRPr="00A161D0">
        <w:rPr>
          <w:b/>
          <w:szCs w:val="24"/>
        </w:rPr>
        <w:t xml:space="preserve"> образования</w:t>
      </w:r>
      <w:r w:rsidRPr="0010782C">
        <w:rPr>
          <w:szCs w:val="24"/>
        </w:rPr>
        <w:t xml:space="preserve">: </w:t>
      </w:r>
      <w:r w:rsidRPr="008144AC">
        <w:rPr>
          <w:szCs w:val="24"/>
        </w:rPr>
        <w:t>адаптация личности к жизни в обществе</w:t>
      </w:r>
      <w:r w:rsidRPr="00A161D0">
        <w:rPr>
          <w:szCs w:val="24"/>
        </w:rPr>
        <w:t xml:space="preserve"> и в реальной среде обитания.</w:t>
      </w:r>
    </w:p>
    <w:p w:rsidR="00A169DB" w:rsidRPr="00A161D0" w:rsidRDefault="00A169DB" w:rsidP="00A169DB">
      <w:pPr>
        <w:rPr>
          <w:szCs w:val="24"/>
        </w:rPr>
      </w:pPr>
      <w:r w:rsidRPr="00A161D0">
        <w:rPr>
          <w:b/>
          <w:szCs w:val="24"/>
        </w:rPr>
        <w:t>Задачи образовательного процесса</w:t>
      </w:r>
      <w:r w:rsidR="00DF5158" w:rsidRPr="00A161D0">
        <w:rPr>
          <w:b/>
          <w:szCs w:val="24"/>
        </w:rPr>
        <w:t xml:space="preserve"> (по отношению к ученику)</w:t>
      </w:r>
      <w:r w:rsidRPr="00A161D0">
        <w:rPr>
          <w:szCs w:val="24"/>
        </w:rPr>
        <w:t xml:space="preserve">: </w:t>
      </w:r>
    </w:p>
    <w:p w:rsidR="00A169DB" w:rsidRPr="00A161D0" w:rsidRDefault="00A169DB" w:rsidP="007A4693">
      <w:pPr>
        <w:numPr>
          <w:ilvl w:val="0"/>
          <w:numId w:val="8"/>
        </w:numPr>
      </w:pPr>
      <w:r w:rsidRPr="00A161D0">
        <w:rPr>
          <w:b/>
          <w:i/>
        </w:rPr>
        <w:t>развитие</w:t>
      </w:r>
      <w:r w:rsidRPr="00A161D0">
        <w:t xml:space="preserve"> познавательных интересов (именно развитие, так как стремление к познанию заложено у ребенка генетически);</w:t>
      </w:r>
    </w:p>
    <w:p w:rsidR="00A169DB" w:rsidRPr="00A161D0" w:rsidRDefault="00A169DB" w:rsidP="007A4693">
      <w:pPr>
        <w:numPr>
          <w:ilvl w:val="0"/>
          <w:numId w:val="8"/>
        </w:numPr>
      </w:pPr>
      <w:r w:rsidRPr="00A161D0">
        <w:rPr>
          <w:b/>
          <w:i/>
        </w:rPr>
        <w:t>воспитание</w:t>
      </w:r>
      <w:r w:rsidR="00586D64">
        <w:rPr>
          <w:b/>
          <w:i/>
        </w:rPr>
        <w:t xml:space="preserve"> </w:t>
      </w:r>
      <w:r w:rsidRPr="00A161D0">
        <w:t>убежденности в возможности познания законов природы и и</w:t>
      </w:r>
      <w:r w:rsidRPr="00A161D0">
        <w:t>с</w:t>
      </w:r>
      <w:r w:rsidRPr="00A161D0">
        <w:t xml:space="preserve">пользования достижений науки на благо развития человеческой цивилизации и отдельного человека; </w:t>
      </w:r>
    </w:p>
    <w:p w:rsidR="00A169DB" w:rsidRPr="00A161D0" w:rsidRDefault="00A169DB" w:rsidP="007A4693">
      <w:pPr>
        <w:numPr>
          <w:ilvl w:val="0"/>
          <w:numId w:val="8"/>
        </w:numPr>
      </w:pPr>
      <w:r w:rsidRPr="00A161D0">
        <w:rPr>
          <w:b/>
          <w:i/>
        </w:rPr>
        <w:t>освоение</w:t>
      </w:r>
      <w:r w:rsidRPr="00A161D0">
        <w:t xml:space="preserve"> необходимых знаний;</w:t>
      </w:r>
    </w:p>
    <w:p w:rsidR="00A169DB" w:rsidRPr="00A161D0" w:rsidRDefault="00A169DB" w:rsidP="007A4693">
      <w:pPr>
        <w:numPr>
          <w:ilvl w:val="0"/>
          <w:numId w:val="8"/>
        </w:numPr>
      </w:pPr>
      <w:r w:rsidRPr="00A161D0">
        <w:rPr>
          <w:b/>
          <w:i/>
        </w:rPr>
        <w:t xml:space="preserve">развитие </w:t>
      </w:r>
      <w:r w:rsidRPr="00A161D0">
        <w:t>интеллектуальных и творческих способностей;</w:t>
      </w:r>
    </w:p>
    <w:p w:rsidR="00A44A34" w:rsidRPr="00A161D0" w:rsidRDefault="00A169DB" w:rsidP="007A4693">
      <w:pPr>
        <w:numPr>
          <w:ilvl w:val="0"/>
          <w:numId w:val="8"/>
        </w:numPr>
      </w:pPr>
      <w:r w:rsidRPr="00A161D0">
        <w:rPr>
          <w:b/>
          <w:i/>
        </w:rPr>
        <w:t>овладение</w:t>
      </w:r>
      <w:r w:rsidRPr="00A161D0">
        <w:t xml:space="preserve"> умениями использовать приобретенные знания для достижения жизненных целей</w:t>
      </w:r>
      <w:r w:rsidR="00BC1693">
        <w:t xml:space="preserve"> (компетентность)</w:t>
      </w:r>
      <w:r w:rsidR="00A44A34" w:rsidRPr="00A161D0">
        <w:t>;</w:t>
      </w:r>
    </w:p>
    <w:p w:rsidR="00A169DB" w:rsidRPr="00A161D0" w:rsidRDefault="00A44A34" w:rsidP="007A4693">
      <w:pPr>
        <w:numPr>
          <w:ilvl w:val="0"/>
          <w:numId w:val="8"/>
        </w:numPr>
      </w:pPr>
      <w:r w:rsidRPr="00A161D0">
        <w:rPr>
          <w:b/>
          <w:i/>
        </w:rPr>
        <w:t>воспитание и социализация</w:t>
      </w:r>
      <w:r w:rsidR="005A50B4">
        <w:rPr>
          <w:b/>
          <w:i/>
        </w:rPr>
        <w:t xml:space="preserve"> </w:t>
      </w:r>
      <w:r w:rsidR="00DF5158" w:rsidRPr="00A161D0">
        <w:t>молодого человека</w:t>
      </w:r>
      <w:r w:rsidRPr="00A161D0">
        <w:t>.</w:t>
      </w:r>
    </w:p>
    <w:p w:rsidR="00A169DB" w:rsidRPr="00A5429D" w:rsidRDefault="00DF5158" w:rsidP="00DF5158">
      <w:pPr>
        <w:spacing w:before="120"/>
        <w:rPr>
          <w:rFonts w:eastAsia="Times New Roman"/>
          <w:bCs/>
          <w:szCs w:val="24"/>
          <w:lang w:eastAsia="ru-RU"/>
        </w:rPr>
      </w:pPr>
      <w:r w:rsidRPr="00A161D0">
        <w:rPr>
          <w:b/>
          <w:szCs w:val="24"/>
        </w:rPr>
        <w:t>Основная зад</w:t>
      </w:r>
      <w:bookmarkStart w:id="12" w:name="_GoBack"/>
      <w:r w:rsidRPr="00A161D0">
        <w:rPr>
          <w:b/>
          <w:szCs w:val="24"/>
        </w:rPr>
        <w:t>ача педагогического коллектива</w:t>
      </w:r>
      <w:r w:rsidRPr="00A161D0">
        <w:rPr>
          <w:szCs w:val="24"/>
        </w:rPr>
        <w:t xml:space="preserve">: </w:t>
      </w:r>
      <w:r w:rsidRPr="00A161D0">
        <w:rPr>
          <w:rFonts w:eastAsia="Times New Roman"/>
          <w:bCs/>
          <w:color w:val="000000"/>
          <w:szCs w:val="24"/>
          <w:lang w:eastAsia="ru-RU"/>
        </w:rPr>
        <w:t xml:space="preserve">обеспечить уровень образования, необходимый для успешного получения </w:t>
      </w:r>
      <w:r w:rsidR="00113681" w:rsidRPr="00A161D0">
        <w:rPr>
          <w:rFonts w:eastAsia="Times New Roman"/>
          <w:bCs/>
          <w:color w:val="000000"/>
          <w:szCs w:val="24"/>
          <w:lang w:eastAsia="ru-RU"/>
        </w:rPr>
        <w:t>(после завершения обучения в лицее)</w:t>
      </w:r>
      <w:r w:rsidRPr="00A161D0">
        <w:rPr>
          <w:rFonts w:eastAsia="Times New Roman"/>
          <w:bCs/>
          <w:color w:val="000000"/>
          <w:szCs w:val="24"/>
          <w:lang w:eastAsia="ru-RU"/>
        </w:rPr>
        <w:t xml:space="preserve"> професси</w:t>
      </w:r>
      <w:r w:rsidRPr="00A161D0">
        <w:rPr>
          <w:rFonts w:eastAsia="Times New Roman"/>
          <w:bCs/>
          <w:color w:val="000000"/>
          <w:szCs w:val="24"/>
          <w:lang w:eastAsia="ru-RU"/>
        </w:rPr>
        <w:t>о</w:t>
      </w:r>
      <w:r w:rsidRPr="00A161D0">
        <w:rPr>
          <w:rFonts w:eastAsia="Times New Roman"/>
          <w:bCs/>
          <w:color w:val="000000"/>
          <w:szCs w:val="24"/>
          <w:lang w:eastAsia="ru-RU"/>
        </w:rPr>
        <w:t>нального образования, необходимого для инновационного развития государства и его р</w:t>
      </w:r>
      <w:r w:rsidRPr="00A161D0">
        <w:rPr>
          <w:rFonts w:eastAsia="Times New Roman"/>
          <w:bCs/>
          <w:color w:val="000000"/>
          <w:szCs w:val="24"/>
          <w:lang w:eastAsia="ru-RU"/>
        </w:rPr>
        <w:t>е</w:t>
      </w:r>
      <w:r w:rsidRPr="00A161D0">
        <w:rPr>
          <w:rFonts w:eastAsia="Times New Roman"/>
          <w:bCs/>
          <w:color w:val="000000"/>
          <w:szCs w:val="24"/>
          <w:lang w:eastAsia="ru-RU"/>
        </w:rPr>
        <w:t>гионов.</w:t>
      </w:r>
    </w:p>
    <w:p w:rsidR="004321B7" w:rsidRPr="00A5429D" w:rsidRDefault="004321B7" w:rsidP="004321B7">
      <w:pPr>
        <w:rPr>
          <w:rFonts w:eastAsia="Times New Roman"/>
          <w:bCs/>
          <w:szCs w:val="24"/>
          <w:lang w:eastAsia="ru-RU"/>
        </w:rPr>
      </w:pPr>
      <w:r w:rsidRPr="00A5429D">
        <w:rPr>
          <w:rFonts w:eastAsia="Times New Roman"/>
          <w:bCs/>
          <w:szCs w:val="24"/>
          <w:lang w:eastAsia="ru-RU"/>
        </w:rPr>
        <w:t>Предоставить учащимся возможность реализации их (интеллектуа</w:t>
      </w:r>
      <w:bookmarkEnd w:id="12"/>
      <w:r w:rsidRPr="00A5429D">
        <w:rPr>
          <w:rFonts w:eastAsia="Times New Roman"/>
          <w:bCs/>
          <w:szCs w:val="24"/>
          <w:lang w:eastAsia="ru-RU"/>
        </w:rPr>
        <w:t>льных) творческих способностей и получения уровня образования, необходимого для успешного получения (после завершения обучения в лицее) профессионального образования, необходимого для инновационного развития государства и его регионов.</w:t>
      </w:r>
    </w:p>
    <w:p w:rsidR="004321B7" w:rsidRDefault="004321B7" w:rsidP="00DF5158">
      <w:pPr>
        <w:spacing w:before="120"/>
        <w:rPr>
          <w:rFonts w:eastAsia="Times New Roman"/>
          <w:bCs/>
          <w:color w:val="000000"/>
          <w:szCs w:val="24"/>
          <w:lang w:eastAsia="ru-RU"/>
        </w:rPr>
      </w:pPr>
    </w:p>
    <w:p w:rsidR="00893696" w:rsidRPr="00893696" w:rsidRDefault="00893696" w:rsidP="00DF5158">
      <w:pPr>
        <w:spacing w:before="120"/>
        <w:rPr>
          <w:rFonts w:eastAsia="Times New Roman"/>
          <w:b/>
          <w:bCs/>
          <w:color w:val="000000"/>
          <w:szCs w:val="24"/>
          <w:lang w:eastAsia="ru-RU"/>
        </w:rPr>
      </w:pPr>
      <w:r w:rsidRPr="00893696">
        <w:rPr>
          <w:rFonts w:eastAsia="Times New Roman"/>
          <w:b/>
          <w:bCs/>
          <w:color w:val="000000"/>
          <w:szCs w:val="24"/>
          <w:lang w:eastAsia="ru-RU"/>
        </w:rPr>
        <w:t>Задачи</w:t>
      </w:r>
      <w:r w:rsidR="005A50B4">
        <w:rPr>
          <w:rFonts w:eastAsia="Times New Roman"/>
          <w:b/>
          <w:bCs/>
          <w:color w:val="000000"/>
          <w:szCs w:val="24"/>
          <w:lang w:eastAsia="ru-RU"/>
        </w:rPr>
        <w:t xml:space="preserve"> </w:t>
      </w:r>
      <w:r w:rsidRPr="00A161D0">
        <w:rPr>
          <w:b/>
          <w:szCs w:val="24"/>
        </w:rPr>
        <w:t>педагогического коллектива</w:t>
      </w:r>
      <w:r w:rsidRPr="00893696">
        <w:rPr>
          <w:rFonts w:eastAsia="Times New Roman"/>
          <w:b/>
          <w:bCs/>
          <w:color w:val="000000"/>
          <w:szCs w:val="24"/>
          <w:lang w:eastAsia="ru-RU"/>
        </w:rPr>
        <w:t>:</w:t>
      </w:r>
    </w:p>
    <w:p w:rsidR="00A21500" w:rsidRDefault="00A21500" w:rsidP="007A4693">
      <w:pPr>
        <w:numPr>
          <w:ilvl w:val="0"/>
          <w:numId w:val="7"/>
        </w:numPr>
      </w:pPr>
      <w:r w:rsidRPr="00F76EBC">
        <w:t>Обеспеч</w:t>
      </w:r>
      <w:r>
        <w:t xml:space="preserve">ение </w:t>
      </w:r>
      <w:r w:rsidRPr="00F76EBC">
        <w:t>развити</w:t>
      </w:r>
      <w:r>
        <w:t>я</w:t>
      </w:r>
      <w:r w:rsidRPr="00F76EBC">
        <w:t xml:space="preserve"> каждого ученика в соответствии с его склонностями, интересами и возможностями;</w:t>
      </w:r>
    </w:p>
    <w:p w:rsidR="00A21500" w:rsidRPr="00F76EBC" w:rsidRDefault="00A21500" w:rsidP="007A4693">
      <w:pPr>
        <w:numPr>
          <w:ilvl w:val="0"/>
          <w:numId w:val="7"/>
        </w:numPr>
      </w:pPr>
      <w:r w:rsidRPr="00F76EBC">
        <w:t>совершенствование программно-методического обеспечения учебного пр</w:t>
      </w:r>
      <w:r w:rsidRPr="00F76EBC">
        <w:t>о</w:t>
      </w:r>
      <w:r w:rsidRPr="00F76EBC">
        <w:t>цесса в различных формах организации учебной деятельности;</w:t>
      </w:r>
    </w:p>
    <w:p w:rsidR="00A21500" w:rsidRPr="00F76EBC" w:rsidRDefault="00A21500" w:rsidP="007A4693">
      <w:pPr>
        <w:numPr>
          <w:ilvl w:val="0"/>
          <w:numId w:val="7"/>
        </w:numPr>
      </w:pPr>
      <w:r w:rsidRPr="00F76EBC">
        <w:t>обновление содержания образования в свете использования современных и</w:t>
      </w:r>
      <w:r w:rsidRPr="00F76EBC">
        <w:t>н</w:t>
      </w:r>
      <w:r w:rsidRPr="00F76EBC">
        <w:t>формационных и коммуникационных технологий в учебной деятельности.</w:t>
      </w:r>
    </w:p>
    <w:p w:rsidR="00A21500" w:rsidRPr="00F76EBC" w:rsidRDefault="00A21500" w:rsidP="007A4693">
      <w:pPr>
        <w:numPr>
          <w:ilvl w:val="0"/>
          <w:numId w:val="7"/>
        </w:numPr>
      </w:pPr>
      <w:r w:rsidRPr="00F76EBC">
        <w:lastRenderedPageBreak/>
        <w:t>индивидуализация учебно-воспитательного процесса, раскрытие творческих способно</w:t>
      </w:r>
      <w:r>
        <w:t>стей;</w:t>
      </w:r>
    </w:p>
    <w:p w:rsidR="00893696" w:rsidRPr="00F76EBC" w:rsidRDefault="00893696" w:rsidP="007A4693">
      <w:pPr>
        <w:numPr>
          <w:ilvl w:val="0"/>
          <w:numId w:val="7"/>
        </w:numPr>
      </w:pPr>
      <w:r w:rsidRPr="00F76EBC">
        <w:t>сохранение, укрепление и</w:t>
      </w:r>
      <w:r w:rsidR="0010782C">
        <w:t xml:space="preserve"> формирование здоровья учащихся.</w:t>
      </w:r>
    </w:p>
    <w:p w:rsidR="00DF5158" w:rsidRDefault="00DF5158" w:rsidP="00DF5158">
      <w:pPr>
        <w:spacing w:before="120"/>
        <w:rPr>
          <w:rFonts w:eastAsia="Times New Roman"/>
          <w:bCs/>
          <w:color w:val="000000"/>
          <w:szCs w:val="24"/>
          <w:lang w:eastAsia="ru-RU"/>
        </w:rPr>
      </w:pPr>
      <w:r w:rsidRPr="00A161D0">
        <w:rPr>
          <w:b/>
          <w:szCs w:val="24"/>
        </w:rPr>
        <w:t>Основная задача администрации: ф</w:t>
      </w:r>
      <w:r w:rsidRPr="00A161D0">
        <w:rPr>
          <w:rFonts w:eastAsia="Times New Roman"/>
          <w:bCs/>
          <w:color w:val="000000"/>
          <w:szCs w:val="24"/>
          <w:lang w:eastAsia="ru-RU"/>
        </w:rPr>
        <w:t>ормирование творчески работающего колле</w:t>
      </w:r>
      <w:r w:rsidRPr="00A161D0">
        <w:rPr>
          <w:rFonts w:eastAsia="Times New Roman"/>
          <w:bCs/>
          <w:color w:val="000000"/>
          <w:szCs w:val="24"/>
          <w:lang w:eastAsia="ru-RU"/>
        </w:rPr>
        <w:t>к</w:t>
      </w:r>
      <w:r w:rsidRPr="00A161D0">
        <w:rPr>
          <w:rFonts w:eastAsia="Times New Roman"/>
          <w:bCs/>
          <w:color w:val="000000"/>
          <w:szCs w:val="24"/>
          <w:lang w:eastAsia="ru-RU"/>
        </w:rPr>
        <w:t>тива педагогов, материальное</w:t>
      </w:r>
      <w:r w:rsidR="00136802">
        <w:rPr>
          <w:rFonts w:eastAsia="Times New Roman"/>
          <w:bCs/>
          <w:color w:val="000000"/>
          <w:szCs w:val="24"/>
          <w:lang w:eastAsia="ru-RU"/>
        </w:rPr>
        <w:t>,</w:t>
      </w:r>
      <w:r w:rsidRPr="00A161D0">
        <w:rPr>
          <w:rFonts w:eastAsia="Times New Roman"/>
          <w:bCs/>
          <w:color w:val="000000"/>
          <w:szCs w:val="24"/>
          <w:lang w:eastAsia="ru-RU"/>
        </w:rPr>
        <w:t xml:space="preserve"> финансовое</w:t>
      </w:r>
      <w:r w:rsidR="00136802">
        <w:rPr>
          <w:rFonts w:eastAsia="Times New Roman"/>
          <w:bCs/>
          <w:color w:val="000000"/>
          <w:szCs w:val="24"/>
          <w:lang w:eastAsia="ru-RU"/>
        </w:rPr>
        <w:t xml:space="preserve"> и организационное</w:t>
      </w:r>
      <w:r w:rsidRPr="00A161D0">
        <w:rPr>
          <w:rFonts w:eastAsia="Times New Roman"/>
          <w:bCs/>
          <w:color w:val="000000"/>
          <w:szCs w:val="24"/>
          <w:lang w:eastAsia="ru-RU"/>
        </w:rPr>
        <w:t xml:space="preserve"> обеспечение образовател</w:t>
      </w:r>
      <w:r w:rsidRPr="00A161D0">
        <w:rPr>
          <w:rFonts w:eastAsia="Times New Roman"/>
          <w:bCs/>
          <w:color w:val="000000"/>
          <w:szCs w:val="24"/>
          <w:lang w:eastAsia="ru-RU"/>
        </w:rPr>
        <w:t>ь</w:t>
      </w:r>
      <w:r w:rsidRPr="00A161D0">
        <w:rPr>
          <w:rFonts w:eastAsia="Times New Roman"/>
          <w:bCs/>
          <w:color w:val="000000"/>
          <w:szCs w:val="24"/>
          <w:lang w:eastAsia="ru-RU"/>
        </w:rPr>
        <w:t>ного процесса.</w:t>
      </w:r>
    </w:p>
    <w:p w:rsidR="00893696" w:rsidRDefault="00893696" w:rsidP="00DF5158">
      <w:pPr>
        <w:spacing w:before="120"/>
        <w:rPr>
          <w:rFonts w:eastAsia="Times New Roman"/>
          <w:bCs/>
          <w:color w:val="000000"/>
          <w:szCs w:val="24"/>
          <w:lang w:eastAsia="ru-RU"/>
        </w:rPr>
      </w:pPr>
      <w:r>
        <w:rPr>
          <w:b/>
          <w:szCs w:val="24"/>
        </w:rPr>
        <w:t>З</w:t>
      </w:r>
      <w:r w:rsidRPr="00A161D0">
        <w:rPr>
          <w:b/>
          <w:szCs w:val="24"/>
        </w:rPr>
        <w:t>адач</w:t>
      </w:r>
      <w:r>
        <w:rPr>
          <w:b/>
          <w:szCs w:val="24"/>
        </w:rPr>
        <w:t>и</w:t>
      </w:r>
      <w:r w:rsidRPr="00A161D0">
        <w:rPr>
          <w:b/>
          <w:szCs w:val="24"/>
        </w:rPr>
        <w:t xml:space="preserve"> администрации:</w:t>
      </w:r>
    </w:p>
    <w:p w:rsidR="00EB37FE" w:rsidRDefault="00EB37FE" w:rsidP="007A4693">
      <w:pPr>
        <w:numPr>
          <w:ilvl w:val="0"/>
          <w:numId w:val="6"/>
        </w:numPr>
      </w:pPr>
      <w:r w:rsidRPr="00F76EBC">
        <w:t>обеспечение прав</w:t>
      </w:r>
      <w:r>
        <w:t>а</w:t>
      </w:r>
      <w:r w:rsidRPr="00F76EBC">
        <w:t xml:space="preserve"> детей на </w:t>
      </w:r>
      <w:r>
        <w:t xml:space="preserve">получение качественного </w:t>
      </w:r>
      <w:r w:rsidRPr="00F76EBC">
        <w:t>образовани</w:t>
      </w:r>
      <w:r>
        <w:t>я</w:t>
      </w:r>
      <w:r w:rsidRPr="00F76EBC">
        <w:t>;</w:t>
      </w:r>
    </w:p>
    <w:p w:rsidR="00EB37FE" w:rsidRPr="00F76EBC" w:rsidRDefault="00A21500" w:rsidP="007A4693">
      <w:pPr>
        <w:numPr>
          <w:ilvl w:val="0"/>
          <w:numId w:val="6"/>
        </w:numPr>
      </w:pPr>
      <w:r>
        <w:t xml:space="preserve">формирование современной образовательной среды школы, </w:t>
      </w:r>
      <w:r w:rsidR="00EB37FE" w:rsidRPr="00F76EBC">
        <w:t>созда</w:t>
      </w:r>
      <w:r w:rsidR="00EB37FE">
        <w:t>ние</w:t>
      </w:r>
      <w:r w:rsidR="00EB37FE" w:rsidRPr="00F76EBC">
        <w:t xml:space="preserve"> наиб</w:t>
      </w:r>
      <w:r w:rsidR="00EB37FE" w:rsidRPr="00F76EBC">
        <w:t>о</w:t>
      </w:r>
      <w:r w:rsidR="00EB37FE" w:rsidRPr="00F76EBC">
        <w:t>лее благоприятны</w:t>
      </w:r>
      <w:r w:rsidR="00EB37FE">
        <w:t>х</w:t>
      </w:r>
      <w:r w:rsidR="00EB37FE" w:rsidRPr="00F76EBC">
        <w:t xml:space="preserve"> услови</w:t>
      </w:r>
      <w:r w:rsidR="00EB37FE">
        <w:t>й</w:t>
      </w:r>
      <w:r w:rsidR="00EB37FE" w:rsidRPr="00F76EBC">
        <w:t xml:space="preserve"> для становления и развития </w:t>
      </w:r>
      <w:proofErr w:type="spellStart"/>
      <w:proofErr w:type="gramStart"/>
      <w:r w:rsidR="00EB37FE" w:rsidRPr="00F76EBC">
        <w:t>субъект-субъектных</w:t>
      </w:r>
      <w:proofErr w:type="spellEnd"/>
      <w:proofErr w:type="gramEnd"/>
      <w:r w:rsidR="00EB37FE" w:rsidRPr="00F76EBC">
        <w:t xml:space="preserve"> отношений ученика и учителя</w:t>
      </w:r>
      <w:r w:rsidRPr="00F76EBC">
        <w:t>, развития личности школьника, удовлетвор</w:t>
      </w:r>
      <w:r w:rsidRPr="00F76EBC">
        <w:t>е</w:t>
      </w:r>
      <w:r w:rsidRPr="00F76EBC">
        <w:t>ния его образовательных и творческих потребностей</w:t>
      </w:r>
      <w:r>
        <w:t>;</w:t>
      </w:r>
    </w:p>
    <w:p w:rsidR="00A21500" w:rsidRDefault="00A21500" w:rsidP="007A4693">
      <w:pPr>
        <w:numPr>
          <w:ilvl w:val="0"/>
          <w:numId w:val="6"/>
        </w:numPr>
      </w:pPr>
      <w:r w:rsidRPr="00F76EBC">
        <w:t>обеспеч</w:t>
      </w:r>
      <w:r>
        <w:t xml:space="preserve">ение </w:t>
      </w:r>
      <w:r w:rsidRPr="00F76EBC">
        <w:t>демократическо</w:t>
      </w:r>
      <w:r>
        <w:t>го</w:t>
      </w:r>
      <w:r w:rsidRPr="00F76EBC">
        <w:t xml:space="preserve"> управлени</w:t>
      </w:r>
      <w:r>
        <w:t>я</w:t>
      </w:r>
      <w:r w:rsidRPr="00F76EBC">
        <w:t xml:space="preserve"> школой;</w:t>
      </w:r>
    </w:p>
    <w:p w:rsidR="00A21500" w:rsidRDefault="00A21500" w:rsidP="007A4693">
      <w:pPr>
        <w:numPr>
          <w:ilvl w:val="0"/>
          <w:numId w:val="6"/>
        </w:numPr>
      </w:pPr>
      <w:r w:rsidRPr="00F76EBC">
        <w:t>стимулирование творческого самовыражения учителя, раскрытия его профе</w:t>
      </w:r>
      <w:r w:rsidRPr="00F76EBC">
        <w:t>с</w:t>
      </w:r>
      <w:r w:rsidRPr="00F76EBC">
        <w:t>сионально</w:t>
      </w:r>
      <w:r>
        <w:t>го и творческого потенциала;</w:t>
      </w:r>
    </w:p>
    <w:p w:rsidR="00A21500" w:rsidRPr="00F76EBC" w:rsidRDefault="00A21500" w:rsidP="007A4693">
      <w:pPr>
        <w:numPr>
          <w:ilvl w:val="0"/>
          <w:numId w:val="6"/>
        </w:numPr>
      </w:pPr>
      <w:r w:rsidRPr="00F76EBC">
        <w:t>создание единого образовательного пространства</w:t>
      </w:r>
      <w:r w:rsidR="00C70BAD">
        <w:t xml:space="preserve"> школы</w:t>
      </w:r>
      <w:r w:rsidRPr="00F76EBC">
        <w:t>, интеграция общего и дополнительного образовани</w:t>
      </w:r>
      <w:r w:rsidR="00C70BAD">
        <w:t>я</w:t>
      </w:r>
      <w:r w:rsidRPr="00F76EBC">
        <w:t>;</w:t>
      </w:r>
    </w:p>
    <w:p w:rsidR="00A21500" w:rsidRPr="00F76EBC" w:rsidRDefault="00A21500" w:rsidP="007A4693">
      <w:pPr>
        <w:numPr>
          <w:ilvl w:val="0"/>
          <w:numId w:val="6"/>
        </w:numPr>
      </w:pPr>
      <w:r w:rsidRPr="00F76EBC">
        <w:t>ориентация на компетентность и творчество учителя, его творческую сам</w:t>
      </w:r>
      <w:r w:rsidRPr="00F76EBC">
        <w:t>о</w:t>
      </w:r>
      <w:r w:rsidRPr="00F76EBC">
        <w:t>стоятельность и профессиональную ответственность;</w:t>
      </w:r>
    </w:p>
    <w:p w:rsidR="00A21500" w:rsidRPr="00F76EBC" w:rsidRDefault="00A21500" w:rsidP="007A4693">
      <w:pPr>
        <w:numPr>
          <w:ilvl w:val="0"/>
          <w:numId w:val="6"/>
        </w:numPr>
      </w:pPr>
      <w:r w:rsidRPr="00F76EBC">
        <w:t>совершенствование профессионального уровня педагогов в области иннов</w:t>
      </w:r>
      <w:r w:rsidRPr="00F76EBC">
        <w:t>а</w:t>
      </w:r>
      <w:r w:rsidRPr="00F76EBC">
        <w:t>ционных педагогических, в частности информационных технологий;</w:t>
      </w:r>
    </w:p>
    <w:p w:rsidR="00A21500" w:rsidRPr="00F76EBC" w:rsidRDefault="00A21500" w:rsidP="007A4693">
      <w:pPr>
        <w:numPr>
          <w:ilvl w:val="0"/>
          <w:numId w:val="6"/>
        </w:numPr>
      </w:pPr>
      <w:r>
        <w:t xml:space="preserve">создание условий для </w:t>
      </w:r>
      <w:r w:rsidRPr="00F76EBC">
        <w:t>поэтапн</w:t>
      </w:r>
      <w:r>
        <w:t>ого</w:t>
      </w:r>
      <w:r w:rsidRPr="00F76EBC">
        <w:t xml:space="preserve"> переход</w:t>
      </w:r>
      <w:r>
        <w:t>а</w:t>
      </w:r>
      <w:r w:rsidRPr="00F76EBC">
        <w:t xml:space="preserve"> образовательного процесса в </w:t>
      </w:r>
      <w:r>
        <w:t>р</w:t>
      </w:r>
      <w:r>
        <w:t>е</w:t>
      </w:r>
      <w:r>
        <w:t xml:space="preserve">жим </w:t>
      </w:r>
      <w:r w:rsidRPr="00F76EBC">
        <w:t xml:space="preserve">самообразования под руководством наставников; </w:t>
      </w:r>
    </w:p>
    <w:p w:rsidR="001F2B54" w:rsidRDefault="007515BB" w:rsidP="007A4693">
      <w:pPr>
        <w:numPr>
          <w:ilvl w:val="0"/>
          <w:numId w:val="6"/>
        </w:numPr>
      </w:pPr>
      <w:r>
        <w:t xml:space="preserve">формирование </w:t>
      </w:r>
      <w:r w:rsidRPr="00F76EBC">
        <w:t>психолого-педагогической, инновационной, информационной</w:t>
      </w:r>
      <w:r w:rsidR="005A50B4">
        <w:t xml:space="preserve"> </w:t>
      </w:r>
      <w:r w:rsidRPr="00F76EBC">
        <w:t>компетентности участников образовательного процесса в школе</w:t>
      </w:r>
      <w:r w:rsidR="00AA4658">
        <w:t>.</w:t>
      </w:r>
    </w:p>
    <w:p w:rsidR="00CC1E8D" w:rsidRDefault="00A259F6" w:rsidP="006C5451">
      <w:pPr>
        <w:pStyle w:val="3"/>
        <w:rPr>
          <w:lang w:eastAsia="ru-RU"/>
        </w:rPr>
      </w:pPr>
      <w:bookmarkStart w:id="13" w:name="_Toc26801816"/>
      <w:proofErr w:type="spellStart"/>
      <w:r>
        <w:t>И</w:t>
      </w:r>
      <w:r w:rsidR="005B5ADA">
        <w:t>нтеграционно-</w:t>
      </w:r>
      <w:r w:rsidR="005B5ADA" w:rsidRPr="005B5ADA">
        <w:t>компетентностная</w:t>
      </w:r>
      <w:proofErr w:type="spellEnd"/>
      <w:r w:rsidR="005B5ADA">
        <w:t xml:space="preserve"> модель образовательного учреждения</w:t>
      </w:r>
      <w:bookmarkEnd w:id="13"/>
    </w:p>
    <w:p w:rsidR="00A259F6" w:rsidRPr="00705B15" w:rsidRDefault="00B23AA1" w:rsidP="006C5451">
      <w:pPr>
        <w:pStyle w:val="311"/>
      </w:pPr>
      <w:bookmarkStart w:id="14" w:name="_Toc26801817"/>
      <w:r w:rsidRPr="00705B15">
        <w:t xml:space="preserve">Некоторые </w:t>
      </w:r>
      <w:r w:rsidRPr="00753BD8">
        <w:t>терминологические</w:t>
      </w:r>
      <w:r w:rsidRPr="00705B15">
        <w:t xml:space="preserve"> проблемы</w:t>
      </w:r>
      <w:bookmarkEnd w:id="14"/>
    </w:p>
    <w:p w:rsidR="00A259F6" w:rsidRPr="001D511E" w:rsidRDefault="00A259F6" w:rsidP="00AA4658">
      <w:r w:rsidRPr="001D511E">
        <w:t>В любой науке важнейшую роль играет терминология – нельзя развивать науку, не сформировав систему определений базовых понятий</w:t>
      </w:r>
      <w:r w:rsidR="001D511E" w:rsidRPr="001D511E">
        <w:t>. Следует</w:t>
      </w:r>
      <w:r w:rsidRPr="001D511E">
        <w:t xml:space="preserve"> обратить внимание на то, что </w:t>
      </w:r>
      <w:r w:rsidR="001D511E" w:rsidRPr="001D511E">
        <w:t xml:space="preserve">формулировки </w:t>
      </w:r>
      <w:r w:rsidRPr="001D511E">
        <w:t>определени</w:t>
      </w:r>
      <w:r w:rsidR="001D511E" w:rsidRPr="001D511E">
        <w:t>й</w:t>
      </w:r>
      <w:r w:rsidRPr="001D511E">
        <w:t xml:space="preserve"> фактически являются предметом договоренности специ</w:t>
      </w:r>
      <w:r w:rsidRPr="001D511E">
        <w:t>а</w:t>
      </w:r>
      <w:r w:rsidRPr="001D511E">
        <w:t xml:space="preserve">листов в данной области, причем не всегда </w:t>
      </w:r>
      <w:r w:rsidR="001D511E" w:rsidRPr="001D511E">
        <w:t>эти формулировки</w:t>
      </w:r>
      <w:r w:rsidRPr="001D511E">
        <w:t xml:space="preserve"> являются удачными. Н</w:t>
      </w:r>
      <w:r w:rsidRPr="001D511E">
        <w:t>а</w:t>
      </w:r>
      <w:r w:rsidRPr="001D511E">
        <w:t>пример, в физике и технике используется термин «электродвижущая сила», хотя эта ф</w:t>
      </w:r>
      <w:r w:rsidRPr="001D511E">
        <w:t>и</w:t>
      </w:r>
      <w:r w:rsidRPr="001D511E">
        <w:t xml:space="preserve">зическая величина не является силой в обычном понимании. </w:t>
      </w:r>
    </w:p>
    <w:p w:rsidR="00A259F6" w:rsidRPr="001D511E" w:rsidRDefault="00A259F6" w:rsidP="00AA4658">
      <w:r w:rsidRPr="001D511E">
        <w:t>Обратимся к некоторым примерам не очень удачного использования терминов в п</w:t>
      </w:r>
      <w:r w:rsidRPr="001D511E">
        <w:t>е</w:t>
      </w:r>
      <w:r w:rsidRPr="001D511E">
        <w:t>дагогическо</w:t>
      </w:r>
      <w:r w:rsidR="001D511E" w:rsidRPr="001D511E">
        <w:t>й литературе</w:t>
      </w:r>
      <w:r w:rsidRPr="001D511E">
        <w:t>.</w:t>
      </w:r>
    </w:p>
    <w:p w:rsidR="00A259F6" w:rsidRPr="001D511E" w:rsidRDefault="00A259F6" w:rsidP="00AA4658">
      <w:r w:rsidRPr="001D511E">
        <w:t xml:space="preserve">1. </w:t>
      </w:r>
      <w:r w:rsidR="005B5ADA" w:rsidRPr="001D511E">
        <w:t>Использование</w:t>
      </w:r>
      <w:r w:rsidRPr="001D511E">
        <w:t xml:space="preserve"> прилагательных «информационные» и «коммуникативные» по о</w:t>
      </w:r>
      <w:r w:rsidRPr="001D511E">
        <w:t>т</w:t>
      </w:r>
      <w:r w:rsidRPr="001D511E">
        <w:t xml:space="preserve">ношению к технологиям или методам обучения (образования). </w:t>
      </w:r>
      <w:proofErr w:type="gramStart"/>
      <w:r w:rsidRPr="001D511E">
        <w:t>Любое обучение – это пр</w:t>
      </w:r>
      <w:r w:rsidRPr="001D511E">
        <w:t>о</w:t>
      </w:r>
      <w:r w:rsidRPr="001D511E">
        <w:t>цесс передачи, получения и восприятия (переработки) информации, т.е. является инфо</w:t>
      </w:r>
      <w:r w:rsidRPr="001D511E">
        <w:t>р</w:t>
      </w:r>
      <w:r w:rsidRPr="001D511E">
        <w:t>мационным.</w:t>
      </w:r>
      <w:proofErr w:type="gramEnd"/>
      <w:r w:rsidRPr="001D511E">
        <w:t xml:space="preserve"> Поэтому «информатизация образования» дело бесперспективное – образов</w:t>
      </w:r>
      <w:r w:rsidRPr="001D511E">
        <w:t>а</w:t>
      </w:r>
      <w:r w:rsidRPr="001D511E">
        <w:t xml:space="preserve">ние по существу </w:t>
      </w:r>
      <w:r w:rsidR="00B23AA1">
        <w:t xml:space="preserve">было </w:t>
      </w:r>
      <w:r w:rsidRPr="001D511E">
        <w:t xml:space="preserve">полностью </w:t>
      </w:r>
      <w:proofErr w:type="spellStart"/>
      <w:r w:rsidRPr="001D511E">
        <w:t>информатизировано</w:t>
      </w:r>
      <w:proofErr w:type="spellEnd"/>
      <w:r w:rsidR="001F2B54" w:rsidRPr="001D511E">
        <w:t xml:space="preserve"> даже во времена Аристотеля</w:t>
      </w:r>
      <w:r w:rsidRPr="001D511E">
        <w:t>. Л</w:t>
      </w:r>
      <w:r w:rsidRPr="001D511E">
        <w:t>ю</w:t>
      </w:r>
      <w:r w:rsidRPr="001D511E">
        <w:t>бое обучение является коммуникативным, так как осуществляется в общении (коммун</w:t>
      </w:r>
      <w:r w:rsidRPr="001D511E">
        <w:t>и</w:t>
      </w:r>
      <w:r w:rsidRPr="001D511E">
        <w:t xml:space="preserve">кации) </w:t>
      </w:r>
      <w:proofErr w:type="gramStart"/>
      <w:r w:rsidRPr="001D511E">
        <w:t>обучающегося</w:t>
      </w:r>
      <w:proofErr w:type="gramEnd"/>
      <w:r w:rsidRPr="001D511E">
        <w:t xml:space="preserve"> с обучающим, будь то педагог, книга или компьютер. Фактически </w:t>
      </w:r>
      <w:r w:rsidRPr="001D511E">
        <w:lastRenderedPageBreak/>
        <w:t>информационными и коммуникационными</w:t>
      </w:r>
      <w:r w:rsidR="005B5ADA" w:rsidRPr="001D511E">
        <w:t xml:space="preserve"> сейчас</w:t>
      </w:r>
      <w:r w:rsidRPr="001D511E">
        <w:t xml:space="preserve"> называют компьютерные технологии. Такая подмена приводит не только к сужению широты терминов «информационные» и «коммуникационные», но и к неправильному пониманию сущности образования.</w:t>
      </w:r>
      <w:r w:rsidR="001F2B54" w:rsidRPr="001D511E">
        <w:t xml:space="preserve"> Однако эти термины уже достаточно прочно вошли в практику образования, поэтому и в насто</w:t>
      </w:r>
      <w:r w:rsidR="001F2B54" w:rsidRPr="001D511E">
        <w:t>я</w:t>
      </w:r>
      <w:r w:rsidR="001F2B54" w:rsidRPr="001D511E">
        <w:t>щей программе они используются в современном толковании.</w:t>
      </w:r>
    </w:p>
    <w:p w:rsidR="00A259F6" w:rsidRPr="001D511E" w:rsidRDefault="00A259F6" w:rsidP="00AA4658">
      <w:r w:rsidRPr="001D511E">
        <w:t>2. От латинского корня «</w:t>
      </w:r>
      <w:r w:rsidRPr="001D511E">
        <w:rPr>
          <w:lang w:val="en-US"/>
        </w:rPr>
        <w:t>integer</w:t>
      </w:r>
      <w:r w:rsidRPr="001D511E">
        <w:t>» (целый) происходит термин «интеграл»</w:t>
      </w:r>
      <w:r w:rsidRPr="001D511E">
        <w:rPr>
          <w:rStyle w:val="ac"/>
          <w:szCs w:val="24"/>
        </w:rPr>
        <w:footnoteReference w:id="1"/>
      </w:r>
      <w:r w:rsidRPr="001D511E">
        <w:t>, обозн</w:t>
      </w:r>
      <w:r w:rsidRPr="001D511E">
        <w:t>а</w:t>
      </w:r>
      <w:r w:rsidRPr="001D511E">
        <w:t>чающий в математике получаемую по определенным правилам функцию, а также соотве</w:t>
      </w:r>
      <w:r w:rsidRPr="001D511E">
        <w:t>т</w:t>
      </w:r>
      <w:r w:rsidRPr="001D511E">
        <w:t xml:space="preserve">ствующий математический символ. </w:t>
      </w:r>
      <w:proofErr w:type="gramStart"/>
      <w:r w:rsidRPr="001D511E">
        <w:t>От существительного «интеграл» происходит прил</w:t>
      </w:r>
      <w:r w:rsidRPr="001D511E">
        <w:t>а</w:t>
      </w:r>
      <w:r w:rsidRPr="001D511E">
        <w:t>гательное «интегральный», т.е. (опуская чисто математическую интерпретацию этого сл</w:t>
      </w:r>
      <w:r w:rsidRPr="001D511E">
        <w:t>о</w:t>
      </w:r>
      <w:r w:rsidRPr="001D511E">
        <w:t>ва) неразрывно связанный, цельный, единый.</w:t>
      </w:r>
      <w:proofErr w:type="gramEnd"/>
      <w:r w:rsidRPr="001D511E">
        <w:t xml:space="preserve"> Глагол «интегрировать» означает «произв</w:t>
      </w:r>
      <w:r w:rsidRPr="001D511E">
        <w:t>о</w:t>
      </w:r>
      <w:r w:rsidRPr="001D511E">
        <w:t xml:space="preserve">дить интеграцию, объединять части в целое». </w:t>
      </w:r>
    </w:p>
    <w:p w:rsidR="00A259F6" w:rsidRPr="001D511E" w:rsidRDefault="00A259F6" w:rsidP="00AA4658">
      <w:r w:rsidRPr="001D511E">
        <w:t xml:space="preserve">От корня </w:t>
      </w:r>
      <w:r w:rsidRPr="001D511E">
        <w:rPr>
          <w:lang w:val="en-US"/>
        </w:rPr>
        <w:t>integer</w:t>
      </w:r>
      <w:r w:rsidRPr="001D511E">
        <w:t xml:space="preserve"> происходит и существительное «интеграция», т.е. объединение в целое каких-либо частей, а от последнего прилагательное «</w:t>
      </w:r>
      <w:proofErr w:type="gramStart"/>
      <w:r w:rsidRPr="001D511E">
        <w:t>интеграционный</w:t>
      </w:r>
      <w:proofErr w:type="gramEnd"/>
      <w:r w:rsidRPr="001D511E">
        <w:t>», которое с</w:t>
      </w:r>
      <w:r w:rsidRPr="001D511E">
        <w:t>о</w:t>
      </w:r>
      <w:r w:rsidRPr="001D511E">
        <w:t xml:space="preserve">гласно </w:t>
      </w:r>
      <w:r w:rsidR="005A50B4" w:rsidRPr="001D511E">
        <w:t>правилам словообразования,</w:t>
      </w:r>
      <w:r w:rsidRPr="001D511E">
        <w:t xml:space="preserve"> в русском языке означает «основанный на интегр</w:t>
      </w:r>
      <w:r w:rsidRPr="001D511E">
        <w:t>а</w:t>
      </w:r>
      <w:r w:rsidRPr="001D511E">
        <w:t>ции», или «обусловленный интеграцией». Родственный «интеграции» термин «интегрир</w:t>
      </w:r>
      <w:r w:rsidRPr="001D511E">
        <w:t>о</w:t>
      </w:r>
      <w:r w:rsidRPr="001D511E">
        <w:t xml:space="preserve">вание» используется, главным образом, в математике. </w:t>
      </w:r>
      <w:proofErr w:type="gramStart"/>
      <w:r w:rsidRPr="001D511E">
        <w:t>Однако довольно часто на практике слова «интегральный» и «интегрированный» применяют фактически как синонимы слов «суммарный» и «объединенный, соединенный».</w:t>
      </w:r>
      <w:proofErr w:type="gramEnd"/>
    </w:p>
    <w:p w:rsidR="00A259F6" w:rsidRDefault="00A259F6" w:rsidP="00AA4658">
      <w:r w:rsidRPr="001D511E">
        <w:t>В педагогике и в некоторых других областях знания довольно широко используется термин «интегративный», например, в сочетании «интегратив</w:t>
      </w:r>
      <w:r w:rsidRPr="001D511E">
        <w:softHyphen/>
        <w:t>ный подход». Однако опр</w:t>
      </w:r>
      <w:r w:rsidRPr="001D511E">
        <w:t>е</w:t>
      </w:r>
      <w:r w:rsidRPr="001D511E">
        <w:t>деления этому термину обычно не дается. По правилам словообразования прилагательное «интегративный» должно про</w:t>
      </w:r>
      <w:r w:rsidRPr="001D511E">
        <w:softHyphen/>
        <w:t>исходить от существительного «</w:t>
      </w:r>
      <w:proofErr w:type="spellStart"/>
      <w:r w:rsidRPr="001D511E">
        <w:t>интегратив</w:t>
      </w:r>
      <w:proofErr w:type="spellEnd"/>
      <w:r w:rsidRPr="001D511E">
        <w:t>», отсутству</w:t>
      </w:r>
      <w:r w:rsidRPr="001D511E">
        <w:t>ю</w:t>
      </w:r>
      <w:r w:rsidRPr="001D511E">
        <w:t>щего в современ</w:t>
      </w:r>
      <w:r w:rsidRPr="001D511E">
        <w:softHyphen/>
        <w:t>ном русском языке. В</w:t>
      </w:r>
      <w:r w:rsidR="00411093">
        <w:t xml:space="preserve"> дальнейшем </w:t>
      </w:r>
      <w:r w:rsidR="007011BE">
        <w:t xml:space="preserve">будем </w:t>
      </w:r>
      <w:r w:rsidR="0052457B">
        <w:t>использовать термин</w:t>
      </w:r>
      <w:r w:rsidR="00F31CC8">
        <w:t xml:space="preserve"> «интегр</w:t>
      </w:r>
      <w:r w:rsidR="00F31CC8">
        <w:t>а</w:t>
      </w:r>
      <w:r w:rsidR="00F31CC8">
        <w:t>ционный», как основанный на интеграции (по происхождению термина)</w:t>
      </w:r>
      <w:r w:rsidR="007011BE">
        <w:t>,</w:t>
      </w:r>
      <w:r w:rsidR="00F31CC8">
        <w:t xml:space="preserve"> использующий интеграцию</w:t>
      </w:r>
      <w:r w:rsidR="0052457B">
        <w:t xml:space="preserve"> (объединение) при формировании содержания образования (интеграция ест</w:t>
      </w:r>
      <w:r w:rsidR="0052457B">
        <w:t>е</w:t>
      </w:r>
      <w:r w:rsidR="0052457B">
        <w:t xml:space="preserve">ственных и гуманитарных областей, </w:t>
      </w:r>
      <w:proofErr w:type="spellStart"/>
      <w:r w:rsidR="0052457B">
        <w:t>межпредметная</w:t>
      </w:r>
      <w:proofErr w:type="spellEnd"/>
      <w:r w:rsidR="0052457B">
        <w:t xml:space="preserve"> интеграция и т. п.)</w:t>
      </w:r>
      <w:r w:rsidR="007011BE">
        <w:t xml:space="preserve"> и технологий о</w:t>
      </w:r>
      <w:r w:rsidR="007011BE">
        <w:t>б</w:t>
      </w:r>
      <w:r w:rsidR="007011BE">
        <w:t>разовательного процесса</w:t>
      </w:r>
      <w:r w:rsidR="00FB4179">
        <w:t>.</w:t>
      </w:r>
    </w:p>
    <w:p w:rsidR="00A259F6" w:rsidRDefault="00A259F6" w:rsidP="00AA4658">
      <w:r w:rsidRPr="00A259F6">
        <w:t>3. В современной педагогической литературе</w:t>
      </w:r>
      <w:r w:rsidR="0026756E">
        <w:t xml:space="preserve"> иногда</w:t>
      </w:r>
      <w:r w:rsidRPr="00A259F6">
        <w:t xml:space="preserve"> противопоставляются </w:t>
      </w:r>
      <w:proofErr w:type="spellStart"/>
      <w:r w:rsidRPr="00A259F6">
        <w:t>ЗУНо</w:t>
      </w:r>
      <w:r w:rsidRPr="00A259F6">
        <w:t>в</w:t>
      </w:r>
      <w:r w:rsidRPr="00A259F6">
        <w:t>ский</w:t>
      </w:r>
      <w:proofErr w:type="spellEnd"/>
      <w:r w:rsidRPr="00A259F6">
        <w:t xml:space="preserve"> и </w:t>
      </w:r>
      <w:proofErr w:type="spellStart"/>
      <w:r w:rsidRPr="00A259F6">
        <w:t>компетентностный</w:t>
      </w:r>
      <w:proofErr w:type="spellEnd"/>
      <w:r w:rsidRPr="00A259F6">
        <w:t xml:space="preserve"> подходы к оценке качества образования. </w:t>
      </w:r>
    </w:p>
    <w:p w:rsidR="00D80E82" w:rsidRDefault="0096772F" w:rsidP="00AA4658">
      <w:r>
        <w:t>Резюмируя приведенные в разных источниках</w:t>
      </w:r>
      <w:r w:rsidR="0026756E">
        <w:t xml:space="preserve"> (терминологические словари, научные и методические публикации)</w:t>
      </w:r>
      <w:r>
        <w:t xml:space="preserve"> многочисленные формулировки, можно дать следующие о</w:t>
      </w:r>
      <w:r>
        <w:t>п</w:t>
      </w:r>
      <w:r>
        <w:t>ределения терминов «компетенция» и «компетентность».</w:t>
      </w:r>
    </w:p>
    <w:p w:rsidR="0096772F" w:rsidRDefault="00A259F6" w:rsidP="00AA4658">
      <w:r w:rsidRPr="00724B30">
        <w:rPr>
          <w:b/>
        </w:rPr>
        <w:t xml:space="preserve">Компетенция – это </w:t>
      </w:r>
      <w:r w:rsidRPr="00724B30">
        <w:rPr>
          <w:b/>
          <w:u w:val="words"/>
        </w:rPr>
        <w:t>круг вопросов</w:t>
      </w:r>
      <w:r w:rsidRPr="00724B30">
        <w:rPr>
          <w:b/>
        </w:rPr>
        <w:t xml:space="preserve">, </w:t>
      </w:r>
      <w:r w:rsidR="0096772F" w:rsidRPr="00724B30">
        <w:rPr>
          <w:b/>
        </w:rPr>
        <w:t xml:space="preserve">для решения которых </w:t>
      </w:r>
      <w:r w:rsidRPr="00724B30">
        <w:rPr>
          <w:b/>
        </w:rPr>
        <w:t>человек (личность)</w:t>
      </w:r>
      <w:r w:rsidR="0096772F" w:rsidRPr="00724B30">
        <w:rPr>
          <w:b/>
        </w:rPr>
        <w:t xml:space="preserve"> имеет необходимые знания, умения, навыки.</w:t>
      </w:r>
      <w:r w:rsidR="0096772F">
        <w:t xml:space="preserve"> Некоторые авторы добавляют к перечи</w:t>
      </w:r>
      <w:r w:rsidR="0096772F">
        <w:t>с</w:t>
      </w:r>
      <w:r w:rsidR="0096772F">
        <w:t>ленным трем компонентам еще и способы деятельности. Но нельзя делать что-либо, не используя какие-то способы деятельности. Следовательно, умение автоматически включ</w:t>
      </w:r>
      <w:r w:rsidR="0096772F">
        <w:t>а</w:t>
      </w:r>
      <w:r w:rsidR="0096772F">
        <w:t xml:space="preserve">ет в себя и способы деятельности. </w:t>
      </w:r>
    </w:p>
    <w:p w:rsidR="0026756E" w:rsidRDefault="00A259F6" w:rsidP="00AA4658">
      <w:r w:rsidRPr="00724B30">
        <w:rPr>
          <w:b/>
        </w:rPr>
        <w:t>Компетентность –</w:t>
      </w:r>
      <w:r w:rsidR="00C751CC">
        <w:rPr>
          <w:b/>
        </w:rPr>
        <w:t xml:space="preserve"> </w:t>
      </w:r>
      <w:r w:rsidR="00724B30" w:rsidRPr="00724B30">
        <w:rPr>
          <w:b/>
          <w:u w:val="words"/>
        </w:rPr>
        <w:t>способность (</w:t>
      </w:r>
      <w:r w:rsidRPr="00724B30">
        <w:rPr>
          <w:b/>
          <w:u w:val="words"/>
        </w:rPr>
        <w:t>умение</w:t>
      </w:r>
      <w:r w:rsidR="00724B30" w:rsidRPr="00724B30">
        <w:rPr>
          <w:b/>
          <w:u w:val="words"/>
        </w:rPr>
        <w:t xml:space="preserve">) </w:t>
      </w:r>
      <w:r w:rsidR="0026756E">
        <w:rPr>
          <w:b/>
          <w:u w:val="words"/>
        </w:rPr>
        <w:t xml:space="preserve">человека </w:t>
      </w:r>
      <w:r w:rsidR="00724B30" w:rsidRPr="00724B30">
        <w:rPr>
          <w:b/>
          <w:u w:val="words"/>
        </w:rPr>
        <w:t>на практике</w:t>
      </w:r>
      <w:r w:rsidRPr="00724B30">
        <w:rPr>
          <w:b/>
          <w:u w:val="words"/>
        </w:rPr>
        <w:t xml:space="preserve"> решать пробл</w:t>
      </w:r>
      <w:r w:rsidRPr="00724B30">
        <w:rPr>
          <w:b/>
          <w:u w:val="words"/>
        </w:rPr>
        <w:t>е</w:t>
      </w:r>
      <w:r w:rsidRPr="00724B30">
        <w:rPr>
          <w:b/>
          <w:u w:val="words"/>
        </w:rPr>
        <w:t>мы</w:t>
      </w:r>
      <w:r w:rsidRPr="00724B30">
        <w:rPr>
          <w:b/>
        </w:rPr>
        <w:t>, возникающие в</w:t>
      </w:r>
      <w:r w:rsidR="0026756E">
        <w:rPr>
          <w:b/>
        </w:rPr>
        <w:t xml:space="preserve"> его</w:t>
      </w:r>
      <w:r w:rsidRPr="00724B30">
        <w:rPr>
          <w:b/>
        </w:rPr>
        <w:t xml:space="preserve"> жизни и профессиональной деятельности.</w:t>
      </w:r>
    </w:p>
    <w:p w:rsidR="00A259F6" w:rsidRPr="00A259F6" w:rsidRDefault="00A259F6" w:rsidP="00AA4658">
      <w:r w:rsidRPr="00A259F6">
        <w:t>Таким образом, термин «компетентность» является практически полным синонимом слова (понятия) «умение». Термин «</w:t>
      </w:r>
      <w:proofErr w:type="spellStart"/>
      <w:r w:rsidRPr="00A259F6">
        <w:t>ЗУНы</w:t>
      </w:r>
      <w:proofErr w:type="spellEnd"/>
      <w:r w:rsidRPr="00A259F6">
        <w:t>» не только содержит это понятие, но и указ</w:t>
      </w:r>
      <w:r w:rsidRPr="00A259F6">
        <w:t>ы</w:t>
      </w:r>
      <w:r w:rsidRPr="00A259F6">
        <w:t xml:space="preserve">вает на то, что умение невозможно без знания, базируется на знании. Более того, человека </w:t>
      </w:r>
      <w:r w:rsidRPr="00A259F6">
        <w:lastRenderedPageBreak/>
        <w:t>знающего и умеющего можно называть специалистом, а человека, в дополнение к этому имеющего навыки в соответствующей области (специальности) – профессионалом.</w:t>
      </w:r>
    </w:p>
    <w:p w:rsidR="00A259F6" w:rsidRDefault="00A259F6" w:rsidP="00AA4658">
      <w:pPr>
        <w:rPr>
          <w:szCs w:val="24"/>
        </w:rPr>
      </w:pPr>
      <w:r w:rsidRPr="00A259F6">
        <w:rPr>
          <w:szCs w:val="24"/>
        </w:rPr>
        <w:t xml:space="preserve">Отсюда вполне очевиден вывод: </w:t>
      </w:r>
      <w:proofErr w:type="spellStart"/>
      <w:r w:rsidRPr="00A259F6">
        <w:rPr>
          <w:szCs w:val="24"/>
        </w:rPr>
        <w:t>ЗУНовский</w:t>
      </w:r>
      <w:proofErr w:type="spellEnd"/>
      <w:r w:rsidRPr="00A259F6">
        <w:rPr>
          <w:szCs w:val="24"/>
        </w:rPr>
        <w:t xml:space="preserve"> и </w:t>
      </w:r>
      <w:proofErr w:type="spellStart"/>
      <w:r w:rsidRPr="00A259F6">
        <w:rPr>
          <w:szCs w:val="24"/>
        </w:rPr>
        <w:t>компетентностный</w:t>
      </w:r>
      <w:proofErr w:type="spellEnd"/>
      <w:r w:rsidRPr="00A259F6">
        <w:rPr>
          <w:szCs w:val="24"/>
        </w:rPr>
        <w:t xml:space="preserve"> подходы к оценке качества образования не противоречат друг другу.</w:t>
      </w:r>
    </w:p>
    <w:p w:rsidR="00411093" w:rsidRPr="00705B15" w:rsidRDefault="00411093" w:rsidP="006C5451">
      <w:pPr>
        <w:pStyle w:val="311"/>
      </w:pPr>
      <w:bookmarkStart w:id="15" w:name="_Toc321907324"/>
      <w:bookmarkStart w:id="16" w:name="_Toc338437798"/>
      <w:bookmarkStart w:id="17" w:name="_Toc403498792"/>
      <w:bookmarkStart w:id="18" w:name="_Toc403499905"/>
      <w:bookmarkStart w:id="19" w:name="_Toc403819808"/>
      <w:bookmarkStart w:id="20" w:name="_Toc404155719"/>
      <w:bookmarkStart w:id="21" w:name="_Toc26801818"/>
      <w:proofErr w:type="spellStart"/>
      <w:r w:rsidRPr="00705B15">
        <w:t>Биоадекватн</w:t>
      </w:r>
      <w:r w:rsidR="002A4F73" w:rsidRPr="00705B15">
        <w:t>ый</w:t>
      </w:r>
      <w:proofErr w:type="spellEnd"/>
      <w:r w:rsidR="002A4F73" w:rsidRPr="00705B15">
        <w:t xml:space="preserve"> подход к общему</w:t>
      </w:r>
      <w:r w:rsidRPr="00705B15">
        <w:t xml:space="preserve"> образовани</w:t>
      </w:r>
      <w:bookmarkEnd w:id="15"/>
      <w:bookmarkEnd w:id="16"/>
      <w:bookmarkEnd w:id="17"/>
      <w:bookmarkEnd w:id="18"/>
      <w:bookmarkEnd w:id="19"/>
      <w:bookmarkEnd w:id="20"/>
      <w:r w:rsidR="002A4F73" w:rsidRPr="00705B15">
        <w:t>ю</w:t>
      </w:r>
      <w:bookmarkEnd w:id="21"/>
    </w:p>
    <w:p w:rsidR="002A4F73" w:rsidRDefault="00411093" w:rsidP="002A4F73">
      <w:pPr>
        <w:rPr>
          <w:szCs w:val="24"/>
        </w:rPr>
      </w:pPr>
      <w:r w:rsidRPr="00A161D0">
        <w:rPr>
          <w:szCs w:val="24"/>
        </w:rPr>
        <w:t xml:space="preserve">В последнее время </w:t>
      </w:r>
      <w:proofErr w:type="gramStart"/>
      <w:r w:rsidRPr="00A161D0">
        <w:rPr>
          <w:szCs w:val="24"/>
        </w:rPr>
        <w:t>много внимания стали</w:t>
      </w:r>
      <w:proofErr w:type="gramEnd"/>
      <w:r w:rsidRPr="00A161D0">
        <w:rPr>
          <w:szCs w:val="24"/>
        </w:rPr>
        <w:t xml:space="preserve"> уделять так называемым </w:t>
      </w:r>
      <w:proofErr w:type="spellStart"/>
      <w:r w:rsidRPr="00A161D0">
        <w:rPr>
          <w:szCs w:val="24"/>
        </w:rPr>
        <w:t>биоадекватным</w:t>
      </w:r>
      <w:proofErr w:type="spellEnd"/>
      <w:r w:rsidRPr="00A161D0">
        <w:rPr>
          <w:szCs w:val="24"/>
        </w:rPr>
        <w:t xml:space="preserve"> технологиям образования. </w:t>
      </w:r>
      <w:r w:rsidR="002A4F73" w:rsidRPr="002A4F73">
        <w:rPr>
          <w:szCs w:val="24"/>
        </w:rPr>
        <w:t xml:space="preserve">Суть </w:t>
      </w:r>
      <w:proofErr w:type="spellStart"/>
      <w:r w:rsidR="002A4F73" w:rsidRPr="002A4F73">
        <w:rPr>
          <w:szCs w:val="24"/>
        </w:rPr>
        <w:t>биоадекватно</w:t>
      </w:r>
      <w:r w:rsidR="002A4F73">
        <w:rPr>
          <w:szCs w:val="24"/>
        </w:rPr>
        <w:t>го</w:t>
      </w:r>
      <w:proofErr w:type="spellEnd"/>
      <w:r w:rsidR="002A4F73">
        <w:rPr>
          <w:szCs w:val="24"/>
        </w:rPr>
        <w:t xml:space="preserve"> подхода заключается в </w:t>
      </w:r>
      <w:r w:rsidR="002A4F73" w:rsidRPr="002A4F73">
        <w:rPr>
          <w:szCs w:val="24"/>
        </w:rPr>
        <w:t>построени</w:t>
      </w:r>
      <w:r w:rsidR="002A4F73">
        <w:rPr>
          <w:szCs w:val="24"/>
        </w:rPr>
        <w:t>и</w:t>
      </w:r>
      <w:r w:rsidR="002A4F73" w:rsidRPr="002A4F73">
        <w:rPr>
          <w:szCs w:val="24"/>
        </w:rPr>
        <w:t xml:space="preserve"> пр</w:t>
      </w:r>
      <w:r w:rsidR="002A4F73" w:rsidRPr="002A4F73">
        <w:rPr>
          <w:szCs w:val="24"/>
        </w:rPr>
        <w:t>е</w:t>
      </w:r>
      <w:r w:rsidR="002A4F73" w:rsidRPr="002A4F73">
        <w:rPr>
          <w:szCs w:val="24"/>
        </w:rPr>
        <w:t>подавания сог</w:t>
      </w:r>
      <w:r w:rsidR="002A4F73">
        <w:rPr>
          <w:szCs w:val="24"/>
        </w:rPr>
        <w:t>ласно природным данным ребенка</w:t>
      </w:r>
      <w:r w:rsidR="002A4F73" w:rsidRPr="002A4F73">
        <w:rPr>
          <w:szCs w:val="24"/>
        </w:rPr>
        <w:t>.</w:t>
      </w:r>
      <w:r w:rsidR="002A4F73">
        <w:rPr>
          <w:szCs w:val="24"/>
        </w:rPr>
        <w:t xml:space="preserve"> Сюда же можно отнести и </w:t>
      </w:r>
      <w:proofErr w:type="spellStart"/>
      <w:r w:rsidR="002A4F73">
        <w:rPr>
          <w:szCs w:val="24"/>
        </w:rPr>
        <w:t>человекос</w:t>
      </w:r>
      <w:r w:rsidR="002A4F73">
        <w:rPr>
          <w:szCs w:val="24"/>
        </w:rPr>
        <w:t>о</w:t>
      </w:r>
      <w:r w:rsidR="002A4F73">
        <w:rPr>
          <w:szCs w:val="24"/>
        </w:rPr>
        <w:t>образный</w:t>
      </w:r>
      <w:proofErr w:type="spellEnd"/>
      <w:r w:rsidR="002A4F73">
        <w:rPr>
          <w:szCs w:val="24"/>
        </w:rPr>
        <w:t xml:space="preserve"> подход </w:t>
      </w:r>
      <w:r w:rsidR="0038373B">
        <w:rPr>
          <w:szCs w:val="24"/>
        </w:rPr>
        <w:t>к образованию (А. В. Хуторской).</w:t>
      </w:r>
    </w:p>
    <w:p w:rsidR="00411093" w:rsidRPr="00A161D0" w:rsidRDefault="00411093" w:rsidP="00411093">
      <w:pPr>
        <w:rPr>
          <w:szCs w:val="24"/>
        </w:rPr>
      </w:pPr>
      <w:r w:rsidRPr="00A161D0">
        <w:rPr>
          <w:szCs w:val="24"/>
        </w:rPr>
        <w:t xml:space="preserve">Говоря о </w:t>
      </w:r>
      <w:proofErr w:type="spellStart"/>
      <w:r w:rsidRPr="00A161D0">
        <w:rPr>
          <w:szCs w:val="24"/>
        </w:rPr>
        <w:t>биоадекватных</w:t>
      </w:r>
      <w:proofErr w:type="spellEnd"/>
      <w:r w:rsidRPr="00A161D0">
        <w:rPr>
          <w:szCs w:val="24"/>
        </w:rPr>
        <w:t xml:space="preserve"> технологиях образования, следует помнить, что в основе любой образовательной технологии лежит содержание образования. Следовательно, нео</w:t>
      </w:r>
      <w:r w:rsidRPr="00A161D0">
        <w:rPr>
          <w:szCs w:val="24"/>
        </w:rPr>
        <w:t>б</w:t>
      </w:r>
      <w:r w:rsidRPr="00A161D0">
        <w:rPr>
          <w:szCs w:val="24"/>
        </w:rPr>
        <w:t xml:space="preserve">ходимо рассмотреть вопрос о </w:t>
      </w:r>
      <w:proofErr w:type="spellStart"/>
      <w:r w:rsidRPr="00A161D0">
        <w:rPr>
          <w:szCs w:val="24"/>
        </w:rPr>
        <w:t>биоадекватном</w:t>
      </w:r>
      <w:proofErr w:type="spellEnd"/>
      <w:r w:rsidRPr="00A161D0">
        <w:rPr>
          <w:szCs w:val="24"/>
        </w:rPr>
        <w:t>, т. е. отвечающем природе человека, соде</w:t>
      </w:r>
      <w:r w:rsidRPr="00A161D0">
        <w:rPr>
          <w:szCs w:val="24"/>
        </w:rPr>
        <w:t>р</w:t>
      </w:r>
      <w:r w:rsidRPr="00A161D0">
        <w:rPr>
          <w:szCs w:val="24"/>
        </w:rPr>
        <w:t>жании образования.</w:t>
      </w:r>
    </w:p>
    <w:p w:rsidR="00411093" w:rsidRPr="00A161D0" w:rsidRDefault="00411093" w:rsidP="00411093">
      <w:pPr>
        <w:rPr>
          <w:szCs w:val="24"/>
        </w:rPr>
      </w:pPr>
      <w:r w:rsidRPr="00A161D0">
        <w:rPr>
          <w:szCs w:val="24"/>
        </w:rPr>
        <w:t>Что необходимо человеку для развития и проявления своих способностей, становл</w:t>
      </w:r>
      <w:r w:rsidRPr="00A161D0">
        <w:rPr>
          <w:szCs w:val="24"/>
        </w:rPr>
        <w:t>е</w:t>
      </w:r>
      <w:r w:rsidRPr="00A161D0">
        <w:rPr>
          <w:szCs w:val="24"/>
        </w:rPr>
        <w:t>ния его как личности, осознания и удовлетворения своих интересов? Что может дать ему система образования для решения этих проблем?</w:t>
      </w:r>
    </w:p>
    <w:p w:rsidR="00411093" w:rsidRPr="00A161D0" w:rsidRDefault="00411093" w:rsidP="00411093">
      <w:pPr>
        <w:rPr>
          <w:szCs w:val="24"/>
        </w:rPr>
      </w:pPr>
      <w:r w:rsidRPr="00A161D0">
        <w:rPr>
          <w:szCs w:val="24"/>
        </w:rPr>
        <w:t>С точки зрения термодинамики, человек, как и любое живое существо, есть открытая система, которая может существовать только во взаимодействии с окружающей средой. Во-первых, ему необходима пища, перерабатывая которую, он получает возможность дв</w:t>
      </w:r>
      <w:r w:rsidRPr="00A161D0">
        <w:rPr>
          <w:szCs w:val="24"/>
        </w:rPr>
        <w:t>и</w:t>
      </w:r>
      <w:r w:rsidRPr="00A161D0">
        <w:rPr>
          <w:szCs w:val="24"/>
        </w:rPr>
        <w:t>гаться и осуществлять другие жизненно необходимые действия.</w:t>
      </w:r>
    </w:p>
    <w:p w:rsidR="00411093" w:rsidRPr="00A161D0" w:rsidRDefault="00411093" w:rsidP="00411093">
      <w:pPr>
        <w:rPr>
          <w:szCs w:val="24"/>
        </w:rPr>
      </w:pPr>
      <w:r w:rsidRPr="00A161D0">
        <w:rPr>
          <w:szCs w:val="24"/>
        </w:rPr>
        <w:t>Во-вторых, окружающая среда не только дает пищу, но и представляет определе</w:t>
      </w:r>
      <w:r w:rsidRPr="00A161D0">
        <w:rPr>
          <w:szCs w:val="24"/>
        </w:rPr>
        <w:t>н</w:t>
      </w:r>
      <w:r w:rsidRPr="00A161D0">
        <w:rPr>
          <w:szCs w:val="24"/>
        </w:rPr>
        <w:t>ную опасность для жизни человека. Для защиты от холода (да и от излишнего тепла), ч</w:t>
      </w:r>
      <w:r w:rsidRPr="00A161D0">
        <w:rPr>
          <w:szCs w:val="24"/>
        </w:rPr>
        <w:t>е</w:t>
      </w:r>
      <w:r w:rsidRPr="00A161D0">
        <w:rPr>
          <w:szCs w:val="24"/>
        </w:rPr>
        <w:t>ловек должен иметь одежду. Для защиты от враждебных существ ему необходимо уб</w:t>
      </w:r>
      <w:r w:rsidRPr="00A161D0">
        <w:rPr>
          <w:szCs w:val="24"/>
        </w:rPr>
        <w:t>е</w:t>
      </w:r>
      <w:r w:rsidRPr="00A161D0">
        <w:rPr>
          <w:szCs w:val="24"/>
        </w:rPr>
        <w:t xml:space="preserve">жище – дом, крыша над головой. </w:t>
      </w:r>
    </w:p>
    <w:p w:rsidR="00411093" w:rsidRDefault="00411093" w:rsidP="00411093">
      <w:pPr>
        <w:rPr>
          <w:szCs w:val="24"/>
        </w:rPr>
      </w:pPr>
      <w:r w:rsidRPr="00A161D0">
        <w:rPr>
          <w:szCs w:val="24"/>
        </w:rPr>
        <w:t xml:space="preserve">В-третьих, как и любому живому существу, человеку присущ инстинкт продолжения рода. </w:t>
      </w:r>
    </w:p>
    <w:p w:rsidR="00411093" w:rsidRPr="00AD5BE4" w:rsidRDefault="00411093" w:rsidP="00AA4658">
      <w:r w:rsidRPr="00AD5BE4">
        <w:t>Существенный момент: только что родившийся маленький человек должен сразу же начать приспосабливаться к новой окружающей среде. И одно из главных средств реш</w:t>
      </w:r>
      <w:r w:rsidRPr="00AD5BE4">
        <w:t>е</w:t>
      </w:r>
      <w:r w:rsidRPr="00AD5BE4">
        <w:t>ния этой задачи – проявление любопытства, со временем переходящее в любознател</w:t>
      </w:r>
      <w:r w:rsidRPr="00AD5BE4">
        <w:t>ь</w:t>
      </w:r>
      <w:r w:rsidRPr="00AD5BE4">
        <w:t>ность. Все дети – почемучки!</w:t>
      </w:r>
    </w:p>
    <w:p w:rsidR="00411093" w:rsidRPr="00A161D0" w:rsidRDefault="00411093" w:rsidP="00411093">
      <w:pPr>
        <w:rPr>
          <w:szCs w:val="24"/>
        </w:rPr>
      </w:pPr>
      <w:r w:rsidRPr="00A161D0">
        <w:rPr>
          <w:szCs w:val="24"/>
        </w:rPr>
        <w:t xml:space="preserve">В </w:t>
      </w:r>
      <w:proofErr w:type="spellStart"/>
      <w:r w:rsidRPr="00A161D0">
        <w:rPr>
          <w:szCs w:val="24"/>
        </w:rPr>
        <w:t>доцивилизованном</w:t>
      </w:r>
      <w:proofErr w:type="spellEnd"/>
      <w:r w:rsidRPr="00A161D0">
        <w:rPr>
          <w:szCs w:val="24"/>
        </w:rPr>
        <w:t xml:space="preserve"> мире молодой человек получал необходимые для решения об</w:t>
      </w:r>
      <w:r w:rsidRPr="00A161D0">
        <w:rPr>
          <w:szCs w:val="24"/>
        </w:rPr>
        <w:t>о</w:t>
      </w:r>
      <w:r w:rsidRPr="00A161D0">
        <w:rPr>
          <w:szCs w:val="24"/>
        </w:rPr>
        <w:t>значенных задач знания и умения от представителей старших поколений. Существенно, что в этом плане все люди одного пола были равноправны, имея один и тот же набор зн</w:t>
      </w:r>
      <w:r w:rsidRPr="00A161D0">
        <w:rPr>
          <w:szCs w:val="24"/>
        </w:rPr>
        <w:t>а</w:t>
      </w:r>
      <w:r w:rsidRPr="00A161D0">
        <w:rPr>
          <w:szCs w:val="24"/>
        </w:rPr>
        <w:t xml:space="preserve">ний и умений. </w:t>
      </w:r>
    </w:p>
    <w:p w:rsidR="00411093" w:rsidRPr="00A161D0" w:rsidRDefault="00411093" w:rsidP="00411093">
      <w:pPr>
        <w:rPr>
          <w:szCs w:val="24"/>
        </w:rPr>
      </w:pPr>
      <w:r w:rsidRPr="00A161D0">
        <w:rPr>
          <w:szCs w:val="24"/>
        </w:rPr>
        <w:t>Один из признаков цивилизации – наличие специализированных учреждений для передачи жизненно необходимого опыта, т.е. школ. Человек цивилизованный – человек образованный, прошедший обучение в школе (за редким исключением самообразования).</w:t>
      </w:r>
    </w:p>
    <w:p w:rsidR="00411093" w:rsidRPr="00A161D0" w:rsidRDefault="00411093" w:rsidP="00411093">
      <w:pPr>
        <w:rPr>
          <w:szCs w:val="24"/>
        </w:rPr>
      </w:pPr>
      <w:r w:rsidRPr="00A161D0">
        <w:rPr>
          <w:szCs w:val="24"/>
        </w:rPr>
        <w:t>Таким образом, все необходимые современному человеку знания можно разделить на две группы: 1 – знания, которые он может получить вне школы, прежде всего от род</w:t>
      </w:r>
      <w:r w:rsidRPr="00A161D0">
        <w:rPr>
          <w:szCs w:val="24"/>
        </w:rPr>
        <w:t>и</w:t>
      </w:r>
      <w:r w:rsidRPr="00A161D0">
        <w:rPr>
          <w:szCs w:val="24"/>
        </w:rPr>
        <w:t>телей, от представителей старшего поколения в семье; 2 – знания, которые предпочт</w:t>
      </w:r>
      <w:r w:rsidRPr="00A161D0">
        <w:rPr>
          <w:szCs w:val="24"/>
        </w:rPr>
        <w:t>и</w:t>
      </w:r>
      <w:r w:rsidRPr="00A161D0">
        <w:rPr>
          <w:szCs w:val="24"/>
        </w:rPr>
        <w:t>тельно получать в специально организованной среде, т.е. в школе.</w:t>
      </w:r>
    </w:p>
    <w:p w:rsidR="00411093" w:rsidRPr="00A161D0" w:rsidRDefault="00411093" w:rsidP="00411093">
      <w:pPr>
        <w:rPr>
          <w:szCs w:val="24"/>
        </w:rPr>
      </w:pPr>
      <w:r w:rsidRPr="00A161D0">
        <w:rPr>
          <w:szCs w:val="24"/>
        </w:rPr>
        <w:t xml:space="preserve">Базовые знания о пище человек получает еще в младенчестве, задолго до школы. Поэтому, в частности, в стандартном учебном плане школы нет специального предмета, изучающего пищу (речь не идет о факультативах). Но современный молодой человек </w:t>
      </w:r>
      <w:r w:rsidRPr="00A161D0">
        <w:rPr>
          <w:szCs w:val="24"/>
        </w:rPr>
        <w:lastRenderedPageBreak/>
        <w:t>(особенно городской), в отличие не только от первобытного или средневекового, не пол</w:t>
      </w:r>
      <w:r w:rsidRPr="00A161D0">
        <w:rPr>
          <w:szCs w:val="24"/>
        </w:rPr>
        <w:t>у</w:t>
      </w:r>
      <w:r w:rsidRPr="00A161D0">
        <w:rPr>
          <w:szCs w:val="24"/>
        </w:rPr>
        <w:t>чает практически никаких знаний о способах получения (добычи) пищи, приобретая ее практически в готовом виде дома или в магазине. Преимущество в этом плане пока еще имеют сельские жители, которые в так называемых цивилизованных странах составляют уже меньшинство населения.</w:t>
      </w:r>
    </w:p>
    <w:p w:rsidR="00411093" w:rsidRPr="00A161D0" w:rsidRDefault="00411093" w:rsidP="00411093">
      <w:pPr>
        <w:rPr>
          <w:szCs w:val="24"/>
        </w:rPr>
      </w:pPr>
      <w:r w:rsidRPr="00A161D0">
        <w:rPr>
          <w:szCs w:val="24"/>
        </w:rPr>
        <w:t>Может ли современный молодой человек, даже достаточно развитой физически, п</w:t>
      </w:r>
      <w:r w:rsidRPr="00A161D0">
        <w:rPr>
          <w:szCs w:val="24"/>
        </w:rPr>
        <w:t>о</w:t>
      </w:r>
      <w:r w:rsidRPr="00A161D0">
        <w:rPr>
          <w:szCs w:val="24"/>
        </w:rPr>
        <w:t>строить дом? Может ли он (обучен ли) изготовить себе одежду? Ответ очевиден.</w:t>
      </w:r>
    </w:p>
    <w:p w:rsidR="00411093" w:rsidRPr="00A161D0" w:rsidRDefault="00411093" w:rsidP="00411093">
      <w:pPr>
        <w:rPr>
          <w:szCs w:val="24"/>
        </w:rPr>
      </w:pPr>
      <w:proofErr w:type="spellStart"/>
      <w:r w:rsidRPr="00A161D0">
        <w:rPr>
          <w:szCs w:val="24"/>
        </w:rPr>
        <w:t>Суперцивилизованный</w:t>
      </w:r>
      <w:proofErr w:type="spellEnd"/>
      <w:r w:rsidRPr="00A161D0">
        <w:rPr>
          <w:szCs w:val="24"/>
        </w:rPr>
        <w:t xml:space="preserve"> человек почти забыл, что предусмотренная природой задача любви и секса заключена в продолжени</w:t>
      </w:r>
      <w:proofErr w:type="gramStart"/>
      <w:r w:rsidRPr="00A161D0">
        <w:rPr>
          <w:szCs w:val="24"/>
        </w:rPr>
        <w:t>и</w:t>
      </w:r>
      <w:proofErr w:type="gramEnd"/>
      <w:r w:rsidRPr="00A161D0">
        <w:rPr>
          <w:szCs w:val="24"/>
        </w:rPr>
        <w:t xml:space="preserve"> рода. Современные </w:t>
      </w:r>
      <w:proofErr w:type="gramStart"/>
      <w:r w:rsidRPr="00A161D0">
        <w:rPr>
          <w:szCs w:val="24"/>
        </w:rPr>
        <w:t>легко доступные</w:t>
      </w:r>
      <w:proofErr w:type="gramEnd"/>
      <w:r w:rsidRPr="00A161D0">
        <w:rPr>
          <w:szCs w:val="24"/>
        </w:rPr>
        <w:t xml:space="preserve"> источники информации дают молодому человеку совсем иное представление об этом.</w:t>
      </w:r>
    </w:p>
    <w:p w:rsidR="00411093" w:rsidRPr="00A161D0" w:rsidRDefault="00411093" w:rsidP="00411093">
      <w:pPr>
        <w:rPr>
          <w:szCs w:val="24"/>
        </w:rPr>
      </w:pPr>
      <w:r w:rsidRPr="00A161D0">
        <w:rPr>
          <w:szCs w:val="24"/>
        </w:rPr>
        <w:t>Образованный человек должен иметь более или менее систематизированное пре</w:t>
      </w:r>
      <w:r w:rsidRPr="00A161D0">
        <w:rPr>
          <w:szCs w:val="24"/>
        </w:rPr>
        <w:t>д</w:t>
      </w:r>
      <w:r w:rsidRPr="00A161D0">
        <w:rPr>
          <w:szCs w:val="24"/>
        </w:rPr>
        <w:t>ставление о материальном мире, в котором он существует. Это представление в школе он получает, изучая естественные науки: физику, химию, биологию, экологию.</w:t>
      </w:r>
    </w:p>
    <w:p w:rsidR="00411093" w:rsidRPr="00A161D0" w:rsidRDefault="00411093" w:rsidP="00411093">
      <w:pPr>
        <w:rPr>
          <w:szCs w:val="24"/>
        </w:rPr>
      </w:pPr>
      <w:r w:rsidRPr="00A161D0">
        <w:rPr>
          <w:szCs w:val="24"/>
        </w:rPr>
        <w:t xml:space="preserve">Образованный человек должен знать, что представляет собой он сам, знать </w:t>
      </w:r>
      <w:proofErr w:type="gramStart"/>
      <w:r w:rsidRPr="00A161D0">
        <w:rPr>
          <w:szCs w:val="24"/>
        </w:rPr>
        <w:t>свои</w:t>
      </w:r>
      <w:proofErr w:type="gramEnd"/>
      <w:r w:rsidRPr="00A161D0">
        <w:rPr>
          <w:szCs w:val="24"/>
        </w:rPr>
        <w:t xml:space="preserve"> ан</w:t>
      </w:r>
      <w:r w:rsidRPr="00A161D0">
        <w:rPr>
          <w:szCs w:val="24"/>
        </w:rPr>
        <w:t>а</w:t>
      </w:r>
      <w:r w:rsidRPr="00A161D0">
        <w:rPr>
          <w:szCs w:val="24"/>
        </w:rPr>
        <w:t xml:space="preserve">томию и физиологию. Это – соответствующие разделы биологии. В середине прошлого века в программе средней школы для изучения этих вопросов выделялся специальный учебный предмет. </w:t>
      </w:r>
    </w:p>
    <w:p w:rsidR="00411093" w:rsidRPr="00A161D0" w:rsidRDefault="00411093" w:rsidP="00411093">
      <w:pPr>
        <w:rPr>
          <w:szCs w:val="24"/>
        </w:rPr>
      </w:pPr>
      <w:r w:rsidRPr="00A161D0">
        <w:rPr>
          <w:szCs w:val="24"/>
        </w:rPr>
        <w:t>Образованный человек существо общественное. Следовательно, он должен знать з</w:t>
      </w:r>
      <w:r w:rsidRPr="00A161D0">
        <w:rPr>
          <w:szCs w:val="24"/>
        </w:rPr>
        <w:t>а</w:t>
      </w:r>
      <w:r w:rsidRPr="00A161D0">
        <w:rPr>
          <w:szCs w:val="24"/>
        </w:rPr>
        <w:t>коны общественной жизни. Необходимые для этого знания он получает из истории, общ</w:t>
      </w:r>
      <w:r w:rsidRPr="00A161D0">
        <w:rPr>
          <w:szCs w:val="24"/>
        </w:rPr>
        <w:t>е</w:t>
      </w:r>
      <w:r w:rsidRPr="00A161D0">
        <w:rPr>
          <w:szCs w:val="24"/>
        </w:rPr>
        <w:t xml:space="preserve">ствоведческих наук. </w:t>
      </w:r>
    </w:p>
    <w:p w:rsidR="00411093" w:rsidRPr="00A161D0" w:rsidRDefault="00411093" w:rsidP="00411093">
      <w:pPr>
        <w:rPr>
          <w:szCs w:val="24"/>
        </w:rPr>
      </w:pPr>
      <w:r w:rsidRPr="00A161D0">
        <w:rPr>
          <w:szCs w:val="24"/>
        </w:rPr>
        <w:t>Кроме того, для общения с другими людьми человек должен умело пользоваться средствами общения – языками (родным и иностранными), в том числе языком науки – математикой. Наше время добавило в качестве актуального еще одно умение: находить и использовать нужную информацию – отсюда необходимость такого предмета, как инфо</w:t>
      </w:r>
      <w:r w:rsidRPr="00A161D0">
        <w:rPr>
          <w:szCs w:val="24"/>
        </w:rPr>
        <w:t>р</w:t>
      </w:r>
      <w:r w:rsidRPr="00A161D0">
        <w:rPr>
          <w:szCs w:val="24"/>
        </w:rPr>
        <w:t xml:space="preserve">матика. </w:t>
      </w:r>
    </w:p>
    <w:p w:rsidR="00411093" w:rsidRPr="00A161D0" w:rsidRDefault="00411093" w:rsidP="00411093">
      <w:pPr>
        <w:rPr>
          <w:szCs w:val="24"/>
        </w:rPr>
      </w:pPr>
      <w:r w:rsidRPr="00A161D0">
        <w:rPr>
          <w:szCs w:val="24"/>
        </w:rPr>
        <w:t xml:space="preserve">Таким </w:t>
      </w:r>
      <w:proofErr w:type="gramStart"/>
      <w:r w:rsidRPr="00A161D0">
        <w:rPr>
          <w:szCs w:val="24"/>
        </w:rPr>
        <w:t>образом</w:t>
      </w:r>
      <w:proofErr w:type="gramEnd"/>
      <w:r w:rsidRPr="00A161D0">
        <w:rPr>
          <w:szCs w:val="24"/>
        </w:rPr>
        <w:t xml:space="preserve"> мы получаем </w:t>
      </w:r>
      <w:proofErr w:type="spellStart"/>
      <w:r w:rsidRPr="00A161D0">
        <w:rPr>
          <w:szCs w:val="24"/>
        </w:rPr>
        <w:t>биоадекватный</w:t>
      </w:r>
      <w:proofErr w:type="spellEnd"/>
      <w:r w:rsidRPr="00A161D0">
        <w:rPr>
          <w:szCs w:val="24"/>
        </w:rPr>
        <w:t xml:space="preserve"> принцип формирования минимально необходимого комплекта учебных предметов, определения их задач и содержания.</w:t>
      </w:r>
    </w:p>
    <w:p w:rsidR="00411093" w:rsidRPr="00A161D0" w:rsidRDefault="00411093" w:rsidP="00411093">
      <w:pPr>
        <w:rPr>
          <w:szCs w:val="24"/>
        </w:rPr>
      </w:pPr>
      <w:r w:rsidRPr="00A161D0">
        <w:rPr>
          <w:szCs w:val="24"/>
        </w:rPr>
        <w:t>Наша общеобразовательная школа практически вплоть до начала последнего десят</w:t>
      </w:r>
      <w:r w:rsidRPr="00A161D0">
        <w:rPr>
          <w:szCs w:val="24"/>
        </w:rPr>
        <w:t>и</w:t>
      </w:r>
      <w:r w:rsidRPr="00A161D0">
        <w:rPr>
          <w:szCs w:val="24"/>
        </w:rPr>
        <w:t xml:space="preserve">летия прошлого века работала по единым стандартам, давая каждому молодому человеку единый набор знаний. Поэтому она и была </w:t>
      </w:r>
      <w:r w:rsidRPr="00A161D0">
        <w:rPr>
          <w:szCs w:val="24"/>
          <w:u w:val="single"/>
        </w:rPr>
        <w:t>обще</w:t>
      </w:r>
      <w:r w:rsidRPr="00A161D0">
        <w:rPr>
          <w:szCs w:val="24"/>
        </w:rPr>
        <w:t>образовательной. Такая ситуация в опр</w:t>
      </w:r>
      <w:r w:rsidRPr="00A161D0">
        <w:rPr>
          <w:szCs w:val="24"/>
        </w:rPr>
        <w:t>е</w:t>
      </w:r>
      <w:r w:rsidRPr="00A161D0">
        <w:rPr>
          <w:szCs w:val="24"/>
        </w:rPr>
        <w:t>деленной степени соответствовала естественной ситуации: природа для всех людей од</w:t>
      </w:r>
      <w:r w:rsidRPr="00A161D0">
        <w:rPr>
          <w:szCs w:val="24"/>
        </w:rPr>
        <w:t>и</w:t>
      </w:r>
      <w:r w:rsidRPr="00A161D0">
        <w:rPr>
          <w:szCs w:val="24"/>
        </w:rPr>
        <w:t xml:space="preserve">накова, предъявляя каждому одни и те же требования. Иначе говоря, ситуацию в общем образовании прошлого века можно было бы считать в определенном смысле </w:t>
      </w:r>
      <w:proofErr w:type="spellStart"/>
      <w:r w:rsidRPr="00A161D0">
        <w:rPr>
          <w:szCs w:val="24"/>
        </w:rPr>
        <w:t>биоадеква</w:t>
      </w:r>
      <w:r w:rsidRPr="00A161D0">
        <w:rPr>
          <w:szCs w:val="24"/>
        </w:rPr>
        <w:t>т</w:t>
      </w:r>
      <w:r w:rsidRPr="00A161D0">
        <w:rPr>
          <w:szCs w:val="24"/>
        </w:rPr>
        <w:t>ной</w:t>
      </w:r>
      <w:proofErr w:type="spellEnd"/>
      <w:r w:rsidRPr="00A161D0">
        <w:rPr>
          <w:szCs w:val="24"/>
        </w:rPr>
        <w:t>!? Эта ситуация еще сохраняется (хотя и не полностью) и сейчас в основной школе.</w:t>
      </w:r>
    </w:p>
    <w:p w:rsidR="00411093" w:rsidRPr="00A161D0" w:rsidRDefault="00411093" w:rsidP="00411093">
      <w:pPr>
        <w:rPr>
          <w:szCs w:val="24"/>
        </w:rPr>
      </w:pPr>
      <w:r w:rsidRPr="00A161D0">
        <w:rPr>
          <w:szCs w:val="24"/>
        </w:rPr>
        <w:t xml:space="preserve">С введением профильного обучения ситуация существенно изменилась. Подходы к формированию набора учебных предметов в старшей школе назвать </w:t>
      </w:r>
      <w:proofErr w:type="spellStart"/>
      <w:proofErr w:type="gramStart"/>
      <w:r w:rsidRPr="00A161D0">
        <w:rPr>
          <w:szCs w:val="24"/>
        </w:rPr>
        <w:t>биоадекватными</w:t>
      </w:r>
      <w:proofErr w:type="spellEnd"/>
      <w:proofErr w:type="gramEnd"/>
      <w:r w:rsidRPr="00A161D0">
        <w:rPr>
          <w:szCs w:val="24"/>
        </w:rPr>
        <w:t xml:space="preserve"> по меньшей мере затруднительно. </w:t>
      </w:r>
      <w:r>
        <w:rPr>
          <w:szCs w:val="24"/>
        </w:rPr>
        <w:t>Н</w:t>
      </w:r>
      <w:r w:rsidRPr="00A161D0">
        <w:rPr>
          <w:szCs w:val="24"/>
        </w:rPr>
        <w:t>ов</w:t>
      </w:r>
      <w:r>
        <w:rPr>
          <w:szCs w:val="24"/>
        </w:rPr>
        <w:t>ые</w:t>
      </w:r>
      <w:r w:rsidRPr="00A161D0">
        <w:rPr>
          <w:szCs w:val="24"/>
        </w:rPr>
        <w:t xml:space="preserve"> федеральн</w:t>
      </w:r>
      <w:r>
        <w:rPr>
          <w:szCs w:val="24"/>
        </w:rPr>
        <w:t>ые</w:t>
      </w:r>
      <w:r w:rsidRPr="00A161D0">
        <w:rPr>
          <w:szCs w:val="24"/>
        </w:rPr>
        <w:t xml:space="preserve"> государственн</w:t>
      </w:r>
      <w:r>
        <w:rPr>
          <w:szCs w:val="24"/>
        </w:rPr>
        <w:t>ые</w:t>
      </w:r>
      <w:r w:rsidRPr="00A161D0">
        <w:rPr>
          <w:szCs w:val="24"/>
        </w:rPr>
        <w:t xml:space="preserve"> образовательн</w:t>
      </w:r>
      <w:r>
        <w:rPr>
          <w:szCs w:val="24"/>
        </w:rPr>
        <w:t>ые</w:t>
      </w:r>
      <w:r w:rsidRPr="00A161D0">
        <w:rPr>
          <w:szCs w:val="24"/>
        </w:rPr>
        <w:t xml:space="preserve"> стандарт</w:t>
      </w:r>
      <w:r>
        <w:rPr>
          <w:szCs w:val="24"/>
        </w:rPr>
        <w:t>ы</w:t>
      </w:r>
      <w:r w:rsidRPr="00A161D0">
        <w:rPr>
          <w:szCs w:val="24"/>
        </w:rPr>
        <w:t xml:space="preserve"> общего образования фактически (хотя и неявно) узаконива</w:t>
      </w:r>
      <w:r>
        <w:rPr>
          <w:szCs w:val="24"/>
        </w:rPr>
        <w:t>ю</w:t>
      </w:r>
      <w:r w:rsidRPr="00A161D0">
        <w:rPr>
          <w:szCs w:val="24"/>
        </w:rPr>
        <w:t>т положение, с</w:t>
      </w:r>
      <w:r w:rsidRPr="00A161D0">
        <w:rPr>
          <w:szCs w:val="24"/>
        </w:rPr>
        <w:t>о</w:t>
      </w:r>
      <w:r w:rsidRPr="00A161D0">
        <w:rPr>
          <w:szCs w:val="24"/>
        </w:rPr>
        <w:t xml:space="preserve">гласно которому старшая школа готовит молодых людей только к получению высшего образования. Иначе говоря, старшая школа становится не </w:t>
      </w:r>
      <w:r w:rsidRPr="00A161D0">
        <w:rPr>
          <w:szCs w:val="24"/>
          <w:u w:val="single"/>
        </w:rPr>
        <w:t>обще</w:t>
      </w:r>
      <w:r w:rsidRPr="00A161D0">
        <w:rPr>
          <w:szCs w:val="24"/>
        </w:rPr>
        <w:t xml:space="preserve">образовательной, а </w:t>
      </w:r>
      <w:proofErr w:type="spellStart"/>
      <w:r w:rsidRPr="00A161D0">
        <w:rPr>
          <w:szCs w:val="24"/>
        </w:rPr>
        <w:t>пре</w:t>
      </w:r>
      <w:r w:rsidRPr="00A161D0">
        <w:rPr>
          <w:szCs w:val="24"/>
        </w:rPr>
        <w:t>д</w:t>
      </w:r>
      <w:r w:rsidRPr="00A161D0">
        <w:rPr>
          <w:szCs w:val="24"/>
        </w:rPr>
        <w:t>профессиональной</w:t>
      </w:r>
      <w:proofErr w:type="spellEnd"/>
      <w:r w:rsidRPr="00A161D0">
        <w:rPr>
          <w:szCs w:val="24"/>
        </w:rPr>
        <w:t>, причем нацеленной на получение именно высшего профессиональн</w:t>
      </w:r>
      <w:r w:rsidRPr="00A161D0">
        <w:rPr>
          <w:szCs w:val="24"/>
        </w:rPr>
        <w:t>о</w:t>
      </w:r>
      <w:r w:rsidRPr="00A161D0">
        <w:rPr>
          <w:szCs w:val="24"/>
        </w:rPr>
        <w:t>го образования</w:t>
      </w:r>
      <w:r>
        <w:rPr>
          <w:szCs w:val="24"/>
        </w:rPr>
        <w:t xml:space="preserve"> определенного направления</w:t>
      </w:r>
      <w:r w:rsidRPr="00A161D0">
        <w:rPr>
          <w:szCs w:val="24"/>
        </w:rPr>
        <w:t>.</w:t>
      </w:r>
    </w:p>
    <w:p w:rsidR="00020E63" w:rsidRPr="00FB3742" w:rsidRDefault="00411093" w:rsidP="00020E63">
      <w:proofErr w:type="gramStart"/>
      <w:r w:rsidRPr="00A161D0">
        <w:rPr>
          <w:szCs w:val="24"/>
        </w:rPr>
        <w:t>Для современной картины мира характерна теснейшая связь представлений разли</w:t>
      </w:r>
      <w:r w:rsidRPr="00A161D0">
        <w:rPr>
          <w:szCs w:val="24"/>
        </w:rPr>
        <w:t>ч</w:t>
      </w:r>
      <w:r w:rsidRPr="00A161D0">
        <w:rPr>
          <w:szCs w:val="24"/>
        </w:rPr>
        <w:t>ных наук: физики и химии, физики и биологии, биологии и химии, и т. д. Подтверждением тому является возникновение в наше время "комбинированных" наук, таких, как физич</w:t>
      </w:r>
      <w:r w:rsidRPr="00A161D0">
        <w:rPr>
          <w:szCs w:val="24"/>
        </w:rPr>
        <w:t>е</w:t>
      </w:r>
      <w:r w:rsidRPr="00A161D0">
        <w:rPr>
          <w:szCs w:val="24"/>
        </w:rPr>
        <w:lastRenderedPageBreak/>
        <w:t>ская химия, химическая физика, биофизика, биохимия, геофизика и др. Причина тому – единство природы.</w:t>
      </w:r>
      <w:proofErr w:type="gramEnd"/>
      <w:r w:rsidRPr="00A161D0">
        <w:rPr>
          <w:szCs w:val="24"/>
        </w:rPr>
        <w:t xml:space="preserve"> И неотъемлемая часть природы – человек. Таким образом, процесс обучения и воспитания, содержание </w:t>
      </w:r>
      <w:proofErr w:type="spellStart"/>
      <w:r w:rsidR="0038373B">
        <w:rPr>
          <w:szCs w:val="24"/>
        </w:rPr>
        <w:t>биоадекватного</w:t>
      </w:r>
      <w:proofErr w:type="spellEnd"/>
      <w:r w:rsidR="0038373B">
        <w:rPr>
          <w:szCs w:val="24"/>
        </w:rPr>
        <w:t xml:space="preserve"> и </w:t>
      </w:r>
      <w:proofErr w:type="spellStart"/>
      <w:r w:rsidR="0038373B">
        <w:rPr>
          <w:szCs w:val="24"/>
        </w:rPr>
        <w:t>человекосообразного</w:t>
      </w:r>
      <w:proofErr w:type="spellEnd"/>
      <w:r w:rsidR="00F03460">
        <w:rPr>
          <w:szCs w:val="24"/>
        </w:rPr>
        <w:t xml:space="preserve"> </w:t>
      </w:r>
      <w:r w:rsidRPr="00A161D0">
        <w:rPr>
          <w:szCs w:val="24"/>
        </w:rPr>
        <w:t xml:space="preserve">образования необходимо строить исходя из логической цепочки: </w:t>
      </w:r>
      <w:r w:rsidRPr="00A161D0">
        <w:rPr>
          <w:rStyle w:val="af"/>
          <w:szCs w:val="24"/>
        </w:rPr>
        <w:t xml:space="preserve">единство природы и человека, как части природы </w:t>
      </w:r>
      <w:r w:rsidRPr="00A161D0">
        <w:rPr>
          <w:rStyle w:val="af"/>
          <w:szCs w:val="24"/>
        </w:rPr>
        <w:sym w:font="Symbol" w:char="F0AE"/>
      </w:r>
      <w:r w:rsidRPr="00A161D0">
        <w:rPr>
          <w:rStyle w:val="af"/>
          <w:szCs w:val="24"/>
        </w:rPr>
        <w:t xml:space="preserve"> единство наук о природе и человеке </w:t>
      </w:r>
      <w:r w:rsidRPr="00A161D0">
        <w:rPr>
          <w:rStyle w:val="af"/>
          <w:szCs w:val="24"/>
        </w:rPr>
        <w:sym w:font="Symbol" w:char="F0AE"/>
      </w:r>
      <w:r w:rsidRPr="00A161D0">
        <w:rPr>
          <w:rStyle w:val="af"/>
          <w:szCs w:val="24"/>
        </w:rPr>
        <w:t xml:space="preserve"> комплекс учебных дисциплин в максимальной их взаимосвязи друг с другом. </w:t>
      </w:r>
      <w:r w:rsidR="00020E63" w:rsidRPr="00FB3742">
        <w:t xml:space="preserve">Эта цепочка является основополагающим принципом идеи естественно-технического лицея. </w:t>
      </w:r>
    </w:p>
    <w:p w:rsidR="00411093" w:rsidRPr="00A161D0" w:rsidRDefault="00011203" w:rsidP="00011203">
      <w:pPr>
        <w:rPr>
          <w:szCs w:val="24"/>
        </w:rPr>
      </w:pPr>
      <w:r w:rsidRPr="00011203">
        <w:rPr>
          <w:rStyle w:val="af"/>
          <w:b w:val="0"/>
          <w:i w:val="0"/>
          <w:szCs w:val="24"/>
        </w:rPr>
        <w:t>Знание, в то числе и научное, безгранично. Любое образование ограничено, по кра</w:t>
      </w:r>
      <w:r w:rsidRPr="00011203">
        <w:rPr>
          <w:rStyle w:val="af"/>
          <w:b w:val="0"/>
          <w:i w:val="0"/>
          <w:szCs w:val="24"/>
        </w:rPr>
        <w:t>й</w:t>
      </w:r>
      <w:r w:rsidRPr="00011203">
        <w:rPr>
          <w:rStyle w:val="af"/>
          <w:b w:val="0"/>
          <w:i w:val="0"/>
          <w:szCs w:val="24"/>
        </w:rPr>
        <w:t>ней мере, во времени. Следовательно</w:t>
      </w:r>
      <w:r w:rsidRPr="00011203">
        <w:rPr>
          <w:szCs w:val="24"/>
        </w:rPr>
        <w:t xml:space="preserve">, разумно ввести добавочное ограничение на </w:t>
      </w:r>
      <w:r w:rsidRPr="006159ED">
        <w:rPr>
          <w:szCs w:val="24"/>
        </w:rPr>
        <w:t>сод</w:t>
      </w:r>
      <w:r w:rsidR="00F03460">
        <w:rPr>
          <w:szCs w:val="24"/>
        </w:rPr>
        <w:t>е</w:t>
      </w:r>
      <w:r w:rsidR="00F03460">
        <w:rPr>
          <w:szCs w:val="24"/>
        </w:rPr>
        <w:t>р</w:t>
      </w:r>
      <w:r w:rsidR="00F03460">
        <w:rPr>
          <w:szCs w:val="24"/>
        </w:rPr>
        <w:t>жание образования:</w:t>
      </w:r>
      <w:r w:rsidR="00411093" w:rsidRPr="006159ED">
        <w:rPr>
          <w:szCs w:val="24"/>
        </w:rPr>
        <w:t xml:space="preserve"> школа должна давать, главным образом, то, что молодые люди не м</w:t>
      </w:r>
      <w:r w:rsidR="00411093" w:rsidRPr="006159ED">
        <w:rPr>
          <w:szCs w:val="24"/>
        </w:rPr>
        <w:t>о</w:t>
      </w:r>
      <w:r w:rsidR="00411093" w:rsidRPr="006159ED">
        <w:rPr>
          <w:szCs w:val="24"/>
        </w:rPr>
        <w:t xml:space="preserve">гут получить </w:t>
      </w:r>
      <w:proofErr w:type="gramStart"/>
      <w:r w:rsidR="00411093" w:rsidRPr="006159ED">
        <w:rPr>
          <w:szCs w:val="24"/>
        </w:rPr>
        <w:t>вне</w:t>
      </w:r>
      <w:proofErr w:type="gramEnd"/>
      <w:r w:rsidR="00411093" w:rsidRPr="006159ED">
        <w:rPr>
          <w:szCs w:val="24"/>
        </w:rPr>
        <w:t xml:space="preserve"> </w:t>
      </w:r>
      <w:proofErr w:type="gramStart"/>
      <w:r w:rsidR="00411093" w:rsidRPr="006159ED">
        <w:rPr>
          <w:szCs w:val="24"/>
        </w:rPr>
        <w:t>ее</w:t>
      </w:r>
      <w:proofErr w:type="gramEnd"/>
      <w:r w:rsidR="00411093" w:rsidRPr="006159ED">
        <w:rPr>
          <w:szCs w:val="24"/>
        </w:rPr>
        <w:t>.</w:t>
      </w:r>
      <w:r w:rsidR="00411093" w:rsidRPr="00A161D0">
        <w:rPr>
          <w:szCs w:val="24"/>
        </w:rPr>
        <w:t xml:space="preserve"> </w:t>
      </w:r>
    </w:p>
    <w:p w:rsidR="00B23AA1" w:rsidRPr="00705B15" w:rsidRDefault="00B23AA1" w:rsidP="006C5451">
      <w:pPr>
        <w:pStyle w:val="311"/>
      </w:pPr>
      <w:bookmarkStart w:id="22" w:name="_Toc403498781"/>
      <w:bookmarkStart w:id="23" w:name="_Toc403499889"/>
      <w:bookmarkStart w:id="24" w:name="_Toc26801819"/>
      <w:r w:rsidRPr="00705B15">
        <w:t>Принципы организации образовательного процесса</w:t>
      </w:r>
      <w:bookmarkEnd w:id="22"/>
      <w:bookmarkEnd w:id="23"/>
      <w:bookmarkEnd w:id="24"/>
    </w:p>
    <w:p w:rsidR="00C27461" w:rsidRPr="00FB3742" w:rsidRDefault="00C27461" w:rsidP="00AA4658">
      <w:r w:rsidRPr="00C27461">
        <w:rPr>
          <w:lang w:eastAsia="ru-RU"/>
        </w:rPr>
        <w:t>Система образования в естественно-техническом лицее в соответствии с его конце</w:t>
      </w:r>
      <w:r w:rsidRPr="00C27461">
        <w:rPr>
          <w:lang w:eastAsia="ru-RU"/>
        </w:rPr>
        <w:t>п</w:t>
      </w:r>
      <w:r w:rsidRPr="00C27461">
        <w:rPr>
          <w:lang w:eastAsia="ru-RU"/>
        </w:rPr>
        <w:t xml:space="preserve">цией построена в предположении, что большинство его выпускников будут получать высшее профессиональное образование </w:t>
      </w:r>
      <w:proofErr w:type="spellStart"/>
      <w:proofErr w:type="gramStart"/>
      <w:r w:rsidRPr="00C27461">
        <w:rPr>
          <w:lang w:eastAsia="ru-RU"/>
        </w:rPr>
        <w:t>естественно-научного</w:t>
      </w:r>
      <w:proofErr w:type="spellEnd"/>
      <w:proofErr w:type="gramEnd"/>
      <w:r w:rsidRPr="00C27461">
        <w:rPr>
          <w:lang w:eastAsia="ru-RU"/>
        </w:rPr>
        <w:t xml:space="preserve"> и технического профилей</w:t>
      </w:r>
      <w:r>
        <w:rPr>
          <w:lang w:eastAsia="ru-RU"/>
        </w:rPr>
        <w:t>, причем полученный в лицее интеллектуальный багаж должен обеспечить возможность получения высокого качества профессионального образования</w:t>
      </w:r>
      <w:r w:rsidRPr="00C27461">
        <w:rPr>
          <w:lang w:eastAsia="ru-RU"/>
        </w:rPr>
        <w:t>.</w:t>
      </w:r>
      <w:r w:rsidR="00F03460">
        <w:rPr>
          <w:lang w:eastAsia="ru-RU"/>
        </w:rPr>
        <w:t xml:space="preserve"> </w:t>
      </w:r>
      <w:r w:rsidRPr="00FB3742">
        <w:t>Качество образования о</w:t>
      </w:r>
      <w:r w:rsidRPr="00FB3742">
        <w:t>п</w:t>
      </w:r>
      <w:r w:rsidRPr="00FB3742">
        <w:t>ределяется совокупностью показателей, характеризующих различные аспекты учебной деятельности образовательного учреждения: содержание образования, формы и методы обучения, материально-техническую базу, кадровый состав и т.п., которые обеспечивают развитие компетенций обучающейся молодежи. Главным отличительным признаком с</w:t>
      </w:r>
      <w:r w:rsidRPr="00FB3742">
        <w:t>о</w:t>
      </w:r>
      <w:r w:rsidRPr="00FB3742">
        <w:t>временного качества образования</w:t>
      </w:r>
      <w:r>
        <w:t>, особенно профессионального,</w:t>
      </w:r>
      <w:r w:rsidRPr="00FB3742">
        <w:t xml:space="preserve"> становится сформир</w:t>
      </w:r>
      <w:r w:rsidRPr="00FB3742">
        <w:t>о</w:t>
      </w:r>
      <w:r w:rsidRPr="00FB3742">
        <w:t xml:space="preserve">ванная в той или иной мере компетентность. </w:t>
      </w:r>
    </w:p>
    <w:p w:rsidR="00C27461" w:rsidRPr="00FB3742" w:rsidRDefault="00C27461" w:rsidP="00AA4658">
      <w:r w:rsidRPr="00FB3742">
        <w:t>Компетентность – выраженная способность применять свои знания и умение. Это интегрированная характеристика качеств личности, результат подготовки выпускника к выполнению деятельности в определенных областях (направлениях), готовность к осущ</w:t>
      </w:r>
      <w:r w:rsidRPr="00FB3742">
        <w:t>е</w:t>
      </w:r>
      <w:r w:rsidRPr="00FB3742">
        <w:t>ствлению какой-либо деятельности в конкретных проблемных ситуациях. Компетентный человек – это человек, обладающий достаточными навыками, знаниями и возможностями в определенной области. По отношению к качеству образования, особенно общего (н</w:t>
      </w:r>
      <w:r w:rsidRPr="00FB3742">
        <w:t>е</w:t>
      </w:r>
      <w:r w:rsidRPr="00FB3742">
        <w:t>профессионального), понятие «компетентность» формальному определению (и особенно оценке) поддается с трудом. Однако можно выделить набор качеств, которыми должен обладать выпускник образовательного учреждения, чтобы его можно было считать комп</w:t>
      </w:r>
      <w:r w:rsidRPr="00FB3742">
        <w:t>е</w:t>
      </w:r>
      <w:r w:rsidRPr="00FB3742">
        <w:t xml:space="preserve">тентным. </w:t>
      </w:r>
      <w:r w:rsidR="0026756E">
        <w:t>Фактически этот набор качеств совпадает с н</w:t>
      </w:r>
      <w:r w:rsidR="00A8474B">
        <w:t>абором знаний, умений и навыков</w:t>
      </w:r>
      <w:r w:rsidR="0026756E">
        <w:t>.</w:t>
      </w:r>
    </w:p>
    <w:p w:rsidR="00A259F6" w:rsidRPr="0010782C" w:rsidRDefault="00C27461" w:rsidP="00AA4658">
      <w:r w:rsidRPr="00FB3742">
        <w:t>Базовое звено образования – общеобразовательная школа</w:t>
      </w:r>
      <w:r>
        <w:t>. Ее</w:t>
      </w:r>
      <w:r w:rsidRPr="00FB3742">
        <w:t xml:space="preserve"> модернизация предп</w:t>
      </w:r>
      <w:r w:rsidRPr="00FB3742">
        <w:t>о</w:t>
      </w:r>
      <w:r w:rsidRPr="00FB3742">
        <w:t>лагает ориентацию не только на усвоение обучающимся определенной суммы знаний, но и на развитие личности, ее познавател</w:t>
      </w:r>
      <w:r w:rsidRPr="0010782C">
        <w:t xml:space="preserve">ьных и созидательных способностей, творческого отношения к учебной и трудовой деятельности. </w:t>
      </w:r>
    </w:p>
    <w:p w:rsidR="00011203" w:rsidRPr="0070135A" w:rsidRDefault="00011203" w:rsidP="00A8474B">
      <w:r w:rsidRPr="0010782C">
        <w:t>Современное образование должно обеспечить адаптацию выпускника вуза к быстро меняющимся условиям работы и жизни, возможность относительно легкой переквалиф</w:t>
      </w:r>
      <w:r w:rsidRPr="0010782C">
        <w:t>и</w:t>
      </w:r>
      <w:r w:rsidRPr="0010782C">
        <w:t>кации специалиста при достаточно частой перестройке производства на новые виды пр</w:t>
      </w:r>
      <w:r w:rsidRPr="0010782C">
        <w:t>о</w:t>
      </w:r>
      <w:r w:rsidRPr="0010782C">
        <w:t>дукции. Традиционная система образования (особенно профессионального) ориентиров</w:t>
      </w:r>
      <w:r w:rsidRPr="0010782C">
        <w:t>а</w:t>
      </w:r>
      <w:r w:rsidRPr="0010782C">
        <w:t>на на подготовку человека к выполнению определенных функций в утвердившихся прои</w:t>
      </w:r>
      <w:r w:rsidRPr="0010782C">
        <w:t>з</w:t>
      </w:r>
      <w:r w:rsidRPr="0010782C">
        <w:t xml:space="preserve">водственных и социальных условиях. Интеграционная система образования повышает </w:t>
      </w:r>
      <w:r w:rsidRPr="0010782C">
        <w:lastRenderedPageBreak/>
        <w:t>возможности производственной и социальной адаптации индивида, содействует всест</w:t>
      </w:r>
      <w:r w:rsidRPr="0010782C">
        <w:t>о</w:t>
      </w:r>
      <w:r w:rsidRPr="0010782C">
        <w:t xml:space="preserve">роннему становлению личности. </w:t>
      </w:r>
    </w:p>
    <w:p w:rsidR="00A259F6" w:rsidRPr="00FB3742" w:rsidRDefault="00A259F6" w:rsidP="00A8474B">
      <w:r w:rsidRPr="00FB3742">
        <w:t xml:space="preserve">В учебнике педагогики содержится следующее утверждение: "Школы отличаются между собой… по видам связи с … учреждениями науки, культуры… Важно только не переступить черту, за которой дифференциация и </w:t>
      </w:r>
      <w:proofErr w:type="spellStart"/>
      <w:r w:rsidRPr="00FB3742">
        <w:t>профильность</w:t>
      </w:r>
      <w:proofErr w:type="spellEnd"/>
      <w:r w:rsidRPr="00FB3742">
        <w:t xml:space="preserve"> в средней общеобразов</w:t>
      </w:r>
      <w:r w:rsidRPr="00FB3742">
        <w:t>а</w:t>
      </w:r>
      <w:r w:rsidRPr="00FB3742">
        <w:t>тельной школе становится необратимой, ведет к однобокости и односторонности соде</w:t>
      </w:r>
      <w:r w:rsidRPr="00FB3742">
        <w:t>р</w:t>
      </w:r>
      <w:r w:rsidRPr="00FB3742">
        <w:t>жания образования</w:t>
      </w:r>
      <w:proofErr w:type="gramStart"/>
      <w:r w:rsidRPr="00FB3742">
        <w:t>" [</w:t>
      </w:r>
      <w:r w:rsidRPr="00FB3742">
        <w:rPr>
          <w:rStyle w:val="ac"/>
          <w:color w:val="FF0000"/>
          <w:sz w:val="28"/>
          <w:szCs w:val="28"/>
        </w:rPr>
        <w:footnoteReference w:id="2"/>
      </w:r>
      <w:r w:rsidRPr="00FB3742">
        <w:t xml:space="preserve">]. </w:t>
      </w:r>
      <w:proofErr w:type="gramEnd"/>
      <w:r w:rsidRPr="00FB3742">
        <w:t>Именно односторонности, узкой специализации старались изб</w:t>
      </w:r>
      <w:r w:rsidRPr="00FB3742">
        <w:t>е</w:t>
      </w:r>
      <w:r w:rsidRPr="00FB3742">
        <w:t xml:space="preserve">жать авторы концепции естественно-технического лицея. В результате такого подхода было создано специфическое образовательное учреждение, сочетающее черты как лицея в современной его интерпретации (наличие профессиональной ориентации), так и гимназии (достаточно серьезное внимание </w:t>
      </w:r>
      <w:proofErr w:type="spellStart"/>
      <w:r w:rsidRPr="00FB3742">
        <w:t>гуманитаризации</w:t>
      </w:r>
      <w:proofErr w:type="spellEnd"/>
      <w:r w:rsidRPr="00FB3742">
        <w:t xml:space="preserve"> образования, широта направленности образования). Название "лицей" – признак приоритетности профессиональной (хотя и очень широко понимаемой) направленности.</w:t>
      </w:r>
    </w:p>
    <w:p w:rsidR="00A259F6" w:rsidRPr="00FB3742" w:rsidRDefault="00A259F6" w:rsidP="00A8474B">
      <w:r w:rsidRPr="00FB3742">
        <w:t xml:space="preserve">Основа культуры – современное миропонимание. </w:t>
      </w:r>
      <w:proofErr w:type="gramStart"/>
      <w:r w:rsidRPr="00FB3742">
        <w:t>Каждый культурный человек до</w:t>
      </w:r>
      <w:r w:rsidRPr="00FB3742">
        <w:t>л</w:t>
      </w:r>
      <w:r w:rsidRPr="00FB3742">
        <w:t>жен понимать, в каком мире он живет, что представляет собой материальный мир (прир</w:t>
      </w:r>
      <w:r w:rsidRPr="00FB3742">
        <w:t>о</w:t>
      </w:r>
      <w:r w:rsidRPr="00FB3742">
        <w:t>да), каковы присущие ему законы, в каком направлении он развивается.</w:t>
      </w:r>
      <w:proofErr w:type="gramEnd"/>
      <w:r w:rsidRPr="00FB3742">
        <w:t xml:space="preserve"> Законы природы гораздо существеннее законов, установленных государством. </w:t>
      </w:r>
      <w:proofErr w:type="gramStart"/>
      <w:r w:rsidRPr="00FB3742">
        <w:t>Последние</w:t>
      </w:r>
      <w:proofErr w:type="gramEnd"/>
      <w:r w:rsidRPr="00FB3742">
        <w:t xml:space="preserve"> можно нар</w:t>
      </w:r>
      <w:r w:rsidRPr="00FB3742">
        <w:t>у</w:t>
      </w:r>
      <w:r w:rsidRPr="00FB3742">
        <w:t>шить, можно изменить или установить (написать) новые. Законы природы нерушимы, их нельзя ни проигнорировать, ни изменить. Человек может лишь их понять и использовать свои знания о них в практических целях. Таким образом, изучение наук о природе абс</w:t>
      </w:r>
      <w:r w:rsidRPr="00FB3742">
        <w:t>о</w:t>
      </w:r>
      <w:r w:rsidRPr="00FB3742">
        <w:t>лютно необходимо для формирования современного культурного человека. Следовател</w:t>
      </w:r>
      <w:r w:rsidRPr="00FB3742">
        <w:t>ь</w:t>
      </w:r>
      <w:r w:rsidRPr="00FB3742">
        <w:t>но, естественнонаучное и гуманитарное направления образования должны быть взаим</w:t>
      </w:r>
      <w:r w:rsidRPr="00FB3742">
        <w:t>о</w:t>
      </w:r>
      <w:r w:rsidRPr="00FB3742">
        <w:t>связаны, должны взаимно дополнять друг друга, формируя у ученика единое научное м</w:t>
      </w:r>
      <w:r w:rsidRPr="00FB3742">
        <w:t>и</w:t>
      </w:r>
      <w:r w:rsidRPr="00FB3742">
        <w:t xml:space="preserve">ровоззрение. </w:t>
      </w:r>
    </w:p>
    <w:p w:rsidR="00A259F6" w:rsidRPr="00FB3742" w:rsidRDefault="00A259F6" w:rsidP="00A8474B">
      <w:r w:rsidRPr="00FB3742">
        <w:rPr>
          <w:spacing w:val="-2"/>
        </w:rPr>
        <w:t xml:space="preserve">Отметим также, что сложившееся исторически деление наук на </w:t>
      </w:r>
      <w:proofErr w:type="gramStart"/>
      <w:r w:rsidRPr="00FB3742">
        <w:rPr>
          <w:spacing w:val="-2"/>
        </w:rPr>
        <w:t>гуманитарные</w:t>
      </w:r>
      <w:proofErr w:type="gramEnd"/>
      <w:r w:rsidRPr="00FB3742">
        <w:rPr>
          <w:spacing w:val="-2"/>
        </w:rPr>
        <w:t xml:space="preserve"> и ест</w:t>
      </w:r>
      <w:r w:rsidRPr="00FB3742">
        <w:rPr>
          <w:spacing w:val="-2"/>
        </w:rPr>
        <w:t>е</w:t>
      </w:r>
      <w:r w:rsidRPr="00FB3742">
        <w:rPr>
          <w:spacing w:val="-2"/>
        </w:rPr>
        <w:t xml:space="preserve">ственные достаточно условно. Роль </w:t>
      </w:r>
      <w:r w:rsidR="00020E63">
        <w:rPr>
          <w:spacing w:val="-2"/>
        </w:rPr>
        <w:t xml:space="preserve">базовой </w:t>
      </w:r>
      <w:proofErr w:type="spellStart"/>
      <w:proofErr w:type="gramStart"/>
      <w:r w:rsidR="00020E63">
        <w:rPr>
          <w:spacing w:val="-2"/>
        </w:rPr>
        <w:t>естественно-научной</w:t>
      </w:r>
      <w:proofErr w:type="spellEnd"/>
      <w:proofErr w:type="gramEnd"/>
      <w:r w:rsidR="00020E63">
        <w:rPr>
          <w:spacing w:val="-2"/>
        </w:rPr>
        <w:t xml:space="preserve"> дисциплины – </w:t>
      </w:r>
      <w:r w:rsidRPr="00FB3742">
        <w:rPr>
          <w:spacing w:val="-2"/>
        </w:rPr>
        <w:t xml:space="preserve">физики в формировании научной картины мира, ее значение для технического прогресса </w:t>
      </w:r>
      <w:proofErr w:type="spellStart"/>
      <w:r w:rsidR="00A8474B" w:rsidRPr="00FB3742">
        <w:rPr>
          <w:spacing w:val="-2"/>
        </w:rPr>
        <w:t>общепр</w:t>
      </w:r>
      <w:r w:rsidR="00A8474B" w:rsidRPr="00FB3742">
        <w:rPr>
          <w:spacing w:val="-2"/>
        </w:rPr>
        <w:t>и</w:t>
      </w:r>
      <w:r w:rsidR="00A8474B" w:rsidRPr="00FB3742">
        <w:rPr>
          <w:spacing w:val="-2"/>
        </w:rPr>
        <w:t>знаны</w:t>
      </w:r>
      <w:proofErr w:type="spellEnd"/>
      <w:r w:rsidRPr="00FB3742">
        <w:rPr>
          <w:spacing w:val="-2"/>
        </w:rPr>
        <w:t xml:space="preserve"> и отражены не только в специальной, но и в общепедагогической литературе. </w:t>
      </w:r>
    </w:p>
    <w:p w:rsidR="00A259F6" w:rsidRPr="00FB3742" w:rsidRDefault="00A259F6" w:rsidP="00A8474B">
      <w:r w:rsidRPr="00FB3742">
        <w:t xml:space="preserve">"Физика составляет сердцевину гуманитарного образования нашего времени" – так выразил американский физик И. </w:t>
      </w:r>
      <w:proofErr w:type="spellStart"/>
      <w:r w:rsidRPr="00FB3742">
        <w:t>Раби</w:t>
      </w:r>
      <w:proofErr w:type="spellEnd"/>
      <w:r w:rsidRPr="00FB3742">
        <w:t xml:space="preserve"> идею единства естественнонаучного и гуманитарн</w:t>
      </w:r>
      <w:r w:rsidRPr="00FB3742">
        <w:t>о</w:t>
      </w:r>
      <w:r w:rsidRPr="00FB3742">
        <w:t>го образования. Интеллектуальное воздействие фундаментальных исследований в области естественных наук, в частности</w:t>
      </w:r>
      <w:proofErr w:type="gramStart"/>
      <w:r w:rsidRPr="00FB3742">
        <w:t>,</w:t>
      </w:r>
      <w:proofErr w:type="gramEnd"/>
      <w:r w:rsidRPr="00FB3742">
        <w:t xml:space="preserve"> физических исследований, необычайно велико. Ничто так не способствует росту интеллектуального уровня, как "выявление первоначал вещей и первопричин явлений", являющееся главной задачей физики. </w:t>
      </w:r>
    </w:p>
    <w:p w:rsidR="00A259F6" w:rsidRPr="00FB3742" w:rsidRDefault="00A259F6" w:rsidP="00A8474B">
      <w:pPr>
        <w:rPr>
          <w:spacing w:val="-2"/>
        </w:rPr>
      </w:pPr>
      <w:r w:rsidRPr="00FB3742">
        <w:rPr>
          <w:spacing w:val="-2"/>
        </w:rPr>
        <w:t>Но и традиционно считающиеся гуманитарными науки в значительной степени явл</w:t>
      </w:r>
      <w:r w:rsidRPr="00FB3742">
        <w:rPr>
          <w:spacing w:val="-2"/>
        </w:rPr>
        <w:t>я</w:t>
      </w:r>
      <w:r w:rsidRPr="00FB3742">
        <w:rPr>
          <w:spacing w:val="-2"/>
        </w:rPr>
        <w:t>ются естественными. Так, язык – продукт естественного развития человека. Исторические процессы во многом обусловливаются особенностями окружающей среды и т. д.</w:t>
      </w:r>
    </w:p>
    <w:p w:rsidR="00A259F6" w:rsidRPr="00A8474B" w:rsidRDefault="00A259F6" w:rsidP="00A8474B">
      <w:r w:rsidRPr="00FB3742">
        <w:t>Наш лицей расположен в городе Саранске – административном центре Республики Мордовия – одной из национальных республик Российской Федерации. Естественно, что в программе развития лицея должно быть уделено достаточно места национально-региональному компоненту образования. В школьной практике этот компонент чаще вс</w:t>
      </w:r>
      <w:r w:rsidRPr="00FB3742">
        <w:t>е</w:t>
      </w:r>
      <w:r w:rsidRPr="00FB3742">
        <w:t>го отражается в гуманитарных предметах</w:t>
      </w:r>
      <w:r w:rsidR="005B5ADA">
        <w:t xml:space="preserve">. </w:t>
      </w:r>
      <w:r w:rsidRPr="00FB3742">
        <w:t xml:space="preserve">Обычно в школах для решения данного вопроса </w:t>
      </w:r>
      <w:r w:rsidRPr="00FB3742">
        <w:lastRenderedPageBreak/>
        <w:t>вводят специальные предметы (курсы)</w:t>
      </w:r>
      <w:r w:rsidR="00A8474B">
        <w:t>. В школах Мордовии в качестве обязательного введен курс</w:t>
      </w:r>
      <w:r w:rsidRPr="00FB3742">
        <w:t xml:space="preserve"> «История</w:t>
      </w:r>
      <w:r w:rsidR="00A8474B">
        <w:t xml:space="preserve"> и культура </w:t>
      </w:r>
      <w:r w:rsidRPr="00FB3742">
        <w:t>Мордовского края». Как правило, на эти предметы отв</w:t>
      </w:r>
      <w:r w:rsidRPr="00FB3742">
        <w:t>о</w:t>
      </w:r>
      <w:r w:rsidRPr="00FB3742">
        <w:t>дится небольшое число часов. Но такие отдельные курсы, как показывает практика, мал</w:t>
      </w:r>
      <w:r w:rsidRPr="00FB3742">
        <w:t>о</w:t>
      </w:r>
      <w:r w:rsidRPr="00FB3742">
        <w:t>эффективны.  На наш взгляд, предпочтительнее материал национально-регионального компонента размещать в основные курсы – этому материалу найдется место не только в программах истории и географии, но и в естественных науках (физике, химии, биологии).</w:t>
      </w:r>
      <w:r w:rsidR="005A50B4">
        <w:t xml:space="preserve"> </w:t>
      </w:r>
      <w:r w:rsidRPr="00A8474B">
        <w:t xml:space="preserve">Особенности культуры народов России и, в частности, Мордовии </w:t>
      </w:r>
      <w:r w:rsidR="00A8474B" w:rsidRPr="00A8474B">
        <w:t xml:space="preserve">кроме указанного </w:t>
      </w:r>
      <w:r w:rsidR="00A8474B">
        <w:t xml:space="preserve">выше </w:t>
      </w:r>
      <w:r w:rsidR="00A8474B" w:rsidRPr="00A8474B">
        <w:t xml:space="preserve">курса </w:t>
      </w:r>
      <w:r w:rsidRPr="00A8474B">
        <w:t>отражены в рабочих программах истории, обществознания, литературы.</w:t>
      </w:r>
    </w:p>
    <w:p w:rsidR="00A259F6" w:rsidRPr="00FB3742" w:rsidRDefault="00A259F6" w:rsidP="00A8474B">
      <w:r w:rsidRPr="00FB3742">
        <w:t>Выработка у учащихся лицея навыков правильной устной и письменной речи – одна из важнейших задач, и одновременно один из способов формирования их интеллекта и культуры поведения. Этим определяется целесообразность и необходимость введения в учебный план лицея такого предмета, как "Культура речи". Основная интеграционная идея этого курса заключается в учете специфики естественно-технического лицея. Отр</w:t>
      </w:r>
      <w:r w:rsidRPr="00FB3742">
        <w:t>а</w:t>
      </w:r>
      <w:r w:rsidRPr="00FB3742">
        <w:t>жается это, в частности, в том, что программа курса содержит разделы, посвященные ан</w:t>
      </w:r>
      <w:r w:rsidRPr="00FB3742">
        <w:t>а</w:t>
      </w:r>
      <w:r w:rsidRPr="00FB3742">
        <w:t>лизу научной и технической речи (“Научный стиль языка”), развитию навыков составл</w:t>
      </w:r>
      <w:r w:rsidRPr="00FB3742">
        <w:t>е</w:t>
      </w:r>
      <w:r w:rsidRPr="00FB3742">
        <w:t xml:space="preserve">ния рефератов, научных сообщений и т.п. В программу курса включены вопросы этики поведения, общения, речевого этикета. </w:t>
      </w:r>
    </w:p>
    <w:p w:rsidR="00011203" w:rsidRPr="002E1270" w:rsidRDefault="00011203" w:rsidP="00011203">
      <w:r w:rsidRPr="002E1270">
        <w:t>Одной из основных задач Программы развития лицея являлось формирование ед</w:t>
      </w:r>
      <w:r w:rsidRPr="002E1270">
        <w:t>и</w:t>
      </w:r>
      <w:r w:rsidRPr="002E1270">
        <w:t xml:space="preserve">ной системы научно-технической работы в лицее, которая в настоящее время содержит несколько элементов. Первый из них: </w:t>
      </w:r>
      <w:r w:rsidR="007434E4" w:rsidRPr="002E1270">
        <w:t>спецкурс "Культура речи", программа которого с</w:t>
      </w:r>
      <w:r w:rsidR="007434E4" w:rsidRPr="002E1270">
        <w:t>о</w:t>
      </w:r>
      <w:r w:rsidR="007434E4" w:rsidRPr="002E1270">
        <w:t>держит раздел, посвященный языку науки. Назначение этого курса – научить ребят пр</w:t>
      </w:r>
      <w:r w:rsidR="007434E4" w:rsidRPr="002E1270">
        <w:t>а</w:t>
      </w:r>
      <w:r w:rsidR="007434E4" w:rsidRPr="002E1270">
        <w:t xml:space="preserve">вильно выражать свои мысли (устно и письменно), в том числе научные и технические идеи. </w:t>
      </w:r>
    </w:p>
    <w:p w:rsidR="00011203" w:rsidRPr="002E1270" w:rsidRDefault="00011203" w:rsidP="00011203">
      <w:r w:rsidRPr="002E1270">
        <w:t xml:space="preserve">Второй элемент системы научной работы учащихся – </w:t>
      </w:r>
      <w:r w:rsidR="007434E4" w:rsidRPr="002E1270">
        <w:t>подготовка рефератов-сочинений по естественно-техническим проблемам. К этому виду работы привлекаются в обязательном порядке все ученики лицея, начиная с восьмого класса. Регулярно проводя</w:t>
      </w:r>
      <w:r w:rsidR="007434E4" w:rsidRPr="002E1270">
        <w:t>т</w:t>
      </w:r>
      <w:r w:rsidR="007434E4" w:rsidRPr="002E1270">
        <w:t xml:space="preserve">ся конкурсы рефератов. </w:t>
      </w:r>
    </w:p>
    <w:p w:rsidR="00011203" w:rsidRPr="002E1270" w:rsidRDefault="00011203" w:rsidP="00C30F37">
      <w:r w:rsidRPr="002E1270">
        <w:t>Третьим элементом системы научной работы учащихся служит введенный в уче</w:t>
      </w:r>
      <w:r w:rsidRPr="002E1270">
        <w:t>б</w:t>
      </w:r>
      <w:r w:rsidRPr="002E1270">
        <w:t>ный план лицея исследовательский практикум. При этом создаются условия для знач</w:t>
      </w:r>
      <w:r w:rsidRPr="002E1270">
        <w:t>и</w:t>
      </w:r>
      <w:r w:rsidRPr="002E1270">
        <w:t>тельной дифференциации содержания обучения старшеклассников, расширяются возмо</w:t>
      </w:r>
      <w:r w:rsidRPr="002E1270">
        <w:t>ж</w:t>
      </w:r>
      <w:r w:rsidRPr="002E1270">
        <w:t>ности построения школьниками индивидуальных образовательных программ.</w:t>
      </w:r>
    </w:p>
    <w:p w:rsidR="00011203" w:rsidRPr="002E1270" w:rsidRDefault="00011203" w:rsidP="00011203">
      <w:r w:rsidRPr="002E1270">
        <w:rPr>
          <w:spacing w:val="4"/>
        </w:rPr>
        <w:t>Введение данного курса в учебный план лицея базируется на педагогическом принципе: раннее приобщение школьников к исследовательской и изобретательской работе – одно из наиболее эффективных средств формирования интеллектуального п</w:t>
      </w:r>
      <w:r w:rsidRPr="002E1270">
        <w:rPr>
          <w:spacing w:val="4"/>
        </w:rPr>
        <w:t>о</w:t>
      </w:r>
      <w:r w:rsidRPr="002E1270">
        <w:rPr>
          <w:spacing w:val="4"/>
        </w:rPr>
        <w:t xml:space="preserve">тенциала общества и государства. </w:t>
      </w:r>
    </w:p>
    <w:p w:rsidR="00011203" w:rsidRPr="002E1270" w:rsidRDefault="007434E4" w:rsidP="00A259F6">
      <w:pPr>
        <w:rPr>
          <w:b/>
          <w:i/>
        </w:rPr>
      </w:pPr>
      <w:r w:rsidRPr="002E1270">
        <w:t>Следующий элемент – разработка обучающих компьютерных программ. К этому в</w:t>
      </w:r>
      <w:r w:rsidRPr="002E1270">
        <w:t>и</w:t>
      </w:r>
      <w:r w:rsidRPr="002E1270">
        <w:t>ду работы привлекаются ученики 9-11-х классов.</w:t>
      </w:r>
    </w:p>
    <w:p w:rsidR="00B23AA1" w:rsidRDefault="00B23AA1" w:rsidP="00A8474B">
      <w:proofErr w:type="gramStart"/>
      <w:r>
        <w:t>И</w:t>
      </w:r>
      <w:r w:rsidR="00411093">
        <w:t>зложенное</w:t>
      </w:r>
      <w:proofErr w:type="gramEnd"/>
      <w:r w:rsidR="00411093">
        <w:t xml:space="preserve"> в </w:t>
      </w:r>
      <w:r w:rsidR="00A8474B">
        <w:t xml:space="preserve">настоящем разделе </w:t>
      </w:r>
      <w:r w:rsidR="00411093">
        <w:t xml:space="preserve">позволило </w:t>
      </w:r>
      <w:r>
        <w:t>определ</w:t>
      </w:r>
      <w:r w:rsidR="00411093">
        <w:t>ить</w:t>
      </w:r>
      <w:r>
        <w:t xml:space="preserve"> следующие принципы орг</w:t>
      </w:r>
      <w:r>
        <w:t>а</w:t>
      </w:r>
      <w:r>
        <w:t>низации образовательного процесса</w:t>
      </w:r>
      <w:r w:rsidR="00411093">
        <w:t xml:space="preserve"> в естественно-техническом лицее</w:t>
      </w:r>
      <w:r>
        <w:t>.</w:t>
      </w:r>
    </w:p>
    <w:p w:rsidR="000F46E8" w:rsidRPr="000F46E8" w:rsidRDefault="002667DC" w:rsidP="000F46E8">
      <w:pPr>
        <w:rPr>
          <w:lang w:eastAsia="ru-RU"/>
        </w:rPr>
      </w:pPr>
      <w:r w:rsidRPr="002667DC">
        <w:rPr>
          <w:b/>
          <w:lang w:eastAsia="ru-RU"/>
        </w:rPr>
        <w:t>Основной принцип</w:t>
      </w:r>
      <w:r>
        <w:rPr>
          <w:lang w:eastAsia="ru-RU"/>
        </w:rPr>
        <w:t xml:space="preserve">: </w:t>
      </w:r>
      <w:r>
        <w:rPr>
          <w:rFonts w:eastAsia="Times New Roman"/>
          <w:bCs/>
          <w:color w:val="000000"/>
          <w:szCs w:val="24"/>
          <w:lang w:eastAsia="ru-RU"/>
        </w:rPr>
        <w:t>обеспечение максимального образовательного эффекта при минимальных затратах времени и усилий</w:t>
      </w:r>
      <w:r>
        <w:rPr>
          <w:lang w:eastAsia="ru-RU"/>
        </w:rPr>
        <w:t xml:space="preserve">. Реализация этого принципа через </w:t>
      </w:r>
      <w:proofErr w:type="spellStart"/>
      <w:r w:rsidR="000F46E8">
        <w:rPr>
          <w:lang w:eastAsia="ru-RU"/>
        </w:rPr>
        <w:t>системно-деятельностный</w:t>
      </w:r>
      <w:proofErr w:type="spellEnd"/>
      <w:r w:rsidR="000F46E8">
        <w:rPr>
          <w:lang w:eastAsia="ru-RU"/>
        </w:rPr>
        <w:t xml:space="preserve"> подход, включающий компоненты:</w:t>
      </w:r>
    </w:p>
    <w:p w:rsidR="00893696" w:rsidRDefault="00893696" w:rsidP="00893696">
      <w:proofErr w:type="spellStart"/>
      <w:r>
        <w:rPr>
          <w:b/>
          <w:i/>
        </w:rPr>
        <w:t>био</w:t>
      </w:r>
      <w:r w:rsidRPr="00A161D0">
        <w:rPr>
          <w:b/>
          <w:i/>
        </w:rPr>
        <w:t>адекватность</w:t>
      </w:r>
      <w:proofErr w:type="spellEnd"/>
      <w:r w:rsidRPr="00A161D0">
        <w:rPr>
          <w:b/>
          <w:i/>
        </w:rPr>
        <w:t xml:space="preserve"> содержания и технологий образования,</w:t>
      </w:r>
      <w:r>
        <w:t xml:space="preserve"> их соответствие прир</w:t>
      </w:r>
      <w:r>
        <w:t>о</w:t>
      </w:r>
      <w:r>
        <w:t xml:space="preserve">де </w:t>
      </w:r>
      <w:proofErr w:type="spellStart"/>
      <w:r>
        <w:t>человекаи</w:t>
      </w:r>
      <w:proofErr w:type="spellEnd"/>
      <w:r>
        <w:t xml:space="preserve"> его места в мире;</w:t>
      </w:r>
    </w:p>
    <w:p w:rsidR="000C4949" w:rsidRDefault="000C4949" w:rsidP="00893696">
      <w:r w:rsidRPr="000C4949">
        <w:rPr>
          <w:b/>
          <w:i/>
        </w:rPr>
        <w:lastRenderedPageBreak/>
        <w:t>принцип необходимого и достаточного при формировании учебных программ</w:t>
      </w:r>
      <w:r>
        <w:t>, обеспечивающий отсутствие перегрузки учащихся;</w:t>
      </w:r>
    </w:p>
    <w:p w:rsidR="00C70BAD" w:rsidRPr="00893696" w:rsidRDefault="006C4F6C" w:rsidP="00893696">
      <w:r w:rsidRPr="00C70BAD">
        <w:rPr>
          <w:b/>
          <w:i/>
        </w:rPr>
        <w:t>акцент</w:t>
      </w:r>
      <w:r w:rsidR="00C70BAD" w:rsidRPr="00C70BAD">
        <w:rPr>
          <w:b/>
          <w:i/>
        </w:rPr>
        <w:t xml:space="preserve"> на формирование универсальных учебных действий</w:t>
      </w:r>
      <w:r w:rsidR="00C70BAD">
        <w:t>;</w:t>
      </w:r>
    </w:p>
    <w:p w:rsidR="00AB5384" w:rsidRPr="00AB5384" w:rsidRDefault="00AB5384" w:rsidP="00AB5384">
      <w:pPr>
        <w:rPr>
          <w:snapToGrid w:val="0"/>
        </w:rPr>
      </w:pPr>
      <w:r w:rsidRPr="00A161D0">
        <w:rPr>
          <w:b/>
          <w:i/>
          <w:snapToGrid w:val="0"/>
        </w:rPr>
        <w:t>системность</w:t>
      </w:r>
      <w:r w:rsidR="002667DC">
        <w:rPr>
          <w:b/>
          <w:snapToGrid w:val="0"/>
        </w:rPr>
        <w:t>,</w:t>
      </w:r>
      <w:r w:rsidR="00EA34F6">
        <w:rPr>
          <w:b/>
          <w:snapToGrid w:val="0"/>
        </w:rPr>
        <w:t xml:space="preserve"> </w:t>
      </w:r>
      <w:r>
        <w:rPr>
          <w:snapToGrid w:val="0"/>
        </w:rPr>
        <w:t xml:space="preserve">взаимосвязь </w:t>
      </w:r>
      <w:r w:rsidR="00893696">
        <w:rPr>
          <w:snapToGrid w:val="0"/>
        </w:rPr>
        <w:t xml:space="preserve">наук и </w:t>
      </w:r>
      <w:r>
        <w:rPr>
          <w:snapToGrid w:val="0"/>
        </w:rPr>
        <w:t>учебных предметов, последовательность изуч</w:t>
      </w:r>
      <w:r>
        <w:rPr>
          <w:snapToGrid w:val="0"/>
        </w:rPr>
        <w:t>е</w:t>
      </w:r>
      <w:r>
        <w:rPr>
          <w:snapToGrid w:val="0"/>
        </w:rPr>
        <w:t>ния материала;</w:t>
      </w:r>
    </w:p>
    <w:p w:rsidR="00893696" w:rsidRPr="00AB5384" w:rsidRDefault="00893696" w:rsidP="00893696">
      <w:pPr>
        <w:rPr>
          <w:rFonts w:eastAsia="Times New Roman"/>
          <w:bCs/>
          <w:color w:val="000000"/>
          <w:szCs w:val="24"/>
          <w:lang w:eastAsia="ru-RU"/>
        </w:rPr>
      </w:pPr>
      <w:r>
        <w:rPr>
          <w:rFonts w:eastAsia="Times New Roman"/>
          <w:b/>
          <w:bCs/>
          <w:i/>
          <w:color w:val="000000"/>
          <w:szCs w:val="24"/>
          <w:lang w:eastAsia="ru-RU"/>
        </w:rPr>
        <w:t>ф</w:t>
      </w:r>
      <w:r w:rsidRPr="00AB5384">
        <w:rPr>
          <w:rFonts w:eastAsia="Times New Roman"/>
          <w:b/>
          <w:bCs/>
          <w:i/>
          <w:color w:val="000000"/>
          <w:szCs w:val="24"/>
          <w:lang w:eastAsia="ru-RU"/>
        </w:rPr>
        <w:t>ундаментальность</w:t>
      </w:r>
      <w:r>
        <w:rPr>
          <w:rFonts w:eastAsia="Times New Roman"/>
          <w:bCs/>
          <w:color w:val="000000"/>
          <w:szCs w:val="24"/>
          <w:lang w:eastAsia="ru-RU"/>
        </w:rPr>
        <w:t xml:space="preserve">, </w:t>
      </w:r>
      <w:r w:rsidRPr="00A161D0">
        <w:rPr>
          <w:snapToGrid w:val="0"/>
        </w:rPr>
        <w:t xml:space="preserve">максимальное внимание усвоению учащимися базовых, </w:t>
      </w:r>
      <w:proofErr w:type="spellStart"/>
      <w:r w:rsidRPr="00A161D0">
        <w:rPr>
          <w:snapToGrid w:val="0"/>
        </w:rPr>
        <w:t>си</w:t>
      </w:r>
      <w:r w:rsidRPr="00A161D0">
        <w:rPr>
          <w:snapToGrid w:val="0"/>
        </w:rPr>
        <w:t>с</w:t>
      </w:r>
      <w:r w:rsidRPr="00A161D0">
        <w:rPr>
          <w:snapToGrid w:val="0"/>
        </w:rPr>
        <w:t>темообразующи</w:t>
      </w:r>
      <w:r w:rsidR="000F088A">
        <w:rPr>
          <w:snapToGrid w:val="0"/>
        </w:rPr>
        <w:t>-</w:t>
      </w:r>
      <w:r w:rsidRPr="00A161D0">
        <w:rPr>
          <w:snapToGrid w:val="0"/>
        </w:rPr>
        <w:t>х</w:t>
      </w:r>
      <w:proofErr w:type="spellEnd"/>
      <w:r w:rsidRPr="00A161D0">
        <w:rPr>
          <w:snapToGrid w:val="0"/>
        </w:rPr>
        <w:t xml:space="preserve"> понятий и законов</w:t>
      </w:r>
      <w:r>
        <w:rPr>
          <w:rFonts w:eastAsia="Times New Roman"/>
          <w:bCs/>
          <w:color w:val="000000"/>
          <w:szCs w:val="24"/>
          <w:lang w:eastAsia="ru-RU"/>
        </w:rPr>
        <w:t>;</w:t>
      </w:r>
    </w:p>
    <w:p w:rsidR="007901FE" w:rsidRPr="007901FE" w:rsidRDefault="007901FE" w:rsidP="007901FE">
      <w:pPr>
        <w:rPr>
          <w:rFonts w:eastAsia="Times New Roman"/>
          <w:bCs/>
          <w:color w:val="000000"/>
          <w:szCs w:val="24"/>
          <w:lang w:eastAsia="ru-RU"/>
        </w:rPr>
      </w:pPr>
      <w:r w:rsidRPr="007901FE">
        <w:rPr>
          <w:rFonts w:eastAsia="Times New Roman"/>
          <w:b/>
          <w:bCs/>
          <w:i/>
          <w:color w:val="000000"/>
          <w:szCs w:val="24"/>
          <w:lang w:eastAsia="ru-RU"/>
        </w:rPr>
        <w:t>сбалансированность учебных предметов</w:t>
      </w:r>
      <w:r w:rsidRPr="00A161D0">
        <w:rPr>
          <w:rFonts w:eastAsia="Times New Roman"/>
          <w:bCs/>
          <w:color w:val="000000"/>
          <w:szCs w:val="24"/>
          <w:lang w:eastAsia="ru-RU"/>
        </w:rPr>
        <w:t xml:space="preserve">, </w:t>
      </w:r>
      <w:r>
        <w:rPr>
          <w:rFonts w:eastAsia="Times New Roman"/>
          <w:bCs/>
          <w:color w:val="000000"/>
          <w:szCs w:val="24"/>
          <w:lang w:eastAsia="ru-RU"/>
        </w:rPr>
        <w:t xml:space="preserve">минимальная </w:t>
      </w:r>
      <w:proofErr w:type="spellStart"/>
      <w:r>
        <w:rPr>
          <w:rFonts w:eastAsia="Times New Roman"/>
          <w:bCs/>
          <w:color w:val="000000"/>
          <w:szCs w:val="24"/>
          <w:lang w:eastAsia="ru-RU"/>
        </w:rPr>
        <w:t>профилизация</w:t>
      </w:r>
      <w:proofErr w:type="spellEnd"/>
      <w:r>
        <w:rPr>
          <w:rFonts w:eastAsia="Times New Roman"/>
          <w:bCs/>
          <w:color w:val="000000"/>
          <w:szCs w:val="24"/>
          <w:lang w:eastAsia="ru-RU"/>
        </w:rPr>
        <w:t xml:space="preserve"> </w:t>
      </w:r>
      <w:r w:rsidR="00FE0D82">
        <w:rPr>
          <w:rFonts w:eastAsia="Times New Roman"/>
          <w:bCs/>
          <w:color w:val="000000"/>
          <w:szCs w:val="24"/>
          <w:lang w:eastAsia="ru-RU"/>
        </w:rPr>
        <w:t>на базе ш</w:t>
      </w:r>
      <w:r w:rsidR="00FE0D82">
        <w:rPr>
          <w:rFonts w:eastAsia="Times New Roman"/>
          <w:bCs/>
          <w:color w:val="000000"/>
          <w:szCs w:val="24"/>
          <w:lang w:eastAsia="ru-RU"/>
        </w:rPr>
        <w:t>и</w:t>
      </w:r>
      <w:r w:rsidR="00FE0D82">
        <w:rPr>
          <w:rFonts w:eastAsia="Times New Roman"/>
          <w:bCs/>
          <w:color w:val="000000"/>
          <w:szCs w:val="24"/>
          <w:lang w:eastAsia="ru-RU"/>
        </w:rPr>
        <w:t xml:space="preserve">рокого </w:t>
      </w:r>
      <w:r>
        <w:rPr>
          <w:rFonts w:eastAsia="Times New Roman"/>
          <w:bCs/>
          <w:color w:val="000000"/>
          <w:szCs w:val="24"/>
          <w:lang w:eastAsia="ru-RU"/>
        </w:rPr>
        <w:t>общекультурно</w:t>
      </w:r>
      <w:r w:rsidR="00FE0D82">
        <w:rPr>
          <w:rFonts w:eastAsia="Times New Roman"/>
          <w:bCs/>
          <w:color w:val="000000"/>
          <w:szCs w:val="24"/>
          <w:lang w:eastAsia="ru-RU"/>
        </w:rPr>
        <w:t>го</w:t>
      </w:r>
      <w:r w:rsidR="00EA34F6">
        <w:rPr>
          <w:rFonts w:eastAsia="Times New Roman"/>
          <w:bCs/>
          <w:color w:val="000000"/>
          <w:szCs w:val="24"/>
          <w:lang w:eastAsia="ru-RU"/>
        </w:rPr>
        <w:t xml:space="preserve"> </w:t>
      </w:r>
      <w:r w:rsidR="00FE0D82">
        <w:rPr>
          <w:rFonts w:eastAsia="Times New Roman"/>
          <w:bCs/>
          <w:color w:val="000000"/>
          <w:szCs w:val="24"/>
          <w:lang w:eastAsia="ru-RU"/>
        </w:rPr>
        <w:t>развития</w:t>
      </w:r>
      <w:r>
        <w:rPr>
          <w:rFonts w:eastAsia="Times New Roman"/>
          <w:bCs/>
          <w:color w:val="000000"/>
          <w:szCs w:val="24"/>
          <w:lang w:eastAsia="ru-RU"/>
        </w:rPr>
        <w:t>;</w:t>
      </w:r>
    </w:p>
    <w:p w:rsidR="00CC1E8D" w:rsidRPr="007901FE" w:rsidRDefault="00B0514A" w:rsidP="00CC1E8D">
      <w:pPr>
        <w:rPr>
          <w:rFonts w:eastAsia="Times New Roman"/>
          <w:bCs/>
          <w:color w:val="000000"/>
          <w:szCs w:val="24"/>
          <w:lang w:eastAsia="ru-RU"/>
        </w:rPr>
      </w:pPr>
      <w:proofErr w:type="spellStart"/>
      <w:r w:rsidRPr="007901FE">
        <w:rPr>
          <w:rFonts w:eastAsia="Times New Roman"/>
          <w:b/>
          <w:bCs/>
          <w:i/>
          <w:color w:val="000000"/>
          <w:szCs w:val="24"/>
          <w:lang w:eastAsia="ru-RU"/>
        </w:rPr>
        <w:t>межпредметная</w:t>
      </w:r>
      <w:proofErr w:type="spellEnd"/>
      <w:r w:rsidRPr="007901FE">
        <w:rPr>
          <w:rFonts w:eastAsia="Times New Roman"/>
          <w:b/>
          <w:bCs/>
          <w:i/>
          <w:color w:val="000000"/>
          <w:szCs w:val="24"/>
          <w:lang w:eastAsia="ru-RU"/>
        </w:rPr>
        <w:t xml:space="preserve"> интеграция</w:t>
      </w:r>
      <w:r w:rsidR="007901FE">
        <w:rPr>
          <w:rFonts w:eastAsia="Times New Roman"/>
          <w:bCs/>
          <w:color w:val="000000"/>
          <w:szCs w:val="24"/>
          <w:lang w:eastAsia="ru-RU"/>
        </w:rPr>
        <w:t xml:space="preserve"> на основе </w:t>
      </w:r>
      <w:r w:rsidR="007901FE" w:rsidRPr="0010782C">
        <w:rPr>
          <w:rFonts w:eastAsia="Times New Roman"/>
          <w:bCs/>
          <w:szCs w:val="24"/>
          <w:lang w:eastAsia="ru-RU"/>
        </w:rPr>
        <w:t>единой цели;</w:t>
      </w:r>
    </w:p>
    <w:p w:rsidR="0046197C" w:rsidRDefault="0046197C" w:rsidP="0046197C">
      <w:pPr>
        <w:rPr>
          <w:snapToGrid w:val="0"/>
        </w:rPr>
      </w:pPr>
      <w:r>
        <w:rPr>
          <w:b/>
          <w:i/>
          <w:snapToGrid w:val="0"/>
        </w:rPr>
        <w:t xml:space="preserve">особое внимание к изучению </w:t>
      </w:r>
      <w:r w:rsidRPr="00BC1693">
        <w:rPr>
          <w:b/>
          <w:i/>
          <w:snapToGrid w:val="0"/>
        </w:rPr>
        <w:t>русск</w:t>
      </w:r>
      <w:r>
        <w:rPr>
          <w:b/>
          <w:i/>
          <w:snapToGrid w:val="0"/>
        </w:rPr>
        <w:t>ого</w:t>
      </w:r>
      <w:r w:rsidRPr="00BC1693">
        <w:rPr>
          <w:b/>
          <w:i/>
          <w:snapToGrid w:val="0"/>
        </w:rPr>
        <w:t xml:space="preserve"> язык</w:t>
      </w:r>
      <w:r>
        <w:rPr>
          <w:b/>
          <w:i/>
          <w:snapToGrid w:val="0"/>
        </w:rPr>
        <w:t>а</w:t>
      </w:r>
      <w:r>
        <w:rPr>
          <w:snapToGrid w:val="0"/>
        </w:rPr>
        <w:t xml:space="preserve"> как основы для изучения и понимания всех наук и учебных предметов;</w:t>
      </w:r>
    </w:p>
    <w:p w:rsidR="0046197C" w:rsidRPr="00BC1693" w:rsidRDefault="0046197C" w:rsidP="0046197C">
      <w:pPr>
        <w:rPr>
          <w:b/>
          <w:i/>
        </w:rPr>
      </w:pPr>
      <w:r>
        <w:rPr>
          <w:b/>
          <w:i/>
        </w:rPr>
        <w:t>по</w:t>
      </w:r>
      <w:r w:rsidRPr="00A161D0">
        <w:rPr>
          <w:b/>
          <w:i/>
        </w:rPr>
        <w:t xml:space="preserve">вышенное внимание к </w:t>
      </w:r>
      <w:r>
        <w:rPr>
          <w:b/>
          <w:i/>
        </w:rPr>
        <w:t xml:space="preserve">изучению </w:t>
      </w:r>
      <w:r w:rsidRPr="00A161D0">
        <w:rPr>
          <w:b/>
          <w:i/>
        </w:rPr>
        <w:t>математик</w:t>
      </w:r>
      <w:r>
        <w:rPr>
          <w:b/>
          <w:i/>
        </w:rPr>
        <w:t>и</w:t>
      </w:r>
      <w:r w:rsidRPr="00BC1693">
        <w:t xml:space="preserve"> как языку науки</w:t>
      </w:r>
      <w:r>
        <w:t>;</w:t>
      </w:r>
    </w:p>
    <w:p w:rsidR="0046197C" w:rsidRDefault="0046197C" w:rsidP="000F46E8">
      <w:pPr>
        <w:rPr>
          <w:snapToGrid w:val="0"/>
        </w:rPr>
      </w:pPr>
      <w:r w:rsidRPr="00A161D0">
        <w:rPr>
          <w:b/>
          <w:i/>
          <w:snapToGrid w:val="0"/>
        </w:rPr>
        <w:t>опора на эксперимент</w:t>
      </w:r>
      <w:r w:rsidR="0095047C" w:rsidRPr="0095047C">
        <w:rPr>
          <w:b/>
          <w:i/>
          <w:snapToGrid w:val="0"/>
        </w:rPr>
        <w:t xml:space="preserve"> </w:t>
      </w:r>
      <w:r>
        <w:rPr>
          <w:snapToGrid w:val="0"/>
        </w:rPr>
        <w:t>при изучении естественнонаучных и технических дисци</w:t>
      </w:r>
      <w:r>
        <w:rPr>
          <w:snapToGrid w:val="0"/>
        </w:rPr>
        <w:t>п</w:t>
      </w:r>
      <w:r>
        <w:rPr>
          <w:snapToGrid w:val="0"/>
        </w:rPr>
        <w:t>лин;</w:t>
      </w:r>
    </w:p>
    <w:p w:rsidR="0046197C" w:rsidRPr="000F46E8" w:rsidRDefault="00281091" w:rsidP="0046197C">
      <w:pPr>
        <w:rPr>
          <w:snapToGrid w:val="0"/>
        </w:rPr>
      </w:pPr>
      <w:r w:rsidRPr="00A161D0">
        <w:rPr>
          <w:b/>
          <w:i/>
        </w:rPr>
        <w:t>использование современных (электронных) информационных ресурсов в необх</w:t>
      </w:r>
      <w:r w:rsidRPr="00A161D0">
        <w:rPr>
          <w:b/>
          <w:i/>
        </w:rPr>
        <w:t>о</w:t>
      </w:r>
      <w:r w:rsidRPr="00A161D0">
        <w:rPr>
          <w:b/>
          <w:i/>
        </w:rPr>
        <w:t>димо</w:t>
      </w:r>
      <w:r w:rsidR="00113681" w:rsidRPr="00A161D0">
        <w:rPr>
          <w:b/>
          <w:i/>
        </w:rPr>
        <w:t>м</w:t>
      </w:r>
      <w:r w:rsidRPr="00A161D0">
        <w:rPr>
          <w:b/>
          <w:i/>
        </w:rPr>
        <w:t xml:space="preserve"> и </w:t>
      </w:r>
      <w:r w:rsidR="00113681" w:rsidRPr="00A161D0">
        <w:rPr>
          <w:b/>
          <w:i/>
        </w:rPr>
        <w:t>достаточном</w:t>
      </w:r>
      <w:r w:rsidRPr="00A161D0">
        <w:rPr>
          <w:b/>
          <w:i/>
        </w:rPr>
        <w:t xml:space="preserve"> объ</w:t>
      </w:r>
      <w:r w:rsidR="00113681" w:rsidRPr="00A161D0">
        <w:rPr>
          <w:b/>
          <w:i/>
        </w:rPr>
        <w:t>ё</w:t>
      </w:r>
      <w:r w:rsidR="00BC1693">
        <w:rPr>
          <w:b/>
          <w:i/>
        </w:rPr>
        <w:t>ме</w:t>
      </w:r>
      <w:r w:rsidR="0046197C">
        <w:rPr>
          <w:snapToGrid w:val="0"/>
        </w:rPr>
        <w:t>;</w:t>
      </w:r>
    </w:p>
    <w:p w:rsidR="0046197C" w:rsidRDefault="0046197C" w:rsidP="0046197C">
      <w:pPr>
        <w:rPr>
          <w:snapToGrid w:val="0"/>
        </w:rPr>
      </w:pPr>
      <w:r w:rsidRPr="00A161D0">
        <w:rPr>
          <w:b/>
          <w:i/>
          <w:snapToGrid w:val="0"/>
        </w:rPr>
        <w:t xml:space="preserve">индивидуальная работа учащихся </w:t>
      </w:r>
      <w:r w:rsidRPr="00A161D0">
        <w:rPr>
          <w:snapToGrid w:val="0"/>
        </w:rPr>
        <w:t>(тренировочная и творческая) как основная фо</w:t>
      </w:r>
      <w:r w:rsidRPr="00A161D0">
        <w:rPr>
          <w:snapToGrid w:val="0"/>
        </w:rPr>
        <w:t>р</w:t>
      </w:r>
      <w:r w:rsidRPr="00A161D0">
        <w:rPr>
          <w:snapToGrid w:val="0"/>
        </w:rPr>
        <w:t xml:space="preserve">ма учебной работы; </w:t>
      </w:r>
    </w:p>
    <w:p w:rsidR="00CC1E8D" w:rsidRDefault="006448D4" w:rsidP="0046197C">
      <w:pPr>
        <w:rPr>
          <w:snapToGrid w:val="0"/>
        </w:rPr>
      </w:pPr>
      <w:r>
        <w:rPr>
          <w:b/>
          <w:i/>
          <w:snapToGrid w:val="0"/>
        </w:rPr>
        <w:t xml:space="preserve">системная </w:t>
      </w:r>
      <w:r w:rsidR="0046197C" w:rsidRPr="0046197C">
        <w:rPr>
          <w:b/>
          <w:i/>
          <w:snapToGrid w:val="0"/>
        </w:rPr>
        <w:t>исследовательская и проектная работа всех обучающихся</w:t>
      </w:r>
      <w:r w:rsidR="0046197C">
        <w:rPr>
          <w:snapToGrid w:val="0"/>
        </w:rPr>
        <w:t xml:space="preserve"> как наиб</w:t>
      </w:r>
      <w:r w:rsidR="0046197C">
        <w:rPr>
          <w:snapToGrid w:val="0"/>
        </w:rPr>
        <w:t>о</w:t>
      </w:r>
      <w:r w:rsidR="0046197C">
        <w:rPr>
          <w:snapToGrid w:val="0"/>
        </w:rPr>
        <w:t>лее эффективная форма развития интеллекта и</w:t>
      </w:r>
      <w:r w:rsidR="007515BB">
        <w:rPr>
          <w:snapToGrid w:val="0"/>
        </w:rPr>
        <w:t xml:space="preserve"> творчества;</w:t>
      </w:r>
    </w:p>
    <w:p w:rsidR="007515BB" w:rsidRPr="007515BB" w:rsidRDefault="007515BB" w:rsidP="0046197C">
      <w:r>
        <w:rPr>
          <w:b/>
          <w:i/>
        </w:rPr>
        <w:t>вариативность</w:t>
      </w:r>
      <w:r>
        <w:t>, введение индивидуальных траекторий</w:t>
      </w:r>
      <w:r w:rsidR="0095047C" w:rsidRPr="0095047C">
        <w:t xml:space="preserve"> </w:t>
      </w:r>
      <w:r w:rsidR="00680344">
        <w:t>обучения</w:t>
      </w:r>
      <w:r>
        <w:t>;</w:t>
      </w:r>
    </w:p>
    <w:p w:rsidR="002667DC" w:rsidRPr="0070135A" w:rsidRDefault="007515BB" w:rsidP="000F46E8">
      <w:r w:rsidRPr="007515BB">
        <w:rPr>
          <w:b/>
          <w:i/>
        </w:rPr>
        <w:t>п</w:t>
      </w:r>
      <w:r w:rsidR="00A87E85">
        <w:rPr>
          <w:b/>
          <w:i/>
        </w:rPr>
        <w:t>рограммно</w:t>
      </w:r>
      <w:r w:rsidRPr="007515BB">
        <w:rPr>
          <w:b/>
          <w:i/>
        </w:rPr>
        <w:t>-целевой подход в управлении</w:t>
      </w:r>
      <w:r w:rsidRPr="00F76EBC">
        <w:t>, предполага</w:t>
      </w:r>
      <w:r>
        <w:t>ющий</w:t>
      </w:r>
      <w:r w:rsidRPr="00F76EBC">
        <w:t xml:space="preserve"> единую систему пл</w:t>
      </w:r>
      <w:r w:rsidRPr="00F76EBC">
        <w:t>а</w:t>
      </w:r>
      <w:r w:rsidRPr="00F76EBC">
        <w:t>нирования и своевременного внесения корректив в планы.</w:t>
      </w:r>
    </w:p>
    <w:p w:rsidR="00020E63" w:rsidRDefault="00020E63" w:rsidP="00D061E4">
      <w:pPr>
        <w:rPr>
          <w:color w:val="FF0000"/>
          <w:szCs w:val="28"/>
        </w:rPr>
      </w:pPr>
      <w:bookmarkStart w:id="25" w:name="_Toc403498783"/>
      <w:bookmarkStart w:id="26" w:name="_Toc403499891"/>
    </w:p>
    <w:p w:rsidR="00A169DB" w:rsidRDefault="006C5451" w:rsidP="006C5451">
      <w:pPr>
        <w:pStyle w:val="2"/>
      </w:pPr>
      <w:bookmarkStart w:id="27" w:name="_Toc26801820"/>
      <w:r>
        <w:t xml:space="preserve">1.2. </w:t>
      </w:r>
      <w:r w:rsidR="00A169DB" w:rsidRPr="0090780F">
        <w:t xml:space="preserve">Планируемые </w:t>
      </w:r>
      <w:r w:rsidR="00A169DB" w:rsidRPr="009C439C">
        <w:t>результаты</w:t>
      </w:r>
      <w:r w:rsidR="00A169DB" w:rsidRPr="0090780F">
        <w:t xml:space="preserve"> освоения основной образовательной программы</w:t>
      </w:r>
      <w:bookmarkEnd w:id="25"/>
      <w:bookmarkEnd w:id="26"/>
      <w:bookmarkEnd w:id="27"/>
    </w:p>
    <w:p w:rsidR="009B50CB" w:rsidRPr="00143EC8" w:rsidRDefault="009B50CB" w:rsidP="006C5451">
      <w:pPr>
        <w:pStyle w:val="2"/>
      </w:pPr>
      <w:bookmarkStart w:id="28" w:name="_Toc26801821"/>
      <w:r w:rsidRPr="00143EC8">
        <w:t>1.2.</w:t>
      </w:r>
      <w:r w:rsidR="006C5451">
        <w:t>1</w:t>
      </w:r>
      <w:r w:rsidRPr="00143EC8">
        <w:t>. Ведущие целевые установки</w:t>
      </w:r>
      <w:r w:rsidRPr="00143EC8">
        <w:rPr>
          <w:rStyle w:val="220"/>
          <w:b w:val="0"/>
          <w:bCs w:val="0"/>
          <w:sz w:val="24"/>
          <w:szCs w:val="24"/>
        </w:rPr>
        <w:t xml:space="preserve"> </w:t>
      </w:r>
      <w:r w:rsidRPr="00143EC8">
        <w:t>и основные ожидаемые результаты</w:t>
      </w:r>
      <w:bookmarkEnd w:id="28"/>
    </w:p>
    <w:p w:rsidR="009B50CB" w:rsidRPr="00143EC8" w:rsidRDefault="009B50CB" w:rsidP="009B50CB">
      <w:pPr>
        <w:pStyle w:val="af8"/>
        <w:spacing w:after="0" w:line="240" w:lineRule="auto"/>
        <w:ind w:firstLine="454"/>
        <w:rPr>
          <w:szCs w:val="24"/>
        </w:rPr>
      </w:pPr>
      <w:r w:rsidRPr="00143EC8">
        <w:rPr>
          <w:szCs w:val="24"/>
        </w:rPr>
        <w:t>В результате изучения</w:t>
      </w:r>
      <w:r w:rsidRPr="00143EC8">
        <w:rPr>
          <w:rStyle w:val="27"/>
          <w:sz w:val="24"/>
          <w:szCs w:val="24"/>
        </w:rPr>
        <w:t xml:space="preserve"> всех без исключения предметов</w:t>
      </w:r>
      <w:r w:rsidRPr="00143EC8">
        <w:rPr>
          <w:szCs w:val="24"/>
        </w:rPr>
        <w:t xml:space="preserve"> основной школы получат дальнейшее развитие</w:t>
      </w:r>
      <w:r w:rsidRPr="00143EC8">
        <w:rPr>
          <w:rStyle w:val="26"/>
          <w:sz w:val="24"/>
          <w:szCs w:val="24"/>
        </w:rPr>
        <w:t xml:space="preserve"> личностные, регулятивные, коммуникативные и познавательные универсальные учебные действия, учебная (общая и предметная)</w:t>
      </w:r>
      <w:r w:rsidRPr="00143EC8">
        <w:rPr>
          <w:rStyle w:val="25"/>
          <w:noProof w:val="0"/>
          <w:sz w:val="24"/>
          <w:szCs w:val="24"/>
        </w:rPr>
        <w:t xml:space="preserve"> </w:t>
      </w:r>
      <w:r w:rsidRPr="00143EC8">
        <w:rPr>
          <w:rStyle w:val="26"/>
          <w:sz w:val="24"/>
          <w:szCs w:val="24"/>
        </w:rPr>
        <w:t xml:space="preserve">и </w:t>
      </w:r>
      <w:proofErr w:type="spellStart"/>
      <w:r w:rsidRPr="00143EC8">
        <w:rPr>
          <w:rStyle w:val="26"/>
          <w:sz w:val="24"/>
          <w:szCs w:val="24"/>
        </w:rPr>
        <w:t>общепользов</w:t>
      </w:r>
      <w:r w:rsidR="006C5451">
        <w:rPr>
          <w:rStyle w:val="26"/>
          <w:sz w:val="24"/>
          <w:szCs w:val="24"/>
        </w:rPr>
        <w:t>а</w:t>
      </w:r>
      <w:r w:rsidRPr="00143EC8">
        <w:rPr>
          <w:rStyle w:val="26"/>
          <w:sz w:val="24"/>
          <w:szCs w:val="24"/>
        </w:rPr>
        <w:t>тельская</w:t>
      </w:r>
      <w:proofErr w:type="spellEnd"/>
      <w:r w:rsidRPr="00143EC8">
        <w:rPr>
          <w:rStyle w:val="26"/>
          <w:sz w:val="24"/>
          <w:szCs w:val="24"/>
        </w:rPr>
        <w:t xml:space="preserve"> ИКТ-компетентность обучающихся,</w:t>
      </w:r>
      <w:r w:rsidRPr="00143EC8">
        <w:rPr>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w:t>
      </w:r>
      <w:r w:rsidRPr="00143EC8">
        <w:rPr>
          <w:szCs w:val="24"/>
        </w:rPr>
        <w:t>е</w:t>
      </w:r>
      <w:r w:rsidRPr="00143EC8">
        <w:rPr>
          <w:szCs w:val="24"/>
        </w:rPr>
        <w:t xml:space="preserve">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143EC8">
        <w:rPr>
          <w:szCs w:val="24"/>
        </w:rPr>
        <w:t>саморегуляции</w:t>
      </w:r>
      <w:proofErr w:type="spellEnd"/>
      <w:r w:rsidRPr="00143EC8">
        <w:rPr>
          <w:szCs w:val="24"/>
        </w:rPr>
        <w:t xml:space="preserve"> и рефлексии.</w:t>
      </w:r>
    </w:p>
    <w:p w:rsidR="009B50CB" w:rsidRPr="00143EC8" w:rsidRDefault="009B50CB" w:rsidP="009B50CB">
      <w:pPr>
        <w:pStyle w:val="af8"/>
        <w:spacing w:after="0" w:line="240" w:lineRule="auto"/>
        <w:ind w:firstLine="454"/>
        <w:rPr>
          <w:szCs w:val="24"/>
        </w:rPr>
      </w:pPr>
      <w:r w:rsidRPr="00143EC8">
        <w:rPr>
          <w:szCs w:val="24"/>
        </w:rPr>
        <w:t>В ходе изучения средствами всех предметов у выпускников будут заложены</w:t>
      </w:r>
      <w:r w:rsidRPr="00143EC8">
        <w:rPr>
          <w:rStyle w:val="26"/>
          <w:sz w:val="24"/>
          <w:szCs w:val="24"/>
        </w:rPr>
        <w:t xml:space="preserve"> основы формально-логического мышления,</w:t>
      </w:r>
      <w:r w:rsidRPr="00143EC8">
        <w:rPr>
          <w:rStyle w:val="25"/>
          <w:noProof w:val="0"/>
          <w:sz w:val="24"/>
          <w:szCs w:val="24"/>
        </w:rPr>
        <w:t xml:space="preserve"> </w:t>
      </w:r>
      <w:r w:rsidRPr="00143EC8">
        <w:rPr>
          <w:rStyle w:val="26"/>
          <w:sz w:val="24"/>
          <w:szCs w:val="24"/>
        </w:rPr>
        <w:t>рефлексии,</w:t>
      </w:r>
      <w:r w:rsidRPr="00143EC8">
        <w:rPr>
          <w:szCs w:val="24"/>
        </w:rPr>
        <w:t xml:space="preserve"> что будет способствовать:</w:t>
      </w:r>
    </w:p>
    <w:p w:rsidR="009B50CB" w:rsidRPr="00143EC8" w:rsidRDefault="009B50CB" w:rsidP="009B50CB">
      <w:pPr>
        <w:pStyle w:val="af8"/>
        <w:spacing w:after="0" w:line="240" w:lineRule="auto"/>
        <w:ind w:firstLine="454"/>
        <w:rPr>
          <w:szCs w:val="24"/>
        </w:rPr>
      </w:pPr>
      <w:r w:rsidRPr="00143EC8">
        <w:rPr>
          <w:szCs w:val="24"/>
        </w:rPr>
        <w:t>• порождению нового типа познавательных интересов (интереса не только к фактам, но и к закономерностям);</w:t>
      </w:r>
    </w:p>
    <w:p w:rsidR="009B50CB" w:rsidRPr="00143EC8" w:rsidRDefault="009B50CB" w:rsidP="009B50CB">
      <w:pPr>
        <w:pStyle w:val="af8"/>
        <w:tabs>
          <w:tab w:val="left" w:pos="1079"/>
        </w:tabs>
        <w:spacing w:after="0" w:line="240" w:lineRule="auto"/>
        <w:ind w:firstLine="454"/>
        <w:rPr>
          <w:szCs w:val="24"/>
        </w:rPr>
      </w:pPr>
      <w:r w:rsidRPr="00143EC8">
        <w:rPr>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9B50CB" w:rsidRPr="00143EC8" w:rsidRDefault="009B50CB" w:rsidP="009B50CB">
      <w:pPr>
        <w:pStyle w:val="af8"/>
        <w:tabs>
          <w:tab w:val="left" w:pos="1084"/>
        </w:tabs>
        <w:spacing w:after="0" w:line="240" w:lineRule="auto"/>
        <w:ind w:firstLine="454"/>
        <w:rPr>
          <w:szCs w:val="24"/>
        </w:rPr>
      </w:pPr>
      <w:r w:rsidRPr="00143EC8">
        <w:rPr>
          <w:szCs w:val="24"/>
        </w:rPr>
        <w:lastRenderedPageBreak/>
        <w:t xml:space="preserve">• формированию способности к </w:t>
      </w:r>
      <w:proofErr w:type="spellStart"/>
      <w:r w:rsidRPr="00143EC8">
        <w:rPr>
          <w:szCs w:val="24"/>
        </w:rPr>
        <w:t>целеполаганию</w:t>
      </w:r>
      <w:proofErr w:type="spellEnd"/>
      <w:r w:rsidRPr="00143EC8">
        <w:rPr>
          <w:szCs w:val="24"/>
        </w:rPr>
        <w:t>, самостоятельной постановке новых учебных задач и проектированию собственной учебной деятельности.</w:t>
      </w:r>
    </w:p>
    <w:p w:rsidR="009B50CB" w:rsidRPr="00143EC8" w:rsidRDefault="009B50CB" w:rsidP="009B50CB">
      <w:pPr>
        <w:pStyle w:val="af8"/>
        <w:spacing w:after="0" w:line="240" w:lineRule="auto"/>
        <w:ind w:firstLine="454"/>
        <w:rPr>
          <w:szCs w:val="24"/>
        </w:rPr>
      </w:pPr>
      <w:proofErr w:type="gramStart"/>
      <w:r w:rsidRPr="00143EC8">
        <w:rPr>
          <w:szCs w:val="24"/>
        </w:rPr>
        <w:t>В ходе изучения всех учебных предметов обучающиеся</w:t>
      </w:r>
      <w:r w:rsidRPr="00143EC8">
        <w:rPr>
          <w:rStyle w:val="24"/>
          <w:sz w:val="24"/>
          <w:szCs w:val="24"/>
        </w:rPr>
        <w:t xml:space="preserve"> приобретут опыт проек</w:t>
      </w:r>
      <w:r w:rsidRPr="00143EC8">
        <w:rPr>
          <w:rStyle w:val="24"/>
          <w:sz w:val="24"/>
          <w:szCs w:val="24"/>
        </w:rPr>
        <w:t>т</w:t>
      </w:r>
      <w:r w:rsidRPr="00143EC8">
        <w:rPr>
          <w:rStyle w:val="24"/>
          <w:sz w:val="24"/>
          <w:szCs w:val="24"/>
        </w:rPr>
        <w:t>ной деятельности</w:t>
      </w:r>
      <w:r w:rsidRPr="00143EC8">
        <w:rPr>
          <w:szCs w:val="24"/>
        </w:rPr>
        <w:t xml:space="preserve"> как особой формы учебной работы, способствующей воспитанию с</w:t>
      </w:r>
      <w:r w:rsidRPr="00143EC8">
        <w:rPr>
          <w:szCs w:val="24"/>
        </w:rPr>
        <w:t>а</w:t>
      </w:r>
      <w:r w:rsidRPr="00143EC8">
        <w:rPr>
          <w:szCs w:val="24"/>
        </w:rPr>
        <w:t xml:space="preserve">мостоятельности, инициативности, </w:t>
      </w:r>
      <w:proofErr w:type="spellStart"/>
      <w:r w:rsidRPr="00143EC8">
        <w:rPr>
          <w:szCs w:val="24"/>
        </w:rPr>
        <w:t>ответст-венности</w:t>
      </w:r>
      <w:proofErr w:type="spellEnd"/>
      <w:r w:rsidRPr="00143EC8">
        <w:rPr>
          <w:szCs w:val="24"/>
        </w:rPr>
        <w:t>, повышению мотивации и эффекти</w:t>
      </w:r>
      <w:r w:rsidRPr="00143EC8">
        <w:rPr>
          <w:szCs w:val="24"/>
        </w:rPr>
        <w:t>в</w:t>
      </w:r>
      <w:r w:rsidRPr="00143EC8">
        <w:rPr>
          <w:szCs w:val="24"/>
        </w:rPr>
        <w:t>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w:t>
      </w:r>
      <w:r w:rsidRPr="00143EC8">
        <w:rPr>
          <w:szCs w:val="24"/>
        </w:rPr>
        <w:t>е</w:t>
      </w:r>
      <w:r w:rsidRPr="00143EC8">
        <w:rPr>
          <w:szCs w:val="24"/>
        </w:rPr>
        <w:t>шения, в том числе и в ситуациях неопределённости.</w:t>
      </w:r>
      <w:proofErr w:type="gramEnd"/>
      <w:r w:rsidRPr="00143EC8">
        <w:rPr>
          <w:szCs w:val="24"/>
        </w:rPr>
        <w:t xml:space="preserve"> Они получат возможность развить способность к разработке нескольких вариантов решений, к поиску нестандартных реш</w:t>
      </w:r>
      <w:r w:rsidRPr="00143EC8">
        <w:rPr>
          <w:szCs w:val="24"/>
        </w:rPr>
        <w:t>е</w:t>
      </w:r>
      <w:r w:rsidRPr="00143EC8">
        <w:rPr>
          <w:szCs w:val="24"/>
        </w:rPr>
        <w:t>ний, поиску и осуществлению наиболее приемлемого решения.</w:t>
      </w:r>
    </w:p>
    <w:p w:rsidR="009B50CB" w:rsidRPr="00143EC8" w:rsidRDefault="009B50CB" w:rsidP="009B50CB">
      <w:pPr>
        <w:pStyle w:val="af8"/>
        <w:spacing w:after="0" w:line="240" w:lineRule="auto"/>
        <w:ind w:firstLine="454"/>
        <w:rPr>
          <w:szCs w:val="24"/>
        </w:rPr>
      </w:pPr>
      <w:r w:rsidRPr="00143EC8">
        <w:rPr>
          <w:szCs w:val="24"/>
        </w:rPr>
        <w:t>В ходе планирования и выполнения учебных исследований обучающиеся освоят ум</w:t>
      </w:r>
      <w:r w:rsidRPr="00143EC8">
        <w:rPr>
          <w:szCs w:val="24"/>
        </w:rPr>
        <w:t>е</w:t>
      </w:r>
      <w:r w:rsidRPr="00143EC8">
        <w:rPr>
          <w:szCs w:val="24"/>
        </w:rPr>
        <w:t>ние</w:t>
      </w:r>
      <w:r w:rsidRPr="00143EC8">
        <w:rPr>
          <w:rStyle w:val="510"/>
          <w:sz w:val="24"/>
          <w:szCs w:val="24"/>
        </w:rPr>
        <w:t xml:space="preserve"> оперировать гипотезами</w:t>
      </w:r>
      <w:r w:rsidRPr="00143EC8">
        <w:rPr>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w:t>
      </w:r>
      <w:r w:rsidRPr="00143EC8">
        <w:rPr>
          <w:szCs w:val="24"/>
        </w:rPr>
        <w:t>з</w:t>
      </w:r>
      <w:r w:rsidRPr="00143EC8">
        <w:rPr>
          <w:szCs w:val="24"/>
        </w:rPr>
        <w:t>личных предположений и их последующей проверки.</w:t>
      </w:r>
    </w:p>
    <w:p w:rsidR="009B50CB" w:rsidRPr="00143EC8" w:rsidRDefault="009B50CB" w:rsidP="009B50CB">
      <w:pPr>
        <w:pStyle w:val="af8"/>
        <w:spacing w:after="0" w:line="240" w:lineRule="auto"/>
        <w:ind w:firstLine="454"/>
        <w:rPr>
          <w:szCs w:val="24"/>
        </w:rPr>
      </w:pPr>
      <w:r w:rsidRPr="00143EC8">
        <w:rPr>
          <w:szCs w:val="24"/>
        </w:rPr>
        <w:t>В результате целенаправленной учебной деятельности, осуществляемой в формах</w:t>
      </w:r>
      <w:r w:rsidRPr="00143EC8">
        <w:rPr>
          <w:rStyle w:val="510"/>
          <w:sz w:val="24"/>
          <w:szCs w:val="24"/>
        </w:rPr>
        <w:t xml:space="preserve"> учебного исследования,</w:t>
      </w:r>
      <w:r w:rsidRPr="00143EC8">
        <w:rPr>
          <w:rStyle w:val="500"/>
          <w:sz w:val="24"/>
          <w:szCs w:val="24"/>
        </w:rPr>
        <w:t xml:space="preserve"> </w:t>
      </w:r>
      <w:r w:rsidRPr="00143EC8">
        <w:rPr>
          <w:rStyle w:val="510"/>
          <w:sz w:val="24"/>
          <w:szCs w:val="24"/>
        </w:rPr>
        <w:t>учебного проекта,</w:t>
      </w:r>
      <w:r w:rsidRPr="00143EC8">
        <w:rPr>
          <w:szCs w:val="24"/>
        </w:rPr>
        <w:t xml:space="preserve"> в ходе</w:t>
      </w:r>
      <w:r w:rsidRPr="00143EC8">
        <w:rPr>
          <w:rStyle w:val="510"/>
          <w:sz w:val="24"/>
          <w:szCs w:val="24"/>
        </w:rPr>
        <w:t xml:space="preserve"> освоения системы научных понятий</w:t>
      </w:r>
      <w:r w:rsidRPr="00143EC8">
        <w:rPr>
          <w:szCs w:val="24"/>
        </w:rPr>
        <w:t xml:space="preserve"> у выпускников будут заложены:</w:t>
      </w:r>
    </w:p>
    <w:p w:rsidR="009B50CB" w:rsidRPr="00143EC8" w:rsidRDefault="009B50CB" w:rsidP="009B50CB">
      <w:pPr>
        <w:pStyle w:val="af8"/>
        <w:tabs>
          <w:tab w:val="left" w:pos="1079"/>
        </w:tabs>
        <w:spacing w:after="0" w:line="240" w:lineRule="auto"/>
        <w:ind w:firstLine="454"/>
        <w:rPr>
          <w:szCs w:val="24"/>
        </w:rPr>
      </w:pPr>
      <w:r w:rsidRPr="00143EC8">
        <w:rPr>
          <w:szCs w:val="24"/>
        </w:rPr>
        <w:t>•</w:t>
      </w:r>
      <w:r w:rsidRPr="00143EC8">
        <w:rPr>
          <w:szCs w:val="24"/>
          <w:lang w:val="en-US"/>
        </w:rPr>
        <w:t> </w:t>
      </w:r>
      <w:r w:rsidRPr="00143EC8">
        <w:rPr>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B50CB" w:rsidRPr="00143EC8" w:rsidRDefault="009B50CB" w:rsidP="009B50CB">
      <w:pPr>
        <w:pStyle w:val="af8"/>
        <w:tabs>
          <w:tab w:val="left" w:pos="1084"/>
        </w:tabs>
        <w:spacing w:after="0" w:line="240" w:lineRule="auto"/>
        <w:ind w:firstLine="454"/>
        <w:rPr>
          <w:szCs w:val="24"/>
        </w:rPr>
      </w:pPr>
      <w:r w:rsidRPr="00143EC8">
        <w:rPr>
          <w:szCs w:val="24"/>
        </w:rPr>
        <w:t>•</w:t>
      </w:r>
      <w:r w:rsidRPr="00143EC8">
        <w:rPr>
          <w:szCs w:val="24"/>
          <w:lang w:val="en-US"/>
        </w:rPr>
        <w:t> </w:t>
      </w:r>
      <w:r w:rsidRPr="00143EC8">
        <w:rPr>
          <w:szCs w:val="24"/>
        </w:rPr>
        <w:t>основы критического отношения к знанию, жизненному опыту;</w:t>
      </w:r>
    </w:p>
    <w:p w:rsidR="009B50CB" w:rsidRPr="00143EC8" w:rsidRDefault="009B50CB" w:rsidP="009B50CB">
      <w:pPr>
        <w:pStyle w:val="af8"/>
        <w:tabs>
          <w:tab w:val="left" w:pos="1076"/>
        </w:tabs>
        <w:spacing w:after="0" w:line="240" w:lineRule="auto"/>
        <w:ind w:firstLine="454"/>
        <w:rPr>
          <w:szCs w:val="24"/>
        </w:rPr>
      </w:pPr>
      <w:r w:rsidRPr="00143EC8">
        <w:rPr>
          <w:szCs w:val="24"/>
        </w:rPr>
        <w:t>•</w:t>
      </w:r>
      <w:r w:rsidRPr="00143EC8">
        <w:rPr>
          <w:szCs w:val="24"/>
          <w:lang w:val="en-US"/>
        </w:rPr>
        <w:t> </w:t>
      </w:r>
      <w:r w:rsidRPr="00143EC8">
        <w:rPr>
          <w:szCs w:val="24"/>
        </w:rPr>
        <w:t>основы ценностных суждений и оценок;</w:t>
      </w:r>
    </w:p>
    <w:p w:rsidR="009B50CB" w:rsidRPr="00143EC8" w:rsidRDefault="009B50CB" w:rsidP="009B50CB">
      <w:pPr>
        <w:pStyle w:val="af8"/>
        <w:tabs>
          <w:tab w:val="left" w:pos="1079"/>
        </w:tabs>
        <w:spacing w:after="0" w:line="240" w:lineRule="auto"/>
        <w:ind w:firstLine="454"/>
        <w:rPr>
          <w:szCs w:val="24"/>
        </w:rPr>
      </w:pPr>
      <w:r w:rsidRPr="00143EC8">
        <w:rPr>
          <w:szCs w:val="24"/>
        </w:rPr>
        <w:t>•</w:t>
      </w:r>
      <w:r w:rsidRPr="00143EC8">
        <w:rPr>
          <w:szCs w:val="24"/>
          <w:lang w:val="en-US"/>
        </w:rPr>
        <w:t> </w:t>
      </w:r>
      <w:r w:rsidRPr="00143EC8">
        <w:rPr>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w:t>
      </w:r>
      <w:r w:rsidRPr="00143EC8">
        <w:rPr>
          <w:szCs w:val="24"/>
        </w:rPr>
        <w:t>о</w:t>
      </w:r>
      <w:r w:rsidRPr="00143EC8">
        <w:rPr>
          <w:szCs w:val="24"/>
        </w:rPr>
        <w:t>нимания между отдельными людьми и культурами;</w:t>
      </w:r>
    </w:p>
    <w:p w:rsidR="009B50CB" w:rsidRPr="00143EC8" w:rsidRDefault="009B50CB" w:rsidP="009B50CB">
      <w:pPr>
        <w:pStyle w:val="af8"/>
        <w:tabs>
          <w:tab w:val="left" w:pos="1084"/>
        </w:tabs>
        <w:spacing w:after="0" w:line="240" w:lineRule="auto"/>
        <w:ind w:firstLine="454"/>
        <w:rPr>
          <w:szCs w:val="24"/>
        </w:rPr>
      </w:pPr>
      <w:r w:rsidRPr="00143EC8">
        <w:rPr>
          <w:szCs w:val="24"/>
        </w:rPr>
        <w:t>•</w:t>
      </w:r>
      <w:r w:rsidRPr="00143EC8">
        <w:rPr>
          <w:szCs w:val="24"/>
          <w:lang w:val="en-US"/>
        </w:rPr>
        <w:t> </w:t>
      </w:r>
      <w:r w:rsidRPr="00143EC8">
        <w:rPr>
          <w:szCs w:val="24"/>
        </w:rPr>
        <w:t xml:space="preserve">основы понимания принципиальной ограниченности знания, </w:t>
      </w:r>
      <w:proofErr w:type="spellStart"/>
      <w:proofErr w:type="gramStart"/>
      <w:r w:rsidRPr="00143EC8">
        <w:rPr>
          <w:szCs w:val="24"/>
        </w:rPr>
        <w:t>существо-вания</w:t>
      </w:r>
      <w:proofErr w:type="spellEnd"/>
      <w:proofErr w:type="gramEnd"/>
      <w:r w:rsidRPr="00143EC8">
        <w:rPr>
          <w:szCs w:val="24"/>
        </w:rPr>
        <w:t xml:space="preserve"> ра</w:t>
      </w:r>
      <w:r w:rsidRPr="00143EC8">
        <w:rPr>
          <w:szCs w:val="24"/>
        </w:rPr>
        <w:t>з</w:t>
      </w:r>
      <w:r w:rsidRPr="00143EC8">
        <w:rPr>
          <w:szCs w:val="24"/>
        </w:rPr>
        <w:t xml:space="preserve">личных точек зрения, взглядов, характерных для разных </w:t>
      </w:r>
      <w:proofErr w:type="spellStart"/>
      <w:r w:rsidRPr="00143EC8">
        <w:rPr>
          <w:szCs w:val="24"/>
        </w:rPr>
        <w:t>социокультурных</w:t>
      </w:r>
      <w:proofErr w:type="spellEnd"/>
      <w:r w:rsidRPr="00143EC8">
        <w:rPr>
          <w:szCs w:val="24"/>
        </w:rPr>
        <w:t xml:space="preserve"> сред и эпох.</w:t>
      </w:r>
    </w:p>
    <w:p w:rsidR="009B50CB" w:rsidRPr="00143EC8" w:rsidRDefault="009B50CB" w:rsidP="009B50CB">
      <w:pPr>
        <w:pStyle w:val="af8"/>
        <w:spacing w:after="0" w:line="240" w:lineRule="auto"/>
        <w:ind w:firstLine="454"/>
        <w:rPr>
          <w:szCs w:val="24"/>
        </w:rPr>
      </w:pPr>
      <w:r w:rsidRPr="00143EC8">
        <w:rPr>
          <w:szCs w:val="24"/>
        </w:rPr>
        <w:t>В основной школе на всех предметах будет продолжена работа по формированию и развитию</w:t>
      </w:r>
      <w:r w:rsidRPr="00143EC8">
        <w:rPr>
          <w:rStyle w:val="24"/>
          <w:sz w:val="24"/>
          <w:szCs w:val="24"/>
        </w:rPr>
        <w:t xml:space="preserve"> основ читательской</w:t>
      </w:r>
      <w:r w:rsidRPr="00143EC8">
        <w:rPr>
          <w:rStyle w:val="230"/>
          <w:sz w:val="24"/>
          <w:szCs w:val="24"/>
        </w:rPr>
        <w:t xml:space="preserve"> </w:t>
      </w:r>
      <w:r w:rsidRPr="00143EC8">
        <w:rPr>
          <w:rStyle w:val="24"/>
          <w:sz w:val="24"/>
          <w:szCs w:val="24"/>
        </w:rPr>
        <w:t>компетенции.</w:t>
      </w:r>
      <w:r w:rsidRPr="00143EC8">
        <w:rPr>
          <w:szCs w:val="24"/>
        </w:rPr>
        <w:t xml:space="preserve"> </w:t>
      </w:r>
      <w:proofErr w:type="spellStart"/>
      <w:proofErr w:type="gramStart"/>
      <w:r w:rsidRPr="00143EC8">
        <w:rPr>
          <w:szCs w:val="24"/>
        </w:rPr>
        <w:t>Обуча-ющиеся</w:t>
      </w:r>
      <w:proofErr w:type="spellEnd"/>
      <w:proofErr w:type="gramEnd"/>
      <w:r w:rsidRPr="00143EC8">
        <w:rPr>
          <w:szCs w:val="24"/>
        </w:rPr>
        <w:t xml:space="preserve"> овладеют чтением как средством осуществления своих дальнейших планов: продолжения образования и самоо</w:t>
      </w:r>
      <w:r w:rsidRPr="00143EC8">
        <w:rPr>
          <w:szCs w:val="24"/>
        </w:rPr>
        <w:t>б</w:t>
      </w:r>
      <w:r w:rsidRPr="00143EC8">
        <w:rPr>
          <w:szCs w:val="24"/>
        </w:rPr>
        <w:t xml:space="preserve">разования, осознанного </w:t>
      </w:r>
      <w:proofErr w:type="spellStart"/>
      <w:r w:rsidRPr="00143EC8">
        <w:rPr>
          <w:szCs w:val="24"/>
        </w:rPr>
        <w:t>планиро-вания</w:t>
      </w:r>
      <w:proofErr w:type="spellEnd"/>
      <w:r w:rsidRPr="00143EC8">
        <w:rPr>
          <w:szCs w:val="24"/>
        </w:rPr>
        <w:t xml:space="preserve"> своего актуального и перспективного круга чтения, в том числе </w:t>
      </w:r>
      <w:proofErr w:type="spellStart"/>
      <w:r w:rsidRPr="00143EC8">
        <w:rPr>
          <w:szCs w:val="24"/>
        </w:rPr>
        <w:t>досугового</w:t>
      </w:r>
      <w:proofErr w:type="spellEnd"/>
      <w:r w:rsidRPr="00143EC8">
        <w:rPr>
          <w:szCs w:val="24"/>
        </w:rPr>
        <w:t>, подготовки к трудовой и социальной деятельности.</w:t>
      </w:r>
    </w:p>
    <w:p w:rsidR="009B50CB" w:rsidRPr="00143EC8" w:rsidRDefault="009B50CB" w:rsidP="009B50CB">
      <w:pPr>
        <w:pStyle w:val="af8"/>
        <w:spacing w:after="0" w:line="240" w:lineRule="auto"/>
        <w:ind w:firstLine="454"/>
        <w:rPr>
          <w:szCs w:val="24"/>
        </w:rPr>
      </w:pPr>
      <w:r w:rsidRPr="00143EC8">
        <w:rPr>
          <w:szCs w:val="24"/>
        </w:rPr>
        <w:t>У выпускников будет сформирована</w:t>
      </w:r>
      <w:r w:rsidRPr="00143EC8">
        <w:rPr>
          <w:rStyle w:val="480"/>
          <w:szCs w:val="24"/>
        </w:rPr>
        <w:t xml:space="preserve"> потребность в систематическом чтении</w:t>
      </w:r>
      <w:r w:rsidRPr="00143EC8">
        <w:rPr>
          <w:szCs w:val="24"/>
        </w:rPr>
        <w:t xml:space="preserve"> как сре</w:t>
      </w:r>
      <w:r w:rsidRPr="00143EC8">
        <w:rPr>
          <w:szCs w:val="24"/>
        </w:rPr>
        <w:t>д</w:t>
      </w:r>
      <w:r w:rsidRPr="00143EC8">
        <w:rPr>
          <w:szCs w:val="24"/>
        </w:rPr>
        <w:t>стве познания мира и себя в этом мире, гармонизации отношений человека и общества.</w:t>
      </w:r>
    </w:p>
    <w:p w:rsidR="009B50CB" w:rsidRPr="00143EC8" w:rsidRDefault="009B50CB" w:rsidP="009B50CB">
      <w:pPr>
        <w:pStyle w:val="af8"/>
        <w:spacing w:after="0" w:line="240" w:lineRule="auto"/>
        <w:ind w:firstLine="454"/>
        <w:rPr>
          <w:szCs w:val="24"/>
        </w:rPr>
      </w:pPr>
      <w:r w:rsidRPr="00143EC8">
        <w:rPr>
          <w:szCs w:val="24"/>
        </w:rPr>
        <w:t>Учащиеся усовершенствуют</w:t>
      </w:r>
      <w:r w:rsidRPr="00143EC8">
        <w:rPr>
          <w:rStyle w:val="480"/>
          <w:szCs w:val="24"/>
        </w:rPr>
        <w:t xml:space="preserve"> технику чтения</w:t>
      </w:r>
      <w:r w:rsidRPr="00143EC8">
        <w:rPr>
          <w:szCs w:val="24"/>
        </w:rPr>
        <w:t xml:space="preserve"> и приобретут устойчивый</w:t>
      </w:r>
      <w:r w:rsidRPr="00143EC8">
        <w:rPr>
          <w:rStyle w:val="480"/>
          <w:szCs w:val="24"/>
        </w:rPr>
        <w:t xml:space="preserve"> навык осмысле</w:t>
      </w:r>
      <w:r w:rsidRPr="00143EC8">
        <w:rPr>
          <w:rStyle w:val="480"/>
          <w:szCs w:val="24"/>
        </w:rPr>
        <w:t>н</w:t>
      </w:r>
      <w:r w:rsidRPr="00143EC8">
        <w:rPr>
          <w:rStyle w:val="480"/>
          <w:szCs w:val="24"/>
        </w:rPr>
        <w:t>ного чтения,</w:t>
      </w:r>
      <w:r w:rsidRPr="00143EC8">
        <w:rPr>
          <w:szCs w:val="24"/>
        </w:rPr>
        <w:t xml:space="preserve"> получат возможность приобрести</w:t>
      </w:r>
      <w:r w:rsidRPr="00143EC8">
        <w:rPr>
          <w:rStyle w:val="480"/>
          <w:szCs w:val="24"/>
        </w:rPr>
        <w:t xml:space="preserve"> навык рефлексивного чтения.</w:t>
      </w:r>
      <w:r w:rsidRPr="00143EC8">
        <w:rPr>
          <w:szCs w:val="24"/>
        </w:rPr>
        <w:t xml:space="preserve"> Учащиеся овл</w:t>
      </w:r>
      <w:r w:rsidRPr="00143EC8">
        <w:rPr>
          <w:szCs w:val="24"/>
        </w:rPr>
        <w:t>а</w:t>
      </w:r>
      <w:r w:rsidRPr="00143EC8">
        <w:rPr>
          <w:szCs w:val="24"/>
        </w:rPr>
        <w:t>деют различными</w:t>
      </w:r>
      <w:r w:rsidRPr="00143EC8">
        <w:rPr>
          <w:rStyle w:val="480"/>
          <w:szCs w:val="24"/>
        </w:rPr>
        <w:t xml:space="preserve"> видами</w:t>
      </w:r>
      <w:r w:rsidRPr="00143EC8">
        <w:rPr>
          <w:szCs w:val="24"/>
        </w:rPr>
        <w:t xml:space="preserve"> и</w:t>
      </w:r>
      <w:r w:rsidRPr="00143EC8">
        <w:rPr>
          <w:rStyle w:val="480"/>
          <w:szCs w:val="24"/>
        </w:rPr>
        <w:t xml:space="preserve"> типами чтения:</w:t>
      </w:r>
      <w:r w:rsidRPr="00143EC8">
        <w:rPr>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143EC8">
        <w:rPr>
          <w:rStyle w:val="480"/>
          <w:szCs w:val="24"/>
        </w:rPr>
        <w:t xml:space="preserve"> стратегиями чтения</w:t>
      </w:r>
      <w:r w:rsidRPr="00143EC8">
        <w:rPr>
          <w:szCs w:val="24"/>
        </w:rPr>
        <w:t xml:space="preserve"> художественных и других видов текстов и будут способны выбрать стратегию чт</w:t>
      </w:r>
      <w:r w:rsidRPr="00143EC8">
        <w:rPr>
          <w:szCs w:val="24"/>
        </w:rPr>
        <w:t>е</w:t>
      </w:r>
      <w:r w:rsidRPr="00143EC8">
        <w:rPr>
          <w:szCs w:val="24"/>
        </w:rPr>
        <w:t>ния, отвечающую конкретной учебной задаче.</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23"/>
          <w:sz w:val="24"/>
          <w:szCs w:val="24"/>
        </w:rPr>
        <w:t xml:space="preserve"> личностных универсальных учебных</w:t>
      </w:r>
      <w:r w:rsidRPr="00143EC8">
        <w:rPr>
          <w:rStyle w:val="210"/>
          <w:noProof w:val="0"/>
          <w:sz w:val="24"/>
          <w:szCs w:val="24"/>
        </w:rPr>
        <w:t xml:space="preserve"> </w:t>
      </w:r>
      <w:r w:rsidRPr="00143EC8">
        <w:rPr>
          <w:rStyle w:val="223"/>
          <w:sz w:val="24"/>
          <w:szCs w:val="24"/>
        </w:rPr>
        <w:t>действий</w:t>
      </w:r>
      <w:r w:rsidRPr="00143EC8">
        <w:rPr>
          <w:szCs w:val="24"/>
        </w:rPr>
        <w:t xml:space="preserve"> приоритетное внимание уделяется формированию:</w:t>
      </w:r>
    </w:p>
    <w:p w:rsidR="009B50CB" w:rsidRPr="00143EC8" w:rsidRDefault="009B50CB" w:rsidP="009B50CB">
      <w:pPr>
        <w:pStyle w:val="af8"/>
        <w:tabs>
          <w:tab w:val="left" w:pos="659"/>
        </w:tabs>
        <w:spacing w:after="0" w:line="240" w:lineRule="auto"/>
        <w:ind w:firstLine="454"/>
        <w:rPr>
          <w:szCs w:val="24"/>
        </w:rPr>
      </w:pPr>
      <w:r w:rsidRPr="00143EC8">
        <w:rPr>
          <w:szCs w:val="24"/>
        </w:rPr>
        <w:t>• </w:t>
      </w:r>
      <w:r w:rsidRPr="00143EC8">
        <w:rPr>
          <w:rStyle w:val="480"/>
          <w:szCs w:val="24"/>
        </w:rPr>
        <w:t>основ гражданской идентичности личности</w:t>
      </w:r>
      <w:r w:rsidRPr="00143EC8">
        <w:rPr>
          <w:szCs w:val="24"/>
        </w:rPr>
        <w:t xml:space="preserve"> (включая когнитивный, эмоционально-ценностный и поведенческий компоненты);</w:t>
      </w:r>
    </w:p>
    <w:p w:rsidR="009B50CB" w:rsidRPr="00143EC8" w:rsidRDefault="009B50CB" w:rsidP="009B50CB">
      <w:pPr>
        <w:pStyle w:val="af8"/>
        <w:tabs>
          <w:tab w:val="left" w:pos="659"/>
        </w:tabs>
        <w:spacing w:after="0" w:line="240" w:lineRule="auto"/>
        <w:ind w:firstLine="454"/>
        <w:rPr>
          <w:szCs w:val="24"/>
        </w:rPr>
      </w:pPr>
      <w:r w:rsidRPr="00143EC8">
        <w:rPr>
          <w:szCs w:val="24"/>
        </w:rPr>
        <w:t>• </w:t>
      </w:r>
      <w:r w:rsidRPr="00143EC8">
        <w:rPr>
          <w:rStyle w:val="480"/>
          <w:szCs w:val="24"/>
        </w:rPr>
        <w:t>основ социальных компетенций</w:t>
      </w:r>
      <w:r w:rsidRPr="00143EC8">
        <w:rPr>
          <w:szCs w:val="24"/>
        </w:rPr>
        <w:t xml:space="preserve"> (включая </w:t>
      </w:r>
      <w:proofErr w:type="spellStart"/>
      <w:r w:rsidRPr="00143EC8">
        <w:rPr>
          <w:szCs w:val="24"/>
        </w:rPr>
        <w:t>ценностн</w:t>
      </w:r>
      <w:proofErr w:type="gramStart"/>
      <w:r w:rsidRPr="00143EC8">
        <w:rPr>
          <w:szCs w:val="24"/>
        </w:rPr>
        <w:t>о</w:t>
      </w:r>
      <w:proofErr w:type="spellEnd"/>
      <w:r w:rsidRPr="00143EC8">
        <w:rPr>
          <w:szCs w:val="24"/>
        </w:rPr>
        <w:t>-</w:t>
      </w:r>
      <w:proofErr w:type="gramEnd"/>
      <w:r w:rsidRPr="00143EC8">
        <w:rPr>
          <w:szCs w:val="24"/>
        </w:rPr>
        <w:t xml:space="preserve"> смысловые установки и морал</w:t>
      </w:r>
      <w:r w:rsidRPr="00143EC8">
        <w:rPr>
          <w:szCs w:val="24"/>
        </w:rPr>
        <w:t>ь</w:t>
      </w:r>
      <w:r w:rsidRPr="00143EC8">
        <w:rPr>
          <w:szCs w:val="24"/>
        </w:rPr>
        <w:t>ные нормы, опыт социальных и межличностных отношений, правосознание);</w:t>
      </w:r>
    </w:p>
    <w:p w:rsidR="009B50CB" w:rsidRPr="00143EC8" w:rsidRDefault="009B50CB" w:rsidP="009B50CB">
      <w:pPr>
        <w:pStyle w:val="af8"/>
        <w:tabs>
          <w:tab w:val="left" w:pos="659"/>
        </w:tabs>
        <w:spacing w:after="0" w:line="240" w:lineRule="auto"/>
        <w:ind w:firstLine="454"/>
        <w:rPr>
          <w:rStyle w:val="480"/>
          <w:szCs w:val="24"/>
        </w:rPr>
      </w:pPr>
      <w:r w:rsidRPr="00143EC8">
        <w:rPr>
          <w:szCs w:val="24"/>
        </w:rPr>
        <w:t xml:space="preserve">• готовности и способности к переходу к самообразованию на основе учебно-познавательной мотивации, в том числе </w:t>
      </w:r>
      <w:r w:rsidRPr="00143EC8">
        <w:rPr>
          <w:rStyle w:val="480"/>
          <w:szCs w:val="24"/>
        </w:rPr>
        <w:t>готовности к выбору направления профильного обр</w:t>
      </w:r>
      <w:r w:rsidRPr="00143EC8">
        <w:rPr>
          <w:rStyle w:val="480"/>
          <w:szCs w:val="24"/>
        </w:rPr>
        <w:t>а</w:t>
      </w:r>
      <w:r w:rsidRPr="00143EC8">
        <w:rPr>
          <w:rStyle w:val="480"/>
          <w:szCs w:val="24"/>
        </w:rPr>
        <w:t>зования.</w:t>
      </w:r>
    </w:p>
    <w:p w:rsidR="009B50CB" w:rsidRPr="00143EC8" w:rsidRDefault="009B50CB" w:rsidP="009B50CB">
      <w:pPr>
        <w:pStyle w:val="af8"/>
        <w:tabs>
          <w:tab w:val="left" w:pos="659"/>
        </w:tabs>
        <w:spacing w:after="0" w:line="240" w:lineRule="auto"/>
        <w:ind w:firstLine="454"/>
        <w:rPr>
          <w:szCs w:val="24"/>
        </w:rPr>
      </w:pPr>
      <w:r w:rsidRPr="00143EC8">
        <w:rPr>
          <w:rStyle w:val="323"/>
          <w:b w:val="0"/>
          <w:bCs w:val="0"/>
          <w:i w:val="0"/>
          <w:iCs w:val="0"/>
          <w:szCs w:val="24"/>
        </w:rPr>
        <w:t>В частности, формированию</w:t>
      </w:r>
      <w:r w:rsidRPr="00143EC8">
        <w:rPr>
          <w:szCs w:val="24"/>
        </w:rPr>
        <w:t xml:space="preserve"> </w:t>
      </w:r>
      <w:r w:rsidRPr="00143EC8">
        <w:rPr>
          <w:b/>
          <w:i/>
          <w:szCs w:val="24"/>
        </w:rPr>
        <w:t>готовности и способности</w:t>
      </w:r>
      <w:r w:rsidRPr="00143EC8">
        <w:rPr>
          <w:rStyle w:val="320"/>
          <w:b w:val="0"/>
          <w:bCs w:val="0"/>
          <w:i w:val="0"/>
          <w:iCs w:val="0"/>
          <w:szCs w:val="24"/>
        </w:rPr>
        <w:t xml:space="preserve"> </w:t>
      </w:r>
      <w:r w:rsidRPr="00143EC8">
        <w:rPr>
          <w:b/>
          <w:i/>
          <w:szCs w:val="24"/>
        </w:rPr>
        <w:t>к выбору направления пр</w:t>
      </w:r>
      <w:r w:rsidRPr="00143EC8">
        <w:rPr>
          <w:b/>
          <w:i/>
          <w:szCs w:val="24"/>
        </w:rPr>
        <w:t>о</w:t>
      </w:r>
      <w:r w:rsidRPr="00143EC8">
        <w:rPr>
          <w:b/>
          <w:i/>
          <w:szCs w:val="24"/>
        </w:rPr>
        <w:t>фильного образования</w:t>
      </w:r>
      <w:r w:rsidRPr="00143EC8">
        <w:rPr>
          <w:rStyle w:val="323"/>
          <w:b w:val="0"/>
          <w:bCs w:val="0"/>
          <w:i w:val="0"/>
          <w:iCs w:val="0"/>
          <w:szCs w:val="24"/>
        </w:rPr>
        <w:t xml:space="preserve"> способствуют:</w:t>
      </w:r>
    </w:p>
    <w:p w:rsidR="009B50CB" w:rsidRPr="00143EC8" w:rsidRDefault="009B50CB" w:rsidP="009B50CB">
      <w:pPr>
        <w:pStyle w:val="af8"/>
        <w:tabs>
          <w:tab w:val="left" w:pos="654"/>
        </w:tabs>
        <w:spacing w:after="0" w:line="240" w:lineRule="auto"/>
        <w:ind w:firstLine="454"/>
        <w:rPr>
          <w:szCs w:val="24"/>
        </w:rPr>
      </w:pPr>
      <w:r w:rsidRPr="00143EC8">
        <w:rPr>
          <w:szCs w:val="24"/>
        </w:rPr>
        <w:lastRenderedPageBreak/>
        <w:t>• целенаправленное формирование</w:t>
      </w:r>
      <w:r w:rsidRPr="00143EC8">
        <w:rPr>
          <w:rStyle w:val="480"/>
          <w:szCs w:val="24"/>
        </w:rPr>
        <w:t xml:space="preserve"> интереса</w:t>
      </w:r>
      <w:r w:rsidRPr="00143EC8">
        <w:rPr>
          <w:szCs w:val="24"/>
        </w:rPr>
        <w:t xml:space="preserve"> к изучаемым областям знания и видам деятельности, педагогическая</w:t>
      </w:r>
      <w:r w:rsidRPr="00143EC8">
        <w:rPr>
          <w:rStyle w:val="480"/>
          <w:szCs w:val="24"/>
        </w:rPr>
        <w:t xml:space="preserve"> поддержка любознательности и избирательности интересов;</w:t>
      </w:r>
    </w:p>
    <w:p w:rsidR="009B50CB" w:rsidRPr="00143EC8" w:rsidRDefault="009B50CB" w:rsidP="009B50CB">
      <w:pPr>
        <w:pStyle w:val="af8"/>
        <w:tabs>
          <w:tab w:val="left" w:pos="654"/>
        </w:tabs>
        <w:spacing w:after="0" w:line="240" w:lineRule="auto"/>
        <w:ind w:firstLine="454"/>
        <w:rPr>
          <w:szCs w:val="24"/>
        </w:rPr>
      </w:pPr>
      <w:proofErr w:type="gramStart"/>
      <w:r w:rsidRPr="00143EC8">
        <w:rPr>
          <w:szCs w:val="24"/>
        </w:rPr>
        <w:t>• реализация</w:t>
      </w:r>
      <w:r w:rsidRPr="00143EC8">
        <w:rPr>
          <w:rStyle w:val="480"/>
          <w:szCs w:val="24"/>
        </w:rPr>
        <w:t xml:space="preserve"> уровневого подхода как в преподавании</w:t>
      </w:r>
      <w:r w:rsidRPr="00143EC8">
        <w:rPr>
          <w:rStyle w:val="470"/>
          <w:sz w:val="24"/>
          <w:szCs w:val="24"/>
        </w:rPr>
        <w:t xml:space="preserve"> </w:t>
      </w:r>
      <w:r w:rsidRPr="00143EC8">
        <w:rPr>
          <w:szCs w:val="24"/>
        </w:rPr>
        <w:t>(на основе дифференциации треб</w:t>
      </w:r>
      <w:r w:rsidRPr="00143EC8">
        <w:rPr>
          <w:szCs w:val="24"/>
        </w:rPr>
        <w:t>о</w:t>
      </w:r>
      <w:r w:rsidRPr="00143EC8">
        <w:rPr>
          <w:szCs w:val="24"/>
        </w:rPr>
        <w:t>ваний к освоению учебных программ и достижению планируемых результатов),</w:t>
      </w:r>
      <w:r w:rsidRPr="00143EC8">
        <w:rPr>
          <w:rStyle w:val="480"/>
          <w:szCs w:val="24"/>
        </w:rPr>
        <w:t xml:space="preserve"> так и</w:t>
      </w:r>
      <w:r w:rsidRPr="00143EC8">
        <w:rPr>
          <w:rStyle w:val="470"/>
          <w:sz w:val="24"/>
          <w:szCs w:val="24"/>
        </w:rPr>
        <w:t xml:space="preserve"> </w:t>
      </w:r>
      <w:r w:rsidRPr="00143EC8">
        <w:rPr>
          <w:rStyle w:val="480"/>
          <w:szCs w:val="24"/>
        </w:rPr>
        <w:t>в оценочных процедурах</w:t>
      </w:r>
      <w:r w:rsidRPr="00143EC8">
        <w:rPr>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w:t>
      </w:r>
      <w:r w:rsidRPr="00143EC8">
        <w:rPr>
          <w:szCs w:val="24"/>
        </w:rPr>
        <w:t>в</w:t>
      </w:r>
      <w:r w:rsidRPr="00143EC8">
        <w:rPr>
          <w:szCs w:val="24"/>
        </w:rPr>
        <w:t>нях);</w:t>
      </w:r>
      <w:proofErr w:type="gramEnd"/>
    </w:p>
    <w:p w:rsidR="009B50CB" w:rsidRPr="00143EC8" w:rsidRDefault="009B50CB" w:rsidP="009B50CB">
      <w:pPr>
        <w:pStyle w:val="af8"/>
        <w:tabs>
          <w:tab w:val="left" w:pos="683"/>
        </w:tabs>
        <w:spacing w:after="0" w:line="240" w:lineRule="auto"/>
        <w:ind w:firstLine="454"/>
        <w:rPr>
          <w:szCs w:val="24"/>
        </w:rPr>
      </w:pPr>
      <w:r w:rsidRPr="00143EC8">
        <w:rPr>
          <w:szCs w:val="24"/>
        </w:rPr>
        <w:t>• формирование</w:t>
      </w:r>
      <w:r w:rsidRPr="00143EC8">
        <w:rPr>
          <w:rStyle w:val="480"/>
          <w:szCs w:val="24"/>
        </w:rPr>
        <w:t xml:space="preserve"> навыков </w:t>
      </w:r>
      <w:proofErr w:type="spellStart"/>
      <w:r w:rsidRPr="00143EC8">
        <w:rPr>
          <w:rStyle w:val="480"/>
          <w:szCs w:val="24"/>
        </w:rPr>
        <w:t>взаимо</w:t>
      </w:r>
      <w:proofErr w:type="spellEnd"/>
      <w:r w:rsidRPr="00143EC8">
        <w:rPr>
          <w:rStyle w:val="480"/>
          <w:szCs w:val="24"/>
        </w:rPr>
        <w:t>- и самооценки, навыков</w:t>
      </w:r>
      <w:r w:rsidRPr="00143EC8">
        <w:rPr>
          <w:rStyle w:val="470"/>
          <w:sz w:val="24"/>
          <w:szCs w:val="24"/>
        </w:rPr>
        <w:t xml:space="preserve"> </w:t>
      </w:r>
      <w:r w:rsidRPr="00143EC8">
        <w:rPr>
          <w:rStyle w:val="480"/>
          <w:szCs w:val="24"/>
        </w:rPr>
        <w:t>рефлексии</w:t>
      </w:r>
      <w:r w:rsidRPr="00143EC8">
        <w:rPr>
          <w:szCs w:val="24"/>
        </w:rPr>
        <w:t xml:space="preserve"> на основе использов</w:t>
      </w:r>
      <w:r w:rsidRPr="00143EC8">
        <w:rPr>
          <w:szCs w:val="24"/>
        </w:rPr>
        <w:t>а</w:t>
      </w:r>
      <w:r w:rsidRPr="00143EC8">
        <w:rPr>
          <w:szCs w:val="24"/>
        </w:rPr>
        <w:t xml:space="preserve">ния </w:t>
      </w:r>
      <w:proofErr w:type="spellStart"/>
      <w:r w:rsidRPr="00143EC8">
        <w:rPr>
          <w:szCs w:val="24"/>
        </w:rPr>
        <w:t>критериальной</w:t>
      </w:r>
      <w:proofErr w:type="spellEnd"/>
      <w:r w:rsidRPr="00143EC8">
        <w:rPr>
          <w:szCs w:val="24"/>
        </w:rPr>
        <w:t xml:space="preserve"> системы оценки;</w:t>
      </w:r>
    </w:p>
    <w:p w:rsidR="009B50CB" w:rsidRPr="00143EC8" w:rsidRDefault="009B50CB" w:rsidP="009B50CB">
      <w:pPr>
        <w:pStyle w:val="af8"/>
        <w:tabs>
          <w:tab w:val="left" w:pos="659"/>
        </w:tabs>
        <w:spacing w:after="0" w:line="240" w:lineRule="auto"/>
        <w:ind w:firstLine="454"/>
        <w:rPr>
          <w:szCs w:val="24"/>
        </w:rPr>
      </w:pPr>
      <w:r w:rsidRPr="00143EC8">
        <w:rPr>
          <w:szCs w:val="24"/>
        </w:rPr>
        <w:t>• организация</w:t>
      </w:r>
      <w:r w:rsidRPr="00143EC8">
        <w:rPr>
          <w:rStyle w:val="480"/>
          <w:szCs w:val="24"/>
        </w:rPr>
        <w:t xml:space="preserve"> системы проб подростками своих возможностей</w:t>
      </w:r>
      <w:r w:rsidRPr="00143EC8">
        <w:rPr>
          <w:szCs w:val="24"/>
        </w:rPr>
        <w:t xml:space="preserve"> (в том числе </w:t>
      </w:r>
      <w:proofErr w:type="spellStart"/>
      <w:r w:rsidRPr="00143EC8">
        <w:rPr>
          <w:szCs w:val="24"/>
        </w:rPr>
        <w:t>предпр</w:t>
      </w:r>
      <w:r w:rsidRPr="00143EC8">
        <w:rPr>
          <w:szCs w:val="24"/>
        </w:rPr>
        <w:t>о</w:t>
      </w:r>
      <w:r w:rsidRPr="00143EC8">
        <w:rPr>
          <w:szCs w:val="24"/>
        </w:rPr>
        <w:t>фессиональных</w:t>
      </w:r>
      <w:proofErr w:type="spellEnd"/>
      <w:r w:rsidRPr="00143EC8">
        <w:rPr>
          <w:szCs w:val="24"/>
        </w:rPr>
        <w:t xml:space="preserve"> проб) за счёт использования дополнительных возможностей образов</w:t>
      </w:r>
      <w:r w:rsidRPr="00143EC8">
        <w:rPr>
          <w:szCs w:val="24"/>
        </w:rPr>
        <w:t>а</w:t>
      </w:r>
      <w:r w:rsidRPr="00143EC8">
        <w:rPr>
          <w:szCs w:val="24"/>
        </w:rPr>
        <w:t>тельного процесса, в том числе: факультативов, вводимых образовательным учрежден</w:t>
      </w:r>
      <w:r w:rsidRPr="00143EC8">
        <w:rPr>
          <w:szCs w:val="24"/>
        </w:rPr>
        <w:t>и</w:t>
      </w:r>
      <w:r w:rsidRPr="00143EC8">
        <w:rPr>
          <w:szCs w:val="24"/>
        </w:rPr>
        <w:t>ем</w:t>
      </w:r>
      <w:r w:rsidRPr="00143EC8">
        <w:rPr>
          <w:rStyle w:val="ac"/>
          <w:szCs w:val="24"/>
        </w:rPr>
        <w:footnoteReference w:id="3"/>
      </w:r>
      <w:r w:rsidRPr="00143EC8">
        <w:rPr>
          <w:szCs w:val="24"/>
        </w:rPr>
        <w:t xml:space="preserve">; программы формирования </w:t>
      </w:r>
      <w:proofErr w:type="spellStart"/>
      <w:proofErr w:type="gramStart"/>
      <w:r w:rsidRPr="00143EC8">
        <w:rPr>
          <w:szCs w:val="24"/>
        </w:rPr>
        <w:t>ИКТ-компетентности</w:t>
      </w:r>
      <w:proofErr w:type="spellEnd"/>
      <w:proofErr w:type="gramEnd"/>
      <w:r w:rsidRPr="00143EC8">
        <w:rPr>
          <w:szCs w:val="24"/>
        </w:rPr>
        <w:t xml:space="preserve"> школьников; программы учебно-исследовательской и проектной деятельности; программы внеурочной деятельности; пр</w:t>
      </w:r>
      <w:r w:rsidRPr="00143EC8">
        <w:rPr>
          <w:szCs w:val="24"/>
        </w:rPr>
        <w:t>о</w:t>
      </w:r>
      <w:r w:rsidRPr="00143EC8">
        <w:rPr>
          <w:szCs w:val="24"/>
        </w:rPr>
        <w:t>граммы профессиональной ориентации; программы экологического образования; пр</w:t>
      </w:r>
      <w:r w:rsidRPr="00143EC8">
        <w:rPr>
          <w:szCs w:val="24"/>
        </w:rPr>
        <w:t>о</w:t>
      </w:r>
      <w:r w:rsidRPr="00143EC8">
        <w:rPr>
          <w:szCs w:val="24"/>
        </w:rPr>
        <w:t xml:space="preserve">граммы дополнительного образования, иных возможностей </w:t>
      </w:r>
      <w:proofErr w:type="spellStart"/>
      <w:r w:rsidRPr="00143EC8">
        <w:rPr>
          <w:szCs w:val="24"/>
        </w:rPr>
        <w:t>образова-тельного</w:t>
      </w:r>
      <w:proofErr w:type="spellEnd"/>
      <w:r w:rsidRPr="00143EC8">
        <w:rPr>
          <w:szCs w:val="24"/>
        </w:rPr>
        <w:t xml:space="preserve"> учрежд</w:t>
      </w:r>
      <w:r w:rsidRPr="00143EC8">
        <w:rPr>
          <w:szCs w:val="24"/>
        </w:rPr>
        <w:t>е</w:t>
      </w:r>
      <w:r w:rsidRPr="00143EC8">
        <w:rPr>
          <w:szCs w:val="24"/>
        </w:rPr>
        <w:t>ния;</w:t>
      </w:r>
    </w:p>
    <w:p w:rsidR="009B50CB" w:rsidRPr="00143EC8" w:rsidRDefault="009B50CB" w:rsidP="009B50CB">
      <w:pPr>
        <w:pStyle w:val="af8"/>
        <w:tabs>
          <w:tab w:val="left" w:pos="1084"/>
        </w:tabs>
        <w:spacing w:after="0" w:line="240" w:lineRule="auto"/>
        <w:ind w:firstLine="454"/>
        <w:rPr>
          <w:szCs w:val="24"/>
        </w:rPr>
      </w:pPr>
      <w:r w:rsidRPr="00143EC8">
        <w:rPr>
          <w:szCs w:val="24"/>
        </w:rPr>
        <w:t xml:space="preserve">• целенаправленное формирование в курсе технологии </w:t>
      </w:r>
      <w:r w:rsidRPr="00143EC8">
        <w:rPr>
          <w:rStyle w:val="450"/>
          <w:sz w:val="24"/>
          <w:szCs w:val="24"/>
        </w:rPr>
        <w:t>представлений о рынке труда</w:t>
      </w:r>
      <w:r w:rsidRPr="00143EC8">
        <w:rPr>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B50CB" w:rsidRPr="00143EC8" w:rsidRDefault="009B50CB" w:rsidP="009B50CB">
      <w:pPr>
        <w:pStyle w:val="af8"/>
        <w:tabs>
          <w:tab w:val="left" w:pos="1089"/>
        </w:tabs>
        <w:spacing w:after="0" w:line="240" w:lineRule="auto"/>
        <w:ind w:firstLine="454"/>
        <w:rPr>
          <w:szCs w:val="24"/>
        </w:rPr>
      </w:pPr>
      <w:r w:rsidRPr="00143EC8">
        <w:rPr>
          <w:szCs w:val="24"/>
        </w:rPr>
        <w:t>• приобретение</w:t>
      </w:r>
      <w:r w:rsidRPr="00143EC8">
        <w:rPr>
          <w:rStyle w:val="450"/>
          <w:sz w:val="24"/>
          <w:szCs w:val="24"/>
        </w:rPr>
        <w:t xml:space="preserve"> практического опыта пробного проектирования жизненной и пр</w:t>
      </w:r>
      <w:r w:rsidRPr="00143EC8">
        <w:rPr>
          <w:rStyle w:val="450"/>
          <w:sz w:val="24"/>
          <w:szCs w:val="24"/>
        </w:rPr>
        <w:t>о</w:t>
      </w:r>
      <w:r w:rsidRPr="00143EC8">
        <w:rPr>
          <w:rStyle w:val="450"/>
          <w:sz w:val="24"/>
          <w:szCs w:val="24"/>
        </w:rPr>
        <w:t>фессиональной карьеры</w:t>
      </w:r>
      <w:r w:rsidRPr="00143EC8">
        <w:rPr>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00"/>
          <w:szCs w:val="24"/>
        </w:rPr>
        <w:t xml:space="preserve"> регулятивных универсальных учебных</w:t>
      </w:r>
      <w:r w:rsidRPr="00143EC8">
        <w:rPr>
          <w:rStyle w:val="190"/>
          <w:szCs w:val="24"/>
        </w:rPr>
        <w:t xml:space="preserve"> </w:t>
      </w:r>
      <w:r w:rsidRPr="00143EC8">
        <w:rPr>
          <w:rStyle w:val="200"/>
          <w:szCs w:val="24"/>
        </w:rPr>
        <w:t>действий</w:t>
      </w:r>
      <w:r w:rsidRPr="00143EC8">
        <w:rPr>
          <w:szCs w:val="24"/>
        </w:rPr>
        <w:t xml:space="preserve"> приоритетное вн</w:t>
      </w:r>
      <w:r w:rsidRPr="00143EC8">
        <w:rPr>
          <w:szCs w:val="24"/>
        </w:rPr>
        <w:t>и</w:t>
      </w:r>
      <w:r w:rsidRPr="00143EC8">
        <w:rPr>
          <w:szCs w:val="24"/>
        </w:rPr>
        <w:t xml:space="preserve">мание уделяется формированию действий </w:t>
      </w:r>
      <w:proofErr w:type="spellStart"/>
      <w:r w:rsidRPr="00143EC8">
        <w:rPr>
          <w:szCs w:val="24"/>
        </w:rPr>
        <w:t>целеполагания</w:t>
      </w:r>
      <w:proofErr w:type="spellEnd"/>
      <w:r w:rsidRPr="00143EC8">
        <w:rPr>
          <w:szCs w:val="24"/>
        </w:rPr>
        <w:t>,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Pr="00143EC8">
        <w:rPr>
          <w:szCs w:val="24"/>
        </w:rPr>
        <w:t>о</w:t>
      </w:r>
      <w:r w:rsidRPr="00143EC8">
        <w:rPr>
          <w:szCs w:val="24"/>
        </w:rPr>
        <w:t xml:space="preserve">вать и оценивать свои </w:t>
      </w:r>
      <w:proofErr w:type="gramStart"/>
      <w:r w:rsidRPr="00143EC8">
        <w:rPr>
          <w:szCs w:val="24"/>
        </w:rPr>
        <w:t>действия</w:t>
      </w:r>
      <w:proofErr w:type="gramEnd"/>
      <w:r w:rsidRPr="00143EC8">
        <w:rPr>
          <w:szCs w:val="24"/>
        </w:rPr>
        <w:t xml:space="preserve"> как по результату, так и по способу действия, вносить с</w:t>
      </w:r>
      <w:r w:rsidRPr="00143EC8">
        <w:rPr>
          <w:szCs w:val="24"/>
        </w:rPr>
        <w:t>о</w:t>
      </w:r>
      <w:r w:rsidRPr="00143EC8">
        <w:rPr>
          <w:szCs w:val="24"/>
        </w:rPr>
        <w:t>ответствующие коррективы в их выполнение.</w:t>
      </w:r>
    </w:p>
    <w:p w:rsidR="009B50CB" w:rsidRPr="00143EC8" w:rsidRDefault="009B50CB" w:rsidP="009B50CB">
      <w:pPr>
        <w:pStyle w:val="af8"/>
        <w:spacing w:after="0" w:line="240" w:lineRule="auto"/>
        <w:ind w:firstLine="454"/>
        <w:rPr>
          <w:szCs w:val="24"/>
        </w:rPr>
      </w:pPr>
      <w:r w:rsidRPr="00143EC8">
        <w:rPr>
          <w:szCs w:val="24"/>
        </w:rPr>
        <w:t>Ведущим способом решения этой задачи является формирование способности к пр</w:t>
      </w:r>
      <w:r w:rsidRPr="00143EC8">
        <w:rPr>
          <w:szCs w:val="24"/>
        </w:rPr>
        <w:t>о</w:t>
      </w:r>
      <w:r w:rsidRPr="00143EC8">
        <w:rPr>
          <w:szCs w:val="24"/>
        </w:rPr>
        <w:t>ектированию.</w:t>
      </w:r>
    </w:p>
    <w:p w:rsidR="009B50CB" w:rsidRPr="00143EC8" w:rsidRDefault="009B50CB" w:rsidP="009B50CB">
      <w:pPr>
        <w:pStyle w:val="af8"/>
        <w:spacing w:after="0" w:line="240" w:lineRule="auto"/>
        <w:ind w:firstLine="454"/>
        <w:rPr>
          <w:szCs w:val="24"/>
        </w:rPr>
      </w:pPr>
      <w:r w:rsidRPr="00143EC8">
        <w:rPr>
          <w:szCs w:val="24"/>
        </w:rPr>
        <w:t>В сфере развития</w:t>
      </w:r>
      <w:r w:rsidRPr="00143EC8">
        <w:rPr>
          <w:rStyle w:val="200"/>
          <w:szCs w:val="24"/>
        </w:rPr>
        <w:t xml:space="preserve"> коммуникативных универсальных</w:t>
      </w:r>
      <w:r w:rsidRPr="00143EC8">
        <w:rPr>
          <w:rStyle w:val="190"/>
          <w:szCs w:val="24"/>
        </w:rPr>
        <w:t xml:space="preserve"> </w:t>
      </w:r>
      <w:r w:rsidRPr="00143EC8">
        <w:rPr>
          <w:rStyle w:val="200"/>
          <w:szCs w:val="24"/>
        </w:rPr>
        <w:t>учебных действий</w:t>
      </w:r>
      <w:r w:rsidRPr="00143EC8">
        <w:rPr>
          <w:szCs w:val="24"/>
        </w:rPr>
        <w:t xml:space="preserve"> приоритетное внимание уделяется:</w:t>
      </w:r>
    </w:p>
    <w:p w:rsidR="009B50CB" w:rsidRPr="00143EC8" w:rsidRDefault="009B50CB" w:rsidP="009B50CB">
      <w:pPr>
        <w:pStyle w:val="af8"/>
        <w:tabs>
          <w:tab w:val="left" w:pos="1084"/>
        </w:tabs>
        <w:spacing w:after="0" w:line="240" w:lineRule="auto"/>
        <w:ind w:firstLine="454"/>
        <w:rPr>
          <w:szCs w:val="24"/>
        </w:rPr>
      </w:pPr>
      <w:r w:rsidRPr="00143EC8">
        <w:rPr>
          <w:szCs w:val="24"/>
        </w:rPr>
        <w:t>• формированию действий по организации и планированию</w:t>
      </w:r>
      <w:r w:rsidRPr="00143EC8">
        <w:rPr>
          <w:rStyle w:val="450"/>
          <w:sz w:val="24"/>
          <w:szCs w:val="24"/>
        </w:rPr>
        <w:t xml:space="preserve"> учебного сотрудничества с учителем и сверстниками,</w:t>
      </w:r>
      <w:r w:rsidRPr="00143EC8">
        <w:rPr>
          <w:rStyle w:val="440"/>
          <w:szCs w:val="24"/>
        </w:rPr>
        <w:t xml:space="preserve"> </w:t>
      </w:r>
      <w:r w:rsidRPr="00143EC8">
        <w:rPr>
          <w:szCs w:val="24"/>
        </w:rPr>
        <w:t>умений работать в группе и приобретению опыта такой раб</w:t>
      </w:r>
      <w:r w:rsidRPr="00143EC8">
        <w:rPr>
          <w:szCs w:val="24"/>
        </w:rPr>
        <w:t>о</w:t>
      </w:r>
      <w:r w:rsidRPr="00143EC8">
        <w:rPr>
          <w:szCs w:val="24"/>
        </w:rPr>
        <w:t>ты, практическому освоению морально-этических и психологических принципов общения и сотрудничества;</w:t>
      </w:r>
    </w:p>
    <w:p w:rsidR="009B50CB" w:rsidRPr="00143EC8" w:rsidRDefault="009B50CB" w:rsidP="009B50CB">
      <w:pPr>
        <w:pStyle w:val="af8"/>
        <w:tabs>
          <w:tab w:val="left" w:pos="1089"/>
        </w:tabs>
        <w:spacing w:after="0" w:line="240" w:lineRule="auto"/>
        <w:ind w:firstLine="454"/>
        <w:rPr>
          <w:szCs w:val="24"/>
        </w:rPr>
      </w:pPr>
      <w:proofErr w:type="gramStart"/>
      <w:r w:rsidRPr="00143EC8">
        <w:rPr>
          <w:szCs w:val="24"/>
        </w:rPr>
        <w:t xml:space="preserve">• практическому освоению умений, составляющих основу </w:t>
      </w:r>
      <w:proofErr w:type="spellStart"/>
      <w:r w:rsidRPr="00143EC8">
        <w:rPr>
          <w:rStyle w:val="450"/>
          <w:sz w:val="24"/>
          <w:szCs w:val="24"/>
        </w:rPr>
        <w:t>коммуникатив-ной</w:t>
      </w:r>
      <w:proofErr w:type="spellEnd"/>
      <w:r w:rsidRPr="00143EC8">
        <w:rPr>
          <w:rStyle w:val="450"/>
          <w:sz w:val="24"/>
          <w:szCs w:val="24"/>
        </w:rPr>
        <w:t xml:space="preserve"> комп</w:t>
      </w:r>
      <w:r w:rsidRPr="00143EC8">
        <w:rPr>
          <w:rStyle w:val="450"/>
          <w:sz w:val="24"/>
          <w:szCs w:val="24"/>
        </w:rPr>
        <w:t>е</w:t>
      </w:r>
      <w:r w:rsidRPr="00143EC8">
        <w:rPr>
          <w:rStyle w:val="450"/>
          <w:sz w:val="24"/>
          <w:szCs w:val="24"/>
        </w:rPr>
        <w:t>тентности:</w:t>
      </w:r>
      <w:r w:rsidRPr="00143EC8">
        <w:rPr>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w:t>
      </w:r>
      <w:r w:rsidRPr="00143EC8">
        <w:rPr>
          <w:szCs w:val="24"/>
        </w:rPr>
        <w:t>р</w:t>
      </w:r>
      <w:r w:rsidRPr="00143EC8">
        <w:rPr>
          <w:szCs w:val="24"/>
        </w:rPr>
        <w:t>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w:t>
      </w:r>
      <w:r w:rsidRPr="00143EC8">
        <w:rPr>
          <w:szCs w:val="24"/>
        </w:rPr>
        <w:t>а</w:t>
      </w:r>
      <w:r w:rsidRPr="00143EC8">
        <w:rPr>
          <w:szCs w:val="24"/>
        </w:rPr>
        <w:t>мерения и способы коммуникации партнёра, выбирать адекватные стратегии коммуник</w:t>
      </w:r>
      <w:r w:rsidRPr="00143EC8">
        <w:rPr>
          <w:szCs w:val="24"/>
        </w:rPr>
        <w:t>а</w:t>
      </w:r>
      <w:r w:rsidRPr="00143EC8">
        <w:rPr>
          <w:szCs w:val="24"/>
        </w:rPr>
        <w:t>ции;</w:t>
      </w:r>
      <w:proofErr w:type="gramEnd"/>
    </w:p>
    <w:p w:rsidR="009B50CB" w:rsidRPr="00143EC8" w:rsidRDefault="009B50CB" w:rsidP="009B50CB">
      <w:pPr>
        <w:pStyle w:val="af8"/>
        <w:tabs>
          <w:tab w:val="left" w:pos="1079"/>
        </w:tabs>
        <w:spacing w:after="0" w:line="240" w:lineRule="auto"/>
        <w:ind w:firstLine="454"/>
        <w:rPr>
          <w:szCs w:val="24"/>
        </w:rPr>
      </w:pPr>
      <w:r w:rsidRPr="00143EC8">
        <w:rPr>
          <w:szCs w:val="24"/>
        </w:rPr>
        <w:t>• развитию</w:t>
      </w:r>
      <w:r w:rsidRPr="00143EC8">
        <w:rPr>
          <w:rStyle w:val="450"/>
          <w:sz w:val="24"/>
          <w:szCs w:val="24"/>
        </w:rPr>
        <w:t xml:space="preserve"> речевой деятельности,</w:t>
      </w:r>
      <w:r w:rsidRPr="00143EC8">
        <w:rPr>
          <w:szCs w:val="24"/>
        </w:rPr>
        <w:t xml:space="preserve"> приобретению опыта использования речевых сре</w:t>
      </w:r>
      <w:proofErr w:type="gramStart"/>
      <w:r w:rsidRPr="00143EC8">
        <w:rPr>
          <w:szCs w:val="24"/>
        </w:rPr>
        <w:t>дств дл</w:t>
      </w:r>
      <w:proofErr w:type="gramEnd"/>
      <w:r w:rsidRPr="00143EC8">
        <w:rPr>
          <w:szCs w:val="24"/>
        </w:rPr>
        <w:t>я регуляции умственной деятельности, приобретению опыта регуляции собс</w:t>
      </w:r>
      <w:r w:rsidRPr="00143EC8">
        <w:rPr>
          <w:szCs w:val="24"/>
        </w:rPr>
        <w:t>т</w:t>
      </w:r>
      <w:r w:rsidRPr="00143EC8">
        <w:rPr>
          <w:szCs w:val="24"/>
        </w:rPr>
        <w:t>венного речевого поведения как основы коммуникативной компетентности.</w:t>
      </w:r>
    </w:p>
    <w:p w:rsidR="009B50CB" w:rsidRPr="00143EC8" w:rsidRDefault="009B50CB" w:rsidP="009B50CB">
      <w:pPr>
        <w:pStyle w:val="af8"/>
        <w:spacing w:after="0" w:line="240" w:lineRule="auto"/>
        <w:ind w:firstLine="454"/>
        <w:rPr>
          <w:szCs w:val="24"/>
        </w:rPr>
      </w:pPr>
      <w:r w:rsidRPr="00143EC8">
        <w:rPr>
          <w:szCs w:val="24"/>
        </w:rPr>
        <w:lastRenderedPageBreak/>
        <w:t>В сфере развития</w:t>
      </w:r>
      <w:r w:rsidRPr="00143EC8">
        <w:rPr>
          <w:rStyle w:val="200"/>
          <w:szCs w:val="24"/>
        </w:rPr>
        <w:t xml:space="preserve"> познавательных универсальных учебных действий</w:t>
      </w:r>
      <w:r w:rsidRPr="00143EC8">
        <w:rPr>
          <w:szCs w:val="24"/>
        </w:rPr>
        <w:t xml:space="preserve"> приоритетное внимание уделяется: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w:t>
      </w:r>
      <w:r w:rsidRPr="00143EC8">
        <w:rPr>
          <w:sz w:val="24"/>
          <w:szCs w:val="24"/>
        </w:rPr>
        <w:t> </w:t>
      </w:r>
      <w:r w:rsidRPr="00143EC8">
        <w:rPr>
          <w:rStyle w:val="14130"/>
          <w:sz w:val="24"/>
          <w:szCs w:val="24"/>
        </w:rPr>
        <w:t xml:space="preserve">практическому освоению </w:t>
      </w:r>
      <w:proofErr w:type="gramStart"/>
      <w:r w:rsidRPr="00143EC8">
        <w:rPr>
          <w:rStyle w:val="14130"/>
          <w:sz w:val="24"/>
          <w:szCs w:val="24"/>
        </w:rPr>
        <w:t>обучающимися</w:t>
      </w:r>
      <w:proofErr w:type="gramEnd"/>
      <w:r w:rsidRPr="00143EC8">
        <w:rPr>
          <w:sz w:val="24"/>
          <w:szCs w:val="24"/>
        </w:rPr>
        <w:t xml:space="preserve"> основ </w:t>
      </w:r>
      <w:proofErr w:type="spellStart"/>
      <w:r w:rsidRPr="00143EC8">
        <w:rPr>
          <w:sz w:val="24"/>
          <w:szCs w:val="24"/>
        </w:rPr>
        <w:t>проектно-исследова-тельской</w:t>
      </w:r>
      <w:proofErr w:type="spellEnd"/>
      <w:r w:rsidRPr="00143EC8">
        <w:rPr>
          <w:sz w:val="24"/>
          <w:szCs w:val="24"/>
        </w:rPr>
        <w:t xml:space="preserve"> деятельности;</w:t>
      </w:r>
    </w:p>
    <w:p w:rsidR="009B50CB" w:rsidRPr="00143EC8" w:rsidRDefault="009B50CB" w:rsidP="009B50CB">
      <w:pPr>
        <w:pStyle w:val="141"/>
        <w:shd w:val="clear" w:color="auto" w:fill="auto"/>
        <w:tabs>
          <w:tab w:val="left" w:pos="610"/>
        </w:tabs>
        <w:spacing w:line="240" w:lineRule="auto"/>
        <w:ind w:firstLine="454"/>
        <w:rPr>
          <w:sz w:val="24"/>
          <w:szCs w:val="24"/>
        </w:rPr>
      </w:pPr>
      <w:r w:rsidRPr="00143EC8">
        <w:rPr>
          <w:i w:val="0"/>
          <w:sz w:val="24"/>
          <w:szCs w:val="24"/>
        </w:rPr>
        <w:t>•</w:t>
      </w:r>
      <w:r w:rsidRPr="00143EC8">
        <w:rPr>
          <w:sz w:val="24"/>
          <w:szCs w:val="24"/>
        </w:rPr>
        <w:t> </w:t>
      </w:r>
      <w:r w:rsidRPr="00143EC8">
        <w:rPr>
          <w:rStyle w:val="14110"/>
        </w:rPr>
        <w:t>развитию</w:t>
      </w:r>
      <w:r w:rsidRPr="00143EC8">
        <w:rPr>
          <w:sz w:val="24"/>
          <w:szCs w:val="24"/>
        </w:rPr>
        <w:t xml:space="preserve"> стратегий смыслового чтения</w:t>
      </w:r>
      <w:r w:rsidRPr="00143EC8">
        <w:rPr>
          <w:rStyle w:val="14110"/>
        </w:rPr>
        <w:t xml:space="preserve"> и</w:t>
      </w:r>
      <w:r w:rsidRPr="00143EC8">
        <w:rPr>
          <w:sz w:val="24"/>
          <w:szCs w:val="24"/>
        </w:rPr>
        <w:t xml:space="preserve"> работе с информацией;</w:t>
      </w:r>
    </w:p>
    <w:p w:rsidR="009B50CB" w:rsidRPr="00143EC8" w:rsidRDefault="009B50CB" w:rsidP="009B50CB">
      <w:pPr>
        <w:pStyle w:val="af8"/>
        <w:tabs>
          <w:tab w:val="left" w:pos="614"/>
        </w:tabs>
        <w:spacing w:after="0" w:line="240" w:lineRule="auto"/>
        <w:ind w:firstLine="454"/>
        <w:rPr>
          <w:szCs w:val="24"/>
        </w:rPr>
      </w:pPr>
      <w:r w:rsidRPr="00143EC8">
        <w:rPr>
          <w:szCs w:val="24"/>
        </w:rPr>
        <w:t>• практическому освоению</w:t>
      </w:r>
      <w:r w:rsidRPr="00143EC8">
        <w:rPr>
          <w:rStyle w:val="431"/>
          <w:szCs w:val="24"/>
        </w:rPr>
        <w:t xml:space="preserve"> методов познания,</w:t>
      </w:r>
      <w:r w:rsidRPr="00143EC8">
        <w:rPr>
          <w:szCs w:val="24"/>
        </w:rPr>
        <w:t xml:space="preserve"> используемых в различных областях знания и сферах культуры, соответствующего им</w:t>
      </w:r>
      <w:r w:rsidRPr="00143EC8">
        <w:rPr>
          <w:rStyle w:val="431"/>
          <w:szCs w:val="24"/>
        </w:rPr>
        <w:t xml:space="preserve"> инструментария и понятийного аппарата,</w:t>
      </w:r>
      <w:r w:rsidRPr="00143EC8">
        <w:rPr>
          <w:rStyle w:val="421"/>
          <w:szCs w:val="24"/>
        </w:rPr>
        <w:t xml:space="preserve"> </w:t>
      </w:r>
      <w:r w:rsidRPr="00143EC8">
        <w:rPr>
          <w:szCs w:val="24"/>
        </w:rPr>
        <w:t xml:space="preserve">регулярному обращению в учебном процессе к использованию </w:t>
      </w:r>
      <w:proofErr w:type="spellStart"/>
      <w:r w:rsidRPr="00143EC8">
        <w:rPr>
          <w:szCs w:val="24"/>
        </w:rPr>
        <w:t>общеучебных</w:t>
      </w:r>
      <w:proofErr w:type="spellEnd"/>
      <w:r w:rsidRPr="00143EC8">
        <w:rPr>
          <w:szCs w:val="24"/>
        </w:rPr>
        <w:t xml:space="preserve"> умений, зн</w:t>
      </w:r>
      <w:r w:rsidRPr="00143EC8">
        <w:rPr>
          <w:szCs w:val="24"/>
        </w:rPr>
        <w:t>а</w:t>
      </w:r>
      <w:r w:rsidRPr="00143EC8">
        <w:rPr>
          <w:szCs w:val="24"/>
        </w:rPr>
        <w:t>ково-символических средств, широкого спектра</w:t>
      </w:r>
      <w:r w:rsidRPr="00143EC8">
        <w:rPr>
          <w:rStyle w:val="431"/>
          <w:szCs w:val="24"/>
        </w:rPr>
        <w:t xml:space="preserve"> логических действий и операций.</w:t>
      </w:r>
    </w:p>
    <w:p w:rsidR="009B50CB" w:rsidRPr="00143EC8" w:rsidRDefault="009B50CB" w:rsidP="009B50CB">
      <w:pPr>
        <w:pStyle w:val="af8"/>
        <w:spacing w:after="0" w:line="240" w:lineRule="auto"/>
        <w:ind w:firstLine="454"/>
        <w:rPr>
          <w:szCs w:val="24"/>
        </w:rPr>
      </w:pPr>
      <w:r w:rsidRPr="00143EC8">
        <w:rPr>
          <w:szCs w:val="24"/>
        </w:rPr>
        <w:t>При изучении учебных предметов обучающиеся усовершенствуют приобретённые на первой ступени</w:t>
      </w:r>
      <w:r w:rsidRPr="00143EC8">
        <w:rPr>
          <w:rStyle w:val="180"/>
          <w:sz w:val="24"/>
          <w:szCs w:val="24"/>
        </w:rPr>
        <w:t xml:space="preserve"> навыки работы</w:t>
      </w:r>
      <w:r w:rsidRPr="00143EC8">
        <w:rPr>
          <w:rStyle w:val="173"/>
          <w:sz w:val="24"/>
          <w:szCs w:val="24"/>
        </w:rPr>
        <w:t xml:space="preserve"> </w:t>
      </w:r>
      <w:r w:rsidRPr="00143EC8">
        <w:rPr>
          <w:rStyle w:val="180"/>
          <w:sz w:val="24"/>
          <w:szCs w:val="24"/>
        </w:rPr>
        <w:t>с информацией</w:t>
      </w:r>
      <w:r w:rsidRPr="00143EC8">
        <w:rPr>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0CB" w:rsidRPr="00143EC8" w:rsidRDefault="009B50CB" w:rsidP="009B50CB">
      <w:pPr>
        <w:pStyle w:val="af8"/>
        <w:tabs>
          <w:tab w:val="left" w:pos="614"/>
        </w:tabs>
        <w:spacing w:after="0" w:line="240" w:lineRule="auto"/>
        <w:ind w:firstLine="454"/>
        <w:rPr>
          <w:szCs w:val="24"/>
        </w:rPr>
      </w:pPr>
      <w:r w:rsidRPr="00143EC8">
        <w:rPr>
          <w:szCs w:val="24"/>
        </w:rPr>
        <w:t xml:space="preserve">• систематизировать, сопоставлять, анализировать, обобщать и </w:t>
      </w:r>
      <w:proofErr w:type="spellStart"/>
      <w:proofErr w:type="gramStart"/>
      <w:r w:rsidRPr="00143EC8">
        <w:rPr>
          <w:szCs w:val="24"/>
        </w:rPr>
        <w:t>интерпре-тировать</w:t>
      </w:r>
      <w:proofErr w:type="spellEnd"/>
      <w:proofErr w:type="gramEnd"/>
      <w:r w:rsidRPr="00143EC8">
        <w:rPr>
          <w:szCs w:val="24"/>
        </w:rPr>
        <w:t xml:space="preserve"> информацию, содержащуюся в готовых информационных объектах;</w:t>
      </w:r>
    </w:p>
    <w:p w:rsidR="009B50CB" w:rsidRPr="00143EC8" w:rsidRDefault="009B50CB" w:rsidP="009B50CB">
      <w:pPr>
        <w:pStyle w:val="af8"/>
        <w:tabs>
          <w:tab w:val="left" w:pos="619"/>
        </w:tabs>
        <w:spacing w:after="0" w:line="240" w:lineRule="auto"/>
        <w:ind w:firstLine="454"/>
        <w:rPr>
          <w:szCs w:val="24"/>
        </w:rPr>
      </w:pPr>
      <w:r w:rsidRPr="00143EC8">
        <w:rPr>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w:t>
      </w:r>
      <w:r w:rsidRPr="00143EC8">
        <w:rPr>
          <w:szCs w:val="24"/>
        </w:rPr>
        <w:t>и</w:t>
      </w:r>
      <w:r w:rsidRPr="00143EC8">
        <w:rPr>
          <w:szCs w:val="24"/>
        </w:rPr>
        <w:t>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0CB" w:rsidRPr="00143EC8" w:rsidRDefault="009B50CB" w:rsidP="009B50CB">
      <w:pPr>
        <w:pStyle w:val="af8"/>
        <w:tabs>
          <w:tab w:val="left" w:pos="619"/>
        </w:tabs>
        <w:spacing w:after="0" w:line="240" w:lineRule="auto"/>
        <w:ind w:firstLine="454"/>
        <w:rPr>
          <w:szCs w:val="24"/>
        </w:rPr>
      </w:pPr>
      <w:r w:rsidRPr="00143EC8">
        <w:rPr>
          <w:szCs w:val="24"/>
        </w:rPr>
        <w:t>• заполнять и дополнять таблицы, схемы, диаграммы, тексты.</w:t>
      </w:r>
    </w:p>
    <w:p w:rsidR="009B50CB" w:rsidRPr="00143EC8" w:rsidRDefault="009B50CB" w:rsidP="009B50CB">
      <w:pPr>
        <w:pStyle w:val="af8"/>
        <w:spacing w:after="0" w:line="240" w:lineRule="auto"/>
        <w:ind w:firstLine="454"/>
        <w:rPr>
          <w:szCs w:val="24"/>
        </w:rPr>
      </w:pPr>
      <w:r w:rsidRPr="00143EC8">
        <w:rPr>
          <w:szCs w:val="24"/>
        </w:rPr>
        <w:t>Обучающиеся усовершенствуют навык</w:t>
      </w:r>
      <w:r w:rsidRPr="00143EC8">
        <w:rPr>
          <w:rStyle w:val="431"/>
          <w:szCs w:val="24"/>
        </w:rPr>
        <w:t xml:space="preserve"> поиска информации</w:t>
      </w:r>
      <w:r w:rsidRPr="00143EC8">
        <w:rPr>
          <w:rStyle w:val="421"/>
          <w:szCs w:val="24"/>
        </w:rPr>
        <w:t xml:space="preserve"> </w:t>
      </w:r>
      <w:r w:rsidRPr="00143EC8">
        <w:rPr>
          <w:szCs w:val="24"/>
        </w:rPr>
        <w:t>в компьютерных и неко</w:t>
      </w:r>
      <w:r w:rsidRPr="00143EC8">
        <w:rPr>
          <w:szCs w:val="24"/>
        </w:rPr>
        <w:t>м</w:t>
      </w:r>
      <w:r w:rsidRPr="00143EC8">
        <w:rPr>
          <w:szCs w:val="24"/>
        </w:rPr>
        <w:t>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w:t>
      </w:r>
      <w:r w:rsidRPr="00143EC8">
        <w:rPr>
          <w:szCs w:val="24"/>
        </w:rPr>
        <w:t>н</w:t>
      </w:r>
      <w:r w:rsidRPr="00143EC8">
        <w:rPr>
          <w:szCs w:val="24"/>
        </w:rPr>
        <w:t>тернете, школьном информационном пространстве, базах данных и на персональном ко</w:t>
      </w:r>
      <w:r w:rsidRPr="00143EC8">
        <w:rPr>
          <w:szCs w:val="24"/>
        </w:rPr>
        <w:t>м</w:t>
      </w:r>
      <w:r w:rsidRPr="00143EC8">
        <w:rPr>
          <w:szCs w:val="24"/>
        </w:rPr>
        <w:t>пьютере с использованием поисковых сервисов, строить поисковые запросы в зависим</w:t>
      </w:r>
      <w:r w:rsidRPr="00143EC8">
        <w:rPr>
          <w:szCs w:val="24"/>
        </w:rPr>
        <w:t>о</w:t>
      </w:r>
      <w:r w:rsidRPr="00143EC8">
        <w:rPr>
          <w:szCs w:val="24"/>
        </w:rPr>
        <w:t>сти от цели запроса и анализировать результаты поиска.</w:t>
      </w:r>
    </w:p>
    <w:p w:rsidR="009B50CB" w:rsidRPr="00143EC8" w:rsidRDefault="009B50CB" w:rsidP="009B50CB">
      <w:pPr>
        <w:pStyle w:val="af8"/>
        <w:spacing w:after="0" w:line="240" w:lineRule="auto"/>
        <w:ind w:firstLine="454"/>
        <w:rPr>
          <w:szCs w:val="24"/>
        </w:rPr>
      </w:pPr>
      <w:proofErr w:type="gramStart"/>
      <w:r w:rsidRPr="00143EC8">
        <w:rPr>
          <w:szCs w:val="24"/>
        </w:rPr>
        <w:t>Обучающиеся приобретут потребность поиска дополнительной информации для р</w:t>
      </w:r>
      <w:r w:rsidRPr="00143EC8">
        <w:rPr>
          <w:szCs w:val="24"/>
        </w:rPr>
        <w:t>е</w:t>
      </w:r>
      <w:r w:rsidRPr="00143EC8">
        <w:rPr>
          <w:szCs w:val="24"/>
        </w:rPr>
        <w:t>шения учебных задач и самостоятельной познавательной деятельности; освоят эффекти</w:t>
      </w:r>
      <w:r w:rsidRPr="00143EC8">
        <w:rPr>
          <w:szCs w:val="24"/>
        </w:rPr>
        <w:t>в</w:t>
      </w:r>
      <w:r w:rsidRPr="00143EC8">
        <w:rPr>
          <w:szCs w:val="24"/>
        </w:rPr>
        <w:t>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w:t>
      </w:r>
      <w:r w:rsidRPr="00143EC8">
        <w:rPr>
          <w:szCs w:val="24"/>
        </w:rPr>
        <w:t>и</w:t>
      </w:r>
      <w:r w:rsidRPr="00143EC8">
        <w:rPr>
          <w:szCs w:val="24"/>
        </w:rPr>
        <w:t>рования и организации собственного информационного пространства.</w:t>
      </w:r>
      <w:proofErr w:type="gramEnd"/>
    </w:p>
    <w:p w:rsidR="009B50CB" w:rsidRPr="00143EC8" w:rsidRDefault="009B50CB" w:rsidP="009B50CB">
      <w:pPr>
        <w:pStyle w:val="af8"/>
        <w:spacing w:after="0" w:line="240" w:lineRule="auto"/>
        <w:ind w:firstLine="454"/>
        <w:rPr>
          <w:szCs w:val="24"/>
        </w:rPr>
      </w:pPr>
      <w:r w:rsidRPr="00143EC8">
        <w:rPr>
          <w:szCs w:val="24"/>
        </w:rPr>
        <w:t>Они усовершенствуют умение передавать информацию в устной форме, сопрово</w:t>
      </w:r>
      <w:r w:rsidRPr="00143EC8">
        <w:rPr>
          <w:szCs w:val="24"/>
        </w:rPr>
        <w:t>ж</w:t>
      </w:r>
      <w:r w:rsidRPr="00143EC8">
        <w:rPr>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B50CB" w:rsidRPr="00143EC8" w:rsidRDefault="009B50CB" w:rsidP="009B50CB">
      <w:pPr>
        <w:pStyle w:val="af8"/>
        <w:spacing w:after="0" w:line="240" w:lineRule="auto"/>
        <w:ind w:firstLine="454"/>
        <w:rPr>
          <w:szCs w:val="24"/>
        </w:rPr>
      </w:pPr>
      <w:r w:rsidRPr="00143EC8">
        <w:rPr>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B50CB" w:rsidRPr="00143EC8" w:rsidRDefault="009B50CB" w:rsidP="009B50CB">
      <w:pPr>
        <w:pStyle w:val="af8"/>
        <w:spacing w:after="0" w:line="240" w:lineRule="auto"/>
        <w:ind w:firstLine="454"/>
        <w:rPr>
          <w:szCs w:val="24"/>
        </w:rPr>
      </w:pPr>
      <w:r w:rsidRPr="00143EC8">
        <w:rPr>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w:t>
      </w:r>
      <w:r w:rsidRPr="00143EC8">
        <w:rPr>
          <w:szCs w:val="24"/>
        </w:rPr>
        <w:t>и</w:t>
      </w:r>
      <w:r w:rsidRPr="00143EC8">
        <w:rPr>
          <w:szCs w:val="24"/>
        </w:rPr>
        <w:t>ческого отношения к получаемой информации на основе её сопоставления с информацией из других источников и с имеющимся жизненным опытом.</w:t>
      </w:r>
    </w:p>
    <w:p w:rsidR="009B50CB" w:rsidRPr="00143EC8" w:rsidRDefault="009B50CB" w:rsidP="006C5451">
      <w:pPr>
        <w:pStyle w:val="2"/>
      </w:pPr>
      <w:bookmarkStart w:id="29" w:name="_Toc26801822"/>
      <w:r w:rsidRPr="00143EC8">
        <w:t>1.2.</w:t>
      </w:r>
      <w:r w:rsidR="006C5451">
        <w:t>2</w:t>
      </w:r>
      <w:r w:rsidRPr="00143EC8">
        <w:t>. Планируемые результаты освоения учебных и междисциплинарных программ</w:t>
      </w:r>
      <w:bookmarkEnd w:id="29"/>
    </w:p>
    <w:p w:rsidR="009B50CB" w:rsidRPr="00143EC8" w:rsidRDefault="009B50CB" w:rsidP="006C5451">
      <w:pPr>
        <w:pStyle w:val="3"/>
      </w:pPr>
      <w:bookmarkStart w:id="30" w:name="_Toc26801823"/>
      <w:r w:rsidRPr="00143EC8">
        <w:t>1.2.</w:t>
      </w:r>
      <w:r w:rsidR="006C5451">
        <w:t>2</w:t>
      </w:r>
      <w:r w:rsidRPr="00143EC8">
        <w:t>.</w:t>
      </w:r>
      <w:r w:rsidR="006C5451">
        <w:t>1</w:t>
      </w:r>
      <w:r w:rsidRPr="00143EC8">
        <w:t>. </w:t>
      </w:r>
      <w:r w:rsidR="006C5451">
        <w:t>Ф</w:t>
      </w:r>
      <w:r w:rsidR="006C5451" w:rsidRPr="00143EC8">
        <w:t xml:space="preserve">ормирование </w:t>
      </w:r>
      <w:proofErr w:type="spellStart"/>
      <w:r w:rsidR="006C5451">
        <w:t>ИКТ</w:t>
      </w:r>
      <w:r w:rsidR="006C5451" w:rsidRPr="00143EC8">
        <w:t>-компетентности</w:t>
      </w:r>
      <w:proofErr w:type="spellEnd"/>
      <w:r w:rsidR="006C5451" w:rsidRPr="00143EC8">
        <w:t xml:space="preserve"> </w:t>
      </w:r>
      <w:proofErr w:type="gramStart"/>
      <w:r w:rsidR="006C5451" w:rsidRPr="00143EC8">
        <w:t>обучающихся</w:t>
      </w:r>
      <w:bookmarkEnd w:id="30"/>
      <w:proofErr w:type="gramEnd"/>
    </w:p>
    <w:p w:rsidR="009B50CB" w:rsidRPr="00143EC8" w:rsidRDefault="009B50CB" w:rsidP="009B50CB">
      <w:pPr>
        <w:ind w:firstLine="454"/>
        <w:rPr>
          <w:b/>
        </w:rPr>
      </w:pPr>
      <w:r w:rsidRPr="00143EC8">
        <w:rPr>
          <w:b/>
        </w:rPr>
        <w:t>Обращение с устройствами ИКТ</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spacing w:after="0" w:line="240" w:lineRule="auto"/>
        <w:ind w:firstLine="454"/>
        <w:rPr>
          <w:szCs w:val="24"/>
        </w:rPr>
      </w:pPr>
      <w:r w:rsidRPr="00143EC8">
        <w:rPr>
          <w:szCs w:val="24"/>
        </w:rPr>
        <w:t>• подключать устройства ИКТ к электрическим и информационным сетям, использ</w:t>
      </w:r>
      <w:r w:rsidRPr="00143EC8">
        <w:rPr>
          <w:szCs w:val="24"/>
        </w:rPr>
        <w:t>о</w:t>
      </w:r>
      <w:r w:rsidRPr="00143EC8">
        <w:rPr>
          <w:szCs w:val="24"/>
        </w:rPr>
        <w:t>вать аккумуляторы;</w:t>
      </w:r>
    </w:p>
    <w:p w:rsidR="009B50CB" w:rsidRPr="00143EC8" w:rsidRDefault="009B50CB" w:rsidP="009B50CB">
      <w:pPr>
        <w:pStyle w:val="af8"/>
        <w:tabs>
          <w:tab w:val="left" w:pos="1079"/>
        </w:tabs>
        <w:spacing w:after="0" w:line="240" w:lineRule="auto"/>
        <w:ind w:firstLine="454"/>
        <w:rPr>
          <w:szCs w:val="24"/>
        </w:rPr>
      </w:pPr>
      <w:r w:rsidRPr="00143EC8">
        <w:rPr>
          <w:szCs w:val="24"/>
        </w:rPr>
        <w:lastRenderedPageBreak/>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B50CB" w:rsidRPr="00143EC8" w:rsidRDefault="009B50CB" w:rsidP="009B50CB">
      <w:pPr>
        <w:pStyle w:val="af8"/>
        <w:tabs>
          <w:tab w:val="left" w:pos="1089"/>
        </w:tabs>
        <w:spacing w:after="0" w:line="240" w:lineRule="auto"/>
        <w:ind w:firstLine="454"/>
        <w:rPr>
          <w:szCs w:val="24"/>
        </w:rPr>
      </w:pPr>
      <w:r w:rsidRPr="00143EC8">
        <w:rPr>
          <w:szCs w:val="24"/>
        </w:rPr>
        <w:t>• правильно включать и выключать устройства ИКТ, входить в операционную сист</w:t>
      </w:r>
      <w:r w:rsidRPr="00143EC8">
        <w:rPr>
          <w:szCs w:val="24"/>
        </w:rPr>
        <w:t>е</w:t>
      </w:r>
      <w:r w:rsidRPr="00143EC8">
        <w:rPr>
          <w:szCs w:val="24"/>
        </w:rPr>
        <w:t>му и завершать работу с ней, выполнять базовые действия с экранными объектами (пер</w:t>
      </w:r>
      <w:r w:rsidRPr="00143EC8">
        <w:rPr>
          <w:szCs w:val="24"/>
        </w:rPr>
        <w:t>е</w:t>
      </w:r>
      <w:r w:rsidRPr="00143EC8">
        <w:rPr>
          <w:szCs w:val="24"/>
        </w:rPr>
        <w:t>мещение курсора, выделение, прямое перемещение, запоминание и вырезание);</w:t>
      </w:r>
    </w:p>
    <w:p w:rsidR="009B50CB" w:rsidRPr="00143EC8" w:rsidRDefault="009B50CB" w:rsidP="009B50CB">
      <w:pPr>
        <w:pStyle w:val="af8"/>
        <w:tabs>
          <w:tab w:val="left" w:pos="1079"/>
        </w:tabs>
        <w:spacing w:after="0" w:line="240" w:lineRule="auto"/>
        <w:ind w:firstLine="454"/>
        <w:rPr>
          <w:szCs w:val="24"/>
        </w:rPr>
      </w:pPr>
      <w:r w:rsidRPr="00143EC8">
        <w:rPr>
          <w:szCs w:val="24"/>
        </w:rPr>
        <w:t>• осуществлять информационное подключение к локальной сети и глобальной сети Интернет;</w:t>
      </w:r>
    </w:p>
    <w:p w:rsidR="009B50CB" w:rsidRPr="00143EC8" w:rsidRDefault="009B50CB" w:rsidP="009B50CB">
      <w:pPr>
        <w:pStyle w:val="af8"/>
        <w:tabs>
          <w:tab w:val="left" w:pos="1084"/>
        </w:tabs>
        <w:spacing w:after="0" w:line="240" w:lineRule="auto"/>
        <w:ind w:firstLine="454"/>
        <w:rPr>
          <w:szCs w:val="24"/>
        </w:rPr>
      </w:pPr>
      <w:r w:rsidRPr="00143EC8">
        <w:rPr>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B50CB" w:rsidRPr="00143EC8" w:rsidRDefault="009B50CB" w:rsidP="009B50CB">
      <w:pPr>
        <w:pStyle w:val="af8"/>
        <w:tabs>
          <w:tab w:val="left" w:pos="1079"/>
        </w:tabs>
        <w:spacing w:after="0" w:line="240" w:lineRule="auto"/>
        <w:ind w:firstLine="454"/>
        <w:rPr>
          <w:szCs w:val="24"/>
        </w:rPr>
      </w:pPr>
      <w:r w:rsidRPr="00143EC8">
        <w:rPr>
          <w:szCs w:val="24"/>
        </w:rPr>
        <w:t>• выводить информацию на бумагу, правильно обращаться с расходными материал</w:t>
      </w:r>
      <w:r w:rsidRPr="00143EC8">
        <w:rPr>
          <w:szCs w:val="24"/>
        </w:rPr>
        <w:t>а</w:t>
      </w:r>
      <w:r w:rsidRPr="00143EC8">
        <w:rPr>
          <w:szCs w:val="24"/>
        </w:rPr>
        <w:t>ми;</w:t>
      </w:r>
    </w:p>
    <w:p w:rsidR="009B50CB" w:rsidRPr="00143EC8" w:rsidRDefault="009B50CB" w:rsidP="009B50CB">
      <w:pPr>
        <w:pStyle w:val="af8"/>
        <w:tabs>
          <w:tab w:val="left" w:pos="1079"/>
        </w:tabs>
        <w:spacing w:after="0" w:line="240" w:lineRule="auto"/>
        <w:ind w:firstLine="454"/>
        <w:rPr>
          <w:szCs w:val="24"/>
        </w:rPr>
      </w:pPr>
      <w:r w:rsidRPr="00143EC8">
        <w:rPr>
          <w:szCs w:val="24"/>
        </w:rPr>
        <w:t>• соблюдать требования техники безопасности, гигиены, эргономики и ресурсосбер</w:t>
      </w:r>
      <w:r w:rsidRPr="00143EC8">
        <w:rPr>
          <w:szCs w:val="24"/>
        </w:rPr>
        <w:t>е</w:t>
      </w:r>
      <w:r w:rsidRPr="00143EC8">
        <w:rPr>
          <w:szCs w:val="24"/>
        </w:rPr>
        <w:t>жения при работе с устройствами ИКТ, в частности учитывающие специфику работы с различными экранами.</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 </w:t>
      </w:r>
      <w:r w:rsidRPr="00143EC8">
        <w:rPr>
          <w:sz w:val="24"/>
          <w:szCs w:val="24"/>
        </w:rPr>
        <w:t>осознавать и использовать в практической деятельности основные психологич</w:t>
      </w:r>
      <w:r w:rsidRPr="00143EC8">
        <w:rPr>
          <w:sz w:val="24"/>
          <w:szCs w:val="24"/>
        </w:rPr>
        <w:t>е</w:t>
      </w:r>
      <w:r w:rsidRPr="00143EC8">
        <w:rPr>
          <w:sz w:val="24"/>
          <w:szCs w:val="24"/>
        </w:rPr>
        <w:t>ские особенности восприятия</w:t>
      </w:r>
      <w:r w:rsidRPr="00143EC8">
        <w:rPr>
          <w:rStyle w:val="1495"/>
          <w:i w:val="0"/>
          <w:iCs w:val="0"/>
        </w:rPr>
        <w:t xml:space="preserve"> </w:t>
      </w:r>
      <w:r w:rsidRPr="00143EC8">
        <w:rPr>
          <w:sz w:val="24"/>
          <w:szCs w:val="24"/>
        </w:rPr>
        <w:t>информации человеком.</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«Техн</w:t>
      </w:r>
      <w:r w:rsidRPr="00143EC8">
        <w:rPr>
          <w:szCs w:val="24"/>
        </w:rPr>
        <w:t>о</w:t>
      </w:r>
      <w:r w:rsidRPr="00143EC8">
        <w:rPr>
          <w:szCs w:val="24"/>
        </w:rPr>
        <w:t>логия», «Информатика», а также во внеурочной и внешкольной деятельности.</w:t>
      </w:r>
    </w:p>
    <w:p w:rsidR="009B50CB" w:rsidRPr="00143EC8" w:rsidRDefault="009B50CB" w:rsidP="009B50CB">
      <w:pPr>
        <w:pStyle w:val="af8"/>
        <w:spacing w:after="0" w:line="240" w:lineRule="auto"/>
        <w:ind w:firstLine="454"/>
        <w:rPr>
          <w:b/>
          <w:szCs w:val="24"/>
        </w:rPr>
      </w:pPr>
      <w:r w:rsidRPr="00143EC8">
        <w:rPr>
          <w:b/>
          <w:szCs w:val="24"/>
        </w:rPr>
        <w:t>Фиксация изображений и звуков</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4"/>
        </w:tabs>
        <w:spacing w:after="0" w:line="240" w:lineRule="auto"/>
        <w:ind w:firstLine="454"/>
        <w:rPr>
          <w:szCs w:val="24"/>
        </w:rPr>
      </w:pPr>
      <w:r w:rsidRPr="00143EC8">
        <w:rPr>
          <w:szCs w:val="24"/>
        </w:rPr>
        <w:t>• осуществлять фиксацию изображений и звуков в ходе процесса обсуждения, пров</w:t>
      </w:r>
      <w:r w:rsidRPr="00143EC8">
        <w:rPr>
          <w:szCs w:val="24"/>
        </w:rPr>
        <w:t>е</w:t>
      </w:r>
      <w:r w:rsidRPr="00143EC8">
        <w:rPr>
          <w:szCs w:val="24"/>
        </w:rPr>
        <w:t>дения эксперимента, природного процесса, фиксацию хода и результатов проектной де</w:t>
      </w:r>
      <w:r w:rsidRPr="00143EC8">
        <w:rPr>
          <w:szCs w:val="24"/>
        </w:rPr>
        <w:t>я</w:t>
      </w:r>
      <w:r w:rsidRPr="00143EC8">
        <w:rPr>
          <w:szCs w:val="24"/>
        </w:rPr>
        <w:t>тельности;</w:t>
      </w:r>
    </w:p>
    <w:p w:rsidR="009B50CB" w:rsidRPr="00143EC8" w:rsidRDefault="009B50CB" w:rsidP="009B50CB">
      <w:pPr>
        <w:pStyle w:val="af8"/>
        <w:tabs>
          <w:tab w:val="left" w:pos="1079"/>
        </w:tabs>
        <w:spacing w:after="0" w:line="240" w:lineRule="auto"/>
        <w:ind w:firstLine="454"/>
        <w:rPr>
          <w:szCs w:val="24"/>
        </w:rPr>
      </w:pPr>
      <w:r w:rsidRPr="00143EC8">
        <w:rPr>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w:t>
      </w:r>
      <w:r w:rsidRPr="00143EC8">
        <w:rPr>
          <w:szCs w:val="24"/>
        </w:rPr>
        <w:t>а</w:t>
      </w:r>
      <w:r w:rsidRPr="00143EC8">
        <w:rPr>
          <w:szCs w:val="24"/>
        </w:rPr>
        <w:t>ции существенных элементов;</w:t>
      </w:r>
    </w:p>
    <w:p w:rsidR="009B50CB" w:rsidRPr="00143EC8" w:rsidRDefault="009B50CB" w:rsidP="009B50CB">
      <w:pPr>
        <w:pStyle w:val="af8"/>
        <w:tabs>
          <w:tab w:val="left" w:pos="1079"/>
        </w:tabs>
        <w:spacing w:after="0" w:line="240" w:lineRule="auto"/>
        <w:ind w:firstLine="454"/>
        <w:rPr>
          <w:szCs w:val="24"/>
        </w:rPr>
      </w:pPr>
      <w:r w:rsidRPr="00143EC8">
        <w:rPr>
          <w:szCs w:val="24"/>
        </w:rPr>
        <w:t>• выбирать технические средства ИКТ для фиксации изображений и звуков в соотве</w:t>
      </w:r>
      <w:r w:rsidRPr="00143EC8">
        <w:rPr>
          <w:szCs w:val="24"/>
        </w:rPr>
        <w:t>т</w:t>
      </w:r>
      <w:r w:rsidRPr="00143EC8">
        <w:rPr>
          <w:szCs w:val="24"/>
        </w:rPr>
        <w:t>ствии с поставленной целью;</w:t>
      </w:r>
    </w:p>
    <w:p w:rsidR="009B50CB" w:rsidRPr="00143EC8" w:rsidRDefault="009B50CB" w:rsidP="009B50CB">
      <w:pPr>
        <w:pStyle w:val="af8"/>
        <w:tabs>
          <w:tab w:val="left" w:pos="1079"/>
        </w:tabs>
        <w:spacing w:after="0" w:line="240" w:lineRule="auto"/>
        <w:ind w:firstLine="454"/>
        <w:rPr>
          <w:szCs w:val="24"/>
        </w:rPr>
      </w:pPr>
      <w:r w:rsidRPr="00143EC8">
        <w:rPr>
          <w:szCs w:val="24"/>
        </w:rPr>
        <w:t>• проводить обработку цифровых фотографий с использованием возможностей сп</w:t>
      </w:r>
      <w:r w:rsidRPr="00143EC8">
        <w:rPr>
          <w:szCs w:val="24"/>
        </w:rPr>
        <w:t>е</w:t>
      </w:r>
      <w:r w:rsidRPr="00143EC8">
        <w:rPr>
          <w:szCs w:val="24"/>
        </w:rPr>
        <w:t>циальных компьютерных инструментов, создавать презентации на основе цифровых ф</w:t>
      </w:r>
      <w:r w:rsidRPr="00143EC8">
        <w:rPr>
          <w:szCs w:val="24"/>
        </w:rPr>
        <w:t>о</w:t>
      </w:r>
      <w:r w:rsidRPr="00143EC8">
        <w:rPr>
          <w:szCs w:val="24"/>
        </w:rPr>
        <w:t>тографий;</w:t>
      </w:r>
    </w:p>
    <w:p w:rsidR="009B50CB" w:rsidRPr="00143EC8" w:rsidRDefault="009B50CB" w:rsidP="009B50CB">
      <w:pPr>
        <w:pStyle w:val="af8"/>
        <w:tabs>
          <w:tab w:val="left" w:pos="1079"/>
        </w:tabs>
        <w:spacing w:after="0" w:line="240" w:lineRule="auto"/>
        <w:ind w:firstLine="454"/>
        <w:rPr>
          <w:szCs w:val="24"/>
        </w:rPr>
      </w:pPr>
      <w:r w:rsidRPr="00143EC8">
        <w:rPr>
          <w:szCs w:val="24"/>
        </w:rPr>
        <w:t>• проводить обработку цифровых звукозаписей с использованием возможностей сп</w:t>
      </w:r>
      <w:r w:rsidRPr="00143EC8">
        <w:rPr>
          <w:szCs w:val="24"/>
        </w:rPr>
        <w:t>е</w:t>
      </w:r>
      <w:r w:rsidRPr="00143EC8">
        <w:rPr>
          <w:szCs w:val="24"/>
        </w:rPr>
        <w:t>циальных компьютерных инструментов, проводить транскрибирование цифровых звук</w:t>
      </w:r>
      <w:r w:rsidRPr="00143EC8">
        <w:rPr>
          <w:szCs w:val="24"/>
        </w:rPr>
        <w:t>о</w:t>
      </w:r>
      <w:r w:rsidRPr="00143EC8">
        <w:rPr>
          <w:szCs w:val="24"/>
        </w:rPr>
        <w:t>записей;</w:t>
      </w:r>
    </w:p>
    <w:p w:rsidR="009B50CB" w:rsidRPr="00143EC8" w:rsidRDefault="009B50CB" w:rsidP="009B50CB">
      <w:pPr>
        <w:pStyle w:val="af8"/>
        <w:tabs>
          <w:tab w:val="left" w:pos="1084"/>
        </w:tabs>
        <w:spacing w:after="0" w:line="240" w:lineRule="auto"/>
        <w:ind w:firstLine="454"/>
        <w:rPr>
          <w:szCs w:val="24"/>
        </w:rPr>
      </w:pPr>
      <w:r w:rsidRPr="00143EC8">
        <w:rPr>
          <w:szCs w:val="24"/>
        </w:rPr>
        <w:t>• осуществлять видеосъёмку и проводить монтаж отснятого материала с использов</w:t>
      </w:r>
      <w:r w:rsidRPr="00143EC8">
        <w:rPr>
          <w:szCs w:val="24"/>
        </w:rPr>
        <w:t>а</w:t>
      </w:r>
      <w:r w:rsidRPr="00143EC8">
        <w:rPr>
          <w:szCs w:val="24"/>
        </w:rPr>
        <w:t>нием возможностей специальных компьютерных инструментов.</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586"/>
        </w:tabs>
        <w:spacing w:line="240" w:lineRule="auto"/>
        <w:ind w:firstLine="454"/>
        <w:rPr>
          <w:sz w:val="24"/>
          <w:szCs w:val="24"/>
        </w:rPr>
      </w:pPr>
      <w:r w:rsidRPr="00143EC8">
        <w:rPr>
          <w:i w:val="0"/>
          <w:sz w:val="24"/>
          <w:szCs w:val="24"/>
        </w:rPr>
        <w:t>• </w:t>
      </w:r>
      <w:r w:rsidRPr="00143EC8">
        <w:rPr>
          <w:sz w:val="24"/>
          <w:szCs w:val="24"/>
        </w:rPr>
        <w:t>различать творческую и техническую фиксацию звуков и изображений;</w:t>
      </w:r>
    </w:p>
    <w:p w:rsidR="009B50CB" w:rsidRPr="00143EC8" w:rsidRDefault="009B50CB" w:rsidP="009B50CB">
      <w:pPr>
        <w:pStyle w:val="141"/>
        <w:shd w:val="clear" w:color="auto" w:fill="auto"/>
        <w:tabs>
          <w:tab w:val="left" w:pos="619"/>
        </w:tabs>
        <w:spacing w:line="240" w:lineRule="auto"/>
        <w:ind w:firstLine="454"/>
        <w:rPr>
          <w:sz w:val="24"/>
          <w:szCs w:val="24"/>
        </w:rPr>
      </w:pPr>
      <w:r w:rsidRPr="00143EC8">
        <w:rPr>
          <w:i w:val="0"/>
          <w:sz w:val="24"/>
          <w:szCs w:val="24"/>
        </w:rPr>
        <w:t>• </w:t>
      </w:r>
      <w:r w:rsidRPr="00143EC8">
        <w:rPr>
          <w:sz w:val="24"/>
          <w:szCs w:val="24"/>
        </w:rPr>
        <w:t>использовать возможности И</w:t>
      </w:r>
      <w:proofErr w:type="gramStart"/>
      <w:r w:rsidRPr="00143EC8">
        <w:rPr>
          <w:sz w:val="24"/>
          <w:szCs w:val="24"/>
        </w:rPr>
        <w:t>КТ в тв</w:t>
      </w:r>
      <w:proofErr w:type="gramEnd"/>
      <w:r w:rsidRPr="00143EC8">
        <w:rPr>
          <w:sz w:val="24"/>
          <w:szCs w:val="24"/>
        </w:rPr>
        <w:t>орческой деятельности, связанной с иску</w:t>
      </w:r>
      <w:r w:rsidRPr="00143EC8">
        <w:rPr>
          <w:sz w:val="24"/>
          <w:szCs w:val="24"/>
        </w:rPr>
        <w:t>с</w:t>
      </w:r>
      <w:r w:rsidRPr="00143EC8">
        <w:rPr>
          <w:sz w:val="24"/>
          <w:szCs w:val="24"/>
        </w:rPr>
        <w:t>ством;</w:t>
      </w:r>
    </w:p>
    <w:p w:rsidR="009B50CB" w:rsidRPr="00143EC8" w:rsidRDefault="009B50CB" w:rsidP="009B50CB">
      <w:pPr>
        <w:pStyle w:val="141"/>
        <w:shd w:val="clear" w:color="auto" w:fill="auto"/>
        <w:tabs>
          <w:tab w:val="left" w:pos="616"/>
        </w:tabs>
        <w:spacing w:line="240" w:lineRule="auto"/>
        <w:ind w:firstLine="454"/>
        <w:rPr>
          <w:sz w:val="24"/>
          <w:szCs w:val="24"/>
        </w:rPr>
      </w:pPr>
      <w:r w:rsidRPr="00143EC8">
        <w:rPr>
          <w:i w:val="0"/>
          <w:sz w:val="24"/>
          <w:szCs w:val="24"/>
        </w:rPr>
        <w:t>• </w:t>
      </w:r>
      <w:r w:rsidRPr="00143EC8">
        <w:rPr>
          <w:sz w:val="24"/>
          <w:szCs w:val="24"/>
        </w:rPr>
        <w:t>осуществлять трёхмерное сканирование.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w:t>
      </w:r>
    </w:p>
    <w:p w:rsidR="009B50CB" w:rsidRPr="00143EC8" w:rsidRDefault="009B50CB" w:rsidP="009B50CB">
      <w:pPr>
        <w:pStyle w:val="af8"/>
        <w:spacing w:after="0" w:line="240" w:lineRule="auto"/>
        <w:ind w:firstLine="454"/>
        <w:rPr>
          <w:szCs w:val="24"/>
        </w:rPr>
      </w:pPr>
      <w:r w:rsidRPr="00143EC8">
        <w:rPr>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Создание письменных сообщений</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текст на русском языке с использованием слепого десятипальцевого кл</w:t>
      </w:r>
      <w:r w:rsidRPr="00143EC8">
        <w:rPr>
          <w:szCs w:val="24"/>
        </w:rPr>
        <w:t>а</w:t>
      </w:r>
      <w:r w:rsidRPr="00143EC8">
        <w:rPr>
          <w:szCs w:val="24"/>
        </w:rPr>
        <w:t>виатурного письма;</w:t>
      </w:r>
    </w:p>
    <w:p w:rsidR="009B50CB" w:rsidRPr="00143EC8" w:rsidRDefault="009B50CB" w:rsidP="009B50CB">
      <w:pPr>
        <w:pStyle w:val="af8"/>
        <w:tabs>
          <w:tab w:val="left" w:pos="619"/>
        </w:tabs>
        <w:spacing w:after="0" w:line="240" w:lineRule="auto"/>
        <w:ind w:firstLine="454"/>
        <w:rPr>
          <w:szCs w:val="24"/>
        </w:rPr>
      </w:pPr>
      <w:r w:rsidRPr="00143EC8">
        <w:rPr>
          <w:szCs w:val="24"/>
        </w:rPr>
        <w:t>• сканировать текст и осуществлять распознавание сканированного текста;</w:t>
      </w:r>
    </w:p>
    <w:p w:rsidR="009B50CB" w:rsidRPr="00143EC8" w:rsidRDefault="009B50CB" w:rsidP="009B50CB">
      <w:pPr>
        <w:pStyle w:val="af8"/>
        <w:tabs>
          <w:tab w:val="left" w:pos="614"/>
        </w:tabs>
        <w:spacing w:after="0" w:line="240" w:lineRule="auto"/>
        <w:ind w:firstLine="454"/>
        <w:rPr>
          <w:szCs w:val="24"/>
        </w:rPr>
      </w:pPr>
      <w:r w:rsidRPr="00143EC8">
        <w:rPr>
          <w:szCs w:val="24"/>
        </w:rPr>
        <w:lastRenderedPageBreak/>
        <w:t xml:space="preserve">• осуществлять редактирование и структурирование текста в </w:t>
      </w:r>
      <w:proofErr w:type="spellStart"/>
      <w:proofErr w:type="gramStart"/>
      <w:r w:rsidRPr="00143EC8">
        <w:rPr>
          <w:szCs w:val="24"/>
        </w:rPr>
        <w:t>соответст-вии</w:t>
      </w:r>
      <w:proofErr w:type="spellEnd"/>
      <w:proofErr w:type="gramEnd"/>
      <w:r w:rsidRPr="00143EC8">
        <w:rPr>
          <w:szCs w:val="24"/>
        </w:rPr>
        <w:t xml:space="preserve"> с его смыслом средствами текстового редактора;</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текст на основе расшифровки аудиозаписи, в том числе нескольких учас</w:t>
      </w:r>
      <w:r w:rsidRPr="00143EC8">
        <w:rPr>
          <w:szCs w:val="24"/>
        </w:rPr>
        <w:t>т</w:t>
      </w:r>
      <w:r w:rsidRPr="00143EC8">
        <w:rPr>
          <w:szCs w:val="24"/>
        </w:rPr>
        <w:t xml:space="preserve">ников обсуждения, осуществлять письменное смысловое </w:t>
      </w:r>
      <w:proofErr w:type="spellStart"/>
      <w:r w:rsidRPr="00143EC8">
        <w:rPr>
          <w:szCs w:val="24"/>
        </w:rPr>
        <w:t>резюмирование</w:t>
      </w:r>
      <w:proofErr w:type="spellEnd"/>
      <w:r w:rsidRPr="00143EC8">
        <w:rPr>
          <w:szCs w:val="24"/>
        </w:rPr>
        <w:t xml:space="preserve"> высказываний в ходе обсуждения;</w:t>
      </w:r>
    </w:p>
    <w:p w:rsidR="009B50CB" w:rsidRPr="00143EC8" w:rsidRDefault="009B50CB" w:rsidP="009B50CB">
      <w:pPr>
        <w:pStyle w:val="af8"/>
        <w:tabs>
          <w:tab w:val="left" w:pos="614"/>
        </w:tabs>
        <w:spacing w:after="0" w:line="240" w:lineRule="auto"/>
        <w:ind w:firstLine="454"/>
        <w:rPr>
          <w:szCs w:val="24"/>
        </w:rPr>
      </w:pPr>
      <w:r w:rsidRPr="00143EC8">
        <w:rPr>
          <w:szCs w:val="24"/>
        </w:rPr>
        <w:t>• использовать средства орфографического и синтаксического контроля русского те</w:t>
      </w:r>
      <w:r w:rsidRPr="00143EC8">
        <w:rPr>
          <w:szCs w:val="24"/>
        </w:rPr>
        <w:t>к</w:t>
      </w:r>
      <w:r w:rsidRPr="00143EC8">
        <w:rPr>
          <w:szCs w:val="24"/>
        </w:rPr>
        <w:t>ста и текста на иностранном языке.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14"/>
        </w:tabs>
        <w:spacing w:line="240" w:lineRule="auto"/>
        <w:ind w:firstLine="454"/>
        <w:rPr>
          <w:sz w:val="24"/>
          <w:szCs w:val="24"/>
        </w:rPr>
      </w:pPr>
      <w:r w:rsidRPr="00143EC8">
        <w:rPr>
          <w:i w:val="0"/>
          <w:sz w:val="24"/>
          <w:szCs w:val="24"/>
        </w:rPr>
        <w:t>•</w:t>
      </w:r>
      <w:r w:rsidRPr="00143EC8">
        <w:rPr>
          <w:sz w:val="24"/>
          <w:szCs w:val="24"/>
        </w:rPr>
        <w:t> создавать текст на иностранном языке с использованием слепого десятипал</w:t>
      </w:r>
      <w:r w:rsidRPr="00143EC8">
        <w:rPr>
          <w:sz w:val="24"/>
          <w:szCs w:val="24"/>
        </w:rPr>
        <w:t>ь</w:t>
      </w:r>
      <w:r w:rsidRPr="00143EC8">
        <w:rPr>
          <w:sz w:val="24"/>
          <w:szCs w:val="24"/>
        </w:rPr>
        <w:t>цевого клавиатурного письма;</w:t>
      </w:r>
    </w:p>
    <w:p w:rsidR="009B50CB" w:rsidRPr="00143EC8" w:rsidRDefault="009B50CB" w:rsidP="009B50CB">
      <w:pPr>
        <w:pStyle w:val="141"/>
        <w:shd w:val="clear" w:color="auto" w:fill="auto"/>
        <w:tabs>
          <w:tab w:val="left" w:pos="614"/>
        </w:tabs>
        <w:spacing w:line="240" w:lineRule="auto"/>
        <w:ind w:firstLine="454"/>
        <w:rPr>
          <w:sz w:val="24"/>
          <w:szCs w:val="24"/>
        </w:rPr>
      </w:pPr>
      <w:r w:rsidRPr="00143EC8">
        <w:rPr>
          <w:i w:val="0"/>
          <w:sz w:val="24"/>
          <w:szCs w:val="24"/>
        </w:rPr>
        <w:t>• </w:t>
      </w:r>
      <w:r w:rsidRPr="00143EC8">
        <w:rPr>
          <w:sz w:val="24"/>
          <w:szCs w:val="24"/>
        </w:rPr>
        <w:t>использовать компьютерные инструменты, упрощающие расшифровку аудиоз</w:t>
      </w:r>
      <w:r w:rsidRPr="00143EC8">
        <w:rPr>
          <w:sz w:val="24"/>
          <w:szCs w:val="24"/>
        </w:rPr>
        <w:t>а</w:t>
      </w:r>
      <w:r w:rsidRPr="00143EC8">
        <w:rPr>
          <w:sz w:val="24"/>
          <w:szCs w:val="24"/>
        </w:rPr>
        <w:t>писей.</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«Ру</w:t>
      </w:r>
      <w:r w:rsidRPr="00143EC8">
        <w:rPr>
          <w:szCs w:val="24"/>
        </w:rPr>
        <w:t>с</w:t>
      </w:r>
      <w:r w:rsidRPr="00143EC8">
        <w:rPr>
          <w:szCs w:val="24"/>
        </w:rPr>
        <w:t>ский язык», «Иностранный язык», «Литература», «История», а также во внеурочной де</w:t>
      </w:r>
      <w:r w:rsidRPr="00143EC8">
        <w:rPr>
          <w:szCs w:val="24"/>
        </w:rPr>
        <w:t>я</w:t>
      </w:r>
      <w:r w:rsidRPr="00143EC8">
        <w:rPr>
          <w:szCs w:val="24"/>
        </w:rPr>
        <w:t>тельности.</w:t>
      </w:r>
    </w:p>
    <w:p w:rsidR="009B50CB" w:rsidRPr="00143EC8" w:rsidRDefault="009B50CB" w:rsidP="009B50CB">
      <w:pPr>
        <w:pStyle w:val="af8"/>
        <w:spacing w:after="0" w:line="240" w:lineRule="auto"/>
        <w:ind w:firstLine="454"/>
        <w:rPr>
          <w:b/>
          <w:szCs w:val="24"/>
        </w:rPr>
      </w:pPr>
      <w:r w:rsidRPr="00143EC8">
        <w:rPr>
          <w:b/>
          <w:szCs w:val="24"/>
        </w:rPr>
        <w:t>Создание графических объектов</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19"/>
        </w:tabs>
        <w:spacing w:after="0" w:line="240" w:lineRule="auto"/>
        <w:ind w:firstLine="454"/>
        <w:rPr>
          <w:szCs w:val="24"/>
        </w:rPr>
      </w:pPr>
      <w:r w:rsidRPr="00143EC8">
        <w:rPr>
          <w:szCs w:val="24"/>
        </w:rPr>
        <w:t>• создавать различные геометрические объекты с использованием возможностей сп</w:t>
      </w:r>
      <w:r w:rsidRPr="00143EC8">
        <w:rPr>
          <w:szCs w:val="24"/>
        </w:rPr>
        <w:t>е</w:t>
      </w:r>
      <w:r w:rsidRPr="00143EC8">
        <w:rPr>
          <w:szCs w:val="24"/>
        </w:rPr>
        <w:t>циальных компьютерных инструментов;</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диаграммы различных видов (алгоритмические, концептуальные, класс</w:t>
      </w:r>
      <w:r w:rsidRPr="00143EC8">
        <w:rPr>
          <w:szCs w:val="24"/>
        </w:rPr>
        <w:t>и</w:t>
      </w:r>
      <w:r w:rsidRPr="00143EC8">
        <w:rPr>
          <w:szCs w:val="24"/>
        </w:rPr>
        <w:t>фикационные, организационные, родства и др.) в соответствии с решаемыми задачами;</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специализированные карты и диаграммы: географические, хронологич</w:t>
      </w:r>
      <w:r w:rsidRPr="00143EC8">
        <w:rPr>
          <w:szCs w:val="24"/>
        </w:rPr>
        <w:t>е</w:t>
      </w:r>
      <w:r w:rsidRPr="00143EC8">
        <w:rPr>
          <w:szCs w:val="24"/>
        </w:rPr>
        <w:t>ские;</w:t>
      </w:r>
    </w:p>
    <w:p w:rsidR="009B50CB" w:rsidRPr="00143EC8" w:rsidRDefault="009B50CB" w:rsidP="009B50CB">
      <w:pPr>
        <w:pStyle w:val="af8"/>
        <w:tabs>
          <w:tab w:val="left" w:pos="614"/>
        </w:tabs>
        <w:spacing w:after="0" w:line="240" w:lineRule="auto"/>
        <w:ind w:firstLine="454"/>
        <w:rPr>
          <w:szCs w:val="24"/>
        </w:rPr>
      </w:pPr>
      <w:r w:rsidRPr="00143EC8">
        <w:rPr>
          <w:szCs w:val="24"/>
        </w:rPr>
        <w:t>• создавать графические объекты проведением рукой произвольных линий с испол</w:t>
      </w:r>
      <w:r w:rsidRPr="00143EC8">
        <w:rPr>
          <w:szCs w:val="24"/>
        </w:rPr>
        <w:t>ь</w:t>
      </w:r>
      <w:r w:rsidRPr="00143EC8">
        <w:rPr>
          <w:szCs w:val="24"/>
        </w:rPr>
        <w:t>зованием специализированных компьютерных инструментов и устройств.</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11"/>
        </w:tabs>
        <w:spacing w:line="240" w:lineRule="auto"/>
        <w:ind w:firstLine="454"/>
        <w:rPr>
          <w:sz w:val="24"/>
          <w:szCs w:val="24"/>
        </w:rPr>
      </w:pPr>
      <w:r w:rsidRPr="00143EC8">
        <w:rPr>
          <w:i w:val="0"/>
          <w:sz w:val="24"/>
          <w:szCs w:val="24"/>
        </w:rPr>
        <w:t>• </w:t>
      </w:r>
      <w:r w:rsidRPr="00143EC8">
        <w:rPr>
          <w:sz w:val="24"/>
          <w:szCs w:val="24"/>
        </w:rPr>
        <w:t>создавать мультипликационные фильмы;</w:t>
      </w:r>
    </w:p>
    <w:p w:rsidR="009B50CB" w:rsidRPr="00143EC8" w:rsidRDefault="009B50CB" w:rsidP="009B50CB">
      <w:pPr>
        <w:pStyle w:val="141"/>
        <w:shd w:val="clear" w:color="auto" w:fill="auto"/>
        <w:tabs>
          <w:tab w:val="left" w:pos="611"/>
        </w:tabs>
        <w:spacing w:line="240" w:lineRule="auto"/>
        <w:ind w:firstLine="454"/>
        <w:rPr>
          <w:sz w:val="24"/>
          <w:szCs w:val="24"/>
        </w:rPr>
      </w:pPr>
      <w:r w:rsidRPr="00143EC8">
        <w:rPr>
          <w:i w:val="0"/>
          <w:sz w:val="24"/>
          <w:szCs w:val="24"/>
        </w:rPr>
        <w:t>• </w:t>
      </w:r>
      <w:r w:rsidRPr="00143EC8">
        <w:rPr>
          <w:sz w:val="24"/>
          <w:szCs w:val="24"/>
        </w:rPr>
        <w:t>создавать виртуальные модели трёхмерных объектов.</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xml:space="preserve"> результаты достигаются преимущественно в рамках предметов «Техн</w:t>
      </w:r>
      <w:r w:rsidRPr="00143EC8">
        <w:rPr>
          <w:szCs w:val="24"/>
        </w:rPr>
        <w:t>о</w:t>
      </w:r>
      <w:r w:rsidRPr="00143EC8">
        <w:rPr>
          <w:szCs w:val="24"/>
        </w:rPr>
        <w:t>логия», «Обществознание», «География», «История», «Математика», а также во внеуро</w:t>
      </w:r>
      <w:r w:rsidRPr="00143EC8">
        <w:rPr>
          <w:szCs w:val="24"/>
        </w:rPr>
        <w:t>ч</w:t>
      </w:r>
      <w:r w:rsidRPr="00143EC8">
        <w:rPr>
          <w:szCs w:val="24"/>
        </w:rPr>
        <w:t>ной деятельности.</w:t>
      </w:r>
    </w:p>
    <w:p w:rsidR="009B50CB" w:rsidRPr="00143EC8" w:rsidRDefault="009B50CB" w:rsidP="009B50CB">
      <w:pPr>
        <w:pStyle w:val="af8"/>
        <w:spacing w:after="0" w:line="240" w:lineRule="auto"/>
        <w:ind w:firstLine="454"/>
        <w:rPr>
          <w:b/>
          <w:szCs w:val="24"/>
        </w:rPr>
      </w:pPr>
      <w:r w:rsidRPr="00143EC8">
        <w:rPr>
          <w:b/>
          <w:szCs w:val="24"/>
        </w:rPr>
        <w:t>Создание музыкальных и звуковых сообщений</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звуковые и музыкальные редакторы;</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клавишные и кинестетические синтезаторы;</w:t>
      </w:r>
    </w:p>
    <w:p w:rsidR="009B50CB" w:rsidRPr="00143EC8" w:rsidRDefault="009B50CB" w:rsidP="009B50CB">
      <w:pPr>
        <w:pStyle w:val="af8"/>
        <w:tabs>
          <w:tab w:val="left" w:pos="1076"/>
        </w:tabs>
        <w:spacing w:after="0" w:line="240" w:lineRule="auto"/>
        <w:ind w:firstLine="454"/>
        <w:rPr>
          <w:szCs w:val="24"/>
        </w:rPr>
      </w:pPr>
      <w:r w:rsidRPr="00143EC8">
        <w:rPr>
          <w:szCs w:val="24"/>
        </w:rPr>
        <w:t>• использовать программы звукозаписи и микрофоны.</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 </w:t>
      </w:r>
      <w:r w:rsidRPr="00143EC8">
        <w:rPr>
          <w:sz w:val="24"/>
          <w:szCs w:val="24"/>
        </w:rPr>
        <w:t>использовать музыкальные редакторы, клавишные</w:t>
      </w:r>
      <w:r w:rsidRPr="00143EC8">
        <w:rPr>
          <w:rStyle w:val="1491"/>
          <w:i w:val="0"/>
          <w:iCs w:val="0"/>
          <w:sz w:val="24"/>
          <w:szCs w:val="24"/>
        </w:rPr>
        <w:t xml:space="preserve"> </w:t>
      </w:r>
      <w:r w:rsidRPr="00143EC8">
        <w:rPr>
          <w:sz w:val="24"/>
          <w:szCs w:val="24"/>
        </w:rPr>
        <w:t>и кинестетические синтез</w:t>
      </w:r>
      <w:r w:rsidRPr="00143EC8">
        <w:rPr>
          <w:sz w:val="24"/>
          <w:szCs w:val="24"/>
        </w:rPr>
        <w:t>а</w:t>
      </w:r>
      <w:r w:rsidRPr="00143EC8">
        <w:rPr>
          <w:sz w:val="24"/>
          <w:szCs w:val="24"/>
        </w:rPr>
        <w:t>торы для решения творческих</w:t>
      </w:r>
      <w:r w:rsidRPr="00143EC8">
        <w:rPr>
          <w:rStyle w:val="1491"/>
          <w:i w:val="0"/>
          <w:iCs w:val="0"/>
          <w:sz w:val="24"/>
          <w:szCs w:val="24"/>
        </w:rPr>
        <w:t xml:space="preserve"> </w:t>
      </w:r>
      <w:r w:rsidRPr="00143EC8">
        <w:rPr>
          <w:sz w:val="24"/>
          <w:szCs w:val="24"/>
        </w:rPr>
        <w:t>задач.</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xml:space="preserve"> результаты достигаются преимущественно в рамках предмета «Искусс</w:t>
      </w:r>
      <w:r w:rsidRPr="00143EC8">
        <w:rPr>
          <w:szCs w:val="24"/>
        </w:rPr>
        <w:t>т</w:t>
      </w:r>
      <w:r w:rsidRPr="00143EC8">
        <w:rPr>
          <w:szCs w:val="24"/>
        </w:rPr>
        <w:t>во», а также во внеурочной деятельности.</w:t>
      </w:r>
    </w:p>
    <w:p w:rsidR="009B50CB" w:rsidRPr="00143EC8" w:rsidRDefault="009B50CB" w:rsidP="009B50CB">
      <w:pPr>
        <w:pStyle w:val="af8"/>
        <w:spacing w:after="0" w:line="240" w:lineRule="auto"/>
        <w:ind w:firstLine="454"/>
        <w:rPr>
          <w:b/>
          <w:szCs w:val="24"/>
        </w:rPr>
      </w:pPr>
      <w:r w:rsidRPr="00143EC8">
        <w:rPr>
          <w:b/>
          <w:szCs w:val="24"/>
        </w:rPr>
        <w:t xml:space="preserve">Создание, восприятие и использование </w:t>
      </w:r>
      <w:proofErr w:type="spellStart"/>
      <w:r w:rsidRPr="00143EC8">
        <w:rPr>
          <w:b/>
          <w:szCs w:val="24"/>
        </w:rPr>
        <w:t>гипермедиасообщений</w:t>
      </w:r>
      <w:proofErr w:type="spellEnd"/>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84"/>
        </w:tabs>
        <w:spacing w:after="0" w:line="240" w:lineRule="auto"/>
        <w:ind w:firstLine="454"/>
        <w:rPr>
          <w:szCs w:val="24"/>
        </w:rPr>
      </w:pPr>
      <w:r w:rsidRPr="00143EC8">
        <w:rPr>
          <w:szCs w:val="24"/>
        </w:rPr>
        <w:t>• организовывать сообщения в виде линейного или включающего ссылки представл</w:t>
      </w:r>
      <w:r w:rsidRPr="00143EC8">
        <w:rPr>
          <w:szCs w:val="24"/>
        </w:rPr>
        <w:t>е</w:t>
      </w:r>
      <w:r w:rsidRPr="00143EC8">
        <w:rPr>
          <w:szCs w:val="24"/>
        </w:rPr>
        <w:t>ния для самостоятельного просмотра через браузер;</w:t>
      </w:r>
    </w:p>
    <w:p w:rsidR="009B50CB" w:rsidRPr="00143EC8" w:rsidRDefault="009B50CB" w:rsidP="009B50CB">
      <w:pPr>
        <w:pStyle w:val="af8"/>
        <w:tabs>
          <w:tab w:val="left" w:pos="1079"/>
        </w:tabs>
        <w:spacing w:after="0" w:line="240" w:lineRule="auto"/>
        <w:ind w:firstLine="454"/>
        <w:rPr>
          <w:szCs w:val="24"/>
        </w:rPr>
      </w:pPr>
      <w:proofErr w:type="gramStart"/>
      <w:r w:rsidRPr="00143EC8">
        <w:rPr>
          <w:szCs w:val="24"/>
        </w:rPr>
        <w:t>• работать с особыми видами сообщений: диаграммами (</w:t>
      </w:r>
      <w:proofErr w:type="spellStart"/>
      <w:r w:rsidRPr="00143EC8">
        <w:rPr>
          <w:szCs w:val="24"/>
        </w:rPr>
        <w:t>алгоритмичес-кими</w:t>
      </w:r>
      <w:proofErr w:type="spellEnd"/>
      <w:r w:rsidRPr="00143EC8">
        <w:rPr>
          <w:szCs w:val="24"/>
        </w:rPr>
        <w:t>, конце</w:t>
      </w:r>
      <w:r w:rsidRPr="00143EC8">
        <w:rPr>
          <w:szCs w:val="24"/>
        </w:rPr>
        <w:t>п</w:t>
      </w:r>
      <w:r w:rsidRPr="00143EC8">
        <w:rPr>
          <w:szCs w:val="24"/>
        </w:rPr>
        <w:t>туальными, классификационными, организационными, родства и др.), картами (географ</w:t>
      </w:r>
      <w:r w:rsidRPr="00143EC8">
        <w:rPr>
          <w:szCs w:val="24"/>
        </w:rPr>
        <w:t>и</w:t>
      </w:r>
      <w:r w:rsidRPr="00143EC8">
        <w:rPr>
          <w:szCs w:val="24"/>
        </w:rPr>
        <w:t>ческими, хронологическими) и спутниковыми фотографиями, в том числе в системах гл</w:t>
      </w:r>
      <w:r w:rsidRPr="00143EC8">
        <w:rPr>
          <w:szCs w:val="24"/>
        </w:rPr>
        <w:t>о</w:t>
      </w:r>
      <w:r w:rsidRPr="00143EC8">
        <w:rPr>
          <w:szCs w:val="24"/>
        </w:rPr>
        <w:t>бального позиционирования;</w:t>
      </w:r>
      <w:proofErr w:type="gramEnd"/>
    </w:p>
    <w:p w:rsidR="009B50CB" w:rsidRPr="00143EC8" w:rsidRDefault="009B50CB" w:rsidP="009B50CB">
      <w:pPr>
        <w:pStyle w:val="af8"/>
        <w:tabs>
          <w:tab w:val="left" w:pos="1074"/>
        </w:tabs>
        <w:spacing w:after="0" w:line="240" w:lineRule="auto"/>
        <w:ind w:firstLine="454"/>
        <w:rPr>
          <w:szCs w:val="24"/>
        </w:rPr>
      </w:pPr>
      <w:r w:rsidRPr="00143EC8">
        <w:rPr>
          <w:szCs w:val="24"/>
        </w:rPr>
        <w:t xml:space="preserve">• проводить </w:t>
      </w:r>
      <w:proofErr w:type="spellStart"/>
      <w:r w:rsidRPr="00143EC8">
        <w:rPr>
          <w:szCs w:val="24"/>
        </w:rPr>
        <w:t>деконструкцию</w:t>
      </w:r>
      <w:proofErr w:type="spellEnd"/>
      <w:r w:rsidRPr="00143EC8">
        <w:rPr>
          <w:szCs w:val="24"/>
        </w:rPr>
        <w:t xml:space="preserve"> сообщений, выделение в них структуры, элементов и фрагментов;</w:t>
      </w:r>
    </w:p>
    <w:p w:rsidR="009B50CB" w:rsidRPr="00143EC8" w:rsidRDefault="009B50CB" w:rsidP="009B50CB">
      <w:pPr>
        <w:pStyle w:val="af8"/>
        <w:tabs>
          <w:tab w:val="left" w:pos="1079"/>
        </w:tabs>
        <w:spacing w:after="0" w:line="240" w:lineRule="auto"/>
        <w:ind w:firstLine="454"/>
        <w:rPr>
          <w:szCs w:val="24"/>
        </w:rPr>
      </w:pPr>
      <w:r w:rsidRPr="00143EC8">
        <w:rPr>
          <w:szCs w:val="24"/>
        </w:rPr>
        <w:lastRenderedPageBreak/>
        <w:t>• использовать при восприятии сообщений внутренние и внешние ссылки;</w:t>
      </w:r>
    </w:p>
    <w:p w:rsidR="009B50CB" w:rsidRPr="00143EC8" w:rsidRDefault="009B50CB" w:rsidP="009B50CB">
      <w:pPr>
        <w:pStyle w:val="af8"/>
        <w:tabs>
          <w:tab w:val="left" w:pos="1079"/>
        </w:tabs>
        <w:spacing w:after="0" w:line="240" w:lineRule="auto"/>
        <w:ind w:firstLine="454"/>
        <w:rPr>
          <w:szCs w:val="24"/>
        </w:rPr>
      </w:pPr>
      <w:r w:rsidRPr="00143EC8">
        <w:rPr>
          <w:szCs w:val="24"/>
        </w:rPr>
        <w:t>• формулировать вопросы к сообщению, создавать краткое описание сообщения; ц</w:t>
      </w:r>
      <w:r w:rsidRPr="00143EC8">
        <w:rPr>
          <w:szCs w:val="24"/>
        </w:rPr>
        <w:t>и</w:t>
      </w:r>
      <w:r w:rsidRPr="00143EC8">
        <w:rPr>
          <w:szCs w:val="24"/>
        </w:rPr>
        <w:t>тировать фрагменты сообщения;</w:t>
      </w:r>
    </w:p>
    <w:p w:rsidR="009B50CB" w:rsidRPr="00143EC8" w:rsidRDefault="009B50CB" w:rsidP="009B50CB">
      <w:pPr>
        <w:pStyle w:val="af8"/>
        <w:tabs>
          <w:tab w:val="left" w:pos="1079"/>
        </w:tabs>
        <w:spacing w:after="0" w:line="240" w:lineRule="auto"/>
        <w:ind w:firstLine="454"/>
        <w:rPr>
          <w:szCs w:val="24"/>
        </w:rPr>
      </w:pPr>
      <w:r w:rsidRPr="00143EC8">
        <w:rPr>
          <w:szCs w:val="24"/>
        </w:rPr>
        <w:t xml:space="preserve">• избирательно относиться к информации в окружающем </w:t>
      </w:r>
      <w:proofErr w:type="spellStart"/>
      <w:proofErr w:type="gramStart"/>
      <w:r w:rsidRPr="00143EC8">
        <w:rPr>
          <w:szCs w:val="24"/>
        </w:rPr>
        <w:t>информа-ционном</w:t>
      </w:r>
      <w:proofErr w:type="spellEnd"/>
      <w:proofErr w:type="gramEnd"/>
      <w:r w:rsidRPr="00143EC8">
        <w:rPr>
          <w:szCs w:val="24"/>
        </w:rPr>
        <w:t xml:space="preserve"> пр</w:t>
      </w:r>
      <w:r w:rsidRPr="00143EC8">
        <w:rPr>
          <w:szCs w:val="24"/>
        </w:rPr>
        <w:t>о</w:t>
      </w:r>
      <w:r w:rsidRPr="00143EC8">
        <w:rPr>
          <w:szCs w:val="24"/>
        </w:rPr>
        <w:t>странстве, отказываться от потребления ненужной информации.</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проектировать дизайн сообщений в соответствии</w:t>
      </w:r>
      <w:r w:rsidRPr="00143EC8">
        <w:rPr>
          <w:rStyle w:val="1491"/>
          <w:i w:val="0"/>
          <w:iCs w:val="0"/>
          <w:sz w:val="24"/>
          <w:szCs w:val="24"/>
        </w:rPr>
        <w:t xml:space="preserve"> </w:t>
      </w:r>
      <w:r w:rsidRPr="00143EC8">
        <w:rPr>
          <w:sz w:val="24"/>
          <w:szCs w:val="24"/>
        </w:rPr>
        <w:t>с задачами и средствами доставки;</w:t>
      </w:r>
    </w:p>
    <w:p w:rsidR="009B50CB" w:rsidRPr="00143EC8" w:rsidRDefault="009B50CB" w:rsidP="009B50CB">
      <w:pPr>
        <w:pStyle w:val="141"/>
        <w:shd w:val="clear" w:color="auto" w:fill="auto"/>
        <w:tabs>
          <w:tab w:val="left" w:pos="1074"/>
        </w:tabs>
        <w:spacing w:line="240" w:lineRule="auto"/>
        <w:ind w:firstLine="454"/>
        <w:rPr>
          <w:sz w:val="24"/>
          <w:szCs w:val="24"/>
        </w:rPr>
      </w:pPr>
      <w:r w:rsidRPr="00143EC8">
        <w:rPr>
          <w:i w:val="0"/>
          <w:sz w:val="24"/>
          <w:szCs w:val="24"/>
        </w:rPr>
        <w:t>• </w:t>
      </w:r>
      <w:r w:rsidRPr="00143EC8">
        <w:rPr>
          <w:sz w:val="24"/>
          <w:szCs w:val="24"/>
        </w:rPr>
        <w:t>понимать сообщения, используя при их восприятии</w:t>
      </w:r>
      <w:r w:rsidRPr="00143EC8">
        <w:rPr>
          <w:rStyle w:val="1491"/>
          <w:i w:val="0"/>
          <w:iCs w:val="0"/>
          <w:sz w:val="24"/>
          <w:szCs w:val="24"/>
        </w:rPr>
        <w:t xml:space="preserve"> </w:t>
      </w:r>
      <w:r w:rsidRPr="00143EC8">
        <w:rPr>
          <w:sz w:val="24"/>
          <w:szCs w:val="24"/>
        </w:rPr>
        <w:t>внутренние и внешние ссы</w:t>
      </w:r>
      <w:r w:rsidRPr="00143EC8">
        <w:rPr>
          <w:sz w:val="24"/>
          <w:szCs w:val="24"/>
        </w:rPr>
        <w:t>л</w:t>
      </w:r>
      <w:r w:rsidRPr="00143EC8">
        <w:rPr>
          <w:sz w:val="24"/>
          <w:szCs w:val="24"/>
        </w:rPr>
        <w:t>ки, различные инструменты поиска, справочные источники (включая двуязычные).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предметов «Техн</w:t>
      </w:r>
      <w:r w:rsidRPr="00143EC8">
        <w:rPr>
          <w:szCs w:val="24"/>
        </w:rPr>
        <w:t>о</w:t>
      </w:r>
      <w:r w:rsidRPr="00143EC8">
        <w:rPr>
          <w:szCs w:val="24"/>
        </w:rPr>
        <w:t>логия», «Литература», «Русский язык», «Иностранный язык», «Искусство», могут дост</w:t>
      </w:r>
      <w:r w:rsidRPr="00143EC8">
        <w:rPr>
          <w:szCs w:val="24"/>
        </w:rPr>
        <w:t>и</w:t>
      </w:r>
      <w:r w:rsidRPr="00143EC8">
        <w:rPr>
          <w:szCs w:val="24"/>
        </w:rPr>
        <w:t>гаться при изучении и других предметов.</w:t>
      </w:r>
    </w:p>
    <w:p w:rsidR="009B50CB" w:rsidRPr="00143EC8" w:rsidRDefault="009B50CB" w:rsidP="009B50CB">
      <w:pPr>
        <w:pStyle w:val="af8"/>
        <w:spacing w:after="0" w:line="240" w:lineRule="auto"/>
        <w:ind w:firstLine="454"/>
        <w:rPr>
          <w:b/>
          <w:szCs w:val="24"/>
        </w:rPr>
      </w:pPr>
      <w:r w:rsidRPr="00143EC8">
        <w:rPr>
          <w:b/>
          <w:szCs w:val="24"/>
        </w:rPr>
        <w:t>Коммуникация и социальное взаимодействие</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xml:space="preserve">• выступать с </w:t>
      </w:r>
      <w:proofErr w:type="spellStart"/>
      <w:r w:rsidRPr="00143EC8">
        <w:rPr>
          <w:szCs w:val="24"/>
        </w:rPr>
        <w:t>аудиовидеоподдержкой</w:t>
      </w:r>
      <w:proofErr w:type="spellEnd"/>
      <w:r w:rsidRPr="00143EC8">
        <w:rPr>
          <w:szCs w:val="24"/>
        </w:rPr>
        <w:t>, включая выступление перед дистанционной аудиторией;</w:t>
      </w:r>
    </w:p>
    <w:p w:rsidR="009B50CB" w:rsidRPr="00143EC8" w:rsidRDefault="009B50CB" w:rsidP="009B50CB">
      <w:pPr>
        <w:pStyle w:val="af8"/>
        <w:tabs>
          <w:tab w:val="left" w:pos="630"/>
        </w:tabs>
        <w:spacing w:after="0" w:line="240" w:lineRule="auto"/>
        <w:ind w:firstLine="454"/>
        <w:rPr>
          <w:szCs w:val="24"/>
        </w:rPr>
      </w:pPr>
      <w:r w:rsidRPr="00143EC8">
        <w:rPr>
          <w:szCs w:val="24"/>
        </w:rPr>
        <w:t>• участвовать в обсуждении (</w:t>
      </w:r>
      <w:proofErr w:type="spellStart"/>
      <w:r w:rsidRPr="00143EC8">
        <w:rPr>
          <w:szCs w:val="24"/>
        </w:rPr>
        <w:t>аудиовидеофорум</w:t>
      </w:r>
      <w:proofErr w:type="spellEnd"/>
      <w:r w:rsidRPr="00143EC8">
        <w:rPr>
          <w:szCs w:val="24"/>
        </w:rPr>
        <w:t>, текстовый форум) с использованием возможностей Интернета;</w:t>
      </w:r>
    </w:p>
    <w:p w:rsidR="009B50CB" w:rsidRPr="00143EC8" w:rsidRDefault="009B50CB" w:rsidP="009B50CB">
      <w:pPr>
        <w:pStyle w:val="af8"/>
        <w:tabs>
          <w:tab w:val="left" w:pos="634"/>
        </w:tabs>
        <w:spacing w:after="0" w:line="240" w:lineRule="auto"/>
        <w:ind w:firstLine="454"/>
        <w:rPr>
          <w:szCs w:val="24"/>
        </w:rPr>
      </w:pPr>
      <w:r w:rsidRPr="00143EC8">
        <w:rPr>
          <w:szCs w:val="24"/>
        </w:rPr>
        <w:t>• использовать возможности электронной почты для информационного обмена;</w:t>
      </w:r>
    </w:p>
    <w:p w:rsidR="009B50CB" w:rsidRPr="00143EC8" w:rsidRDefault="009B50CB" w:rsidP="009B50CB">
      <w:pPr>
        <w:pStyle w:val="af8"/>
        <w:tabs>
          <w:tab w:val="left" w:pos="634"/>
        </w:tabs>
        <w:spacing w:after="0" w:line="240" w:lineRule="auto"/>
        <w:ind w:firstLine="454"/>
        <w:rPr>
          <w:szCs w:val="24"/>
        </w:rPr>
      </w:pPr>
      <w:r w:rsidRPr="00143EC8">
        <w:rPr>
          <w:szCs w:val="24"/>
        </w:rPr>
        <w:t>• вести личный дневник (</w:t>
      </w:r>
      <w:proofErr w:type="spellStart"/>
      <w:r w:rsidRPr="00143EC8">
        <w:rPr>
          <w:szCs w:val="24"/>
        </w:rPr>
        <w:t>блог</w:t>
      </w:r>
      <w:proofErr w:type="spellEnd"/>
      <w:r w:rsidRPr="00143EC8">
        <w:rPr>
          <w:szCs w:val="24"/>
        </w:rPr>
        <w:t>) с использованием возможностей Интернета;</w:t>
      </w:r>
    </w:p>
    <w:p w:rsidR="009B50CB" w:rsidRPr="00143EC8" w:rsidRDefault="009B50CB" w:rsidP="009B50CB">
      <w:pPr>
        <w:pStyle w:val="af8"/>
        <w:tabs>
          <w:tab w:val="left" w:pos="639"/>
        </w:tabs>
        <w:spacing w:after="0" w:line="240" w:lineRule="auto"/>
        <w:ind w:firstLine="454"/>
        <w:rPr>
          <w:szCs w:val="24"/>
        </w:rPr>
      </w:pPr>
      <w:r w:rsidRPr="00143EC8">
        <w:rPr>
          <w:szCs w:val="24"/>
        </w:rPr>
        <w:t>• осуществлять образовательное взаимодействие в информационном пространстве о</w:t>
      </w:r>
      <w:r w:rsidRPr="00143EC8">
        <w:rPr>
          <w:szCs w:val="24"/>
        </w:rPr>
        <w:t>б</w:t>
      </w:r>
      <w:r w:rsidRPr="00143EC8">
        <w:rPr>
          <w:szCs w:val="24"/>
        </w:rPr>
        <w:t xml:space="preserve">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143EC8">
        <w:rPr>
          <w:szCs w:val="24"/>
        </w:rPr>
        <w:t>портфолио</w:t>
      </w:r>
      <w:proofErr w:type="spellEnd"/>
      <w:r w:rsidRPr="00143EC8">
        <w:rPr>
          <w:szCs w:val="24"/>
        </w:rPr>
        <w:t>);</w:t>
      </w:r>
    </w:p>
    <w:p w:rsidR="009B50CB" w:rsidRPr="00143EC8" w:rsidRDefault="009B50CB" w:rsidP="009B50CB">
      <w:pPr>
        <w:pStyle w:val="af8"/>
        <w:tabs>
          <w:tab w:val="left" w:pos="634"/>
        </w:tabs>
        <w:spacing w:after="0" w:line="240" w:lineRule="auto"/>
        <w:ind w:firstLine="454"/>
        <w:rPr>
          <w:szCs w:val="24"/>
        </w:rPr>
      </w:pPr>
      <w:r w:rsidRPr="00143EC8">
        <w:rPr>
          <w:szCs w:val="24"/>
        </w:rPr>
        <w:t>• соблюдать нормы информационной культуры, этики и права; с уважением относит</w:t>
      </w:r>
      <w:r w:rsidRPr="00143EC8">
        <w:rPr>
          <w:szCs w:val="24"/>
        </w:rPr>
        <w:t>ь</w:t>
      </w:r>
      <w:r w:rsidRPr="00143EC8">
        <w:rPr>
          <w:szCs w:val="24"/>
        </w:rPr>
        <w:t>ся к частной информации и информационным правам других людей.</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i w:val="0"/>
          <w:sz w:val="24"/>
          <w:szCs w:val="24"/>
        </w:rPr>
      </w:pPr>
      <w:r w:rsidRPr="00143EC8">
        <w:rPr>
          <w:sz w:val="24"/>
          <w:szCs w:val="24"/>
        </w:rPr>
        <w:t>• взаимодействовать в социальных сетях, работать</w:t>
      </w:r>
      <w:r w:rsidRPr="00143EC8">
        <w:rPr>
          <w:rStyle w:val="1489"/>
          <w:iCs w:val="0"/>
          <w:sz w:val="24"/>
          <w:szCs w:val="24"/>
        </w:rPr>
        <w:t xml:space="preserve"> </w:t>
      </w:r>
      <w:r w:rsidRPr="00143EC8">
        <w:rPr>
          <w:sz w:val="24"/>
          <w:szCs w:val="24"/>
        </w:rPr>
        <w:t>в группе над сообщением (в</w:t>
      </w:r>
      <w:r w:rsidRPr="00143EC8">
        <w:rPr>
          <w:sz w:val="24"/>
          <w:szCs w:val="24"/>
        </w:rPr>
        <w:t>и</w:t>
      </w:r>
      <w:r w:rsidRPr="00143EC8">
        <w:rPr>
          <w:sz w:val="24"/>
          <w:szCs w:val="24"/>
        </w:rPr>
        <w:t>ки);</w:t>
      </w:r>
    </w:p>
    <w:p w:rsidR="009B50CB" w:rsidRPr="00143EC8" w:rsidRDefault="009B50CB" w:rsidP="009B50CB">
      <w:pPr>
        <w:pStyle w:val="141"/>
        <w:shd w:val="clear" w:color="auto" w:fill="auto"/>
        <w:tabs>
          <w:tab w:val="left" w:pos="615"/>
        </w:tabs>
        <w:spacing w:line="240" w:lineRule="auto"/>
        <w:ind w:firstLine="454"/>
        <w:rPr>
          <w:i w:val="0"/>
          <w:sz w:val="24"/>
          <w:szCs w:val="24"/>
        </w:rPr>
      </w:pPr>
      <w:r w:rsidRPr="00143EC8">
        <w:rPr>
          <w:sz w:val="24"/>
          <w:szCs w:val="24"/>
        </w:rPr>
        <w:t>• участвовать в форумах в социальных образовательных</w:t>
      </w:r>
      <w:r w:rsidRPr="00143EC8">
        <w:rPr>
          <w:rStyle w:val="1489"/>
          <w:iCs w:val="0"/>
          <w:sz w:val="24"/>
          <w:szCs w:val="24"/>
        </w:rPr>
        <w:t xml:space="preserve"> </w:t>
      </w:r>
      <w:r w:rsidRPr="00143EC8">
        <w:rPr>
          <w:sz w:val="24"/>
          <w:szCs w:val="24"/>
        </w:rPr>
        <w:t>сетях;</w:t>
      </w:r>
    </w:p>
    <w:p w:rsidR="009B50CB" w:rsidRPr="00143EC8" w:rsidRDefault="009B50CB" w:rsidP="009B50CB">
      <w:pPr>
        <w:pStyle w:val="141"/>
        <w:shd w:val="clear" w:color="auto" w:fill="auto"/>
        <w:tabs>
          <w:tab w:val="left" w:pos="634"/>
        </w:tabs>
        <w:spacing w:line="240" w:lineRule="auto"/>
        <w:ind w:firstLine="454"/>
        <w:rPr>
          <w:i w:val="0"/>
          <w:sz w:val="24"/>
          <w:szCs w:val="24"/>
        </w:rPr>
      </w:pPr>
      <w:r w:rsidRPr="00143EC8">
        <w:rPr>
          <w:sz w:val="24"/>
          <w:szCs w:val="24"/>
        </w:rPr>
        <w:t>• взаимодействовать с партнёрами с использованием</w:t>
      </w:r>
      <w:r w:rsidRPr="00143EC8">
        <w:rPr>
          <w:rStyle w:val="1489"/>
          <w:iCs w:val="0"/>
          <w:sz w:val="24"/>
          <w:szCs w:val="24"/>
        </w:rPr>
        <w:t xml:space="preserve"> </w:t>
      </w:r>
      <w:r w:rsidRPr="00143EC8">
        <w:rPr>
          <w:sz w:val="24"/>
          <w:szCs w:val="24"/>
        </w:rPr>
        <w:t>возможностей Интернета (игровое и театральное взаимодействие).</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в рамках всех предметов, а также во внеуро</w:t>
      </w:r>
      <w:r w:rsidRPr="00143EC8">
        <w:rPr>
          <w:szCs w:val="24"/>
        </w:rPr>
        <w:t>ч</w:t>
      </w:r>
      <w:r w:rsidRPr="00143EC8">
        <w:rPr>
          <w:szCs w:val="24"/>
        </w:rPr>
        <w:t>ной деятельности.</w:t>
      </w:r>
    </w:p>
    <w:p w:rsidR="009B50CB" w:rsidRPr="00143EC8" w:rsidRDefault="009B50CB" w:rsidP="009B50CB">
      <w:pPr>
        <w:pStyle w:val="af8"/>
        <w:spacing w:after="0" w:line="240" w:lineRule="auto"/>
        <w:ind w:firstLine="454"/>
        <w:rPr>
          <w:b/>
          <w:szCs w:val="24"/>
        </w:rPr>
      </w:pPr>
      <w:r w:rsidRPr="00143EC8">
        <w:rPr>
          <w:b/>
          <w:szCs w:val="24"/>
        </w:rPr>
        <w:t>Поиск и организация хранения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использовать различные приёмы поиска информации в Интернете, поисковые се</w:t>
      </w:r>
      <w:r w:rsidRPr="00143EC8">
        <w:rPr>
          <w:szCs w:val="24"/>
        </w:rPr>
        <w:t>р</w:t>
      </w:r>
      <w:r w:rsidRPr="00143EC8">
        <w:rPr>
          <w:szCs w:val="24"/>
        </w:rPr>
        <w:t xml:space="preserve">висы, строить запросы для поиска информации и </w:t>
      </w:r>
      <w:proofErr w:type="spellStart"/>
      <w:proofErr w:type="gramStart"/>
      <w:r w:rsidRPr="00143EC8">
        <w:rPr>
          <w:szCs w:val="24"/>
        </w:rPr>
        <w:t>анализиро-вать</w:t>
      </w:r>
      <w:proofErr w:type="spellEnd"/>
      <w:proofErr w:type="gramEnd"/>
      <w:r w:rsidRPr="00143EC8">
        <w:rPr>
          <w:szCs w:val="24"/>
        </w:rPr>
        <w:t xml:space="preserve"> результаты поиска;</w:t>
      </w:r>
    </w:p>
    <w:p w:rsidR="009B50CB" w:rsidRPr="00143EC8" w:rsidRDefault="009B50CB" w:rsidP="009B50CB">
      <w:pPr>
        <w:pStyle w:val="af8"/>
        <w:tabs>
          <w:tab w:val="left" w:pos="634"/>
        </w:tabs>
        <w:spacing w:after="0" w:line="240" w:lineRule="auto"/>
        <w:ind w:firstLine="454"/>
        <w:rPr>
          <w:szCs w:val="24"/>
        </w:rPr>
      </w:pPr>
      <w:proofErr w:type="gramStart"/>
      <w:r w:rsidRPr="00143EC8">
        <w:rPr>
          <w:szCs w:val="24"/>
        </w:rPr>
        <w:t xml:space="preserve">• использовать приёмы поиска информации на персональном </w:t>
      </w:r>
      <w:proofErr w:type="spellStart"/>
      <w:r w:rsidRPr="00143EC8">
        <w:rPr>
          <w:szCs w:val="24"/>
        </w:rPr>
        <w:t>компьюте-ре</w:t>
      </w:r>
      <w:proofErr w:type="spellEnd"/>
      <w:r w:rsidRPr="00143EC8">
        <w:rPr>
          <w:szCs w:val="24"/>
        </w:rPr>
        <w:t>, в инфо</w:t>
      </w:r>
      <w:r w:rsidRPr="00143EC8">
        <w:rPr>
          <w:szCs w:val="24"/>
        </w:rPr>
        <w:t>р</w:t>
      </w:r>
      <w:r w:rsidRPr="00143EC8">
        <w:rPr>
          <w:szCs w:val="24"/>
        </w:rPr>
        <w:t>мационной среде учреждения и в образовательном пространстве;</w:t>
      </w:r>
      <w:proofErr w:type="gramEnd"/>
    </w:p>
    <w:p w:rsidR="009B50CB" w:rsidRPr="00143EC8" w:rsidRDefault="009B50CB" w:rsidP="009B50CB">
      <w:pPr>
        <w:pStyle w:val="af8"/>
        <w:tabs>
          <w:tab w:val="left" w:pos="639"/>
        </w:tabs>
        <w:spacing w:after="0" w:line="240" w:lineRule="auto"/>
        <w:ind w:firstLine="454"/>
        <w:rPr>
          <w:szCs w:val="24"/>
        </w:rPr>
      </w:pPr>
      <w:r w:rsidRPr="00143EC8">
        <w:rPr>
          <w:szCs w:val="24"/>
        </w:rPr>
        <w:t>• использовать различные библиотечные, в том числе электронные, каталоги для п</w:t>
      </w:r>
      <w:r w:rsidRPr="00143EC8">
        <w:rPr>
          <w:szCs w:val="24"/>
        </w:rPr>
        <w:t>о</w:t>
      </w:r>
      <w:r w:rsidRPr="00143EC8">
        <w:rPr>
          <w:szCs w:val="24"/>
        </w:rPr>
        <w:t>иска необходимых книг;</w:t>
      </w:r>
    </w:p>
    <w:p w:rsidR="009B50CB" w:rsidRPr="00143EC8" w:rsidRDefault="009B50CB" w:rsidP="009B50CB">
      <w:pPr>
        <w:pStyle w:val="af8"/>
        <w:tabs>
          <w:tab w:val="left" w:pos="644"/>
        </w:tabs>
        <w:spacing w:after="0" w:line="240" w:lineRule="auto"/>
        <w:ind w:firstLine="454"/>
        <w:rPr>
          <w:szCs w:val="24"/>
        </w:rPr>
      </w:pPr>
      <w:r w:rsidRPr="00143EC8">
        <w:rPr>
          <w:szCs w:val="24"/>
        </w:rPr>
        <w:t>• искать информацию в различных базах данных, создавать и заполнять базы данных, в частности использовать различные определители;</w:t>
      </w:r>
    </w:p>
    <w:p w:rsidR="009B50CB" w:rsidRPr="00143EC8" w:rsidRDefault="009B50CB" w:rsidP="009B50CB">
      <w:pPr>
        <w:pStyle w:val="af8"/>
        <w:tabs>
          <w:tab w:val="left" w:pos="639"/>
        </w:tabs>
        <w:spacing w:after="0" w:line="240" w:lineRule="auto"/>
        <w:ind w:firstLine="454"/>
        <w:rPr>
          <w:szCs w:val="24"/>
        </w:rPr>
      </w:pPr>
      <w:r w:rsidRPr="00143EC8">
        <w:rPr>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w:t>
      </w:r>
      <w:r w:rsidRPr="00143EC8">
        <w:rPr>
          <w:szCs w:val="24"/>
        </w:rPr>
        <w:t>н</w:t>
      </w:r>
      <w:r w:rsidRPr="00143EC8">
        <w:rPr>
          <w:szCs w:val="24"/>
        </w:rPr>
        <w:t>тернете.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1"/>
        </w:tabs>
        <w:spacing w:line="240" w:lineRule="auto"/>
        <w:ind w:firstLine="454"/>
        <w:rPr>
          <w:sz w:val="24"/>
          <w:szCs w:val="24"/>
        </w:rPr>
      </w:pPr>
      <w:r w:rsidRPr="00143EC8">
        <w:rPr>
          <w:i w:val="0"/>
          <w:sz w:val="24"/>
          <w:szCs w:val="24"/>
        </w:rPr>
        <w:t>• </w:t>
      </w:r>
      <w:r w:rsidRPr="00143EC8">
        <w:rPr>
          <w:sz w:val="24"/>
          <w:szCs w:val="24"/>
        </w:rPr>
        <w:t>создавать и заполнять различные определители;</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использовать различные приёмы поиска информации</w:t>
      </w:r>
      <w:r w:rsidRPr="00143EC8">
        <w:rPr>
          <w:rStyle w:val="1489"/>
          <w:i w:val="0"/>
          <w:iCs w:val="0"/>
          <w:sz w:val="24"/>
          <w:szCs w:val="24"/>
        </w:rPr>
        <w:t xml:space="preserve"> </w:t>
      </w:r>
      <w:r w:rsidRPr="00143EC8">
        <w:rPr>
          <w:sz w:val="24"/>
          <w:szCs w:val="24"/>
        </w:rPr>
        <w:t>в Интернете в ходе учебной деятельности.</w:t>
      </w:r>
    </w:p>
    <w:p w:rsidR="009B50CB" w:rsidRPr="00143EC8" w:rsidRDefault="009B50CB" w:rsidP="009B50CB">
      <w:pPr>
        <w:pStyle w:val="af8"/>
        <w:spacing w:after="0" w:line="240" w:lineRule="auto"/>
        <w:ind w:firstLine="454"/>
        <w:rPr>
          <w:szCs w:val="24"/>
        </w:rPr>
      </w:pPr>
      <w:r w:rsidRPr="00143EC8">
        <w:rPr>
          <w:szCs w:val="24"/>
          <w:u w:val="single"/>
        </w:rPr>
        <w:lastRenderedPageBreak/>
        <w:t>Примечание</w:t>
      </w:r>
      <w:r w:rsidRPr="00143EC8">
        <w:rPr>
          <w:szCs w:val="24"/>
        </w:rPr>
        <w:t>: результаты достигаются преимущественно в рамках предметов «Ист</w:t>
      </w:r>
      <w:r w:rsidRPr="00143EC8">
        <w:rPr>
          <w:szCs w:val="24"/>
        </w:rPr>
        <w:t>о</w:t>
      </w:r>
      <w:r w:rsidRPr="00143EC8">
        <w:rPr>
          <w:szCs w:val="24"/>
        </w:rPr>
        <w:t>рия», «Литература», «Технология», «Информатика» и других предметов.</w:t>
      </w:r>
    </w:p>
    <w:p w:rsidR="009B50CB" w:rsidRPr="00143EC8" w:rsidRDefault="009B50CB" w:rsidP="009B50CB">
      <w:pPr>
        <w:pStyle w:val="af8"/>
        <w:spacing w:after="0" w:line="240" w:lineRule="auto"/>
        <w:ind w:firstLine="454"/>
        <w:rPr>
          <w:b/>
          <w:szCs w:val="24"/>
        </w:rPr>
      </w:pPr>
      <w:r w:rsidRPr="00143EC8">
        <w:rPr>
          <w:b/>
          <w:szCs w:val="24"/>
        </w:rPr>
        <w:t>Анализ информации, математическая обработка данных в исследовании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9"/>
        </w:tabs>
        <w:spacing w:after="0" w:line="240" w:lineRule="auto"/>
        <w:ind w:firstLine="454"/>
        <w:rPr>
          <w:szCs w:val="24"/>
        </w:rPr>
      </w:pPr>
      <w:r w:rsidRPr="00143EC8">
        <w:rPr>
          <w:szCs w:val="24"/>
        </w:rPr>
        <w:t>• вводить результаты измерений и другие цифровые данные для их обработки, в том числе статистической, и визуализации;</w:t>
      </w:r>
    </w:p>
    <w:p w:rsidR="009B50CB" w:rsidRPr="00143EC8" w:rsidRDefault="009B50CB" w:rsidP="009B50CB">
      <w:pPr>
        <w:pStyle w:val="af8"/>
        <w:tabs>
          <w:tab w:val="left" w:pos="1076"/>
        </w:tabs>
        <w:spacing w:after="0" w:line="240" w:lineRule="auto"/>
        <w:ind w:firstLine="454"/>
        <w:rPr>
          <w:szCs w:val="24"/>
        </w:rPr>
      </w:pPr>
      <w:r w:rsidRPr="00143EC8">
        <w:rPr>
          <w:szCs w:val="24"/>
        </w:rPr>
        <w:t>• строить математические модели;</w:t>
      </w:r>
    </w:p>
    <w:p w:rsidR="009B50CB" w:rsidRPr="00143EC8" w:rsidRDefault="009B50CB" w:rsidP="009B50CB">
      <w:pPr>
        <w:pStyle w:val="af8"/>
        <w:tabs>
          <w:tab w:val="left" w:pos="1084"/>
        </w:tabs>
        <w:spacing w:after="0" w:line="240" w:lineRule="auto"/>
        <w:ind w:firstLine="454"/>
        <w:rPr>
          <w:szCs w:val="24"/>
        </w:rPr>
      </w:pPr>
      <w:r w:rsidRPr="00143EC8">
        <w:rPr>
          <w:szCs w:val="24"/>
        </w:rPr>
        <w:t>• проводить эксперименты и исследования в виртуальных лабораториях по естестве</w:t>
      </w:r>
      <w:r w:rsidRPr="00143EC8">
        <w:rPr>
          <w:szCs w:val="24"/>
        </w:rPr>
        <w:t>н</w:t>
      </w:r>
      <w:r w:rsidRPr="00143EC8">
        <w:rPr>
          <w:szCs w:val="24"/>
        </w:rPr>
        <w:t>ным наукам, математике и информатике.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108"/>
        </w:tabs>
        <w:spacing w:line="240" w:lineRule="auto"/>
        <w:ind w:firstLine="454"/>
        <w:rPr>
          <w:sz w:val="24"/>
          <w:szCs w:val="24"/>
        </w:rPr>
      </w:pPr>
      <w:r w:rsidRPr="00143EC8">
        <w:rPr>
          <w:i w:val="0"/>
          <w:sz w:val="24"/>
          <w:szCs w:val="24"/>
        </w:rPr>
        <w:t>• </w:t>
      </w:r>
      <w:r w:rsidRPr="00143EC8">
        <w:rPr>
          <w:sz w:val="24"/>
          <w:szCs w:val="24"/>
        </w:rPr>
        <w:t xml:space="preserve">проводить </w:t>
      </w:r>
      <w:proofErr w:type="spellStart"/>
      <w:proofErr w:type="gramStart"/>
      <w:r w:rsidRPr="00143EC8">
        <w:rPr>
          <w:sz w:val="24"/>
          <w:szCs w:val="24"/>
        </w:rPr>
        <w:t>естественно-научные</w:t>
      </w:r>
      <w:proofErr w:type="spellEnd"/>
      <w:proofErr w:type="gramEnd"/>
      <w:r w:rsidRPr="00143EC8">
        <w:rPr>
          <w:sz w:val="24"/>
          <w:szCs w:val="24"/>
        </w:rPr>
        <w:t xml:space="preserve"> и социальные измерения, вводить результаты измерений и других цифровых</w:t>
      </w:r>
      <w:r w:rsidRPr="00143EC8">
        <w:rPr>
          <w:rStyle w:val="1487"/>
          <w:i w:val="0"/>
          <w:iCs w:val="0"/>
          <w:sz w:val="24"/>
          <w:szCs w:val="24"/>
        </w:rPr>
        <w:t xml:space="preserve"> </w:t>
      </w:r>
      <w:r w:rsidRPr="00143EC8">
        <w:rPr>
          <w:sz w:val="24"/>
          <w:szCs w:val="24"/>
        </w:rPr>
        <w:t>данных и обрабатывать их, в том числе статистически</w:t>
      </w:r>
      <w:r w:rsidRPr="00143EC8">
        <w:rPr>
          <w:rStyle w:val="1487"/>
          <w:i w:val="0"/>
          <w:iCs w:val="0"/>
          <w:sz w:val="24"/>
          <w:szCs w:val="24"/>
        </w:rPr>
        <w:t xml:space="preserve"> </w:t>
      </w:r>
      <w:r w:rsidRPr="00143EC8">
        <w:rPr>
          <w:sz w:val="24"/>
          <w:szCs w:val="24"/>
        </w:rPr>
        <w:t>и с помощью визуализации;</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анализировать результаты своей деятельности и затрачиваемых ресурсов.</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естественных наук, предметов «Обществознание», «Математика».</w:t>
      </w:r>
    </w:p>
    <w:p w:rsidR="009B50CB" w:rsidRPr="00143EC8" w:rsidRDefault="009B50CB" w:rsidP="009B50CB">
      <w:pPr>
        <w:pStyle w:val="af8"/>
        <w:spacing w:after="0" w:line="240" w:lineRule="auto"/>
        <w:ind w:firstLine="454"/>
        <w:rPr>
          <w:b/>
          <w:szCs w:val="24"/>
        </w:rPr>
      </w:pPr>
      <w:r w:rsidRPr="00143EC8">
        <w:rPr>
          <w:b/>
          <w:szCs w:val="24"/>
        </w:rPr>
        <w:t>Моделирование и проектирование, управление</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79"/>
        </w:tabs>
        <w:spacing w:after="0" w:line="240" w:lineRule="auto"/>
        <w:ind w:firstLine="454"/>
        <w:rPr>
          <w:szCs w:val="24"/>
        </w:rPr>
      </w:pPr>
      <w:r w:rsidRPr="00143EC8">
        <w:rPr>
          <w:szCs w:val="24"/>
        </w:rPr>
        <w:t>• моделировать с использованием виртуальных конструкторов;</w:t>
      </w:r>
    </w:p>
    <w:p w:rsidR="009B50CB" w:rsidRPr="00143EC8" w:rsidRDefault="009B50CB" w:rsidP="009B50CB">
      <w:pPr>
        <w:pStyle w:val="af8"/>
        <w:tabs>
          <w:tab w:val="left" w:pos="1084"/>
        </w:tabs>
        <w:spacing w:after="0" w:line="240" w:lineRule="auto"/>
        <w:ind w:firstLine="454"/>
        <w:rPr>
          <w:szCs w:val="24"/>
        </w:rPr>
      </w:pPr>
      <w:r w:rsidRPr="00143EC8">
        <w:rPr>
          <w:szCs w:val="24"/>
        </w:rPr>
        <w:t>• конструировать и моделировать с использованием материальных конструкторов с компьютерным управлением и обратной связью;</w:t>
      </w:r>
    </w:p>
    <w:p w:rsidR="009B50CB" w:rsidRPr="00143EC8" w:rsidRDefault="009B50CB" w:rsidP="009B50CB">
      <w:pPr>
        <w:pStyle w:val="af8"/>
        <w:tabs>
          <w:tab w:val="left" w:pos="1074"/>
        </w:tabs>
        <w:spacing w:after="0" w:line="240" w:lineRule="auto"/>
        <w:ind w:firstLine="454"/>
        <w:rPr>
          <w:szCs w:val="24"/>
        </w:rPr>
      </w:pPr>
      <w:r w:rsidRPr="00143EC8">
        <w:rPr>
          <w:szCs w:val="24"/>
        </w:rPr>
        <w:t>• моделировать с использованием сре</w:t>
      </w:r>
      <w:proofErr w:type="gramStart"/>
      <w:r w:rsidRPr="00143EC8">
        <w:rPr>
          <w:szCs w:val="24"/>
        </w:rPr>
        <w:t>дств пр</w:t>
      </w:r>
      <w:proofErr w:type="gramEnd"/>
      <w:r w:rsidRPr="00143EC8">
        <w:rPr>
          <w:szCs w:val="24"/>
        </w:rPr>
        <w:t>ограммирования;</w:t>
      </w:r>
    </w:p>
    <w:p w:rsidR="009B50CB" w:rsidRPr="00143EC8" w:rsidRDefault="009B50CB" w:rsidP="009B50CB">
      <w:pPr>
        <w:pStyle w:val="af8"/>
        <w:tabs>
          <w:tab w:val="left" w:pos="1079"/>
        </w:tabs>
        <w:spacing w:after="0" w:line="240" w:lineRule="auto"/>
        <w:ind w:firstLine="454"/>
        <w:rPr>
          <w:szCs w:val="24"/>
        </w:rPr>
      </w:pPr>
      <w:r w:rsidRPr="00143EC8">
        <w:rPr>
          <w:szCs w:val="24"/>
        </w:rPr>
        <w:t>• проектировать и организовывать свою индивидуальную и групповую деятельность, организовывать своё время с использованием ИКТ.</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9"/>
        </w:tabs>
        <w:spacing w:line="240" w:lineRule="auto"/>
        <w:ind w:firstLine="454"/>
        <w:rPr>
          <w:sz w:val="24"/>
          <w:szCs w:val="24"/>
        </w:rPr>
      </w:pPr>
      <w:r w:rsidRPr="00143EC8">
        <w:rPr>
          <w:i w:val="0"/>
          <w:sz w:val="24"/>
          <w:szCs w:val="24"/>
        </w:rPr>
        <w:t>• </w:t>
      </w:r>
      <w:r w:rsidRPr="00143EC8">
        <w:rPr>
          <w:sz w:val="24"/>
          <w:szCs w:val="24"/>
        </w:rPr>
        <w:t>проектировать виртуальные и реальные объекты</w:t>
      </w:r>
      <w:r w:rsidRPr="00143EC8">
        <w:rPr>
          <w:rStyle w:val="1487"/>
          <w:i w:val="0"/>
          <w:iCs w:val="0"/>
          <w:sz w:val="24"/>
          <w:szCs w:val="24"/>
        </w:rPr>
        <w:t xml:space="preserve"> </w:t>
      </w:r>
      <w:r w:rsidRPr="00143EC8">
        <w:rPr>
          <w:sz w:val="24"/>
          <w:szCs w:val="24"/>
        </w:rPr>
        <w:t>и процессы, использовать системы автоматизированного</w:t>
      </w:r>
      <w:r w:rsidRPr="00143EC8">
        <w:rPr>
          <w:rStyle w:val="1487"/>
          <w:i w:val="0"/>
          <w:iCs w:val="0"/>
          <w:sz w:val="24"/>
          <w:szCs w:val="24"/>
        </w:rPr>
        <w:t xml:space="preserve"> </w:t>
      </w:r>
      <w:r w:rsidRPr="00143EC8">
        <w:rPr>
          <w:sz w:val="24"/>
          <w:szCs w:val="24"/>
        </w:rPr>
        <w:t>проектирования.</w:t>
      </w:r>
    </w:p>
    <w:p w:rsidR="009B50CB" w:rsidRPr="00143EC8" w:rsidRDefault="009B50CB" w:rsidP="009B50CB">
      <w:pPr>
        <w:pStyle w:val="af8"/>
        <w:spacing w:after="0" w:line="240" w:lineRule="auto"/>
        <w:ind w:firstLine="454"/>
        <w:rPr>
          <w:szCs w:val="24"/>
        </w:rPr>
      </w:pPr>
      <w:r w:rsidRPr="00143EC8">
        <w:rPr>
          <w:szCs w:val="24"/>
          <w:u w:val="single"/>
        </w:rPr>
        <w:t>Примечание</w:t>
      </w:r>
      <w:r w:rsidRPr="00143EC8">
        <w:rPr>
          <w:szCs w:val="24"/>
        </w:rPr>
        <w:t>: результаты достигаются преимущественно в рамках естественных наук, предметов «Технология», «Математика», «Информатика», «Обществознание».</w:t>
      </w:r>
    </w:p>
    <w:p w:rsidR="009B50CB" w:rsidRPr="00143EC8" w:rsidRDefault="006C5451" w:rsidP="006C5451">
      <w:pPr>
        <w:pStyle w:val="3"/>
      </w:pPr>
      <w:bookmarkStart w:id="31" w:name="_Toc26801824"/>
      <w:r>
        <w:t>1.2.2</w:t>
      </w:r>
      <w:r w:rsidR="009B50CB" w:rsidRPr="00143EC8">
        <w:t>.</w:t>
      </w:r>
      <w:r>
        <w:t>2</w:t>
      </w:r>
      <w:r w:rsidR="009B50CB" w:rsidRPr="00143EC8">
        <w:t xml:space="preserve">. </w:t>
      </w:r>
      <w:r>
        <w:t>О</w:t>
      </w:r>
      <w:r w:rsidRPr="00143EC8">
        <w:t>сновы учебно-исследовательской</w:t>
      </w:r>
      <w:r w:rsidRPr="00143EC8">
        <w:rPr>
          <w:rStyle w:val="330"/>
          <w:b/>
          <w:bCs w:val="0"/>
          <w:sz w:val="24"/>
          <w:szCs w:val="24"/>
        </w:rPr>
        <w:t xml:space="preserve"> </w:t>
      </w:r>
      <w:r w:rsidRPr="00143EC8">
        <w:t>и проектной деятельности</w:t>
      </w:r>
      <w:bookmarkEnd w:id="31"/>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планировать и выполнять учебное исследование и учебный проект, используя об</w:t>
      </w:r>
      <w:r w:rsidRPr="00143EC8">
        <w:rPr>
          <w:szCs w:val="24"/>
        </w:rPr>
        <w:t>о</w:t>
      </w:r>
      <w:r w:rsidRPr="00143EC8">
        <w:rPr>
          <w:szCs w:val="24"/>
        </w:rPr>
        <w:t>рудование, модели, методы и приёмы, адекватные исследуемой проблеме;</w:t>
      </w:r>
    </w:p>
    <w:p w:rsidR="009B50CB" w:rsidRPr="00143EC8" w:rsidRDefault="009B50CB" w:rsidP="009B50CB">
      <w:pPr>
        <w:pStyle w:val="af8"/>
        <w:tabs>
          <w:tab w:val="left" w:pos="639"/>
        </w:tabs>
        <w:spacing w:after="0" w:line="240" w:lineRule="auto"/>
        <w:ind w:firstLine="454"/>
        <w:rPr>
          <w:szCs w:val="24"/>
        </w:rPr>
      </w:pPr>
      <w:r w:rsidRPr="00143EC8">
        <w:rPr>
          <w:szCs w:val="24"/>
        </w:rPr>
        <w:t>•</w:t>
      </w:r>
      <w:r w:rsidRPr="00143EC8">
        <w:rPr>
          <w:szCs w:val="24"/>
          <w:lang w:val="en-US"/>
        </w:rPr>
        <w:t> </w:t>
      </w:r>
      <w:r w:rsidRPr="00143EC8">
        <w:rPr>
          <w:szCs w:val="24"/>
        </w:rPr>
        <w:t>выбирать и использовать методы, релевантные рассматриваемой проблеме;</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распознавать и ставить вопросы, ответы на которые могут быть получены путём н</w:t>
      </w:r>
      <w:r w:rsidRPr="00143EC8">
        <w:rPr>
          <w:szCs w:val="24"/>
        </w:rPr>
        <w:t>а</w:t>
      </w:r>
      <w:r w:rsidRPr="00143EC8">
        <w:rPr>
          <w:szCs w:val="24"/>
        </w:rPr>
        <w:t>учного исследования, отбирать адекватные методы исследования, формулировать выт</w:t>
      </w:r>
      <w:r w:rsidRPr="00143EC8">
        <w:rPr>
          <w:szCs w:val="24"/>
        </w:rPr>
        <w:t>е</w:t>
      </w:r>
      <w:r w:rsidRPr="00143EC8">
        <w:rPr>
          <w:szCs w:val="24"/>
        </w:rPr>
        <w:t>кающие из исследования выводы;</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использовать такие математические методы и приёмы, как абстракция и идеализ</w:t>
      </w:r>
      <w:r w:rsidRPr="00143EC8">
        <w:rPr>
          <w:szCs w:val="24"/>
        </w:rPr>
        <w:t>а</w:t>
      </w:r>
      <w:r w:rsidRPr="00143EC8">
        <w:rPr>
          <w:szCs w:val="24"/>
        </w:rPr>
        <w:t>ция, доказательство, доказательство от противного, доказательство по аналогии, опрове</w:t>
      </w:r>
      <w:r w:rsidRPr="00143EC8">
        <w:rPr>
          <w:szCs w:val="24"/>
        </w:rPr>
        <w:t>р</w:t>
      </w:r>
      <w:r w:rsidRPr="00143EC8">
        <w:rPr>
          <w:szCs w:val="24"/>
        </w:rPr>
        <w:t xml:space="preserve">жение, </w:t>
      </w:r>
      <w:proofErr w:type="spellStart"/>
      <w:r w:rsidRPr="00143EC8">
        <w:rPr>
          <w:szCs w:val="24"/>
        </w:rPr>
        <w:t>контрпример</w:t>
      </w:r>
      <w:proofErr w:type="spellEnd"/>
      <w:r w:rsidRPr="00143EC8">
        <w:rPr>
          <w:szCs w:val="24"/>
        </w:rPr>
        <w:t>, индуктивные и дедуктивные рассуждения, построение и исполнение алгоритма;</w:t>
      </w:r>
    </w:p>
    <w:p w:rsidR="009B50CB" w:rsidRPr="00143EC8" w:rsidRDefault="009B50CB" w:rsidP="009B50CB">
      <w:pPr>
        <w:pStyle w:val="af8"/>
        <w:tabs>
          <w:tab w:val="left" w:pos="644"/>
        </w:tabs>
        <w:spacing w:after="0" w:line="240" w:lineRule="auto"/>
        <w:ind w:firstLine="454"/>
        <w:rPr>
          <w:szCs w:val="24"/>
        </w:rPr>
      </w:pPr>
      <w:r w:rsidRPr="00143EC8">
        <w:rPr>
          <w:szCs w:val="24"/>
        </w:rPr>
        <w:t>•</w:t>
      </w:r>
      <w:r w:rsidRPr="00143EC8">
        <w:rPr>
          <w:szCs w:val="24"/>
          <w:lang w:val="en-US"/>
        </w:rPr>
        <w:t> </w:t>
      </w:r>
      <w:r w:rsidRPr="00143EC8">
        <w:rPr>
          <w:szCs w:val="24"/>
        </w:rPr>
        <w:t xml:space="preserve">использовать такие </w:t>
      </w:r>
      <w:proofErr w:type="spellStart"/>
      <w:proofErr w:type="gramStart"/>
      <w:r w:rsidRPr="00143EC8">
        <w:rPr>
          <w:szCs w:val="24"/>
        </w:rPr>
        <w:t>естественно-научные</w:t>
      </w:r>
      <w:proofErr w:type="spellEnd"/>
      <w:proofErr w:type="gramEnd"/>
      <w:r w:rsidRPr="00143EC8">
        <w:rPr>
          <w:szCs w:val="24"/>
        </w:rPr>
        <w:t xml:space="preserve"> методы и приёмы, как наблюдение, пост</w:t>
      </w:r>
      <w:r w:rsidRPr="00143EC8">
        <w:rPr>
          <w:szCs w:val="24"/>
        </w:rPr>
        <w:t>а</w:t>
      </w:r>
      <w:r w:rsidRPr="00143EC8">
        <w:rPr>
          <w:szCs w:val="24"/>
        </w:rPr>
        <w:t>новка проблемы, выдвижение «хорошей гипотезы», эксперимент, моделирование, испол</w:t>
      </w:r>
      <w:r w:rsidRPr="00143EC8">
        <w:rPr>
          <w:szCs w:val="24"/>
        </w:rPr>
        <w:t>ь</w:t>
      </w:r>
      <w:r w:rsidRPr="00143EC8">
        <w:rPr>
          <w:szCs w:val="24"/>
        </w:rPr>
        <w:t>зование математических моделей, теоретическое обоснование, установление границ пр</w:t>
      </w:r>
      <w:r w:rsidRPr="00143EC8">
        <w:rPr>
          <w:szCs w:val="24"/>
        </w:rPr>
        <w:t>и</w:t>
      </w:r>
      <w:r w:rsidRPr="00143EC8">
        <w:rPr>
          <w:szCs w:val="24"/>
        </w:rPr>
        <w:t>менимости модели/теории;</w:t>
      </w:r>
    </w:p>
    <w:p w:rsidR="009B50CB" w:rsidRPr="00143EC8" w:rsidRDefault="009B50CB" w:rsidP="009B50CB">
      <w:pPr>
        <w:pStyle w:val="af8"/>
        <w:tabs>
          <w:tab w:val="left" w:pos="639"/>
        </w:tabs>
        <w:spacing w:after="0" w:line="240" w:lineRule="auto"/>
        <w:ind w:firstLine="454"/>
        <w:rPr>
          <w:szCs w:val="24"/>
        </w:rPr>
      </w:pPr>
      <w:r w:rsidRPr="00143EC8">
        <w:rPr>
          <w:szCs w:val="24"/>
        </w:rPr>
        <w:t>•</w:t>
      </w:r>
      <w:r w:rsidRPr="00143EC8">
        <w:rPr>
          <w:szCs w:val="24"/>
          <w:lang w:val="en-US"/>
        </w:rPr>
        <w:t> </w:t>
      </w:r>
      <w:r w:rsidRPr="00143EC8">
        <w:rPr>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B50CB" w:rsidRPr="00143EC8" w:rsidRDefault="009B50CB" w:rsidP="009B50CB">
      <w:pPr>
        <w:pStyle w:val="af8"/>
        <w:tabs>
          <w:tab w:val="left" w:pos="630"/>
        </w:tabs>
        <w:spacing w:after="0" w:line="240" w:lineRule="auto"/>
        <w:ind w:firstLine="454"/>
        <w:rPr>
          <w:szCs w:val="24"/>
        </w:rPr>
      </w:pPr>
      <w:r w:rsidRPr="00143EC8">
        <w:rPr>
          <w:szCs w:val="24"/>
        </w:rPr>
        <w:t>•</w:t>
      </w:r>
      <w:r w:rsidRPr="00143EC8">
        <w:rPr>
          <w:szCs w:val="24"/>
          <w:lang w:val="en-US"/>
        </w:rPr>
        <w:t> </w:t>
      </w:r>
      <w:r w:rsidRPr="00143EC8">
        <w:rPr>
          <w:szCs w:val="24"/>
        </w:rPr>
        <w:t>ясно, логично и точно излагать свою точку зрения, использовать языковые средства, адекватные обсуждаемой проблеме;</w:t>
      </w:r>
    </w:p>
    <w:p w:rsidR="009B50CB" w:rsidRPr="00143EC8" w:rsidRDefault="009B50CB" w:rsidP="009B50CB">
      <w:pPr>
        <w:pStyle w:val="af8"/>
        <w:tabs>
          <w:tab w:val="left" w:pos="639"/>
        </w:tabs>
        <w:spacing w:after="0" w:line="240" w:lineRule="auto"/>
        <w:ind w:firstLine="454"/>
        <w:rPr>
          <w:szCs w:val="24"/>
        </w:rPr>
      </w:pPr>
      <w:r w:rsidRPr="00143EC8">
        <w:rPr>
          <w:szCs w:val="24"/>
        </w:rPr>
        <w:lastRenderedPageBreak/>
        <w:t>•</w:t>
      </w:r>
      <w:r w:rsidRPr="00143EC8">
        <w:rPr>
          <w:szCs w:val="24"/>
          <w:lang w:val="en-US"/>
        </w:rPr>
        <w:t> </w:t>
      </w:r>
      <w:r w:rsidRPr="00143EC8">
        <w:rPr>
          <w:szCs w:val="24"/>
        </w:rPr>
        <w:t>отличать факты от суждений, мнений и оценок, критически относиться к сужден</w:t>
      </w:r>
      <w:r w:rsidRPr="00143EC8">
        <w:rPr>
          <w:szCs w:val="24"/>
        </w:rPr>
        <w:t>и</w:t>
      </w:r>
      <w:r w:rsidRPr="00143EC8">
        <w:rPr>
          <w:szCs w:val="24"/>
        </w:rPr>
        <w:t>ям, мнениям, оценкам, реконструировать их основания;</w:t>
      </w:r>
    </w:p>
    <w:p w:rsidR="009B50CB" w:rsidRPr="00143EC8" w:rsidRDefault="009B50CB" w:rsidP="009B50CB">
      <w:pPr>
        <w:pStyle w:val="af8"/>
        <w:tabs>
          <w:tab w:val="left" w:pos="634"/>
        </w:tabs>
        <w:spacing w:after="0" w:line="240" w:lineRule="auto"/>
        <w:ind w:firstLine="454"/>
        <w:rPr>
          <w:szCs w:val="24"/>
        </w:rPr>
      </w:pPr>
      <w:r w:rsidRPr="00143EC8">
        <w:rPr>
          <w:szCs w:val="24"/>
        </w:rPr>
        <w:t>•</w:t>
      </w:r>
      <w:r w:rsidRPr="00143EC8">
        <w:rPr>
          <w:szCs w:val="24"/>
          <w:lang w:val="en-US"/>
        </w:rPr>
        <w:t> </w:t>
      </w:r>
      <w:r w:rsidRPr="00143EC8">
        <w:rPr>
          <w:szCs w:val="24"/>
        </w:rPr>
        <w:t>видеть и комментировать связь научного знания и ценностных установок, морал</w:t>
      </w:r>
      <w:r w:rsidRPr="00143EC8">
        <w:rPr>
          <w:szCs w:val="24"/>
        </w:rPr>
        <w:t>ь</w:t>
      </w:r>
      <w:r w:rsidRPr="00143EC8">
        <w:rPr>
          <w:szCs w:val="24"/>
        </w:rPr>
        <w:t>ных суждений при получении, распространении и применении научного знания.</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самостоятельно задумывать, планировать и выполнять учебное исследование, учебный и социальный проект;</w:t>
      </w:r>
    </w:p>
    <w:p w:rsidR="009B50CB" w:rsidRPr="00143EC8" w:rsidRDefault="009B50CB" w:rsidP="009B50CB">
      <w:pPr>
        <w:pStyle w:val="141"/>
        <w:shd w:val="clear" w:color="auto" w:fill="auto"/>
        <w:tabs>
          <w:tab w:val="left" w:pos="636"/>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догадку, озарение, интуицию;</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такие математические методы и приёмы, как перебор логических возможностей, математическое моделирование;</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 xml:space="preserve">использовать такие </w:t>
      </w:r>
      <w:proofErr w:type="spellStart"/>
      <w:proofErr w:type="gramStart"/>
      <w:r w:rsidRPr="00143EC8">
        <w:rPr>
          <w:sz w:val="24"/>
          <w:szCs w:val="24"/>
        </w:rPr>
        <w:t>естественно-научные</w:t>
      </w:r>
      <w:proofErr w:type="spellEnd"/>
      <w:proofErr w:type="gramEnd"/>
      <w:r w:rsidRPr="00143EC8">
        <w:rPr>
          <w:sz w:val="24"/>
          <w:szCs w:val="24"/>
        </w:rPr>
        <w:t xml:space="preserve"> методы</w:t>
      </w:r>
      <w:r w:rsidRPr="00143EC8">
        <w:rPr>
          <w:rStyle w:val="1485"/>
          <w:i w:val="0"/>
          <w:iCs w:val="0"/>
          <w:sz w:val="24"/>
          <w:szCs w:val="24"/>
        </w:rPr>
        <w:t xml:space="preserve"> </w:t>
      </w:r>
      <w:r w:rsidRPr="00143EC8">
        <w:rPr>
          <w:sz w:val="24"/>
          <w:szCs w:val="24"/>
        </w:rPr>
        <w:t>и приёмы, как абстрагиров</w:t>
      </w:r>
      <w:r w:rsidRPr="00143EC8">
        <w:rPr>
          <w:sz w:val="24"/>
          <w:szCs w:val="24"/>
        </w:rPr>
        <w:t>а</w:t>
      </w:r>
      <w:r w:rsidRPr="00143EC8">
        <w:rPr>
          <w:sz w:val="24"/>
          <w:szCs w:val="24"/>
        </w:rPr>
        <w:t>ние от привходящих факторов,</w:t>
      </w:r>
      <w:r w:rsidRPr="00143EC8">
        <w:rPr>
          <w:rStyle w:val="1485"/>
          <w:i w:val="0"/>
          <w:iCs w:val="0"/>
          <w:sz w:val="24"/>
          <w:szCs w:val="24"/>
        </w:rPr>
        <w:t xml:space="preserve"> </w:t>
      </w:r>
      <w:r w:rsidRPr="00143EC8">
        <w:rPr>
          <w:sz w:val="24"/>
          <w:szCs w:val="24"/>
        </w:rPr>
        <w:t>проверка на совместимость с другими известными фактами;</w:t>
      </w:r>
    </w:p>
    <w:p w:rsidR="009B50CB" w:rsidRPr="00143EC8" w:rsidRDefault="009B50CB" w:rsidP="009B50CB">
      <w:pPr>
        <w:pStyle w:val="141"/>
        <w:shd w:val="clear" w:color="auto" w:fill="auto"/>
        <w:tabs>
          <w:tab w:val="left" w:pos="1113"/>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некоторые методы получения знаний,</w:t>
      </w:r>
      <w:r w:rsidRPr="00143EC8">
        <w:rPr>
          <w:rStyle w:val="1483"/>
          <w:i w:val="0"/>
          <w:iCs w:val="0"/>
          <w:sz w:val="24"/>
          <w:szCs w:val="24"/>
        </w:rPr>
        <w:t xml:space="preserve"> </w:t>
      </w:r>
      <w:r w:rsidRPr="00143EC8">
        <w:rPr>
          <w:sz w:val="24"/>
          <w:szCs w:val="24"/>
        </w:rPr>
        <w:t>характерные для социал</w:t>
      </w:r>
      <w:r w:rsidRPr="00143EC8">
        <w:rPr>
          <w:sz w:val="24"/>
          <w:szCs w:val="24"/>
        </w:rPr>
        <w:t>ь</w:t>
      </w:r>
      <w:r w:rsidRPr="00143EC8">
        <w:rPr>
          <w:sz w:val="24"/>
          <w:szCs w:val="24"/>
        </w:rPr>
        <w:t>ных и исторических наук: анкетирование, моделирование, поиск исторических обра</w:t>
      </w:r>
      <w:r w:rsidRPr="00143EC8">
        <w:rPr>
          <w:sz w:val="24"/>
          <w:szCs w:val="24"/>
        </w:rPr>
        <w:t>з</w:t>
      </w:r>
      <w:r w:rsidRPr="00143EC8">
        <w:rPr>
          <w:sz w:val="24"/>
          <w:szCs w:val="24"/>
        </w:rPr>
        <w:t>цов;</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целенаправленно и осознанно развивать свои коммуникативные способности, осваивать новые языковые средства;</w:t>
      </w:r>
    </w:p>
    <w:p w:rsidR="009B50CB" w:rsidRPr="00143EC8" w:rsidRDefault="009B50CB" w:rsidP="009B50CB">
      <w:pPr>
        <w:pStyle w:val="141"/>
        <w:shd w:val="clear" w:color="auto" w:fill="auto"/>
        <w:tabs>
          <w:tab w:val="left" w:pos="1084"/>
        </w:tabs>
        <w:spacing w:line="240" w:lineRule="auto"/>
        <w:ind w:firstLine="454"/>
        <w:rPr>
          <w:sz w:val="24"/>
          <w:szCs w:val="24"/>
        </w:rPr>
      </w:pPr>
      <w:r w:rsidRPr="00143EC8">
        <w:rPr>
          <w:i w:val="0"/>
          <w:sz w:val="24"/>
          <w:szCs w:val="24"/>
        </w:rPr>
        <w:t>•</w:t>
      </w:r>
      <w:r w:rsidRPr="00143EC8">
        <w:rPr>
          <w:i w:val="0"/>
          <w:sz w:val="24"/>
          <w:szCs w:val="24"/>
          <w:lang w:val="en-US"/>
        </w:rPr>
        <w:t> </w:t>
      </w:r>
      <w:r w:rsidRPr="00143EC8">
        <w:rPr>
          <w:sz w:val="24"/>
          <w:szCs w:val="24"/>
        </w:rPr>
        <w:t>осознавать свою ответственность за достоверность</w:t>
      </w:r>
      <w:r w:rsidRPr="00143EC8">
        <w:rPr>
          <w:rStyle w:val="1483"/>
          <w:i w:val="0"/>
          <w:iCs w:val="0"/>
          <w:sz w:val="24"/>
          <w:szCs w:val="24"/>
        </w:rPr>
        <w:t xml:space="preserve"> </w:t>
      </w:r>
      <w:r w:rsidRPr="00143EC8">
        <w:rPr>
          <w:sz w:val="24"/>
          <w:szCs w:val="24"/>
        </w:rPr>
        <w:t>полученных знаний, за к</w:t>
      </w:r>
      <w:r w:rsidRPr="00143EC8">
        <w:rPr>
          <w:sz w:val="24"/>
          <w:szCs w:val="24"/>
        </w:rPr>
        <w:t>а</w:t>
      </w:r>
      <w:r w:rsidRPr="00143EC8">
        <w:rPr>
          <w:sz w:val="24"/>
          <w:szCs w:val="24"/>
        </w:rPr>
        <w:t>чество выполненного проекта.</w:t>
      </w:r>
    </w:p>
    <w:p w:rsidR="009B50CB" w:rsidRPr="00143EC8" w:rsidRDefault="006C5451" w:rsidP="006C5451">
      <w:pPr>
        <w:pStyle w:val="3"/>
      </w:pPr>
      <w:bookmarkStart w:id="32" w:name="_Toc26801825"/>
      <w:r>
        <w:t>1.2.2</w:t>
      </w:r>
      <w:r w:rsidR="009B50CB" w:rsidRPr="00143EC8">
        <w:t>.</w:t>
      </w:r>
      <w:r>
        <w:t>3</w:t>
      </w:r>
      <w:r w:rsidR="009B50CB" w:rsidRPr="00143EC8">
        <w:t xml:space="preserve">. </w:t>
      </w:r>
      <w:r>
        <w:t>С</w:t>
      </w:r>
      <w:r w:rsidRPr="00143EC8">
        <w:t>тратегии смыслового чтения</w:t>
      </w:r>
      <w:r w:rsidRPr="00143EC8">
        <w:rPr>
          <w:rStyle w:val="3319"/>
          <w:b/>
          <w:bCs w:val="0"/>
          <w:sz w:val="24"/>
          <w:szCs w:val="24"/>
        </w:rPr>
        <w:t xml:space="preserve"> </w:t>
      </w:r>
      <w:r w:rsidRPr="00143EC8">
        <w:t>и работа с текстом</w:t>
      </w:r>
      <w:bookmarkEnd w:id="32"/>
    </w:p>
    <w:p w:rsidR="009B50CB" w:rsidRPr="00143EC8" w:rsidRDefault="009B50CB" w:rsidP="009B50CB">
      <w:pPr>
        <w:ind w:firstLine="454"/>
        <w:rPr>
          <w:b/>
        </w:rPr>
      </w:pPr>
      <w:r w:rsidRPr="00143EC8">
        <w:rPr>
          <w:b/>
        </w:rPr>
        <w:t xml:space="preserve">Работа с текстом: поиск информации и понимание </w:t>
      </w:r>
      <w:proofErr w:type="gramStart"/>
      <w:r w:rsidRPr="00143EC8">
        <w:rPr>
          <w:b/>
        </w:rPr>
        <w:t>прочитанного</w:t>
      </w:r>
      <w:proofErr w:type="gramEnd"/>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1089"/>
        </w:tabs>
        <w:spacing w:after="0" w:line="240" w:lineRule="auto"/>
        <w:ind w:firstLine="454"/>
        <w:rPr>
          <w:szCs w:val="24"/>
        </w:rPr>
      </w:pPr>
      <w:r w:rsidRPr="00143EC8">
        <w:rPr>
          <w:szCs w:val="24"/>
        </w:rPr>
        <w:t>• ориентироваться в содержании текста и понимать его целостный смысл:</w:t>
      </w:r>
    </w:p>
    <w:p w:rsidR="009B50CB" w:rsidRPr="00143EC8" w:rsidRDefault="009B50CB" w:rsidP="009B50CB">
      <w:pPr>
        <w:pStyle w:val="af8"/>
        <w:tabs>
          <w:tab w:val="left" w:pos="1170"/>
        </w:tabs>
        <w:spacing w:after="0" w:line="240" w:lineRule="auto"/>
        <w:ind w:firstLine="454"/>
        <w:rPr>
          <w:szCs w:val="24"/>
        </w:rPr>
      </w:pPr>
      <w:r w:rsidRPr="00143EC8">
        <w:rPr>
          <w:szCs w:val="24"/>
        </w:rPr>
        <w:t>— определять главную тему, общую цель или назначение текста;</w:t>
      </w:r>
    </w:p>
    <w:p w:rsidR="009B50CB" w:rsidRPr="00143EC8" w:rsidRDefault="009B50CB" w:rsidP="009B50CB">
      <w:pPr>
        <w:pStyle w:val="af8"/>
        <w:tabs>
          <w:tab w:val="left" w:pos="1166"/>
        </w:tabs>
        <w:spacing w:after="0" w:line="240" w:lineRule="auto"/>
        <w:ind w:firstLine="454"/>
        <w:rPr>
          <w:szCs w:val="24"/>
        </w:rPr>
      </w:pPr>
      <w:r w:rsidRPr="00143EC8">
        <w:rPr>
          <w:szCs w:val="24"/>
        </w:rPr>
        <w:t>— выбирать из текста или придумать заголовок, соответствующий содержанию и о</w:t>
      </w:r>
      <w:r w:rsidRPr="00143EC8">
        <w:rPr>
          <w:szCs w:val="24"/>
        </w:rPr>
        <w:t>б</w:t>
      </w:r>
      <w:r w:rsidRPr="00143EC8">
        <w:rPr>
          <w:szCs w:val="24"/>
        </w:rPr>
        <w:t>щему смыслу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формулировать тезис, выражающий общий смысл текста;</w:t>
      </w:r>
    </w:p>
    <w:p w:rsidR="009B50CB" w:rsidRPr="00143EC8" w:rsidRDefault="009B50CB" w:rsidP="009B50CB">
      <w:pPr>
        <w:pStyle w:val="af8"/>
        <w:tabs>
          <w:tab w:val="left" w:pos="1166"/>
        </w:tabs>
        <w:spacing w:after="0" w:line="240" w:lineRule="auto"/>
        <w:ind w:firstLine="454"/>
        <w:rPr>
          <w:szCs w:val="24"/>
        </w:rPr>
      </w:pPr>
      <w:r w:rsidRPr="00143EC8">
        <w:rPr>
          <w:szCs w:val="24"/>
        </w:rPr>
        <w:t>— предвосхищать содержание предметного плана текста по заголовку и с опорой на предыдущий опыт;</w:t>
      </w:r>
    </w:p>
    <w:p w:rsidR="009B50CB" w:rsidRPr="00143EC8" w:rsidRDefault="009B50CB" w:rsidP="009B50CB">
      <w:pPr>
        <w:pStyle w:val="af8"/>
        <w:tabs>
          <w:tab w:val="left" w:pos="1166"/>
        </w:tabs>
        <w:spacing w:after="0" w:line="240" w:lineRule="auto"/>
        <w:ind w:firstLine="454"/>
        <w:rPr>
          <w:szCs w:val="24"/>
        </w:rPr>
      </w:pPr>
      <w:r w:rsidRPr="00143EC8">
        <w:rPr>
          <w:szCs w:val="24"/>
        </w:rPr>
        <w:t>— объяснять порядок частей/инструкций, содержащихся в тексте;</w:t>
      </w:r>
    </w:p>
    <w:p w:rsidR="009B50CB" w:rsidRPr="00143EC8" w:rsidRDefault="009B50CB" w:rsidP="009B50CB">
      <w:pPr>
        <w:pStyle w:val="af8"/>
        <w:tabs>
          <w:tab w:val="left" w:pos="1170"/>
        </w:tabs>
        <w:spacing w:after="0" w:line="240" w:lineRule="auto"/>
        <w:ind w:firstLine="454"/>
        <w:rPr>
          <w:szCs w:val="24"/>
        </w:rPr>
      </w:pPr>
      <w:r w:rsidRPr="00143EC8">
        <w:rPr>
          <w:szCs w:val="24"/>
        </w:rPr>
        <w:t xml:space="preserve">— сопоставлять основные текстовые и </w:t>
      </w:r>
      <w:proofErr w:type="spellStart"/>
      <w:r w:rsidRPr="00143EC8">
        <w:rPr>
          <w:szCs w:val="24"/>
        </w:rPr>
        <w:t>внетекстовые</w:t>
      </w:r>
      <w:proofErr w:type="spellEnd"/>
      <w:r w:rsidRPr="00143EC8">
        <w:rPr>
          <w:szCs w:val="24"/>
        </w:rPr>
        <w:t xml:space="preserve"> компоненты: обнаруживать с</w:t>
      </w:r>
      <w:r w:rsidRPr="00143EC8">
        <w:rPr>
          <w:szCs w:val="24"/>
        </w:rPr>
        <w:t>о</w:t>
      </w:r>
      <w:r w:rsidRPr="00143EC8">
        <w:rPr>
          <w:szCs w:val="24"/>
        </w:rPr>
        <w:t>ответствие между частью текста и его общей идеей, сформулированной вопросом, объя</w:t>
      </w:r>
      <w:r w:rsidRPr="00143EC8">
        <w:rPr>
          <w:szCs w:val="24"/>
        </w:rPr>
        <w:t>с</w:t>
      </w:r>
      <w:r w:rsidRPr="00143EC8">
        <w:rPr>
          <w:szCs w:val="24"/>
        </w:rPr>
        <w:t>нять назначение карты, рисунка, пояснять части графика или таблицы и т. д.;</w:t>
      </w:r>
    </w:p>
    <w:p w:rsidR="009B50CB" w:rsidRPr="00143EC8" w:rsidRDefault="009B50CB" w:rsidP="009B50CB">
      <w:pPr>
        <w:pStyle w:val="af8"/>
        <w:tabs>
          <w:tab w:val="left" w:pos="1079"/>
        </w:tabs>
        <w:spacing w:after="0" w:line="240" w:lineRule="auto"/>
        <w:ind w:firstLine="454"/>
        <w:rPr>
          <w:szCs w:val="24"/>
        </w:rPr>
      </w:pPr>
      <w:r w:rsidRPr="00143EC8">
        <w:rPr>
          <w:szCs w:val="24"/>
        </w:rPr>
        <w:t>• находить в тексте требуемую информацию (пробегать те</w:t>
      </w:r>
      <w:proofErr w:type="gramStart"/>
      <w:r w:rsidRPr="00143EC8">
        <w:rPr>
          <w:szCs w:val="24"/>
        </w:rPr>
        <w:t>кст гл</w:t>
      </w:r>
      <w:proofErr w:type="gramEnd"/>
      <w:r w:rsidRPr="00143EC8">
        <w:rPr>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B50CB" w:rsidRPr="00143EC8" w:rsidRDefault="009B50CB" w:rsidP="009B50CB">
      <w:pPr>
        <w:pStyle w:val="af8"/>
        <w:tabs>
          <w:tab w:val="left" w:pos="1074"/>
        </w:tabs>
        <w:spacing w:after="0" w:line="240" w:lineRule="auto"/>
        <w:ind w:firstLine="454"/>
        <w:rPr>
          <w:szCs w:val="24"/>
        </w:rPr>
      </w:pPr>
      <w:r w:rsidRPr="00143EC8">
        <w:rPr>
          <w:szCs w:val="24"/>
        </w:rPr>
        <w:t>• решать учебно-познавательные и учебно-практические задачи, требующие полного и критического понимания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определять назначение разных видов текстов;</w:t>
      </w:r>
    </w:p>
    <w:p w:rsidR="009B50CB" w:rsidRPr="00143EC8" w:rsidRDefault="009B50CB" w:rsidP="009B50CB">
      <w:pPr>
        <w:pStyle w:val="af8"/>
        <w:tabs>
          <w:tab w:val="left" w:pos="1166"/>
        </w:tabs>
        <w:spacing w:after="0" w:line="240" w:lineRule="auto"/>
        <w:ind w:firstLine="454"/>
        <w:rPr>
          <w:szCs w:val="24"/>
        </w:rPr>
      </w:pPr>
      <w:r w:rsidRPr="00143EC8">
        <w:rPr>
          <w:szCs w:val="24"/>
        </w:rPr>
        <w:t>— ставить перед собой цель чтения, направляя внимание на полезную в данный м</w:t>
      </w:r>
      <w:r w:rsidRPr="00143EC8">
        <w:rPr>
          <w:szCs w:val="24"/>
        </w:rPr>
        <w:t>о</w:t>
      </w:r>
      <w:r w:rsidRPr="00143EC8">
        <w:rPr>
          <w:szCs w:val="24"/>
        </w:rPr>
        <w:t>мент информацию;</w:t>
      </w:r>
    </w:p>
    <w:p w:rsidR="009B50CB" w:rsidRPr="00143EC8" w:rsidRDefault="009B50CB" w:rsidP="009B50CB">
      <w:pPr>
        <w:pStyle w:val="af8"/>
        <w:tabs>
          <w:tab w:val="left" w:pos="1158"/>
        </w:tabs>
        <w:spacing w:after="0" w:line="240" w:lineRule="auto"/>
        <w:ind w:firstLine="454"/>
        <w:rPr>
          <w:szCs w:val="24"/>
        </w:rPr>
      </w:pPr>
      <w:r w:rsidRPr="00143EC8">
        <w:rPr>
          <w:szCs w:val="24"/>
        </w:rPr>
        <w:t xml:space="preserve">— различать темы и </w:t>
      </w:r>
      <w:proofErr w:type="spellStart"/>
      <w:r w:rsidRPr="00143EC8">
        <w:rPr>
          <w:szCs w:val="24"/>
        </w:rPr>
        <w:t>подтемы</w:t>
      </w:r>
      <w:proofErr w:type="spellEnd"/>
      <w:r w:rsidRPr="00143EC8">
        <w:rPr>
          <w:szCs w:val="24"/>
        </w:rPr>
        <w:t xml:space="preserve"> специального текста;</w:t>
      </w:r>
    </w:p>
    <w:p w:rsidR="009B50CB" w:rsidRPr="00143EC8" w:rsidRDefault="009B50CB" w:rsidP="009B50CB">
      <w:pPr>
        <w:pStyle w:val="af8"/>
        <w:tabs>
          <w:tab w:val="left" w:pos="1162"/>
        </w:tabs>
        <w:spacing w:after="0" w:line="240" w:lineRule="auto"/>
        <w:ind w:firstLine="454"/>
        <w:rPr>
          <w:szCs w:val="24"/>
        </w:rPr>
      </w:pPr>
      <w:r w:rsidRPr="00143EC8">
        <w:rPr>
          <w:szCs w:val="24"/>
        </w:rPr>
        <w:t>— выделять главную и избыточную информацию;</w:t>
      </w:r>
    </w:p>
    <w:p w:rsidR="009B50CB" w:rsidRPr="00143EC8" w:rsidRDefault="009B50CB" w:rsidP="009B50CB">
      <w:pPr>
        <w:pStyle w:val="af8"/>
        <w:tabs>
          <w:tab w:val="left" w:pos="1166"/>
        </w:tabs>
        <w:spacing w:after="0" w:line="240" w:lineRule="auto"/>
        <w:ind w:firstLine="454"/>
        <w:rPr>
          <w:szCs w:val="24"/>
        </w:rPr>
      </w:pPr>
      <w:r w:rsidRPr="00143EC8">
        <w:rPr>
          <w:szCs w:val="24"/>
        </w:rPr>
        <w:t>— прогнозировать последовательность изложения идей текста;</w:t>
      </w:r>
    </w:p>
    <w:p w:rsidR="009B50CB" w:rsidRPr="00143EC8" w:rsidRDefault="009B50CB" w:rsidP="009B50CB">
      <w:pPr>
        <w:pStyle w:val="af8"/>
        <w:tabs>
          <w:tab w:val="left" w:pos="721"/>
        </w:tabs>
        <w:spacing w:after="0" w:line="240" w:lineRule="auto"/>
        <w:ind w:firstLine="454"/>
        <w:rPr>
          <w:szCs w:val="24"/>
        </w:rPr>
      </w:pPr>
      <w:r w:rsidRPr="00143EC8">
        <w:rPr>
          <w:szCs w:val="24"/>
        </w:rPr>
        <w:lastRenderedPageBreak/>
        <w:t>— сопоставлять разные точки зрения и разные источники информации по заданной теме;</w:t>
      </w:r>
    </w:p>
    <w:p w:rsidR="009B50CB" w:rsidRPr="00143EC8" w:rsidRDefault="009B50CB" w:rsidP="009B50CB">
      <w:pPr>
        <w:pStyle w:val="af8"/>
        <w:tabs>
          <w:tab w:val="left" w:pos="721"/>
        </w:tabs>
        <w:spacing w:after="0" w:line="240" w:lineRule="auto"/>
        <w:ind w:firstLine="454"/>
        <w:rPr>
          <w:szCs w:val="24"/>
        </w:rPr>
      </w:pPr>
      <w:r w:rsidRPr="00143EC8">
        <w:rPr>
          <w:szCs w:val="24"/>
        </w:rPr>
        <w:t>— выполнять смысловое свёртывание выделенных фактов и мыслей;</w:t>
      </w:r>
    </w:p>
    <w:p w:rsidR="009B50CB" w:rsidRPr="00143EC8" w:rsidRDefault="009B50CB" w:rsidP="009B50CB">
      <w:pPr>
        <w:pStyle w:val="af8"/>
        <w:tabs>
          <w:tab w:val="left" w:pos="721"/>
        </w:tabs>
        <w:spacing w:after="0" w:line="240" w:lineRule="auto"/>
        <w:ind w:firstLine="454"/>
        <w:rPr>
          <w:szCs w:val="24"/>
        </w:rPr>
      </w:pPr>
      <w:r w:rsidRPr="00143EC8">
        <w:rPr>
          <w:szCs w:val="24"/>
        </w:rPr>
        <w:t>— формировать на основе текста систему аргументов (доводов) для обоснования о</w:t>
      </w:r>
      <w:r w:rsidRPr="00143EC8">
        <w:rPr>
          <w:szCs w:val="24"/>
        </w:rPr>
        <w:t>п</w:t>
      </w:r>
      <w:r w:rsidRPr="00143EC8">
        <w:rPr>
          <w:szCs w:val="24"/>
        </w:rPr>
        <w:t>ределённой позиции;</w:t>
      </w:r>
    </w:p>
    <w:p w:rsidR="009B50CB" w:rsidRPr="00143EC8" w:rsidRDefault="009B50CB" w:rsidP="009B50CB">
      <w:pPr>
        <w:pStyle w:val="af8"/>
        <w:tabs>
          <w:tab w:val="left" w:pos="726"/>
        </w:tabs>
        <w:spacing w:after="0" w:line="240" w:lineRule="auto"/>
        <w:ind w:firstLine="454"/>
        <w:rPr>
          <w:szCs w:val="24"/>
        </w:rPr>
      </w:pPr>
      <w:r w:rsidRPr="00143EC8">
        <w:rPr>
          <w:szCs w:val="24"/>
        </w:rPr>
        <w:t>— понимать душевное состояние персонажей текста, сопереживать им.</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4"/>
        </w:tabs>
        <w:spacing w:line="240" w:lineRule="auto"/>
        <w:ind w:firstLine="454"/>
        <w:rPr>
          <w:sz w:val="24"/>
          <w:szCs w:val="24"/>
        </w:rPr>
      </w:pPr>
      <w:r w:rsidRPr="00143EC8">
        <w:rPr>
          <w:i w:val="0"/>
          <w:sz w:val="24"/>
          <w:szCs w:val="24"/>
        </w:rPr>
        <w:t>• </w:t>
      </w:r>
      <w:r w:rsidRPr="00143EC8">
        <w:rPr>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143EC8">
        <w:rPr>
          <w:sz w:val="24"/>
          <w:szCs w:val="24"/>
        </w:rPr>
        <w:t>ии и её</w:t>
      </w:r>
      <w:proofErr w:type="gramEnd"/>
      <w:r w:rsidRPr="00143EC8">
        <w:rPr>
          <w:sz w:val="24"/>
          <w:szCs w:val="24"/>
        </w:rPr>
        <w:t xml:space="preserve"> осмысления.</w:t>
      </w:r>
    </w:p>
    <w:p w:rsidR="009B50CB" w:rsidRPr="00143EC8" w:rsidRDefault="009B50CB" w:rsidP="009B50CB">
      <w:pPr>
        <w:pStyle w:val="141"/>
        <w:shd w:val="clear" w:color="auto" w:fill="auto"/>
        <w:tabs>
          <w:tab w:val="left" w:pos="634"/>
        </w:tabs>
        <w:spacing w:line="240" w:lineRule="auto"/>
        <w:ind w:firstLine="454"/>
        <w:rPr>
          <w:b/>
          <w:i w:val="0"/>
          <w:sz w:val="24"/>
          <w:szCs w:val="24"/>
        </w:rPr>
      </w:pPr>
      <w:r w:rsidRPr="00143EC8">
        <w:rPr>
          <w:b/>
          <w:i w:val="0"/>
          <w:sz w:val="24"/>
          <w:szCs w:val="24"/>
        </w:rPr>
        <w:t>Работа с текстом: преобразование и интерпретация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4"/>
        </w:tabs>
        <w:spacing w:after="0" w:line="240" w:lineRule="auto"/>
        <w:ind w:firstLine="454"/>
        <w:rPr>
          <w:szCs w:val="24"/>
        </w:rPr>
      </w:pPr>
      <w:r w:rsidRPr="00143EC8">
        <w:rPr>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B50CB" w:rsidRPr="00143EC8" w:rsidRDefault="009B50CB" w:rsidP="009B50CB">
      <w:pPr>
        <w:pStyle w:val="af8"/>
        <w:tabs>
          <w:tab w:val="left" w:pos="644"/>
        </w:tabs>
        <w:spacing w:after="0" w:line="240" w:lineRule="auto"/>
        <w:ind w:firstLine="454"/>
        <w:rPr>
          <w:szCs w:val="24"/>
        </w:rPr>
      </w:pPr>
      <w:r w:rsidRPr="00143EC8">
        <w:rPr>
          <w:szCs w:val="24"/>
        </w:rPr>
        <w:t>• преобразовывать текст, используя новые формы представления информации: фо</w:t>
      </w:r>
      <w:r w:rsidRPr="00143EC8">
        <w:rPr>
          <w:szCs w:val="24"/>
        </w:rPr>
        <w:t>р</w:t>
      </w:r>
      <w:r w:rsidRPr="00143EC8">
        <w:rPr>
          <w:szCs w:val="24"/>
        </w:rPr>
        <w:t xml:space="preserve">мулы, графики, диаграммы, таблицы (в том числе </w:t>
      </w:r>
      <w:proofErr w:type="spellStart"/>
      <w:proofErr w:type="gramStart"/>
      <w:r w:rsidRPr="00143EC8">
        <w:rPr>
          <w:szCs w:val="24"/>
        </w:rPr>
        <w:t>динами-ческие</w:t>
      </w:r>
      <w:proofErr w:type="spellEnd"/>
      <w:proofErr w:type="gramEnd"/>
      <w:r w:rsidRPr="00143EC8">
        <w:rPr>
          <w:szCs w:val="24"/>
        </w:rPr>
        <w:t>, электронные, в частн</w:t>
      </w:r>
      <w:r w:rsidRPr="00143EC8">
        <w:rPr>
          <w:szCs w:val="24"/>
        </w:rPr>
        <w:t>о</w:t>
      </w:r>
      <w:r w:rsidRPr="00143EC8">
        <w:rPr>
          <w:szCs w:val="24"/>
        </w:rPr>
        <w:t>сти в практических задачах), переходить от одного представления данных к другому;</w:t>
      </w:r>
    </w:p>
    <w:p w:rsidR="009B50CB" w:rsidRPr="00143EC8" w:rsidRDefault="009B50CB" w:rsidP="009B50CB">
      <w:pPr>
        <w:pStyle w:val="af8"/>
        <w:tabs>
          <w:tab w:val="left" w:pos="631"/>
        </w:tabs>
        <w:spacing w:after="0" w:line="240" w:lineRule="auto"/>
        <w:ind w:firstLine="454"/>
        <w:rPr>
          <w:szCs w:val="24"/>
        </w:rPr>
      </w:pPr>
      <w:r w:rsidRPr="00143EC8">
        <w:rPr>
          <w:szCs w:val="24"/>
        </w:rPr>
        <w:t>• интерпретировать текст:</w:t>
      </w:r>
    </w:p>
    <w:p w:rsidR="009B50CB" w:rsidRPr="00143EC8" w:rsidRDefault="009B50CB" w:rsidP="009B50CB">
      <w:pPr>
        <w:pStyle w:val="af8"/>
        <w:tabs>
          <w:tab w:val="left" w:pos="721"/>
        </w:tabs>
        <w:spacing w:after="0" w:line="240" w:lineRule="auto"/>
        <w:ind w:firstLine="454"/>
        <w:rPr>
          <w:szCs w:val="24"/>
        </w:rPr>
      </w:pPr>
      <w:r w:rsidRPr="00143EC8">
        <w:rPr>
          <w:szCs w:val="24"/>
        </w:rPr>
        <w:t>— сравнивать и противопоставлять заключённую в тексте информацию разного х</w:t>
      </w:r>
      <w:r w:rsidRPr="00143EC8">
        <w:rPr>
          <w:szCs w:val="24"/>
        </w:rPr>
        <w:t>а</w:t>
      </w:r>
      <w:r w:rsidRPr="00143EC8">
        <w:rPr>
          <w:szCs w:val="24"/>
        </w:rPr>
        <w:t>рактера;</w:t>
      </w:r>
    </w:p>
    <w:p w:rsidR="009B50CB" w:rsidRPr="00143EC8" w:rsidRDefault="009B50CB" w:rsidP="009B50CB">
      <w:pPr>
        <w:pStyle w:val="af8"/>
        <w:tabs>
          <w:tab w:val="left" w:pos="721"/>
        </w:tabs>
        <w:spacing w:after="0" w:line="240" w:lineRule="auto"/>
        <w:ind w:firstLine="454"/>
        <w:rPr>
          <w:szCs w:val="24"/>
        </w:rPr>
      </w:pPr>
      <w:r w:rsidRPr="00143EC8">
        <w:rPr>
          <w:szCs w:val="24"/>
        </w:rPr>
        <w:t>— обнаруживать в тексте доводы в подтверждение выдвинутых тезисов;</w:t>
      </w:r>
    </w:p>
    <w:p w:rsidR="009B50CB" w:rsidRPr="00143EC8" w:rsidRDefault="009B50CB" w:rsidP="009B50CB">
      <w:pPr>
        <w:pStyle w:val="af8"/>
        <w:tabs>
          <w:tab w:val="left" w:pos="708"/>
        </w:tabs>
        <w:spacing w:after="0" w:line="240" w:lineRule="auto"/>
        <w:ind w:firstLine="454"/>
        <w:rPr>
          <w:szCs w:val="24"/>
        </w:rPr>
      </w:pPr>
      <w:r w:rsidRPr="00143EC8">
        <w:rPr>
          <w:szCs w:val="24"/>
        </w:rPr>
        <w:t>— делать выводы из сформулированных посылок;</w:t>
      </w:r>
    </w:p>
    <w:p w:rsidR="009B50CB" w:rsidRPr="00143EC8" w:rsidRDefault="009B50CB" w:rsidP="009B50CB">
      <w:pPr>
        <w:pStyle w:val="af8"/>
        <w:tabs>
          <w:tab w:val="left" w:pos="726"/>
        </w:tabs>
        <w:spacing w:after="0" w:line="240" w:lineRule="auto"/>
        <w:ind w:firstLine="454"/>
        <w:rPr>
          <w:szCs w:val="24"/>
        </w:rPr>
      </w:pPr>
      <w:r w:rsidRPr="00143EC8">
        <w:rPr>
          <w:szCs w:val="24"/>
        </w:rPr>
        <w:t>— выводить заключение о намерении автора или главной мысли текста.</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639"/>
        </w:tabs>
        <w:spacing w:line="240" w:lineRule="auto"/>
        <w:ind w:firstLine="454"/>
        <w:rPr>
          <w:sz w:val="24"/>
          <w:szCs w:val="24"/>
        </w:rPr>
      </w:pPr>
      <w:r w:rsidRPr="00143EC8">
        <w:rPr>
          <w:i w:val="0"/>
          <w:sz w:val="24"/>
          <w:szCs w:val="24"/>
        </w:rPr>
        <w:t>• </w:t>
      </w:r>
      <w:r w:rsidRPr="00143EC8">
        <w:rPr>
          <w:sz w:val="24"/>
          <w:szCs w:val="24"/>
        </w:rPr>
        <w:t>выявлять имплицитную информацию текста на основе сопоставления иллюс</w:t>
      </w:r>
      <w:r w:rsidRPr="00143EC8">
        <w:rPr>
          <w:sz w:val="24"/>
          <w:szCs w:val="24"/>
        </w:rPr>
        <w:t>т</w:t>
      </w:r>
      <w:r w:rsidRPr="00143EC8">
        <w:rPr>
          <w:sz w:val="24"/>
          <w:szCs w:val="24"/>
        </w:rPr>
        <w:t>ративного материала с информацией текста, анализа подтекста (использованных языковых</w:t>
      </w:r>
      <w:r w:rsidRPr="00143EC8">
        <w:rPr>
          <w:rStyle w:val="1481"/>
          <w:i w:val="0"/>
          <w:iCs w:val="0"/>
          <w:sz w:val="24"/>
          <w:szCs w:val="24"/>
        </w:rPr>
        <w:t xml:space="preserve"> </w:t>
      </w:r>
      <w:r w:rsidRPr="00143EC8">
        <w:rPr>
          <w:sz w:val="24"/>
          <w:szCs w:val="24"/>
        </w:rPr>
        <w:t>средств и структуры текста).</w:t>
      </w:r>
    </w:p>
    <w:p w:rsidR="009B50CB" w:rsidRPr="00143EC8" w:rsidRDefault="009B50CB" w:rsidP="009B50CB">
      <w:pPr>
        <w:pStyle w:val="141"/>
        <w:shd w:val="clear" w:color="auto" w:fill="auto"/>
        <w:tabs>
          <w:tab w:val="left" w:pos="639"/>
        </w:tabs>
        <w:spacing w:line="240" w:lineRule="auto"/>
        <w:ind w:firstLine="454"/>
        <w:rPr>
          <w:b/>
          <w:i w:val="0"/>
          <w:sz w:val="24"/>
          <w:szCs w:val="24"/>
        </w:rPr>
      </w:pPr>
      <w:r w:rsidRPr="00143EC8">
        <w:rPr>
          <w:b/>
          <w:i w:val="0"/>
          <w:sz w:val="24"/>
          <w:szCs w:val="24"/>
        </w:rPr>
        <w:t>Работа с текстом: оценка информации</w:t>
      </w:r>
    </w:p>
    <w:p w:rsidR="009B50CB" w:rsidRPr="00143EC8" w:rsidRDefault="009B50CB" w:rsidP="009B50CB">
      <w:pPr>
        <w:pStyle w:val="af8"/>
        <w:spacing w:after="0" w:line="240" w:lineRule="auto"/>
        <w:ind w:firstLine="454"/>
        <w:rPr>
          <w:szCs w:val="24"/>
        </w:rPr>
      </w:pPr>
      <w:r w:rsidRPr="00143EC8">
        <w:rPr>
          <w:szCs w:val="24"/>
        </w:rPr>
        <w:t>Выпускник научится:</w:t>
      </w:r>
    </w:p>
    <w:p w:rsidR="009B50CB" w:rsidRPr="00143EC8" w:rsidRDefault="009B50CB" w:rsidP="009B50CB">
      <w:pPr>
        <w:pStyle w:val="af8"/>
        <w:tabs>
          <w:tab w:val="left" w:pos="631"/>
        </w:tabs>
        <w:spacing w:after="0" w:line="240" w:lineRule="auto"/>
        <w:ind w:firstLine="454"/>
        <w:rPr>
          <w:szCs w:val="24"/>
        </w:rPr>
      </w:pPr>
      <w:r w:rsidRPr="00143EC8">
        <w:rPr>
          <w:szCs w:val="24"/>
        </w:rPr>
        <w:t>• откликаться на содержание текста:</w:t>
      </w:r>
    </w:p>
    <w:p w:rsidR="009B50CB" w:rsidRPr="00143EC8" w:rsidRDefault="009B50CB" w:rsidP="009B50CB">
      <w:pPr>
        <w:pStyle w:val="af8"/>
        <w:tabs>
          <w:tab w:val="left" w:pos="721"/>
        </w:tabs>
        <w:spacing w:after="0" w:line="240" w:lineRule="auto"/>
        <w:ind w:firstLine="454"/>
        <w:rPr>
          <w:szCs w:val="24"/>
        </w:rPr>
      </w:pPr>
      <w:r w:rsidRPr="00143EC8">
        <w:rPr>
          <w:szCs w:val="24"/>
        </w:rPr>
        <w:t>— связывать информацию, обнаруженную в тексте, со знаниями из других источн</w:t>
      </w:r>
      <w:r w:rsidRPr="00143EC8">
        <w:rPr>
          <w:szCs w:val="24"/>
        </w:rPr>
        <w:t>и</w:t>
      </w:r>
      <w:r w:rsidRPr="00143EC8">
        <w:rPr>
          <w:szCs w:val="24"/>
        </w:rPr>
        <w:t>ков;</w:t>
      </w:r>
    </w:p>
    <w:p w:rsidR="009B50CB" w:rsidRPr="00143EC8" w:rsidRDefault="009B50CB" w:rsidP="009B50CB">
      <w:pPr>
        <w:pStyle w:val="af8"/>
        <w:tabs>
          <w:tab w:val="left" w:pos="721"/>
        </w:tabs>
        <w:spacing w:after="0" w:line="240" w:lineRule="auto"/>
        <w:ind w:firstLine="454"/>
        <w:rPr>
          <w:szCs w:val="24"/>
        </w:rPr>
      </w:pPr>
      <w:r w:rsidRPr="00143EC8">
        <w:rPr>
          <w:szCs w:val="24"/>
        </w:rPr>
        <w:t>— оценивать утверждения, сделанные в тексте, исходя из своих представлений о м</w:t>
      </w:r>
      <w:r w:rsidRPr="00143EC8">
        <w:rPr>
          <w:szCs w:val="24"/>
        </w:rPr>
        <w:t>и</w:t>
      </w:r>
      <w:r w:rsidRPr="00143EC8">
        <w:rPr>
          <w:szCs w:val="24"/>
        </w:rPr>
        <w:t>ре;</w:t>
      </w:r>
    </w:p>
    <w:p w:rsidR="009B50CB" w:rsidRPr="00143EC8" w:rsidRDefault="009B50CB" w:rsidP="009B50CB">
      <w:pPr>
        <w:pStyle w:val="af8"/>
        <w:tabs>
          <w:tab w:val="left" w:pos="718"/>
        </w:tabs>
        <w:spacing w:after="0" w:line="240" w:lineRule="auto"/>
        <w:ind w:firstLine="454"/>
        <w:rPr>
          <w:szCs w:val="24"/>
        </w:rPr>
      </w:pPr>
      <w:r w:rsidRPr="00143EC8">
        <w:rPr>
          <w:szCs w:val="24"/>
        </w:rPr>
        <w:t>— находить доводы в защиту своей точки зрения;</w:t>
      </w:r>
    </w:p>
    <w:p w:rsidR="009B50CB" w:rsidRPr="00143EC8" w:rsidRDefault="009B50CB" w:rsidP="009B50CB">
      <w:pPr>
        <w:pStyle w:val="af8"/>
        <w:tabs>
          <w:tab w:val="left" w:pos="644"/>
        </w:tabs>
        <w:spacing w:after="0" w:line="240" w:lineRule="auto"/>
        <w:ind w:firstLine="454"/>
        <w:rPr>
          <w:szCs w:val="24"/>
        </w:rPr>
      </w:pPr>
      <w:r w:rsidRPr="00143EC8">
        <w:rPr>
          <w:szCs w:val="24"/>
        </w:rPr>
        <w:t>• откликаться на форму текста: оценивать не только содержание текста, но и его фо</w:t>
      </w:r>
      <w:r w:rsidRPr="00143EC8">
        <w:rPr>
          <w:szCs w:val="24"/>
        </w:rPr>
        <w:t>р</w:t>
      </w:r>
      <w:r w:rsidRPr="00143EC8">
        <w:rPr>
          <w:szCs w:val="24"/>
        </w:rPr>
        <w:t>му, а в целом — мастерство его исполнения;</w:t>
      </w:r>
    </w:p>
    <w:p w:rsidR="009B50CB" w:rsidRPr="00143EC8" w:rsidRDefault="009B50CB" w:rsidP="009B50CB">
      <w:pPr>
        <w:pStyle w:val="af8"/>
        <w:tabs>
          <w:tab w:val="left" w:pos="1084"/>
        </w:tabs>
        <w:spacing w:after="0" w:line="240" w:lineRule="auto"/>
        <w:ind w:firstLine="454"/>
        <w:rPr>
          <w:szCs w:val="24"/>
        </w:rPr>
      </w:pPr>
      <w:r w:rsidRPr="00143EC8">
        <w:rPr>
          <w:szCs w:val="24"/>
        </w:rPr>
        <w:t>• на основе имеющихся знаний, жизненного опыта подвергать сомнению достове</w:t>
      </w:r>
      <w:r w:rsidRPr="00143EC8">
        <w:rPr>
          <w:szCs w:val="24"/>
        </w:rPr>
        <w:t>р</w:t>
      </w:r>
      <w:r w:rsidRPr="00143EC8">
        <w:rPr>
          <w:szCs w:val="24"/>
        </w:rPr>
        <w:t>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B50CB" w:rsidRPr="00143EC8" w:rsidRDefault="009B50CB" w:rsidP="009B50CB">
      <w:pPr>
        <w:pStyle w:val="af8"/>
        <w:tabs>
          <w:tab w:val="left" w:pos="1084"/>
        </w:tabs>
        <w:spacing w:after="0" w:line="240" w:lineRule="auto"/>
        <w:ind w:firstLine="454"/>
        <w:rPr>
          <w:szCs w:val="24"/>
        </w:rPr>
      </w:pPr>
      <w:r w:rsidRPr="00143EC8">
        <w:rPr>
          <w:szCs w:val="24"/>
        </w:rPr>
        <w:t>• в процессе работы с одним или несколькими источниками выявлять содержащуюся в них противоречивую, конфликтную информацию;</w:t>
      </w:r>
    </w:p>
    <w:p w:rsidR="009B50CB" w:rsidRPr="00143EC8" w:rsidRDefault="009B50CB" w:rsidP="009B50CB">
      <w:pPr>
        <w:pStyle w:val="af8"/>
        <w:tabs>
          <w:tab w:val="left" w:pos="1079"/>
        </w:tabs>
        <w:spacing w:after="0" w:line="240" w:lineRule="auto"/>
        <w:ind w:firstLine="454"/>
        <w:rPr>
          <w:szCs w:val="24"/>
        </w:rPr>
      </w:pPr>
      <w:r w:rsidRPr="00143EC8">
        <w:rPr>
          <w:szCs w:val="24"/>
        </w:rPr>
        <w:t>• использовать полученный опыт восприятия информационных объектов для обог</w:t>
      </w:r>
      <w:r w:rsidRPr="00143EC8">
        <w:rPr>
          <w:szCs w:val="24"/>
        </w:rPr>
        <w:t>а</w:t>
      </w:r>
      <w:r w:rsidRPr="00143EC8">
        <w:rPr>
          <w:szCs w:val="24"/>
        </w:rPr>
        <w:t>щения чувственного опыта, высказывать оценочные суждения и свою точку зрения о п</w:t>
      </w:r>
      <w:r w:rsidRPr="00143EC8">
        <w:rPr>
          <w:szCs w:val="24"/>
        </w:rPr>
        <w:t>о</w:t>
      </w:r>
      <w:r w:rsidRPr="00143EC8">
        <w:rPr>
          <w:szCs w:val="24"/>
        </w:rPr>
        <w:t>лученном сообщении (прочитанном тексте).</w:t>
      </w:r>
    </w:p>
    <w:p w:rsidR="009B50CB" w:rsidRPr="00143EC8" w:rsidRDefault="009B50CB" w:rsidP="009B50CB">
      <w:pPr>
        <w:pStyle w:val="141"/>
        <w:shd w:val="clear" w:color="auto" w:fill="auto"/>
        <w:spacing w:line="240" w:lineRule="auto"/>
        <w:ind w:firstLine="454"/>
        <w:rPr>
          <w:sz w:val="24"/>
          <w:szCs w:val="24"/>
        </w:rPr>
      </w:pPr>
      <w:r w:rsidRPr="00143EC8">
        <w:rPr>
          <w:sz w:val="24"/>
          <w:szCs w:val="24"/>
        </w:rPr>
        <w:t>Выпускник получит возможность научиться:</w:t>
      </w:r>
    </w:p>
    <w:p w:rsidR="009B50CB" w:rsidRPr="00143EC8" w:rsidRDefault="009B50CB" w:rsidP="009B50CB">
      <w:pPr>
        <w:pStyle w:val="141"/>
        <w:shd w:val="clear" w:color="auto" w:fill="auto"/>
        <w:tabs>
          <w:tab w:val="left" w:pos="1076"/>
        </w:tabs>
        <w:spacing w:line="240" w:lineRule="auto"/>
        <w:ind w:firstLine="454"/>
        <w:rPr>
          <w:sz w:val="24"/>
          <w:szCs w:val="24"/>
        </w:rPr>
      </w:pPr>
      <w:r w:rsidRPr="00143EC8">
        <w:rPr>
          <w:i w:val="0"/>
          <w:sz w:val="24"/>
          <w:szCs w:val="24"/>
        </w:rPr>
        <w:t>• </w:t>
      </w:r>
      <w:r w:rsidRPr="00143EC8">
        <w:rPr>
          <w:sz w:val="24"/>
          <w:szCs w:val="24"/>
        </w:rPr>
        <w:t>критически относиться к рекламной информации;</w:t>
      </w:r>
    </w:p>
    <w:p w:rsidR="009B50CB" w:rsidRPr="00143EC8" w:rsidRDefault="009B50CB" w:rsidP="009B50CB">
      <w:pPr>
        <w:pStyle w:val="141"/>
        <w:shd w:val="clear" w:color="auto" w:fill="auto"/>
        <w:tabs>
          <w:tab w:val="left" w:pos="1089"/>
        </w:tabs>
        <w:spacing w:line="240" w:lineRule="auto"/>
        <w:ind w:firstLine="454"/>
        <w:rPr>
          <w:sz w:val="24"/>
          <w:szCs w:val="24"/>
        </w:rPr>
      </w:pPr>
      <w:r w:rsidRPr="00143EC8">
        <w:rPr>
          <w:i w:val="0"/>
          <w:sz w:val="24"/>
          <w:szCs w:val="24"/>
        </w:rPr>
        <w:t>• </w:t>
      </w:r>
      <w:r w:rsidRPr="00143EC8">
        <w:rPr>
          <w:sz w:val="24"/>
          <w:szCs w:val="24"/>
        </w:rPr>
        <w:t>находить способы проверки противоречивой информации;</w:t>
      </w:r>
    </w:p>
    <w:p w:rsidR="009B50CB" w:rsidRPr="00143EC8" w:rsidRDefault="009B50CB" w:rsidP="009B50CB">
      <w:pPr>
        <w:pStyle w:val="141"/>
        <w:shd w:val="clear" w:color="auto" w:fill="auto"/>
        <w:tabs>
          <w:tab w:val="left" w:pos="1074"/>
        </w:tabs>
        <w:spacing w:line="240" w:lineRule="auto"/>
        <w:ind w:firstLine="454"/>
        <w:rPr>
          <w:sz w:val="24"/>
          <w:szCs w:val="24"/>
        </w:rPr>
      </w:pPr>
      <w:r w:rsidRPr="00143EC8">
        <w:rPr>
          <w:i w:val="0"/>
          <w:sz w:val="24"/>
          <w:szCs w:val="24"/>
        </w:rPr>
        <w:t>• </w:t>
      </w:r>
      <w:r w:rsidRPr="00143EC8">
        <w:rPr>
          <w:sz w:val="24"/>
          <w:szCs w:val="24"/>
        </w:rPr>
        <w:t xml:space="preserve">определять достоверную информацию в случае наличия </w:t>
      </w:r>
      <w:proofErr w:type="spellStart"/>
      <w:proofErr w:type="gramStart"/>
      <w:r w:rsidRPr="00143EC8">
        <w:rPr>
          <w:sz w:val="24"/>
          <w:szCs w:val="24"/>
        </w:rPr>
        <w:t>противоречии-вой</w:t>
      </w:r>
      <w:proofErr w:type="spellEnd"/>
      <w:proofErr w:type="gramEnd"/>
      <w:r w:rsidRPr="00143EC8">
        <w:rPr>
          <w:sz w:val="24"/>
          <w:szCs w:val="24"/>
        </w:rPr>
        <w:t xml:space="preserve"> или конфликтной ситуации.</w:t>
      </w:r>
    </w:p>
    <w:p w:rsidR="0080240C" w:rsidRDefault="0080240C" w:rsidP="00BE71E0"/>
    <w:p w:rsidR="0095047C" w:rsidRPr="0080240C" w:rsidRDefault="0095047C" w:rsidP="0080240C"/>
    <w:p w:rsidR="00386ACC" w:rsidRPr="00681801" w:rsidRDefault="00386ACC" w:rsidP="00386ACC">
      <w:pPr>
        <w:pStyle w:val="afa"/>
        <w:tabs>
          <w:tab w:val="left" w:pos="851"/>
          <w:tab w:val="left" w:pos="4678"/>
        </w:tabs>
        <w:rPr>
          <w:szCs w:val="24"/>
        </w:rPr>
      </w:pPr>
    </w:p>
    <w:p w:rsidR="00A169DB" w:rsidRPr="00EC7AB4" w:rsidRDefault="006C5451" w:rsidP="006C5451">
      <w:pPr>
        <w:pStyle w:val="2"/>
        <w:rPr>
          <w:rStyle w:val="dash0410005f0431005f0437005f0430005f0446005f0020005f0441005f043f005f0438005f0441005f043a005f0430005f005fchar1char1"/>
          <w:rFonts w:asciiTheme="majorHAnsi" w:hAnsiTheme="majorHAnsi"/>
          <w:sz w:val="32"/>
          <w:szCs w:val="32"/>
        </w:rPr>
      </w:pPr>
      <w:bookmarkStart w:id="33" w:name="_Toc403498786"/>
      <w:bookmarkStart w:id="34" w:name="_Toc403499899"/>
      <w:bookmarkStart w:id="35" w:name="_Toc26801826"/>
      <w:r>
        <w:rPr>
          <w:rStyle w:val="dash0410005f0431005f0437005f0430005f0446005f0020005f0441005f043f005f0438005f0441005f043a005f0430005f005fchar1char1"/>
          <w:rFonts w:asciiTheme="majorHAnsi" w:hAnsiTheme="majorHAnsi"/>
          <w:sz w:val="32"/>
          <w:szCs w:val="32"/>
        </w:rPr>
        <w:t xml:space="preserve">1.2.3. </w:t>
      </w:r>
      <w:r w:rsidR="00A169DB" w:rsidRPr="00EC7AB4">
        <w:rPr>
          <w:rStyle w:val="dash0410005f0431005f0437005f0430005f0446005f0020005f0441005f043f005f0438005f0441005f043a005f0430005f005fchar1char1"/>
          <w:rFonts w:asciiTheme="majorHAnsi" w:hAnsiTheme="majorHAnsi"/>
          <w:sz w:val="32"/>
          <w:szCs w:val="32"/>
        </w:rPr>
        <w:t>Система оценки результатов освоения основной образ</w:t>
      </w:r>
      <w:r w:rsidR="00136802" w:rsidRPr="00EC7AB4">
        <w:rPr>
          <w:rStyle w:val="dash0410005f0431005f0437005f0430005f0446005f0020005f0441005f043f005f0438005f0441005f043a005f0430005f005fchar1char1"/>
          <w:rFonts w:asciiTheme="majorHAnsi" w:hAnsiTheme="majorHAnsi"/>
          <w:sz w:val="32"/>
          <w:szCs w:val="32"/>
        </w:rPr>
        <w:t>овательной программы</w:t>
      </w:r>
      <w:bookmarkEnd w:id="33"/>
      <w:bookmarkEnd w:id="34"/>
      <w:bookmarkEnd w:id="35"/>
    </w:p>
    <w:p w:rsidR="00386ACC" w:rsidRPr="00143EC8" w:rsidRDefault="00EA34F6" w:rsidP="006C5451">
      <w:pPr>
        <w:pStyle w:val="3"/>
      </w:pPr>
      <w:bookmarkStart w:id="36" w:name="bookmark162"/>
      <w:bookmarkStart w:id="37" w:name="_Toc403498787"/>
      <w:bookmarkStart w:id="38" w:name="_Toc403499900"/>
      <w:bookmarkStart w:id="39" w:name="_Toc26801827"/>
      <w:r>
        <w:rPr>
          <w:rStyle w:val="120"/>
          <w:bCs/>
        </w:rPr>
        <w:t>1</w:t>
      </w:r>
      <w:r w:rsidR="006C5451">
        <w:rPr>
          <w:rStyle w:val="120"/>
          <w:bCs/>
        </w:rPr>
        <w:t>.2.</w:t>
      </w:r>
      <w:r>
        <w:rPr>
          <w:rStyle w:val="120"/>
          <w:bCs/>
        </w:rPr>
        <w:t xml:space="preserve">3.1. </w:t>
      </w:r>
      <w:r w:rsidR="00386ACC" w:rsidRPr="00143EC8">
        <w:rPr>
          <w:rStyle w:val="120"/>
          <w:bCs/>
        </w:rPr>
        <w:t>Общие положения</w:t>
      </w:r>
      <w:bookmarkEnd w:id="36"/>
      <w:bookmarkEnd w:id="37"/>
      <w:bookmarkEnd w:id="38"/>
      <w:bookmarkEnd w:id="39"/>
    </w:p>
    <w:p w:rsidR="00386ACC" w:rsidRPr="00066A03" w:rsidRDefault="00386ACC" w:rsidP="00066A03">
      <w:r w:rsidRPr="00066A03">
        <w:t xml:space="preserve">Система </w:t>
      </w:r>
      <w:proofErr w:type="gramStart"/>
      <w:r w:rsidRPr="00066A03">
        <w:t xml:space="preserve">оценки </w:t>
      </w:r>
      <w:r w:rsidR="000D01FB" w:rsidRPr="00066A03">
        <w:t xml:space="preserve">достижения </w:t>
      </w:r>
      <w:r w:rsidRPr="00066A03">
        <w:t>планируемых результатов освоения образовательной программы</w:t>
      </w:r>
      <w:proofErr w:type="gramEnd"/>
      <w:r w:rsidR="005A50B4">
        <w:t xml:space="preserve"> </w:t>
      </w:r>
      <w:r w:rsidR="0048713B" w:rsidRPr="00066A03">
        <w:t>предназначена для</w:t>
      </w:r>
      <w:r w:rsidRPr="00066A03">
        <w:t xml:space="preserve"> обеспечени</w:t>
      </w:r>
      <w:r w:rsidR="0048713B" w:rsidRPr="00066A03">
        <w:t>я</w:t>
      </w:r>
      <w:r w:rsidRPr="00066A03">
        <w:t xml:space="preserve"> эффективной</w:t>
      </w:r>
      <w:r w:rsidRPr="00066A03">
        <w:rPr>
          <w:rStyle w:val="140"/>
          <w:sz w:val="24"/>
          <w:szCs w:val="24"/>
        </w:rPr>
        <w:t xml:space="preserve"> обратной связи,</w:t>
      </w:r>
      <w:r w:rsidRPr="00066A03">
        <w:t xml:space="preserve"> позволяющей осуществлять</w:t>
      </w:r>
      <w:r w:rsidRPr="00066A03">
        <w:rPr>
          <w:rStyle w:val="140"/>
          <w:sz w:val="24"/>
          <w:szCs w:val="24"/>
        </w:rPr>
        <w:t xml:space="preserve"> управление образовательн</w:t>
      </w:r>
      <w:r w:rsidRPr="00066A03">
        <w:rPr>
          <w:rStyle w:val="122"/>
          <w:sz w:val="24"/>
          <w:szCs w:val="24"/>
        </w:rPr>
        <w:t>ы</w:t>
      </w:r>
      <w:r w:rsidRPr="00066A03">
        <w:rPr>
          <w:rStyle w:val="140"/>
          <w:sz w:val="24"/>
          <w:szCs w:val="24"/>
        </w:rPr>
        <w:t>м процессом.</w:t>
      </w:r>
    </w:p>
    <w:p w:rsidR="00386ACC" w:rsidRPr="00066A03" w:rsidRDefault="0048713B" w:rsidP="00066A03">
      <w:r w:rsidRPr="00066A03">
        <w:t>О</w:t>
      </w:r>
      <w:r w:rsidR="00386ACC" w:rsidRPr="00066A03">
        <w:t>сновным</w:t>
      </w:r>
      <w:r w:rsidR="00386ACC" w:rsidRPr="00066A03">
        <w:rPr>
          <w:rStyle w:val="15"/>
          <w:sz w:val="24"/>
          <w:szCs w:val="24"/>
        </w:rPr>
        <w:t xml:space="preserve"> объектом</w:t>
      </w:r>
      <w:r w:rsidR="00386ACC" w:rsidRPr="00066A03">
        <w:t xml:space="preserve"> системы оценки результатов образования, её содержательной и </w:t>
      </w:r>
      <w:proofErr w:type="spellStart"/>
      <w:r w:rsidR="00386ACC" w:rsidRPr="00066A03">
        <w:t>критериальной</w:t>
      </w:r>
      <w:proofErr w:type="spellEnd"/>
      <w:r w:rsidR="00386ACC" w:rsidRPr="00066A03">
        <w:t xml:space="preserve"> базой выступают</w:t>
      </w:r>
      <w:r w:rsidR="00386ACC" w:rsidRPr="00066A03">
        <w:rPr>
          <w:rStyle w:val="15"/>
          <w:sz w:val="24"/>
          <w:szCs w:val="24"/>
        </w:rPr>
        <w:t xml:space="preserve"> требования Стандарта</w:t>
      </w:r>
      <w:r w:rsidR="00386ACC" w:rsidRPr="00066A03">
        <w:t>.</w:t>
      </w:r>
    </w:p>
    <w:p w:rsidR="00BC7D8D" w:rsidRPr="00066A03" w:rsidRDefault="00BC7D8D" w:rsidP="00066A03">
      <w:r w:rsidRPr="00066A03">
        <w:t xml:space="preserve">В основе </w:t>
      </w:r>
      <w:proofErr w:type="gramStart"/>
      <w:r w:rsidRPr="00066A03">
        <w:t>системы оценки достижения планируемых результатов освоения основной образовательной программы</w:t>
      </w:r>
      <w:proofErr w:type="gramEnd"/>
      <w:r w:rsidRPr="00066A03">
        <w:t xml:space="preserve"> лежит </w:t>
      </w:r>
      <w:r w:rsidRPr="00066A03">
        <w:rPr>
          <w:rStyle w:val="140"/>
          <w:sz w:val="24"/>
          <w:szCs w:val="24"/>
        </w:rPr>
        <w:t>комплексный подход</w:t>
      </w:r>
      <w:r w:rsidRPr="00066A03">
        <w:t>, позволяющий вести оценку достижения обучающимися всех трёх групп результатов образования:</w:t>
      </w:r>
      <w:r w:rsidRPr="00066A03">
        <w:rPr>
          <w:rStyle w:val="140"/>
          <w:sz w:val="24"/>
          <w:szCs w:val="24"/>
        </w:rPr>
        <w:t xml:space="preserve"> личностных, </w:t>
      </w:r>
      <w:proofErr w:type="spellStart"/>
      <w:r w:rsidRPr="00066A03">
        <w:rPr>
          <w:rStyle w:val="140"/>
          <w:sz w:val="24"/>
          <w:szCs w:val="24"/>
        </w:rPr>
        <w:t>м</w:t>
      </w:r>
      <w:r w:rsidRPr="00066A03">
        <w:rPr>
          <w:rStyle w:val="140"/>
          <w:sz w:val="24"/>
          <w:szCs w:val="24"/>
        </w:rPr>
        <w:t>е</w:t>
      </w:r>
      <w:r w:rsidRPr="00066A03">
        <w:rPr>
          <w:rStyle w:val="140"/>
          <w:sz w:val="24"/>
          <w:szCs w:val="24"/>
        </w:rPr>
        <w:t>тапредметных</w:t>
      </w:r>
      <w:proofErr w:type="spellEnd"/>
      <w:r w:rsidRPr="00066A03">
        <w:t xml:space="preserve"> и</w:t>
      </w:r>
      <w:r w:rsidRPr="00066A03">
        <w:rPr>
          <w:rStyle w:val="140"/>
          <w:sz w:val="24"/>
          <w:szCs w:val="24"/>
        </w:rPr>
        <w:t xml:space="preserve"> предметных.</w:t>
      </w:r>
    </w:p>
    <w:p w:rsidR="00BC7D8D" w:rsidRPr="00066A03" w:rsidRDefault="00BC7D8D" w:rsidP="00066A03">
      <w:r w:rsidRPr="00066A03">
        <w:t>Система оценки предусматривает</w:t>
      </w:r>
      <w:r w:rsidRPr="00066A03">
        <w:rPr>
          <w:rStyle w:val="140"/>
          <w:sz w:val="24"/>
          <w:szCs w:val="24"/>
        </w:rPr>
        <w:t xml:space="preserve"> уровневый подход</w:t>
      </w:r>
      <w:r w:rsidRPr="00066A03">
        <w:t xml:space="preserve"> к содержанию оценки и инс</w:t>
      </w:r>
      <w:r w:rsidRPr="00066A03">
        <w:t>т</w:t>
      </w:r>
      <w:r w:rsidRPr="00066A03">
        <w:t>рументарию для оценки достижения планируемых результатов, а также к представлению и интерпретации результатов измерений.</w:t>
      </w:r>
    </w:p>
    <w:p w:rsidR="00386ACC" w:rsidRPr="00066A03" w:rsidRDefault="00386ACC" w:rsidP="00066A03">
      <w:r w:rsidRPr="00066A03">
        <w:t>Итоговая оценка результатов освоения основной образовательной программы опр</w:t>
      </w:r>
      <w:r w:rsidRPr="00066A03">
        <w:t>е</w:t>
      </w:r>
      <w:r w:rsidRPr="00066A03">
        <w:t xml:space="preserve">деляется по результатам </w:t>
      </w:r>
      <w:r w:rsidR="00D767C9" w:rsidRPr="00066A03">
        <w:t>промежуточной</w:t>
      </w:r>
      <w:r w:rsidRPr="00066A03">
        <w:t xml:space="preserve"> и итоговой аттестации обучающихся.</w:t>
      </w:r>
    </w:p>
    <w:p w:rsidR="0048713B" w:rsidRPr="00066A03" w:rsidRDefault="0048713B" w:rsidP="00066A03">
      <w:r w:rsidRPr="00066A03">
        <w:t>Промежуточная аттестация осуществляется в ходе совместной оценочной деятел</w:t>
      </w:r>
      <w:r w:rsidRPr="00066A03">
        <w:t>ь</w:t>
      </w:r>
      <w:r w:rsidRPr="00066A03">
        <w:t>ности педагогов и обучающихся, т. е. является</w:t>
      </w:r>
      <w:r w:rsidRPr="00066A03">
        <w:rPr>
          <w:rStyle w:val="140"/>
          <w:sz w:val="24"/>
          <w:szCs w:val="24"/>
        </w:rPr>
        <w:t xml:space="preserve"> внутренней оценкой.</w:t>
      </w:r>
    </w:p>
    <w:p w:rsidR="00C35116" w:rsidRDefault="00C35116" w:rsidP="00066A03">
      <w:pPr>
        <w:rPr>
          <w:rStyle w:val="140"/>
          <w:sz w:val="24"/>
          <w:szCs w:val="24"/>
        </w:rPr>
      </w:pPr>
      <w:r w:rsidRPr="00066A03">
        <w:t>Государственная (итоговая) аттестация выпускников осуществляется внешними (по отношению к образовательному учреждению) органами, т. е. является</w:t>
      </w:r>
      <w:r w:rsidRPr="00066A03">
        <w:rPr>
          <w:rStyle w:val="140"/>
          <w:sz w:val="24"/>
          <w:szCs w:val="24"/>
        </w:rPr>
        <w:t xml:space="preserve"> внешней оценкой.</w:t>
      </w:r>
    </w:p>
    <w:p w:rsidR="00011203" w:rsidRDefault="00011203" w:rsidP="00011203">
      <w:pPr>
        <w:rPr>
          <w:rStyle w:val="140"/>
          <w:b w:val="0"/>
          <w:i w:val="0"/>
          <w:sz w:val="24"/>
          <w:szCs w:val="24"/>
        </w:rPr>
      </w:pPr>
      <w:r>
        <w:t>Для о</w:t>
      </w:r>
      <w:r w:rsidRPr="00066A03">
        <w:t>ценк</w:t>
      </w:r>
      <w:r>
        <w:t>и</w:t>
      </w:r>
      <w:r w:rsidRPr="00066A03">
        <w:t xml:space="preserve"> результатов освоения основной образовательной программы </w:t>
      </w:r>
      <w:r>
        <w:t>сформир</w:t>
      </w:r>
      <w:r>
        <w:t>о</w:t>
      </w:r>
      <w:r>
        <w:t>вана с</w:t>
      </w:r>
      <w:r w:rsidRPr="00011203">
        <w:rPr>
          <w:rStyle w:val="140"/>
          <w:b w:val="0"/>
          <w:i w:val="0"/>
          <w:sz w:val="24"/>
          <w:szCs w:val="24"/>
        </w:rPr>
        <w:t>истема</w:t>
      </w:r>
      <w:r w:rsidR="00220986">
        <w:rPr>
          <w:rStyle w:val="140"/>
          <w:b w:val="0"/>
          <w:i w:val="0"/>
          <w:sz w:val="24"/>
          <w:szCs w:val="24"/>
        </w:rPr>
        <w:t xml:space="preserve"> </w:t>
      </w:r>
      <w:proofErr w:type="spellStart"/>
      <w:r>
        <w:rPr>
          <w:rStyle w:val="140"/>
          <w:b w:val="0"/>
          <w:i w:val="0"/>
          <w:sz w:val="24"/>
          <w:szCs w:val="24"/>
        </w:rPr>
        <w:t>внутришкольного</w:t>
      </w:r>
      <w:proofErr w:type="spellEnd"/>
      <w:r>
        <w:rPr>
          <w:rStyle w:val="140"/>
          <w:b w:val="0"/>
          <w:i w:val="0"/>
          <w:sz w:val="24"/>
          <w:szCs w:val="24"/>
        </w:rPr>
        <w:t xml:space="preserve"> мониторинга образовательных достижений, определяемая локальными актами лицея:</w:t>
      </w:r>
    </w:p>
    <w:p w:rsidR="00011203" w:rsidRPr="00697E72" w:rsidRDefault="00011203" w:rsidP="00011203">
      <w:pPr>
        <w:rPr>
          <w:lang w:eastAsia="ru-RU"/>
        </w:rPr>
      </w:pPr>
      <w:r w:rsidRPr="00697E72">
        <w:rPr>
          <w:lang w:eastAsia="ru-RU"/>
        </w:rPr>
        <w:t>ПОЛОЖЕНИЕ</w:t>
      </w:r>
      <w:r w:rsidR="00220986">
        <w:rPr>
          <w:lang w:eastAsia="ru-RU"/>
        </w:rPr>
        <w:t xml:space="preserve"> </w:t>
      </w:r>
      <w:r w:rsidRPr="006C5451">
        <w:rPr>
          <w:lang w:eastAsia="ru-RU"/>
        </w:rPr>
        <w:t>о внутрилицейском контроле</w:t>
      </w:r>
      <w:r w:rsidR="00A124C7">
        <w:rPr>
          <w:lang w:eastAsia="ru-RU"/>
        </w:rPr>
        <w:t>.</w:t>
      </w:r>
    </w:p>
    <w:p w:rsidR="00011203" w:rsidRPr="001011C2" w:rsidRDefault="00011203" w:rsidP="00011203">
      <w:pPr>
        <w:rPr>
          <w:lang w:eastAsia="ru-RU"/>
        </w:rPr>
      </w:pPr>
      <w:r w:rsidRPr="00011203">
        <w:rPr>
          <w:caps/>
          <w:lang w:eastAsia="ru-RU"/>
        </w:rPr>
        <w:t>Положение</w:t>
      </w:r>
      <w:r w:rsidR="00220986">
        <w:rPr>
          <w:caps/>
          <w:lang w:eastAsia="ru-RU"/>
        </w:rPr>
        <w:t xml:space="preserve"> </w:t>
      </w:r>
      <w:r w:rsidRPr="006C5451">
        <w:rPr>
          <w:lang w:eastAsia="ru-RU"/>
        </w:rPr>
        <w:t>о формах</w:t>
      </w:r>
      <w:r w:rsidRPr="001011C2">
        <w:rPr>
          <w:lang w:eastAsia="ru-RU"/>
        </w:rPr>
        <w:t>, периодичности, порядке текущего контроля успеваемости и проме</w:t>
      </w:r>
      <w:r>
        <w:rPr>
          <w:lang w:eastAsia="ru-RU"/>
        </w:rPr>
        <w:t>жуточной аттестации обучающихся.</w:t>
      </w:r>
    </w:p>
    <w:p w:rsidR="00011203" w:rsidRDefault="00011203" w:rsidP="00011203">
      <w:pPr>
        <w:rPr>
          <w:rStyle w:val="afd"/>
          <w:lang w:eastAsia="ru-RU"/>
        </w:rPr>
      </w:pPr>
      <w:r w:rsidRPr="00DD40EB">
        <w:rPr>
          <w:lang w:eastAsia="ru-RU"/>
        </w:rPr>
        <w:t>ПОЛОЖЕНИЕ</w:t>
      </w:r>
      <w:r w:rsidR="00220986">
        <w:rPr>
          <w:lang w:eastAsia="ru-RU"/>
        </w:rPr>
        <w:t xml:space="preserve"> </w:t>
      </w:r>
      <w:r w:rsidRPr="006C5451">
        <w:rPr>
          <w:lang w:eastAsia="ru-RU"/>
        </w:rPr>
        <w:t>о порядке</w:t>
      </w:r>
      <w:r w:rsidRPr="00DD40EB">
        <w:rPr>
          <w:lang w:eastAsia="ru-RU"/>
        </w:rPr>
        <w:t xml:space="preserve"> осуществления индивидуального учета результатов осво</w:t>
      </w:r>
      <w:r w:rsidRPr="00DD40EB">
        <w:rPr>
          <w:lang w:eastAsia="ru-RU"/>
        </w:rPr>
        <w:t>е</w:t>
      </w:r>
      <w:r w:rsidRPr="00DD40EB">
        <w:rPr>
          <w:lang w:eastAsia="ru-RU"/>
        </w:rPr>
        <w:t xml:space="preserve">ния </w:t>
      </w:r>
      <w:proofErr w:type="gramStart"/>
      <w:r w:rsidRPr="00DD40EB">
        <w:rPr>
          <w:lang w:eastAsia="ru-RU"/>
        </w:rPr>
        <w:t>обучающимися</w:t>
      </w:r>
      <w:proofErr w:type="gramEnd"/>
      <w:r w:rsidRPr="00DD40EB">
        <w:rPr>
          <w:lang w:eastAsia="ru-RU"/>
        </w:rPr>
        <w:t xml:space="preserve"> образовательных программ и хранения в архивах информации об этих результатах на бумажных и (или) электронных носителях</w:t>
      </w:r>
      <w:r>
        <w:rPr>
          <w:lang w:eastAsia="ru-RU"/>
        </w:rPr>
        <w:t>.</w:t>
      </w:r>
    </w:p>
    <w:p w:rsidR="00BF4358" w:rsidRPr="00636231" w:rsidRDefault="00BF4358" w:rsidP="00BF4358">
      <w:r>
        <w:t xml:space="preserve">ПОЛОЖЕНИЕ </w:t>
      </w:r>
      <w:r w:rsidRPr="006C5451">
        <w:t>о системе</w:t>
      </w:r>
      <w:r w:rsidR="006C5451">
        <w:t xml:space="preserve"> </w:t>
      </w:r>
      <w:proofErr w:type="gramStart"/>
      <w:r>
        <w:t>оценки достижения планируемых результатов освоения основной образовательной программы</w:t>
      </w:r>
      <w:r w:rsidR="00A124C7">
        <w:t xml:space="preserve"> начального общего образования</w:t>
      </w:r>
      <w:proofErr w:type="gramEnd"/>
      <w:r w:rsidR="00A124C7">
        <w:t>.</w:t>
      </w:r>
    </w:p>
    <w:p w:rsidR="00386ACC" w:rsidRPr="00066A03" w:rsidRDefault="006C5451" w:rsidP="006C5451">
      <w:pPr>
        <w:pStyle w:val="3"/>
      </w:pPr>
      <w:bookmarkStart w:id="40" w:name="_Toc403498788"/>
      <w:bookmarkStart w:id="41" w:name="_Toc403499901"/>
      <w:bookmarkStart w:id="42" w:name="_Toc26801828"/>
      <w:r>
        <w:t xml:space="preserve">1.2.3.2. </w:t>
      </w:r>
      <w:r w:rsidR="00386ACC" w:rsidRPr="00066A03">
        <w:t>Оценк</w:t>
      </w:r>
      <w:r w:rsidR="00EC1DDB">
        <w:t>а</w:t>
      </w:r>
      <w:r w:rsidR="00220986">
        <w:t xml:space="preserve"> </w:t>
      </w:r>
      <w:r w:rsidR="00AF3C20">
        <w:t xml:space="preserve">формирования </w:t>
      </w:r>
      <w:r w:rsidR="00386ACC" w:rsidRPr="00066A03">
        <w:t>личностных результатов</w:t>
      </w:r>
      <w:bookmarkEnd w:id="40"/>
      <w:bookmarkEnd w:id="41"/>
      <w:bookmarkEnd w:id="42"/>
    </w:p>
    <w:p w:rsidR="00386ACC" w:rsidRPr="00592118" w:rsidRDefault="00386ACC" w:rsidP="00066A03">
      <w:r w:rsidRPr="00592118">
        <w:t>Формирование личностных результатов обеспечивается в ходе реализации всех ко</w:t>
      </w:r>
      <w:r w:rsidRPr="00592118">
        <w:t>м</w:t>
      </w:r>
      <w:r w:rsidRPr="00592118">
        <w:t>понентов образовательного процесса, включая внеурочную деятельность, реализуемую семьёй и школой.</w:t>
      </w:r>
    </w:p>
    <w:p w:rsidR="00386ACC" w:rsidRPr="00592118" w:rsidRDefault="00386ACC" w:rsidP="00066A03">
      <w:r w:rsidRPr="00592118">
        <w:t>В соответствии с требованиями Стандарта</w:t>
      </w:r>
      <w:r w:rsidRPr="00592118">
        <w:rPr>
          <w:rStyle w:val="15"/>
          <w:sz w:val="24"/>
          <w:szCs w:val="24"/>
        </w:rPr>
        <w:t xml:space="preserve"> достижение</w:t>
      </w:r>
      <w:r w:rsidR="00220986">
        <w:rPr>
          <w:rStyle w:val="15"/>
          <w:sz w:val="24"/>
          <w:szCs w:val="24"/>
        </w:rPr>
        <w:t xml:space="preserve"> </w:t>
      </w:r>
      <w:r w:rsidRPr="00592118">
        <w:rPr>
          <w:rStyle w:val="15"/>
          <w:sz w:val="24"/>
          <w:szCs w:val="24"/>
        </w:rPr>
        <w:t>обучающимися личнос</w:t>
      </w:r>
      <w:r w:rsidRPr="00592118">
        <w:rPr>
          <w:rStyle w:val="15"/>
          <w:sz w:val="24"/>
          <w:szCs w:val="24"/>
        </w:rPr>
        <w:t>т</w:t>
      </w:r>
      <w:r w:rsidRPr="00592118">
        <w:rPr>
          <w:rStyle w:val="15"/>
          <w:sz w:val="24"/>
          <w:szCs w:val="24"/>
        </w:rPr>
        <w:t>ных результатов не выносится на</w:t>
      </w:r>
      <w:r w:rsidR="00220986">
        <w:rPr>
          <w:rStyle w:val="15"/>
          <w:sz w:val="24"/>
          <w:szCs w:val="24"/>
        </w:rPr>
        <w:t xml:space="preserve"> </w:t>
      </w:r>
      <w:r w:rsidRPr="00592118">
        <w:rPr>
          <w:rStyle w:val="15"/>
          <w:sz w:val="24"/>
          <w:szCs w:val="24"/>
        </w:rPr>
        <w:t>итоговую оценку,</w:t>
      </w:r>
      <w:r w:rsidRPr="00592118">
        <w:t xml:space="preserve"> а является предметом оценки э</w:t>
      </w:r>
      <w:r w:rsidRPr="00592118">
        <w:t>ф</w:t>
      </w:r>
      <w:r w:rsidRPr="00592118">
        <w:t>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w:t>
      </w:r>
      <w:r w:rsidRPr="00592118">
        <w:t>а</w:t>
      </w:r>
      <w:r w:rsidRPr="00592118">
        <w:lastRenderedPageBreak/>
        <w:t xml:space="preserve">тельной деятельности осуществляется в ходе внешних </w:t>
      </w:r>
      <w:proofErr w:type="spellStart"/>
      <w:r w:rsidRPr="00592118">
        <w:t>неперсонифицированных</w:t>
      </w:r>
      <w:proofErr w:type="spellEnd"/>
      <w:r w:rsidRPr="00592118">
        <w:t xml:space="preserve"> монит</w:t>
      </w:r>
      <w:r w:rsidRPr="00592118">
        <w:t>о</w:t>
      </w:r>
      <w:r w:rsidRPr="00592118">
        <w:t>ринговых исследований на основе централизованно разработанного инструментария.</w:t>
      </w:r>
    </w:p>
    <w:p w:rsidR="00386ACC" w:rsidRPr="00592118" w:rsidRDefault="00386ACC" w:rsidP="00066A03">
      <w:r w:rsidRPr="00592118">
        <w:t>В текущем образовательном процессе</w:t>
      </w:r>
      <w:r w:rsidR="00220986">
        <w:t xml:space="preserve"> </w:t>
      </w:r>
      <w:r w:rsidRPr="00011203">
        <w:rPr>
          <w:rStyle w:val="140"/>
          <w:b w:val="0"/>
          <w:i w:val="0"/>
          <w:sz w:val="24"/>
          <w:szCs w:val="24"/>
        </w:rPr>
        <w:t>проводится</w:t>
      </w:r>
      <w:r w:rsidRPr="00592118">
        <w:rPr>
          <w:rStyle w:val="140"/>
          <w:sz w:val="24"/>
          <w:szCs w:val="24"/>
        </w:rPr>
        <w:t xml:space="preserve"> ограниченная оценка</w:t>
      </w:r>
      <w:r w:rsidR="00220986">
        <w:rPr>
          <w:rStyle w:val="140"/>
          <w:sz w:val="24"/>
          <w:szCs w:val="24"/>
        </w:rPr>
        <w:t xml:space="preserve"> </w:t>
      </w:r>
      <w:proofErr w:type="spellStart"/>
      <w:r w:rsidRPr="00592118">
        <w:t>сформир</w:t>
      </w:r>
      <w:r w:rsidRPr="00592118">
        <w:t>о</w:t>
      </w:r>
      <w:r w:rsidRPr="00592118">
        <w:t>ванности</w:t>
      </w:r>
      <w:proofErr w:type="spellEnd"/>
      <w:r w:rsidRPr="00592118">
        <w:t xml:space="preserve"> отдельных личностных результатов, проявляющихся </w:t>
      </w:r>
      <w:proofErr w:type="gramStart"/>
      <w:r w:rsidRPr="00592118">
        <w:t>в</w:t>
      </w:r>
      <w:proofErr w:type="gramEnd"/>
      <w:r w:rsidRPr="00592118">
        <w:t>:</w:t>
      </w:r>
    </w:p>
    <w:p w:rsidR="00386ACC" w:rsidRPr="00592118" w:rsidRDefault="00386ACC" w:rsidP="007A4693">
      <w:pPr>
        <w:numPr>
          <w:ilvl w:val="0"/>
          <w:numId w:val="10"/>
        </w:numPr>
        <w:tabs>
          <w:tab w:val="left" w:pos="851"/>
        </w:tabs>
        <w:ind w:left="0" w:firstLine="567"/>
      </w:pPr>
      <w:proofErr w:type="gramStart"/>
      <w:r w:rsidRPr="00592118">
        <w:t>соблюдении</w:t>
      </w:r>
      <w:proofErr w:type="gramEnd"/>
      <w:r w:rsidRPr="00592118">
        <w:rPr>
          <w:rStyle w:val="afb"/>
          <w:sz w:val="24"/>
          <w:szCs w:val="24"/>
        </w:rPr>
        <w:t xml:space="preserve"> норм и правил поведения,</w:t>
      </w:r>
      <w:r w:rsidRPr="00592118">
        <w:t xml:space="preserve"> принятых в образовательном учреждении;</w:t>
      </w:r>
    </w:p>
    <w:p w:rsidR="00386ACC" w:rsidRPr="00592118" w:rsidRDefault="00386ACC" w:rsidP="007A4693">
      <w:pPr>
        <w:numPr>
          <w:ilvl w:val="0"/>
          <w:numId w:val="10"/>
        </w:numPr>
        <w:tabs>
          <w:tab w:val="left" w:pos="851"/>
        </w:tabs>
        <w:ind w:left="0" w:firstLine="567"/>
      </w:pPr>
      <w:proofErr w:type="gramStart"/>
      <w:r w:rsidRPr="00592118">
        <w:t>участии</w:t>
      </w:r>
      <w:proofErr w:type="gramEnd"/>
      <w:r w:rsidRPr="00592118">
        <w:t xml:space="preserve"> в</w:t>
      </w:r>
      <w:r w:rsidRPr="00592118">
        <w:rPr>
          <w:rStyle w:val="afb"/>
          <w:sz w:val="24"/>
          <w:szCs w:val="24"/>
        </w:rPr>
        <w:t xml:space="preserve"> общественной жизни</w:t>
      </w:r>
      <w:r w:rsidRPr="00592118">
        <w:t xml:space="preserve"> образовательного учреждения и ближайшего с</w:t>
      </w:r>
      <w:r w:rsidRPr="00592118">
        <w:t>о</w:t>
      </w:r>
      <w:r w:rsidRPr="00592118">
        <w:t xml:space="preserve">циального окружения, </w:t>
      </w:r>
      <w:r w:rsidR="00220986" w:rsidRPr="00592118">
        <w:t>общественно полезной</w:t>
      </w:r>
      <w:r w:rsidRPr="00592118">
        <w:t xml:space="preserve"> деятельности;</w:t>
      </w:r>
    </w:p>
    <w:p w:rsidR="00386ACC" w:rsidRPr="00592118" w:rsidRDefault="00386ACC" w:rsidP="007A4693">
      <w:pPr>
        <w:numPr>
          <w:ilvl w:val="0"/>
          <w:numId w:val="10"/>
        </w:numPr>
        <w:tabs>
          <w:tab w:val="left" w:pos="851"/>
        </w:tabs>
        <w:ind w:left="0" w:firstLine="567"/>
      </w:pPr>
      <w:proofErr w:type="gramStart"/>
      <w:r w:rsidRPr="00592118">
        <w:rPr>
          <w:rStyle w:val="afb"/>
          <w:sz w:val="24"/>
          <w:szCs w:val="24"/>
        </w:rPr>
        <w:t>прилежании</w:t>
      </w:r>
      <w:proofErr w:type="gramEnd"/>
      <w:r w:rsidRPr="00592118">
        <w:rPr>
          <w:rStyle w:val="afb"/>
          <w:sz w:val="24"/>
          <w:szCs w:val="24"/>
        </w:rPr>
        <w:t xml:space="preserve"> и ответственности</w:t>
      </w:r>
      <w:r w:rsidRPr="00592118">
        <w:t xml:space="preserve"> за результаты обучения;</w:t>
      </w:r>
    </w:p>
    <w:p w:rsidR="00386ACC" w:rsidRPr="00592118" w:rsidRDefault="00386ACC" w:rsidP="007A4693">
      <w:pPr>
        <w:numPr>
          <w:ilvl w:val="0"/>
          <w:numId w:val="10"/>
        </w:numPr>
        <w:tabs>
          <w:tab w:val="left" w:pos="851"/>
        </w:tabs>
        <w:ind w:left="0" w:firstLine="567"/>
      </w:pPr>
      <w:r w:rsidRPr="00592118">
        <w:t>готовности и способности делать</w:t>
      </w:r>
      <w:r w:rsidRPr="00592118">
        <w:rPr>
          <w:rStyle w:val="afb"/>
          <w:sz w:val="24"/>
          <w:szCs w:val="24"/>
        </w:rPr>
        <w:t xml:space="preserve"> осознанный выбор</w:t>
      </w:r>
      <w:r w:rsidR="00220986">
        <w:rPr>
          <w:rStyle w:val="afb"/>
          <w:sz w:val="24"/>
          <w:szCs w:val="24"/>
        </w:rPr>
        <w:t xml:space="preserve"> </w:t>
      </w:r>
      <w:r w:rsidRPr="00592118">
        <w:t>своей образовательной трае</w:t>
      </w:r>
      <w:r w:rsidRPr="00592118">
        <w:t>к</w:t>
      </w:r>
      <w:r w:rsidRPr="00592118">
        <w:t>тории, в том числе выбор направления профильного образования, проектирование инд</w:t>
      </w:r>
      <w:r w:rsidRPr="00592118">
        <w:t>и</w:t>
      </w:r>
      <w:r w:rsidRPr="00592118">
        <w:t>видуального учебного плана на старшей ступени общего образования;</w:t>
      </w:r>
    </w:p>
    <w:p w:rsidR="00386ACC" w:rsidRPr="00592118" w:rsidRDefault="00386ACC" w:rsidP="007A4693">
      <w:pPr>
        <w:numPr>
          <w:ilvl w:val="0"/>
          <w:numId w:val="10"/>
        </w:numPr>
        <w:tabs>
          <w:tab w:val="left" w:pos="851"/>
        </w:tabs>
        <w:ind w:left="0" w:firstLine="567"/>
      </w:pPr>
      <w:r w:rsidRPr="00592118">
        <w:rPr>
          <w:rStyle w:val="afb"/>
          <w:sz w:val="24"/>
          <w:szCs w:val="24"/>
        </w:rPr>
        <w:t xml:space="preserve">ценностно-смысловых </w:t>
      </w:r>
      <w:proofErr w:type="gramStart"/>
      <w:r w:rsidRPr="00592118">
        <w:rPr>
          <w:rStyle w:val="afb"/>
          <w:sz w:val="24"/>
          <w:szCs w:val="24"/>
        </w:rPr>
        <w:t>установках</w:t>
      </w:r>
      <w:proofErr w:type="gramEnd"/>
      <w:r w:rsidRPr="00592118">
        <w:t xml:space="preserve"> обучающихся, формируемых средствами ра</w:t>
      </w:r>
      <w:r w:rsidRPr="00592118">
        <w:t>з</w:t>
      </w:r>
      <w:r w:rsidRPr="00592118">
        <w:t>личных предметов в рамках системы общего образования.</w:t>
      </w:r>
    </w:p>
    <w:p w:rsidR="00592118" w:rsidRPr="00592118" w:rsidRDefault="00592118" w:rsidP="00066A03">
      <w:r w:rsidRPr="00592118">
        <w:t xml:space="preserve">В текущем учебном процессе в соответствии с требованиями Стандарта оценка этих достижений должна проводиться </w:t>
      </w:r>
      <w:r w:rsidRPr="00592118">
        <w:rPr>
          <w:rStyle w:val="15"/>
          <w:sz w:val="24"/>
          <w:szCs w:val="24"/>
        </w:rPr>
        <w:t>в форме, не представляющей угрозы личности, пс</w:t>
      </w:r>
      <w:r w:rsidRPr="00592118">
        <w:rPr>
          <w:rStyle w:val="15"/>
          <w:sz w:val="24"/>
          <w:szCs w:val="24"/>
        </w:rPr>
        <w:t>и</w:t>
      </w:r>
      <w:r w:rsidRPr="00592118">
        <w:rPr>
          <w:rStyle w:val="15"/>
          <w:sz w:val="24"/>
          <w:szCs w:val="24"/>
        </w:rPr>
        <w:t>хологической безопасности обучающегося</w:t>
      </w:r>
      <w:r w:rsidRPr="00592118">
        <w:t xml:space="preserve"> и может использоваться </w:t>
      </w:r>
      <w:r w:rsidRPr="00592118">
        <w:rPr>
          <w:rStyle w:val="15"/>
          <w:sz w:val="24"/>
          <w:szCs w:val="24"/>
        </w:rPr>
        <w:t>исключительно в целях личностного развития</w:t>
      </w:r>
      <w:r w:rsidRPr="00592118">
        <w:t xml:space="preserve"> обучающихся.</w:t>
      </w:r>
    </w:p>
    <w:p w:rsidR="00386ACC" w:rsidRPr="0070135A" w:rsidRDefault="00EA34F6" w:rsidP="006C5451">
      <w:pPr>
        <w:pStyle w:val="3"/>
        <w:rPr>
          <w:rStyle w:val="228"/>
          <w:b/>
          <w:bCs w:val="0"/>
          <w:sz w:val="24"/>
          <w:szCs w:val="24"/>
          <w:shd w:val="clear" w:color="auto" w:fill="auto"/>
        </w:rPr>
      </w:pPr>
      <w:bookmarkStart w:id="43" w:name="bookmark166"/>
      <w:bookmarkStart w:id="44" w:name="_Toc403498789"/>
      <w:bookmarkStart w:id="45" w:name="_Toc403499902"/>
      <w:bookmarkStart w:id="46" w:name="_Toc26801829"/>
      <w:r>
        <w:rPr>
          <w:rStyle w:val="228"/>
          <w:b/>
          <w:bCs w:val="0"/>
          <w:sz w:val="24"/>
          <w:szCs w:val="24"/>
          <w:shd w:val="clear" w:color="auto" w:fill="auto"/>
        </w:rPr>
        <w:t>1.</w:t>
      </w:r>
      <w:r w:rsidR="006C5451">
        <w:rPr>
          <w:rStyle w:val="228"/>
          <w:b/>
          <w:bCs w:val="0"/>
          <w:sz w:val="24"/>
          <w:szCs w:val="24"/>
          <w:shd w:val="clear" w:color="auto" w:fill="auto"/>
        </w:rPr>
        <w:t>2</w:t>
      </w:r>
      <w:r>
        <w:rPr>
          <w:rStyle w:val="228"/>
          <w:b/>
          <w:bCs w:val="0"/>
          <w:sz w:val="24"/>
          <w:szCs w:val="24"/>
          <w:shd w:val="clear" w:color="auto" w:fill="auto"/>
        </w:rPr>
        <w:t>.3</w:t>
      </w:r>
      <w:r w:rsidR="006C5451">
        <w:rPr>
          <w:rStyle w:val="228"/>
          <w:b/>
          <w:bCs w:val="0"/>
          <w:sz w:val="24"/>
          <w:szCs w:val="24"/>
          <w:shd w:val="clear" w:color="auto" w:fill="auto"/>
        </w:rPr>
        <w:t>.2</w:t>
      </w:r>
      <w:r>
        <w:rPr>
          <w:rStyle w:val="228"/>
          <w:b/>
          <w:bCs w:val="0"/>
          <w:sz w:val="24"/>
          <w:szCs w:val="24"/>
          <w:shd w:val="clear" w:color="auto" w:fill="auto"/>
        </w:rPr>
        <w:t xml:space="preserve">. </w:t>
      </w:r>
      <w:r w:rsidR="00386ACC" w:rsidRPr="0070135A">
        <w:rPr>
          <w:rStyle w:val="228"/>
          <w:b/>
          <w:bCs w:val="0"/>
          <w:sz w:val="24"/>
          <w:szCs w:val="24"/>
          <w:shd w:val="clear" w:color="auto" w:fill="auto"/>
        </w:rPr>
        <w:t>Оценк</w:t>
      </w:r>
      <w:r w:rsidR="00EC1DDB" w:rsidRPr="0070135A">
        <w:rPr>
          <w:rStyle w:val="228"/>
          <w:b/>
          <w:bCs w:val="0"/>
          <w:sz w:val="24"/>
          <w:szCs w:val="24"/>
          <w:shd w:val="clear" w:color="auto" w:fill="auto"/>
        </w:rPr>
        <w:t>а</w:t>
      </w:r>
      <w:r w:rsidR="00386ACC" w:rsidRPr="0070135A">
        <w:rPr>
          <w:rStyle w:val="228"/>
          <w:b/>
          <w:bCs w:val="0"/>
          <w:sz w:val="24"/>
          <w:szCs w:val="24"/>
          <w:shd w:val="clear" w:color="auto" w:fill="auto"/>
        </w:rPr>
        <w:t xml:space="preserve"> </w:t>
      </w:r>
      <w:proofErr w:type="spellStart"/>
      <w:r w:rsidR="00386ACC" w:rsidRPr="0070135A">
        <w:rPr>
          <w:rStyle w:val="228"/>
          <w:b/>
          <w:bCs w:val="0"/>
          <w:sz w:val="24"/>
          <w:szCs w:val="24"/>
          <w:shd w:val="clear" w:color="auto" w:fill="auto"/>
        </w:rPr>
        <w:t>метапредметных</w:t>
      </w:r>
      <w:bookmarkStart w:id="47" w:name="bookmark167"/>
      <w:bookmarkEnd w:id="43"/>
      <w:proofErr w:type="spellEnd"/>
      <w:r w:rsidR="00220986">
        <w:rPr>
          <w:rStyle w:val="228"/>
          <w:b/>
          <w:bCs w:val="0"/>
          <w:sz w:val="24"/>
          <w:szCs w:val="24"/>
          <w:shd w:val="clear" w:color="auto" w:fill="auto"/>
        </w:rPr>
        <w:t xml:space="preserve"> </w:t>
      </w:r>
      <w:r w:rsidR="00386ACC" w:rsidRPr="0070135A">
        <w:rPr>
          <w:rStyle w:val="228"/>
          <w:b/>
          <w:bCs w:val="0"/>
          <w:sz w:val="24"/>
          <w:szCs w:val="24"/>
          <w:shd w:val="clear" w:color="auto" w:fill="auto"/>
        </w:rPr>
        <w:t>результатов</w:t>
      </w:r>
      <w:bookmarkEnd w:id="44"/>
      <w:bookmarkEnd w:id="45"/>
      <w:bookmarkEnd w:id="46"/>
      <w:bookmarkEnd w:id="47"/>
    </w:p>
    <w:p w:rsidR="00C23099" w:rsidRPr="00C23099" w:rsidRDefault="00C23099" w:rsidP="00066A03">
      <w:r>
        <w:t xml:space="preserve">Формирование </w:t>
      </w:r>
      <w:proofErr w:type="spellStart"/>
      <w:r>
        <w:t>метапредметных</w:t>
      </w:r>
      <w:proofErr w:type="spellEnd"/>
      <w:r>
        <w:t xml:space="preserve"> результатов реализуется</w:t>
      </w:r>
      <w:r w:rsidR="00220986">
        <w:t xml:space="preserve"> </w:t>
      </w:r>
      <w:r w:rsidRPr="00C23099">
        <w:t xml:space="preserve">в </w:t>
      </w:r>
      <w:r w:rsidR="00066A03">
        <w:t xml:space="preserve">ходе изучения учебных предметов и </w:t>
      </w:r>
      <w:r w:rsidRPr="00C23099">
        <w:t>при выполнении исследовательских и проектных работ</w:t>
      </w:r>
      <w:r w:rsidR="00011203">
        <w:t>, входящих в систему продуктивной интеллектуальной деятельности лицеистов (</w:t>
      </w:r>
      <w:r w:rsidR="00C6341F">
        <w:t>раздел 2.3 настоящей ООП</w:t>
      </w:r>
      <w:r w:rsidR="00011203">
        <w:t>)</w:t>
      </w:r>
      <w:r w:rsidRPr="00C23099">
        <w:t>.</w:t>
      </w:r>
    </w:p>
    <w:p w:rsidR="000B555A" w:rsidRDefault="000B555A" w:rsidP="000B555A">
      <w:r>
        <w:t xml:space="preserve">При </w:t>
      </w:r>
      <w:r w:rsidRPr="00143EC8">
        <w:t>оценк</w:t>
      </w:r>
      <w:r>
        <w:t>е</w:t>
      </w:r>
      <w:r w:rsidRPr="00143EC8">
        <w:t xml:space="preserve"> </w:t>
      </w:r>
      <w:proofErr w:type="spellStart"/>
      <w:r w:rsidRPr="00143EC8">
        <w:t>метапредметных</w:t>
      </w:r>
      <w:proofErr w:type="spellEnd"/>
      <w:r w:rsidRPr="00143EC8">
        <w:t xml:space="preserve"> результатов </w:t>
      </w:r>
      <w:r>
        <w:t>учитываются</w:t>
      </w:r>
      <w:r w:rsidRPr="00143EC8">
        <w:t>:</w:t>
      </w:r>
    </w:p>
    <w:p w:rsidR="000B555A" w:rsidRPr="005D1CB3" w:rsidRDefault="000B555A" w:rsidP="007A4693">
      <w:pPr>
        <w:numPr>
          <w:ilvl w:val="0"/>
          <w:numId w:val="9"/>
        </w:numPr>
        <w:tabs>
          <w:tab w:val="left" w:pos="851"/>
        </w:tabs>
        <w:ind w:left="0" w:firstLine="567"/>
      </w:pPr>
      <w:r w:rsidRPr="00906B70">
        <w:rPr>
          <w:bCs/>
          <w:szCs w:val="28"/>
        </w:rPr>
        <w:t>умение самостоятельно определять цели</w:t>
      </w:r>
      <w:r>
        <w:rPr>
          <w:bCs/>
          <w:szCs w:val="28"/>
        </w:rPr>
        <w:t xml:space="preserve"> деятельности</w:t>
      </w:r>
      <w:r w:rsidRPr="00906B70">
        <w:rPr>
          <w:bCs/>
          <w:szCs w:val="28"/>
        </w:rPr>
        <w:t xml:space="preserve"> и составлять планы</w:t>
      </w:r>
      <w:r w:rsidR="00220986">
        <w:rPr>
          <w:bCs/>
          <w:szCs w:val="28"/>
        </w:rPr>
        <w:t xml:space="preserve"> </w:t>
      </w:r>
      <w:r w:rsidRPr="005D1CB3">
        <w:rPr>
          <w:bCs/>
        </w:rPr>
        <w:t>де</w:t>
      </w:r>
      <w:r w:rsidRPr="005D1CB3">
        <w:rPr>
          <w:bCs/>
        </w:rPr>
        <w:t>я</w:t>
      </w:r>
      <w:r w:rsidRPr="005D1CB3">
        <w:rPr>
          <w:bCs/>
        </w:rPr>
        <w:t>тельности</w:t>
      </w:r>
      <w:r w:rsidRPr="005D1CB3">
        <w:t>; самостоятельно осуществлять, контролировать и корректировать</w:t>
      </w:r>
      <w:r w:rsidR="00220986">
        <w:t xml:space="preserve"> </w:t>
      </w:r>
      <w:r w:rsidRPr="005D1CB3">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B555A" w:rsidRPr="005D1CB3" w:rsidRDefault="000B555A" w:rsidP="007A4693">
      <w:pPr>
        <w:numPr>
          <w:ilvl w:val="0"/>
          <w:numId w:val="9"/>
        </w:numPr>
        <w:tabs>
          <w:tab w:val="left" w:pos="851"/>
        </w:tabs>
        <w:ind w:left="0" w:firstLine="567"/>
      </w:pPr>
      <w:r w:rsidRPr="005D1CB3">
        <w:rPr>
          <w:rStyle w:val="afc"/>
          <w:b w:val="0"/>
          <w:bCs w:val="0"/>
          <w:szCs w:val="24"/>
        </w:rPr>
        <w:t xml:space="preserve">умение продуктивно общаться и взаимодействовать </w:t>
      </w:r>
      <w:r w:rsidRPr="005D1CB3">
        <w:t>в процессе совместной де</w:t>
      </w:r>
      <w:r w:rsidRPr="005D1CB3">
        <w:t>я</w:t>
      </w:r>
      <w:r w:rsidRPr="005D1CB3">
        <w:t xml:space="preserve">тельности, учитывать позиции других участников деятельности, эффективно разрешать конфликты; </w:t>
      </w:r>
    </w:p>
    <w:p w:rsidR="000B555A" w:rsidRPr="005D1CB3" w:rsidRDefault="000B555A" w:rsidP="007A4693">
      <w:pPr>
        <w:numPr>
          <w:ilvl w:val="0"/>
          <w:numId w:val="9"/>
        </w:numPr>
        <w:tabs>
          <w:tab w:val="left" w:pos="851"/>
        </w:tabs>
        <w:ind w:left="0" w:firstLine="567"/>
        <w:rPr>
          <w:strike/>
        </w:rPr>
      </w:pPr>
      <w:r w:rsidRPr="005D1CB3">
        <w:rPr>
          <w:bCs/>
        </w:rPr>
        <w:t xml:space="preserve">владение навыками познавательной, </w:t>
      </w:r>
      <w:r w:rsidRPr="005D1CB3">
        <w:t>исследовательской и проектной деятельн</w:t>
      </w:r>
      <w:r w:rsidRPr="005D1CB3">
        <w:t>о</w:t>
      </w:r>
      <w:r w:rsidRPr="005D1CB3">
        <w:t>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B555A" w:rsidRPr="005D1CB3" w:rsidRDefault="000B555A" w:rsidP="007A4693">
      <w:pPr>
        <w:numPr>
          <w:ilvl w:val="0"/>
          <w:numId w:val="9"/>
        </w:numPr>
        <w:tabs>
          <w:tab w:val="left" w:pos="851"/>
        </w:tabs>
        <w:ind w:left="0" w:firstLine="567"/>
      </w:pPr>
      <w:r w:rsidRPr="005D1CB3">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B555A" w:rsidRPr="005D1CB3" w:rsidRDefault="000B555A" w:rsidP="007A4693">
      <w:pPr>
        <w:numPr>
          <w:ilvl w:val="0"/>
          <w:numId w:val="9"/>
        </w:numPr>
        <w:tabs>
          <w:tab w:val="left" w:pos="851"/>
        </w:tabs>
        <w:ind w:left="0" w:firstLine="567"/>
      </w:pPr>
      <w:r w:rsidRPr="005D1CB3">
        <w:t>умение использовать средства информационных и коммуникационных технол</w:t>
      </w:r>
      <w:r w:rsidRPr="005D1CB3">
        <w:t>о</w:t>
      </w:r>
      <w:r w:rsidRPr="005D1CB3">
        <w:t>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555A" w:rsidRPr="005D1CB3" w:rsidRDefault="000B555A" w:rsidP="007A4693">
      <w:pPr>
        <w:numPr>
          <w:ilvl w:val="0"/>
          <w:numId w:val="9"/>
        </w:numPr>
        <w:tabs>
          <w:tab w:val="left" w:pos="851"/>
        </w:tabs>
        <w:ind w:left="0" w:firstLine="567"/>
        <w:rPr>
          <w:strike/>
        </w:rPr>
      </w:pPr>
      <w:r w:rsidRPr="005D1CB3">
        <w:t>умение определять назначение и функции различных социальных институтов;</w:t>
      </w:r>
    </w:p>
    <w:p w:rsidR="000B555A" w:rsidRPr="005D1CB3" w:rsidRDefault="000B555A" w:rsidP="007A4693">
      <w:pPr>
        <w:numPr>
          <w:ilvl w:val="0"/>
          <w:numId w:val="9"/>
        </w:numPr>
        <w:tabs>
          <w:tab w:val="left" w:pos="851"/>
        </w:tabs>
        <w:ind w:left="0" w:firstLine="567"/>
        <w:rPr>
          <w:strike/>
        </w:rPr>
      </w:pPr>
      <w:r w:rsidRPr="005D1CB3">
        <w:t>умение самостоятельно оценивать и принимать решения, определяющие страт</w:t>
      </w:r>
      <w:r w:rsidRPr="005D1CB3">
        <w:t>е</w:t>
      </w:r>
      <w:r w:rsidRPr="005D1CB3">
        <w:t>гию поведения, с учётом гражданских и нравственных ценностей;</w:t>
      </w:r>
    </w:p>
    <w:p w:rsidR="000B555A" w:rsidRPr="005D1CB3" w:rsidRDefault="000B555A" w:rsidP="007A4693">
      <w:pPr>
        <w:numPr>
          <w:ilvl w:val="0"/>
          <w:numId w:val="9"/>
        </w:numPr>
        <w:tabs>
          <w:tab w:val="left" w:pos="851"/>
        </w:tabs>
        <w:ind w:left="0" w:firstLine="567"/>
      </w:pPr>
      <w:r w:rsidRPr="005D1CB3">
        <w:lastRenderedPageBreak/>
        <w:t xml:space="preserve">владение языковыми средствами – умение ясно, логично и точно излагать свою точку зрения, использовать адекватные языковые средства; </w:t>
      </w:r>
    </w:p>
    <w:p w:rsidR="000B555A" w:rsidRDefault="000B555A" w:rsidP="007A4693">
      <w:pPr>
        <w:numPr>
          <w:ilvl w:val="0"/>
          <w:numId w:val="9"/>
        </w:numPr>
        <w:tabs>
          <w:tab w:val="left" w:pos="851"/>
        </w:tabs>
        <w:ind w:left="0" w:firstLine="567"/>
      </w:pPr>
      <w:r w:rsidRPr="005D1CB3">
        <w:t>владение навыками познавательной рефлексии как осознания совершаемых де</w:t>
      </w:r>
      <w:r w:rsidRPr="005D1CB3">
        <w:t>й</w:t>
      </w:r>
      <w:r w:rsidRPr="005D1CB3">
        <w:t xml:space="preserve">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B555A" w:rsidRPr="00143EC8" w:rsidRDefault="000B555A" w:rsidP="000B555A">
      <w:r w:rsidRPr="000B555A">
        <w:t xml:space="preserve">Основной процедурой итоговой оценки достижения </w:t>
      </w:r>
      <w:proofErr w:type="spellStart"/>
      <w:r w:rsidRPr="000B555A">
        <w:t>метапредметных</w:t>
      </w:r>
      <w:proofErr w:type="spellEnd"/>
      <w:r w:rsidRPr="000B555A">
        <w:t xml:space="preserve"> результатов в </w:t>
      </w:r>
      <w:r w:rsidRPr="00330B9C">
        <w:t>основной и старшей школе является</w:t>
      </w:r>
      <w:r w:rsidRPr="00330B9C">
        <w:rPr>
          <w:rStyle w:val="afb"/>
          <w:sz w:val="24"/>
          <w:szCs w:val="24"/>
        </w:rPr>
        <w:t xml:space="preserve"> защита </w:t>
      </w:r>
      <w:r w:rsidRPr="00330B9C">
        <w:rPr>
          <w:rStyle w:val="afb"/>
          <w:b/>
          <w:sz w:val="24"/>
          <w:szCs w:val="24"/>
        </w:rPr>
        <w:t xml:space="preserve">итоговой индивидуальной работы </w:t>
      </w:r>
      <w:r w:rsidRPr="00330B9C">
        <w:t>(иссл</w:t>
      </w:r>
      <w:r w:rsidRPr="00330B9C">
        <w:t>е</w:t>
      </w:r>
      <w:r w:rsidRPr="00330B9C">
        <w:t>довательские работы, разработка и реализация технических и социальных проектов, те</w:t>
      </w:r>
      <w:r w:rsidRPr="00330B9C">
        <w:t>х</w:t>
      </w:r>
      <w:r w:rsidRPr="00330B9C">
        <w:t>ническое и художественное творчество)</w:t>
      </w:r>
      <w:r w:rsidRPr="001667B5">
        <w:rPr>
          <w:rStyle w:val="afb"/>
          <w:i w:val="0"/>
          <w:szCs w:val="24"/>
        </w:rPr>
        <w:t xml:space="preserve"> (</w:t>
      </w:r>
      <w:r w:rsidR="00C6341F" w:rsidRPr="00C6341F">
        <w:t>раздел</w:t>
      </w:r>
      <w:r w:rsidR="00C6341F">
        <w:t xml:space="preserve"> 2.3.6 ООП</w:t>
      </w:r>
      <w:r w:rsidRPr="001667B5">
        <w:rPr>
          <w:rStyle w:val="afb"/>
          <w:i w:val="0"/>
          <w:szCs w:val="24"/>
        </w:rPr>
        <w:t>)</w:t>
      </w:r>
      <w:r w:rsidRPr="00143EC8">
        <w:rPr>
          <w:rStyle w:val="afb"/>
          <w:szCs w:val="24"/>
        </w:rPr>
        <w:t>.</w:t>
      </w:r>
    </w:p>
    <w:p w:rsidR="000B555A" w:rsidRDefault="000B555A" w:rsidP="000B555A">
      <w:r w:rsidRPr="00143EC8">
        <w:t>Дополнительны</w:t>
      </w:r>
      <w:r>
        <w:t>е</w:t>
      </w:r>
      <w:r w:rsidRPr="00143EC8">
        <w:t xml:space="preserve"> источник</w:t>
      </w:r>
      <w:r>
        <w:t>и</w:t>
      </w:r>
      <w:r w:rsidRPr="00143EC8">
        <w:t xml:space="preserve"> данных о достижении отдельных </w:t>
      </w:r>
      <w:proofErr w:type="spellStart"/>
      <w:r w:rsidRPr="00143EC8">
        <w:t>метапредметных</w:t>
      </w:r>
      <w:proofErr w:type="spellEnd"/>
      <w:r w:rsidRPr="00143EC8">
        <w:t xml:space="preserve"> р</w:t>
      </w:r>
      <w:r w:rsidRPr="00143EC8">
        <w:t>е</w:t>
      </w:r>
      <w:r w:rsidRPr="00143EC8">
        <w:t>зультатов</w:t>
      </w:r>
      <w:r>
        <w:t>:</w:t>
      </w:r>
      <w:r w:rsidR="00220986">
        <w:t xml:space="preserve"> </w:t>
      </w:r>
      <w:r>
        <w:t xml:space="preserve">результаты </w:t>
      </w:r>
      <w:r w:rsidRPr="00143EC8">
        <w:t>проверочны</w:t>
      </w:r>
      <w:r>
        <w:t>х тематических</w:t>
      </w:r>
      <w:r w:rsidRPr="00143EC8">
        <w:t xml:space="preserve"> работ по</w:t>
      </w:r>
      <w:r>
        <w:t xml:space="preserve"> отельным</w:t>
      </w:r>
      <w:r w:rsidRPr="00143EC8">
        <w:t xml:space="preserve"> предметам</w:t>
      </w:r>
      <w:r>
        <w:t xml:space="preserve"> и </w:t>
      </w:r>
      <w:proofErr w:type="spellStart"/>
      <w:r w:rsidRPr="00330B9C">
        <w:t>ме</w:t>
      </w:r>
      <w:r w:rsidRPr="00330B9C">
        <w:t>ж</w:t>
      </w:r>
      <w:r w:rsidRPr="00330B9C">
        <w:t>предметных</w:t>
      </w:r>
      <w:proofErr w:type="spellEnd"/>
      <w:r w:rsidRPr="00330B9C">
        <w:t>, результаты продуктивной интеллектуальной деятельности, не вошедшие в итоговую индивидуальную работу (исследовательские работы, разработка и реализация технических и социальных проектов, техническое и художественное творчество).</w:t>
      </w:r>
    </w:p>
    <w:p w:rsidR="00101D6E" w:rsidRPr="00143EC8" w:rsidRDefault="00101D6E" w:rsidP="00AF3C20">
      <w:r w:rsidRPr="00143EC8">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w:t>
      </w:r>
      <w:r w:rsidR="0039582C">
        <w:t xml:space="preserve">– </w:t>
      </w:r>
      <w:r w:rsidRPr="00143EC8">
        <w:t xml:space="preserve">аттестат об основном </w:t>
      </w:r>
      <w:r w:rsidR="00AF3C20">
        <w:t xml:space="preserve">или среднем (полном) </w:t>
      </w:r>
      <w:r w:rsidRPr="00143EC8">
        <w:t xml:space="preserve">общем образовании </w:t>
      </w:r>
      <w:r w:rsidR="0039582C">
        <w:t xml:space="preserve">– </w:t>
      </w:r>
      <w:r w:rsidRPr="00143EC8">
        <w:t>отметка выставляется в свободную строку.</w:t>
      </w:r>
    </w:p>
    <w:p w:rsidR="00101D6E" w:rsidRPr="00143EC8" w:rsidRDefault="00101D6E" w:rsidP="00101D6E">
      <w:r w:rsidRPr="00143EC8">
        <w:t xml:space="preserve">Результаты выполнения </w:t>
      </w:r>
      <w:proofErr w:type="gramStart"/>
      <w:r w:rsidRPr="00143EC8">
        <w:t>индивидуального проекта</w:t>
      </w:r>
      <w:proofErr w:type="gramEnd"/>
      <w:r w:rsidR="00220986">
        <w:t xml:space="preserve"> </w:t>
      </w:r>
      <w:r>
        <w:t xml:space="preserve">в 9-ом классе </w:t>
      </w:r>
      <w:r w:rsidRPr="00143EC8">
        <w:t>могут рассматр</w:t>
      </w:r>
      <w:r w:rsidRPr="00143EC8">
        <w:t>и</w:t>
      </w:r>
      <w:r w:rsidRPr="00143EC8">
        <w:t>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386ACC" w:rsidRPr="006C5451" w:rsidRDefault="006C5451" w:rsidP="006C5451">
      <w:pPr>
        <w:pStyle w:val="3"/>
        <w:rPr>
          <w:rStyle w:val="228"/>
          <w:sz w:val="24"/>
          <w:szCs w:val="24"/>
          <w:shd w:val="clear" w:color="auto" w:fill="auto"/>
        </w:rPr>
      </w:pPr>
      <w:bookmarkStart w:id="48" w:name="bookmark171"/>
      <w:bookmarkStart w:id="49" w:name="_Toc403498790"/>
      <w:bookmarkStart w:id="50" w:name="_Toc403499903"/>
      <w:bookmarkStart w:id="51" w:name="_Toc26801830"/>
      <w:r w:rsidRPr="006C5451">
        <w:rPr>
          <w:rStyle w:val="228"/>
          <w:b/>
          <w:bCs w:val="0"/>
          <w:sz w:val="24"/>
          <w:szCs w:val="24"/>
          <w:shd w:val="clear" w:color="auto" w:fill="auto"/>
        </w:rPr>
        <w:t>1.2.3.3.</w:t>
      </w:r>
      <w:r w:rsidR="00386ACC" w:rsidRPr="006C5451">
        <w:rPr>
          <w:rStyle w:val="228"/>
          <w:b/>
          <w:bCs w:val="0"/>
          <w:sz w:val="24"/>
          <w:szCs w:val="24"/>
          <w:shd w:val="clear" w:color="auto" w:fill="auto"/>
        </w:rPr>
        <w:t>О</w:t>
      </w:r>
      <w:r w:rsidR="00D061E4" w:rsidRPr="006C5451">
        <w:rPr>
          <w:rStyle w:val="228"/>
          <w:b/>
          <w:bCs w:val="0"/>
          <w:sz w:val="24"/>
          <w:szCs w:val="24"/>
          <w:shd w:val="clear" w:color="auto" w:fill="auto"/>
        </w:rPr>
        <w:t>ценка</w:t>
      </w:r>
      <w:r w:rsidR="00386ACC" w:rsidRPr="006C5451">
        <w:rPr>
          <w:rStyle w:val="228"/>
          <w:b/>
          <w:bCs w:val="0"/>
          <w:sz w:val="24"/>
          <w:szCs w:val="24"/>
          <w:shd w:val="clear" w:color="auto" w:fill="auto"/>
        </w:rPr>
        <w:t xml:space="preserve"> предметных</w:t>
      </w:r>
      <w:bookmarkStart w:id="52" w:name="bookmark172"/>
      <w:bookmarkEnd w:id="48"/>
      <w:r w:rsidR="00220986" w:rsidRPr="006C5451">
        <w:rPr>
          <w:rStyle w:val="228"/>
          <w:b/>
          <w:bCs w:val="0"/>
          <w:sz w:val="24"/>
          <w:szCs w:val="24"/>
          <w:shd w:val="clear" w:color="auto" w:fill="auto"/>
        </w:rPr>
        <w:t xml:space="preserve"> </w:t>
      </w:r>
      <w:r w:rsidR="00386ACC" w:rsidRPr="006C5451">
        <w:rPr>
          <w:rStyle w:val="228"/>
          <w:b/>
          <w:bCs w:val="0"/>
          <w:sz w:val="24"/>
          <w:szCs w:val="24"/>
          <w:shd w:val="clear" w:color="auto" w:fill="auto"/>
        </w:rPr>
        <w:t>результатов</w:t>
      </w:r>
      <w:bookmarkEnd w:id="49"/>
      <w:bookmarkEnd w:id="50"/>
      <w:bookmarkEnd w:id="51"/>
      <w:bookmarkEnd w:id="52"/>
    </w:p>
    <w:p w:rsidR="00C93C88" w:rsidRPr="00C5226A" w:rsidRDefault="00C93C88" w:rsidP="00C93C88">
      <w:r w:rsidRPr="00C5226A">
        <w:t>Предметные результаты освоения основной образовательной программы устанавл</w:t>
      </w:r>
      <w:r w:rsidRPr="00C5226A">
        <w:t>и</w:t>
      </w:r>
      <w:r w:rsidRPr="00C5226A">
        <w:t xml:space="preserve">ваются для учебных предметов на базовом и углубленном уровнях. </w:t>
      </w:r>
    </w:p>
    <w:p w:rsidR="00C93C88" w:rsidRPr="00C5226A" w:rsidRDefault="00C93C88" w:rsidP="00C93C88">
      <w:r w:rsidRPr="00C5226A">
        <w:t>Предметные результаты освоения основной образовательной программы для уче</w:t>
      </w:r>
      <w:r w:rsidRPr="00C5226A">
        <w:t>б</w:t>
      </w:r>
      <w:r w:rsidRPr="00C5226A">
        <w:t xml:space="preserve">ных предметов </w:t>
      </w:r>
      <w:r w:rsidRPr="00C5226A">
        <w:rPr>
          <w:bCs/>
        </w:rPr>
        <w:t>на базовом уровне</w:t>
      </w:r>
      <w:r w:rsidRPr="00C5226A">
        <w:t xml:space="preserve"> ориентированы на обеспечение преимущественно о</w:t>
      </w:r>
      <w:r w:rsidRPr="00C5226A">
        <w:t>б</w:t>
      </w:r>
      <w:r w:rsidRPr="00C5226A">
        <w:t>щеобразовательной и общекультурной подготовки.</w:t>
      </w:r>
    </w:p>
    <w:p w:rsidR="00C93C88" w:rsidRPr="00C5226A" w:rsidRDefault="00C93C88" w:rsidP="00C93C88">
      <w:proofErr w:type="gramStart"/>
      <w:r w:rsidRPr="00C5226A">
        <w:t>Предметные результаты освоения основной образовательной программы для уче</w:t>
      </w:r>
      <w:r w:rsidRPr="00C5226A">
        <w:t>б</w:t>
      </w:r>
      <w:r w:rsidRPr="00C5226A">
        <w:t xml:space="preserve">ных предметов </w:t>
      </w:r>
      <w:r w:rsidRPr="00C5226A">
        <w:rPr>
          <w:bCs/>
        </w:rPr>
        <w:t>на углубленном уровне</w:t>
      </w:r>
      <w:r w:rsidRPr="00C5226A">
        <w:t xml:space="preserve"> ориентированы преимущественно на подготовку к последующему профессиональному образованию, развитие </w:t>
      </w:r>
      <w:r w:rsidR="00F51EEE" w:rsidRPr="00C5226A">
        <w:t>индивидуальных способн</w:t>
      </w:r>
      <w:r w:rsidR="00F51EEE" w:rsidRPr="00C5226A">
        <w:t>о</w:t>
      </w:r>
      <w:r w:rsidR="00F51EEE" w:rsidRPr="00C5226A">
        <w:t>стей,</w:t>
      </w:r>
      <w:r w:rsidRPr="00C5226A">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C93C88" w:rsidRPr="00C5226A" w:rsidRDefault="00C93C88" w:rsidP="00C93C88">
      <w:r w:rsidRPr="00C5226A">
        <w:rPr>
          <w:bCs/>
        </w:rPr>
        <w:t>Предметные результаты</w:t>
      </w:r>
      <w:r w:rsidRPr="00C5226A">
        <w:t xml:space="preserve"> освоения интегрированных учебных предметов ориентир</w:t>
      </w:r>
      <w:r w:rsidRPr="00C5226A">
        <w:t>о</w:t>
      </w:r>
      <w:r w:rsidRPr="00C5226A">
        <w:t xml:space="preserve">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5226A">
        <w:t>метапредме</w:t>
      </w:r>
      <w:r w:rsidRPr="00C5226A">
        <w:t>т</w:t>
      </w:r>
      <w:r w:rsidRPr="00C5226A">
        <w:t>ной</w:t>
      </w:r>
      <w:proofErr w:type="spellEnd"/>
      <w:r w:rsidRPr="00C5226A">
        <w:t xml:space="preserve"> основе. </w:t>
      </w:r>
    </w:p>
    <w:p w:rsidR="00C93C88" w:rsidRPr="00C5226A" w:rsidRDefault="00C93C88" w:rsidP="00C93C88">
      <w:r w:rsidRPr="00C5226A">
        <w:t>П</w:t>
      </w:r>
      <w:r w:rsidRPr="00C5226A">
        <w:rPr>
          <w:spacing w:val="-6"/>
        </w:rPr>
        <w:t>редметные результаты освоения основной</w:t>
      </w:r>
      <w:r w:rsidRPr="00C5226A">
        <w:t xml:space="preserve">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C4E1B" w:rsidRPr="00143EC8" w:rsidRDefault="00AC4E1B" w:rsidP="00AC4E1B">
      <w:pPr>
        <w:pStyle w:val="af8"/>
        <w:spacing w:after="0" w:line="240" w:lineRule="auto"/>
        <w:ind w:firstLine="454"/>
        <w:rPr>
          <w:szCs w:val="24"/>
        </w:rPr>
      </w:pPr>
      <w:r w:rsidRPr="00143EC8">
        <w:rPr>
          <w:szCs w:val="24"/>
        </w:rPr>
        <w:t>Основным</w:t>
      </w:r>
      <w:r w:rsidRPr="00143EC8">
        <w:rPr>
          <w:rStyle w:val="15"/>
          <w:szCs w:val="24"/>
        </w:rPr>
        <w:t xml:space="preserve"> объектом</w:t>
      </w:r>
      <w:r w:rsidRPr="00143EC8">
        <w:rPr>
          <w:szCs w:val="24"/>
        </w:rPr>
        <w:t xml:space="preserve"> оценки предметных результатов в соответствии с требованиями Стандарта является способность </w:t>
      </w:r>
      <w:r w:rsidR="00C6309D">
        <w:rPr>
          <w:szCs w:val="24"/>
        </w:rPr>
        <w:t>решать</w:t>
      </w:r>
      <w:r w:rsidRPr="00143EC8">
        <w:rPr>
          <w:szCs w:val="24"/>
        </w:rPr>
        <w:t xml:space="preserve"> учебно-познавательны</w:t>
      </w:r>
      <w:r w:rsidR="00C6309D">
        <w:rPr>
          <w:szCs w:val="24"/>
        </w:rPr>
        <w:t>е</w:t>
      </w:r>
      <w:r w:rsidRPr="00143EC8">
        <w:rPr>
          <w:szCs w:val="24"/>
        </w:rPr>
        <w:t xml:space="preserve"> и учебно-практически</w:t>
      </w:r>
      <w:r w:rsidR="00C6309D">
        <w:rPr>
          <w:szCs w:val="24"/>
        </w:rPr>
        <w:t>е</w:t>
      </w:r>
      <w:r w:rsidRPr="00143EC8">
        <w:rPr>
          <w:szCs w:val="24"/>
        </w:rPr>
        <w:t xml:space="preserve"> задач</w:t>
      </w:r>
      <w:r w:rsidR="00C6309D">
        <w:rPr>
          <w:szCs w:val="24"/>
        </w:rPr>
        <w:t>и</w:t>
      </w:r>
      <w:r w:rsidRPr="00143EC8">
        <w:rPr>
          <w:szCs w:val="24"/>
        </w:rPr>
        <w:t>, основанны</w:t>
      </w:r>
      <w:r w:rsidR="00C6309D">
        <w:rPr>
          <w:szCs w:val="24"/>
        </w:rPr>
        <w:t>е</w:t>
      </w:r>
      <w:r w:rsidRPr="00143EC8">
        <w:rPr>
          <w:szCs w:val="24"/>
        </w:rPr>
        <w:t xml:space="preserve"> на изучаемом учебном материале, с использованием способов дейс</w:t>
      </w:r>
      <w:r w:rsidRPr="00143EC8">
        <w:rPr>
          <w:szCs w:val="24"/>
        </w:rPr>
        <w:t>т</w:t>
      </w:r>
      <w:r w:rsidRPr="00143EC8">
        <w:rPr>
          <w:szCs w:val="24"/>
        </w:rPr>
        <w:lastRenderedPageBreak/>
        <w:t xml:space="preserve">вий, релевантных содержанию учебных предметов, в том числе </w:t>
      </w:r>
      <w:proofErr w:type="spellStart"/>
      <w:r w:rsidRPr="00143EC8">
        <w:rPr>
          <w:szCs w:val="24"/>
        </w:rPr>
        <w:t>метапредметных</w:t>
      </w:r>
      <w:proofErr w:type="spellEnd"/>
      <w:r w:rsidRPr="00143EC8">
        <w:rPr>
          <w:szCs w:val="24"/>
        </w:rPr>
        <w:t xml:space="preserve"> (позн</w:t>
      </w:r>
      <w:r w:rsidRPr="00143EC8">
        <w:rPr>
          <w:szCs w:val="24"/>
        </w:rPr>
        <w:t>а</w:t>
      </w:r>
      <w:r w:rsidRPr="00143EC8">
        <w:rPr>
          <w:szCs w:val="24"/>
        </w:rPr>
        <w:t>вательных, регулятивных, коммуникативных) действий.</w:t>
      </w:r>
    </w:p>
    <w:p w:rsidR="00DF5D49" w:rsidRDefault="007B4420" w:rsidP="006C5451">
      <w:pPr>
        <w:pStyle w:val="3"/>
      </w:pPr>
      <w:bookmarkStart w:id="53" w:name="_Toc26801831"/>
      <w:bookmarkStart w:id="54" w:name="bookmark177"/>
      <w:r>
        <w:t>Русский язык</w:t>
      </w:r>
      <w:bookmarkEnd w:id="53"/>
    </w:p>
    <w:p w:rsidR="00BA273D" w:rsidRPr="00BA273D" w:rsidRDefault="00BA273D" w:rsidP="00BA273D">
      <w:pPr>
        <w:rPr>
          <w:szCs w:val="24"/>
        </w:rPr>
      </w:pPr>
      <w:r w:rsidRPr="00BA273D">
        <w:rPr>
          <w:szCs w:val="24"/>
        </w:rPr>
        <w:t>В результате изучения учебного предмета «Русский язык» на уровне среднего общ</w:t>
      </w:r>
      <w:r w:rsidRPr="00BA273D">
        <w:rPr>
          <w:szCs w:val="24"/>
        </w:rPr>
        <w:t>е</w:t>
      </w:r>
      <w:r w:rsidRPr="00BA273D">
        <w:rPr>
          <w:szCs w:val="24"/>
        </w:rPr>
        <w:t>го образования:</w:t>
      </w:r>
    </w:p>
    <w:p w:rsidR="00BA273D" w:rsidRPr="00BA273D" w:rsidRDefault="00BA273D" w:rsidP="00BA273D">
      <w:pPr>
        <w:rPr>
          <w:szCs w:val="24"/>
        </w:rPr>
      </w:pPr>
      <w:r w:rsidRPr="00BA273D">
        <w:rPr>
          <w:szCs w:val="24"/>
        </w:rPr>
        <w:t>Выпускник на базовом уровне научится:</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использовать языковые средства адекватно цели общения и речевой ситуации;</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A273D" w:rsidRPr="00BA273D" w:rsidRDefault="00BA273D" w:rsidP="00BA273D">
      <w:pPr>
        <w:pStyle w:val="afff5"/>
        <w:numPr>
          <w:ilvl w:val="0"/>
          <w:numId w:val="34"/>
        </w:numPr>
        <w:ind w:left="0" w:firstLine="284"/>
        <w:jc w:val="both"/>
        <w:rPr>
          <w:rFonts w:ascii="Arial" w:hAnsi="Arial" w:cs="Arial"/>
          <w:b w:val="0"/>
          <w:szCs w:val="24"/>
        </w:rPr>
      </w:pPr>
      <w:proofErr w:type="gramStart"/>
      <w:r w:rsidRPr="00BA273D">
        <w:rPr>
          <w:b w:val="0"/>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A273D" w:rsidRPr="00BA273D" w:rsidRDefault="00BA273D" w:rsidP="00BA273D">
      <w:pPr>
        <w:pStyle w:val="afff5"/>
        <w:numPr>
          <w:ilvl w:val="0"/>
          <w:numId w:val="34"/>
        </w:numPr>
        <w:ind w:left="0" w:firstLine="284"/>
        <w:jc w:val="both"/>
        <w:rPr>
          <w:b w:val="0"/>
          <w:szCs w:val="24"/>
        </w:rPr>
      </w:pPr>
      <w:r w:rsidRPr="00BA273D">
        <w:rPr>
          <w:b w:val="0"/>
          <w:szCs w:val="24"/>
        </w:rPr>
        <w:t>выстраивать композицию текста, используя знания о его структурных элементах;</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shd w:val="clear" w:color="auto" w:fill="FFFFFF"/>
        </w:rPr>
        <w:t>подбирать и использовать языковые средства в зависимости от типа текста и выбранного профиля обучения;</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правильно использовать лексические и грамматические средства связи предложений при построении текста;</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создавать устные и письменные тексты разных жанров в соответствии с функционально-стилевой принадлежностью текста;</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A273D">
        <w:rPr>
          <w:b w:val="0"/>
          <w:szCs w:val="24"/>
        </w:rPr>
        <w:t>аудирования</w:t>
      </w:r>
      <w:proofErr w:type="spellEnd"/>
      <w:r w:rsidRPr="00BA273D">
        <w:rPr>
          <w:b w:val="0"/>
          <w:szCs w:val="24"/>
        </w:rPr>
        <w:t xml:space="preserve"> (с полным пониманием текста, с пониманием основного содержания, с выборочным извлечением информации);</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извлекать необходимую информацию из различных источников и переводить ее в текстовый формат;</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преобразовывать те</w:t>
      </w:r>
      <w:proofErr w:type="gramStart"/>
      <w:r w:rsidRPr="00BA273D">
        <w:rPr>
          <w:b w:val="0"/>
          <w:szCs w:val="24"/>
        </w:rPr>
        <w:t>кст в др</w:t>
      </w:r>
      <w:proofErr w:type="gramEnd"/>
      <w:r w:rsidRPr="00BA273D">
        <w:rPr>
          <w:b w:val="0"/>
          <w:szCs w:val="24"/>
        </w:rPr>
        <w:t>угие виды передачи информации;</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выбирать тему, определять цель и подбирать материал для публичного выступления;</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соблюдать культуру публичной речи;</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A273D" w:rsidRPr="00BA273D" w:rsidRDefault="00BA273D" w:rsidP="00BA273D">
      <w:pPr>
        <w:pStyle w:val="afff5"/>
        <w:numPr>
          <w:ilvl w:val="0"/>
          <w:numId w:val="34"/>
        </w:numPr>
        <w:ind w:left="0" w:firstLine="284"/>
        <w:jc w:val="both"/>
        <w:rPr>
          <w:rFonts w:ascii="Arial" w:hAnsi="Arial" w:cs="Arial"/>
          <w:b w:val="0"/>
          <w:szCs w:val="24"/>
        </w:rPr>
      </w:pPr>
      <w:r w:rsidRPr="00BA273D">
        <w:rPr>
          <w:b w:val="0"/>
          <w:szCs w:val="24"/>
        </w:rPr>
        <w:t>оценивать собственную и чужую речь с позиции соответствия языковым нормам;</w:t>
      </w:r>
    </w:p>
    <w:p w:rsidR="00BA273D" w:rsidRPr="00BA273D" w:rsidRDefault="00BA273D" w:rsidP="00BA273D">
      <w:pPr>
        <w:pStyle w:val="afff5"/>
        <w:numPr>
          <w:ilvl w:val="0"/>
          <w:numId w:val="34"/>
        </w:numPr>
        <w:ind w:left="0" w:firstLine="284"/>
        <w:jc w:val="both"/>
        <w:rPr>
          <w:b w:val="0"/>
          <w:szCs w:val="24"/>
        </w:rPr>
      </w:pPr>
      <w:r w:rsidRPr="00BA273D">
        <w:rPr>
          <w:b w:val="0"/>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A273D" w:rsidRPr="00BA273D" w:rsidRDefault="00BA273D" w:rsidP="00BA273D">
      <w:pPr>
        <w:rPr>
          <w:szCs w:val="24"/>
        </w:rPr>
      </w:pPr>
      <w:r w:rsidRPr="00BA273D">
        <w:rPr>
          <w:szCs w:val="24"/>
        </w:rPr>
        <w:t>Выпускник на базовом уровне получит возможность научиться:</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распознавать уровни и единицы языка в предъявленном тексте и видеть взаимосвязь между ними;</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комментировать авторские высказывания на различные темы (в том числе о богатстве и выразительности русского языка);</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отличать язык художественной литературы от других разновидностей современного русского языка;</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использовать синонимические ресурсы русского языка для более точного выражения мысли и усиления выразительности речи;</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иметь представление об историческом развитии русского языка и истории русского языкознания;</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выражать согласие или несогласие с мнением собеседника в соответствии с правилами ведения диалогической речи;</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дифференцировать главную и второстепенную информацию, известную и неизвестную информацию в прослушанном тексте;</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проводить самостоятельный поиск текстовой и нетекстовой информации, отбирать и анализировать полученную информацию;</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сохранять стилевое единство при создании текста заданного функционального стиля;</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создавать отзывы и рецензии на предложенный текст;</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 xml:space="preserve">соблюдать культуру чтения, говорения, </w:t>
      </w:r>
      <w:proofErr w:type="spellStart"/>
      <w:r w:rsidRPr="00BA273D">
        <w:rPr>
          <w:b w:val="0"/>
          <w:i/>
          <w:szCs w:val="24"/>
        </w:rPr>
        <w:t>аудирования</w:t>
      </w:r>
      <w:proofErr w:type="spellEnd"/>
      <w:r w:rsidRPr="00BA273D">
        <w:rPr>
          <w:b w:val="0"/>
          <w:i/>
          <w:szCs w:val="24"/>
        </w:rPr>
        <w:t xml:space="preserve"> и письма;</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соблюдать культуру научного и делового общения в устной и письменной форме, в том числе при обсуждении дискуссионных проблем;</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соблюдать нормы речевого поведения в разговорной речи, а также в учебно-научной и официально-деловой сферах общения;</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осуществлять речевой самоконтроль;</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совершенствовать орфографические и пунктуационные умения и навыки на основе знаний о нормах русского литературного языка;</w:t>
      </w:r>
    </w:p>
    <w:p w:rsidR="00BA273D" w:rsidRPr="00BA273D" w:rsidRDefault="00BA273D" w:rsidP="00BA273D">
      <w:pPr>
        <w:pStyle w:val="afff5"/>
        <w:numPr>
          <w:ilvl w:val="0"/>
          <w:numId w:val="34"/>
        </w:numPr>
        <w:ind w:left="0" w:firstLine="284"/>
        <w:jc w:val="both"/>
        <w:rPr>
          <w:rFonts w:ascii="Arial" w:hAnsi="Arial" w:cs="Arial"/>
          <w:b w:val="0"/>
          <w:i/>
          <w:szCs w:val="24"/>
        </w:rPr>
      </w:pPr>
      <w:r w:rsidRPr="00BA273D">
        <w:rPr>
          <w:b w:val="0"/>
          <w:i/>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оценивать эстетическую сторону речевого высказывания при анализе текстов (в том числе художественной литературы).</w:t>
      </w:r>
    </w:p>
    <w:p w:rsidR="00BA273D" w:rsidRPr="001D0580" w:rsidRDefault="00BA273D" w:rsidP="00BA273D">
      <w:pPr>
        <w:rPr>
          <w:b/>
          <w:szCs w:val="24"/>
        </w:rPr>
      </w:pPr>
    </w:p>
    <w:p w:rsidR="00DF5D49" w:rsidRPr="00143EC8" w:rsidRDefault="007B4420" w:rsidP="006C5451">
      <w:pPr>
        <w:pStyle w:val="3"/>
      </w:pPr>
      <w:bookmarkStart w:id="55" w:name="_Toc26801832"/>
      <w:r>
        <w:t>Литература</w:t>
      </w:r>
      <w:bookmarkEnd w:id="55"/>
    </w:p>
    <w:p w:rsidR="00BA273D" w:rsidRPr="001D0580" w:rsidRDefault="00BA273D" w:rsidP="00BA273D">
      <w:pPr>
        <w:rPr>
          <w:b/>
          <w:szCs w:val="24"/>
        </w:rPr>
      </w:pPr>
      <w:r w:rsidRPr="001D0580">
        <w:rPr>
          <w:b/>
          <w:szCs w:val="24"/>
        </w:rPr>
        <w:t>В результате изучения учебного предмета «Литература» на уровне среднего о</w:t>
      </w:r>
      <w:r w:rsidRPr="001D0580">
        <w:rPr>
          <w:b/>
          <w:szCs w:val="24"/>
        </w:rPr>
        <w:t>б</w:t>
      </w:r>
      <w:r w:rsidRPr="001D0580">
        <w:rPr>
          <w:b/>
          <w:szCs w:val="24"/>
        </w:rPr>
        <w:t>щего образования:</w:t>
      </w:r>
    </w:p>
    <w:p w:rsidR="00BA273D" w:rsidRPr="001D0580" w:rsidRDefault="00BA273D" w:rsidP="00BA273D">
      <w:pPr>
        <w:rPr>
          <w:b/>
          <w:szCs w:val="24"/>
        </w:rPr>
      </w:pPr>
      <w:r w:rsidRPr="001D0580">
        <w:rPr>
          <w:b/>
          <w:szCs w:val="24"/>
        </w:rPr>
        <w:t>Выпускник на базовом уровне научится:</w:t>
      </w:r>
    </w:p>
    <w:p w:rsidR="00BA273D" w:rsidRPr="00BA273D" w:rsidRDefault="00BA273D" w:rsidP="00BA273D">
      <w:pPr>
        <w:pStyle w:val="afff5"/>
        <w:numPr>
          <w:ilvl w:val="0"/>
          <w:numId w:val="34"/>
        </w:numPr>
        <w:ind w:left="0" w:firstLine="284"/>
        <w:jc w:val="both"/>
        <w:rPr>
          <w:b w:val="0"/>
          <w:szCs w:val="24"/>
        </w:rPr>
      </w:pPr>
      <w:r w:rsidRPr="00BA273D">
        <w:rPr>
          <w:b w:val="0"/>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A273D" w:rsidRPr="00BA273D" w:rsidRDefault="00BA273D" w:rsidP="00BA273D">
      <w:pPr>
        <w:pStyle w:val="afff5"/>
        <w:numPr>
          <w:ilvl w:val="0"/>
          <w:numId w:val="34"/>
        </w:numPr>
        <w:ind w:left="0" w:firstLine="284"/>
        <w:jc w:val="both"/>
        <w:rPr>
          <w:b w:val="0"/>
          <w:szCs w:val="24"/>
        </w:rPr>
      </w:pPr>
      <w:r w:rsidRPr="00BA273D">
        <w:rPr>
          <w:b w:val="0"/>
          <w:szCs w:val="24"/>
        </w:rPr>
        <w:t>в устной и письменной форме обобщать и анализировать свой читательский опыт, а именно:</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lastRenderedPageBreak/>
        <w:t>•</w:t>
      </w:r>
      <w:r w:rsidRPr="001D0580">
        <w:rPr>
          <w:sz w:val="24"/>
          <w:szCs w:val="24"/>
        </w:rPr>
        <w:t xml:space="preserve"> обосновывать выбор художественного произведения для анализа, приводя в качестве </w:t>
      </w:r>
      <w:proofErr w:type="gramStart"/>
      <w:r w:rsidRPr="001D0580">
        <w:rPr>
          <w:sz w:val="24"/>
          <w:szCs w:val="24"/>
        </w:rPr>
        <w:t>аргумента</w:t>
      </w:r>
      <w:proofErr w:type="gramEnd"/>
      <w:r w:rsidRPr="001D0580">
        <w:rPr>
          <w:sz w:val="24"/>
          <w:szCs w:val="24"/>
        </w:rPr>
        <w:t xml:space="preserve"> как тему (темы) произведения, так и его проблематику (содержащиеся в нем смыслы и подтексты);</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1D0580">
        <w:rPr>
          <w:sz w:val="24"/>
          <w:szCs w:val="24"/>
        </w:rPr>
        <w:t>коннотативные</w:t>
      </w:r>
      <w:proofErr w:type="spellEnd"/>
      <w:r w:rsidRPr="001D0580">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A273D" w:rsidRPr="001D0580" w:rsidRDefault="00BA273D" w:rsidP="00BA273D">
      <w:pPr>
        <w:pStyle w:val="afff5"/>
        <w:numPr>
          <w:ilvl w:val="0"/>
          <w:numId w:val="34"/>
        </w:numPr>
        <w:ind w:left="0" w:firstLine="284"/>
        <w:jc w:val="both"/>
        <w:rPr>
          <w:szCs w:val="24"/>
        </w:rPr>
      </w:pPr>
      <w:r w:rsidRPr="001D0580">
        <w:rPr>
          <w:szCs w:val="24"/>
        </w:rPr>
        <w:t>осуществлять следующую продуктивную деятельность:</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A273D" w:rsidRPr="001D0580" w:rsidRDefault="00BA273D" w:rsidP="00BA273D">
      <w:pPr>
        <w:pStyle w:val="a3"/>
        <w:numPr>
          <w:ilvl w:val="0"/>
          <w:numId w:val="0"/>
        </w:numPr>
        <w:spacing w:line="276" w:lineRule="auto"/>
        <w:ind w:left="709"/>
        <w:rPr>
          <w:sz w:val="24"/>
          <w:szCs w:val="24"/>
        </w:rPr>
      </w:pPr>
      <w:r w:rsidRPr="001D0580">
        <w:rPr>
          <w:rFonts w:ascii="Arial Rounded MT Bold" w:hAnsi="Arial Rounded MT Bold"/>
          <w:sz w:val="24"/>
          <w:szCs w:val="24"/>
        </w:rPr>
        <w:t>•</w:t>
      </w:r>
      <w:r w:rsidRPr="001D0580">
        <w:rPr>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A273D" w:rsidRPr="001D0580" w:rsidRDefault="00BA273D" w:rsidP="00BA273D">
      <w:pPr>
        <w:rPr>
          <w:szCs w:val="24"/>
        </w:rPr>
      </w:pPr>
    </w:p>
    <w:p w:rsidR="00BA273D" w:rsidRPr="00BA273D" w:rsidRDefault="00BA273D" w:rsidP="00BA273D">
      <w:pPr>
        <w:rPr>
          <w:szCs w:val="24"/>
        </w:rPr>
      </w:pPr>
      <w:r w:rsidRPr="00BA273D">
        <w:rPr>
          <w:szCs w:val="24"/>
        </w:rPr>
        <w:t>Выпускник на базовом уровне получит возможность научиться:</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A273D" w:rsidRPr="00BA273D" w:rsidRDefault="00BA273D" w:rsidP="00BA273D">
      <w:pPr>
        <w:pStyle w:val="afff5"/>
        <w:numPr>
          <w:ilvl w:val="0"/>
          <w:numId w:val="34"/>
        </w:numPr>
        <w:ind w:left="0" w:firstLine="284"/>
        <w:jc w:val="both"/>
        <w:rPr>
          <w:b w:val="0"/>
          <w:i/>
          <w:szCs w:val="24"/>
        </w:rPr>
      </w:pPr>
      <w:r w:rsidRPr="00BA273D">
        <w:rPr>
          <w:b w:val="0"/>
          <w:i/>
          <w:szCs w:val="24"/>
        </w:rPr>
        <w:lastRenderedPageBreak/>
        <w:t>анализировать</w:t>
      </w:r>
      <w:r w:rsidRPr="00BA273D">
        <w:rPr>
          <w:b w:val="0"/>
          <w:i/>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A273D">
        <w:rPr>
          <w:b w:val="0"/>
          <w:i/>
          <w:szCs w:val="24"/>
        </w:rPr>
        <w:t>.</w:t>
      </w:r>
    </w:p>
    <w:p w:rsidR="00BA273D" w:rsidRPr="00BA273D" w:rsidRDefault="00BA273D" w:rsidP="00BA273D">
      <w:pPr>
        <w:rPr>
          <w:i/>
          <w:szCs w:val="24"/>
        </w:rPr>
      </w:pPr>
      <w:r w:rsidRPr="00BA273D">
        <w:rPr>
          <w:i/>
          <w:szCs w:val="24"/>
        </w:rPr>
        <w:t>Выпускник на базовом уровне получит возможность узнать:</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 месте и значении русской литературы в мировой литературе;</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 произведениях новейшей отечественной и мировой литературы;</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 важнейших литературных ресурсах, в том числе в сети Интернет;</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об историко-культурном подходе в литературоведении;</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об историко-литературном процессе XIX и XX веков;</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 xml:space="preserve">о наиболее ярких или характерных чертах литературных направлений или течений; </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A273D" w:rsidRPr="00BA273D" w:rsidRDefault="00BA273D" w:rsidP="00BA273D">
      <w:pPr>
        <w:pStyle w:val="afff5"/>
        <w:numPr>
          <w:ilvl w:val="0"/>
          <w:numId w:val="34"/>
        </w:numPr>
        <w:ind w:left="0" w:firstLine="284"/>
        <w:jc w:val="both"/>
        <w:rPr>
          <w:b w:val="0"/>
          <w:i/>
          <w:szCs w:val="24"/>
        </w:rPr>
      </w:pPr>
      <w:r w:rsidRPr="00BA273D">
        <w:rPr>
          <w:b w:val="0"/>
          <w:i/>
          <w:szCs w:val="24"/>
        </w:rPr>
        <w:t>о соотношении и взаимосвязях литературы с историческим периодом, эпохой.</w:t>
      </w:r>
    </w:p>
    <w:p w:rsidR="00E318D4" w:rsidRDefault="00E318D4" w:rsidP="00E318D4">
      <w:pPr>
        <w:pStyle w:val="a2"/>
        <w:numPr>
          <w:ilvl w:val="0"/>
          <w:numId w:val="0"/>
        </w:numPr>
        <w:ind w:firstLine="567"/>
        <w:rPr>
          <w:szCs w:val="24"/>
        </w:rPr>
      </w:pPr>
    </w:p>
    <w:p w:rsidR="00DF5D49" w:rsidRPr="00143EC8" w:rsidRDefault="007B4420" w:rsidP="006C5451">
      <w:pPr>
        <w:pStyle w:val="3"/>
      </w:pPr>
      <w:bookmarkStart w:id="56" w:name="_Toc26801833"/>
      <w:r>
        <w:t>Иностранный язык (английский)</w:t>
      </w:r>
      <w:bookmarkEnd w:id="56"/>
    </w:p>
    <w:p w:rsidR="000403A2" w:rsidRPr="001D0580" w:rsidRDefault="000403A2" w:rsidP="000403A2">
      <w:pPr>
        <w:rPr>
          <w:szCs w:val="24"/>
        </w:rPr>
      </w:pPr>
      <w:r w:rsidRPr="001D0580">
        <w:rPr>
          <w:b/>
          <w:szCs w:val="24"/>
        </w:rPr>
        <w:t xml:space="preserve">В результате изучения учебного предмета «Иностранный язык» (английский) на </w:t>
      </w:r>
      <w:r>
        <w:rPr>
          <w:b/>
          <w:szCs w:val="24"/>
        </w:rPr>
        <w:t xml:space="preserve">базовом </w:t>
      </w:r>
      <w:r w:rsidRPr="001D0580">
        <w:rPr>
          <w:b/>
          <w:szCs w:val="24"/>
        </w:rPr>
        <w:t>уровне среднего общего образования</w:t>
      </w:r>
      <w:r>
        <w:rPr>
          <w:b/>
          <w:szCs w:val="24"/>
        </w:rPr>
        <w:t xml:space="preserve"> </w:t>
      </w:r>
      <w:r w:rsidRPr="001D0580">
        <w:rPr>
          <w:b/>
          <w:szCs w:val="24"/>
        </w:rPr>
        <w:t>научится:</w:t>
      </w:r>
    </w:p>
    <w:p w:rsidR="000403A2" w:rsidRPr="000403A2" w:rsidRDefault="000403A2" w:rsidP="000403A2">
      <w:pPr>
        <w:rPr>
          <w:szCs w:val="24"/>
        </w:rPr>
      </w:pPr>
    </w:p>
    <w:p w:rsidR="000403A2" w:rsidRPr="000403A2" w:rsidRDefault="000403A2" w:rsidP="000403A2">
      <w:pPr>
        <w:rPr>
          <w:b/>
          <w:szCs w:val="24"/>
        </w:rPr>
      </w:pPr>
      <w:r w:rsidRPr="000403A2">
        <w:rPr>
          <w:b/>
          <w:szCs w:val="24"/>
        </w:rPr>
        <w:t>Коммуникативные умения</w:t>
      </w:r>
    </w:p>
    <w:p w:rsidR="000403A2" w:rsidRPr="000403A2" w:rsidRDefault="000403A2" w:rsidP="000403A2">
      <w:pPr>
        <w:rPr>
          <w:b/>
          <w:szCs w:val="24"/>
        </w:rPr>
      </w:pPr>
      <w:r w:rsidRPr="000403A2">
        <w:rPr>
          <w:b/>
          <w:szCs w:val="24"/>
        </w:rPr>
        <w:t>Говорение, диалогическая речь</w:t>
      </w:r>
    </w:p>
    <w:p w:rsidR="000403A2" w:rsidRPr="000403A2" w:rsidRDefault="000403A2" w:rsidP="000403A2">
      <w:pPr>
        <w:pStyle w:val="afff5"/>
        <w:numPr>
          <w:ilvl w:val="0"/>
          <w:numId w:val="34"/>
        </w:numPr>
        <w:ind w:left="0" w:firstLine="284"/>
        <w:jc w:val="both"/>
        <w:rPr>
          <w:b w:val="0"/>
          <w:szCs w:val="24"/>
        </w:rPr>
      </w:pPr>
      <w:r w:rsidRPr="000403A2">
        <w:rPr>
          <w:b w:val="0"/>
          <w:szCs w:val="24"/>
        </w:rPr>
        <w:t>Вести диалог/</w:t>
      </w:r>
      <w:proofErr w:type="spellStart"/>
      <w:r w:rsidRPr="000403A2">
        <w:rPr>
          <w:b w:val="0"/>
          <w:szCs w:val="24"/>
        </w:rPr>
        <w:t>полилог</w:t>
      </w:r>
      <w:proofErr w:type="spellEnd"/>
      <w:r w:rsidRPr="000403A2">
        <w:rPr>
          <w:b w:val="0"/>
          <w:szCs w:val="24"/>
        </w:rPr>
        <w:t xml:space="preserve"> в ситуациях неофициального общения в рамках изученной тематики;</w:t>
      </w:r>
    </w:p>
    <w:p w:rsidR="000403A2" w:rsidRPr="000403A2" w:rsidRDefault="000403A2" w:rsidP="000403A2">
      <w:pPr>
        <w:pStyle w:val="afff5"/>
        <w:numPr>
          <w:ilvl w:val="0"/>
          <w:numId w:val="34"/>
        </w:numPr>
        <w:ind w:left="0" w:firstLine="284"/>
        <w:jc w:val="both"/>
        <w:rPr>
          <w:b w:val="0"/>
          <w:szCs w:val="24"/>
        </w:rPr>
      </w:pPr>
      <w:r w:rsidRPr="000403A2">
        <w:rPr>
          <w:b w:val="0"/>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выражать и аргументировать личную точку зрения;</w:t>
      </w:r>
    </w:p>
    <w:p w:rsidR="000403A2" w:rsidRPr="000403A2" w:rsidRDefault="000403A2" w:rsidP="000403A2">
      <w:pPr>
        <w:pStyle w:val="afff5"/>
        <w:numPr>
          <w:ilvl w:val="0"/>
          <w:numId w:val="34"/>
        </w:numPr>
        <w:ind w:left="0" w:firstLine="284"/>
        <w:jc w:val="both"/>
        <w:rPr>
          <w:b w:val="0"/>
          <w:szCs w:val="24"/>
        </w:rPr>
      </w:pPr>
      <w:r w:rsidRPr="000403A2">
        <w:rPr>
          <w:b w:val="0"/>
          <w:szCs w:val="24"/>
        </w:rPr>
        <w:t>запрашивать информацию и обмениваться информацией в пределах изученной тематики;</w:t>
      </w:r>
    </w:p>
    <w:p w:rsidR="000403A2" w:rsidRPr="000403A2" w:rsidRDefault="000403A2" w:rsidP="000403A2">
      <w:pPr>
        <w:pStyle w:val="afff5"/>
        <w:numPr>
          <w:ilvl w:val="0"/>
          <w:numId w:val="34"/>
        </w:numPr>
        <w:ind w:left="0" w:firstLine="284"/>
        <w:jc w:val="both"/>
        <w:rPr>
          <w:b w:val="0"/>
          <w:szCs w:val="24"/>
        </w:rPr>
      </w:pPr>
      <w:r w:rsidRPr="000403A2">
        <w:rPr>
          <w:b w:val="0"/>
          <w:szCs w:val="24"/>
        </w:rPr>
        <w:t>обращаться за разъяснениями, уточняя интересующую информацию.</w:t>
      </w:r>
    </w:p>
    <w:p w:rsidR="000403A2" w:rsidRPr="000403A2" w:rsidRDefault="000403A2" w:rsidP="000403A2">
      <w:pPr>
        <w:rPr>
          <w:szCs w:val="24"/>
        </w:rPr>
      </w:pPr>
      <w:r w:rsidRPr="000403A2">
        <w:rPr>
          <w:szCs w:val="24"/>
        </w:rPr>
        <w:t xml:space="preserve"> Говорение, монологическая речь</w:t>
      </w:r>
    </w:p>
    <w:p w:rsidR="000403A2" w:rsidRPr="000403A2" w:rsidRDefault="000403A2" w:rsidP="000403A2">
      <w:pPr>
        <w:pStyle w:val="afff5"/>
        <w:numPr>
          <w:ilvl w:val="0"/>
          <w:numId w:val="34"/>
        </w:numPr>
        <w:ind w:left="0" w:firstLine="284"/>
        <w:jc w:val="both"/>
        <w:rPr>
          <w:b w:val="0"/>
          <w:szCs w:val="24"/>
        </w:rPr>
      </w:pPr>
      <w:r w:rsidRPr="000403A2">
        <w:rPr>
          <w:b w:val="0"/>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передавать основное содержание </w:t>
      </w:r>
      <w:proofErr w:type="gramStart"/>
      <w:r w:rsidRPr="000403A2">
        <w:rPr>
          <w:b w:val="0"/>
          <w:szCs w:val="24"/>
        </w:rPr>
        <w:t>прочитанного</w:t>
      </w:r>
      <w:proofErr w:type="gramEnd"/>
      <w:r w:rsidRPr="000403A2">
        <w:rPr>
          <w:b w:val="0"/>
          <w:szCs w:val="24"/>
        </w:rPr>
        <w:t>/</w:t>
      </w:r>
      <w:r w:rsidRPr="000403A2">
        <w:rPr>
          <w:b w:val="0"/>
          <w:szCs w:val="24"/>
        </w:rPr>
        <w:br/>
        <w:t>увиденного/услышанного;</w:t>
      </w:r>
    </w:p>
    <w:p w:rsidR="000403A2" w:rsidRPr="000403A2" w:rsidRDefault="000403A2" w:rsidP="000403A2">
      <w:pPr>
        <w:pStyle w:val="afff5"/>
        <w:numPr>
          <w:ilvl w:val="0"/>
          <w:numId w:val="34"/>
        </w:numPr>
        <w:ind w:left="0" w:firstLine="284"/>
        <w:jc w:val="both"/>
        <w:rPr>
          <w:b w:val="0"/>
          <w:szCs w:val="24"/>
        </w:rPr>
      </w:pPr>
      <w:r w:rsidRPr="000403A2">
        <w:rPr>
          <w:b w:val="0"/>
          <w:szCs w:val="24"/>
        </w:rPr>
        <w:t>давать краткие описания и/или комментарии</w:t>
      </w:r>
      <w:r w:rsidRPr="000403A2" w:rsidDel="001D10A3">
        <w:rPr>
          <w:b w:val="0"/>
          <w:szCs w:val="24"/>
        </w:rPr>
        <w:t xml:space="preserve"> </w:t>
      </w:r>
      <w:r w:rsidRPr="000403A2">
        <w:rPr>
          <w:b w:val="0"/>
          <w:szCs w:val="24"/>
        </w:rPr>
        <w:t>с опорой на нелинейный текст (таблицы, графики);</w:t>
      </w:r>
    </w:p>
    <w:p w:rsidR="000403A2" w:rsidRPr="000403A2" w:rsidRDefault="000403A2" w:rsidP="000403A2">
      <w:pPr>
        <w:pStyle w:val="afff5"/>
        <w:numPr>
          <w:ilvl w:val="0"/>
          <w:numId w:val="34"/>
        </w:numPr>
        <w:ind w:left="0" w:firstLine="284"/>
        <w:jc w:val="both"/>
        <w:rPr>
          <w:b w:val="0"/>
          <w:szCs w:val="24"/>
        </w:rPr>
      </w:pPr>
      <w:r w:rsidRPr="000403A2">
        <w:rPr>
          <w:b w:val="0"/>
          <w:szCs w:val="24"/>
        </w:rPr>
        <w:t>строить высказывание на основе изображения с опорой или без опоры на ключевые слова/план/вопросы.</w:t>
      </w:r>
    </w:p>
    <w:p w:rsidR="000403A2" w:rsidRPr="000403A2" w:rsidRDefault="000403A2" w:rsidP="000403A2">
      <w:pPr>
        <w:rPr>
          <w:b/>
          <w:szCs w:val="24"/>
        </w:rPr>
      </w:pPr>
      <w:r w:rsidRPr="000403A2">
        <w:rPr>
          <w:b/>
          <w:szCs w:val="24"/>
        </w:rPr>
        <w:t xml:space="preserve"> </w:t>
      </w:r>
      <w:proofErr w:type="spellStart"/>
      <w:r w:rsidRPr="000403A2">
        <w:rPr>
          <w:b/>
          <w:szCs w:val="24"/>
        </w:rPr>
        <w:t>Аудирование</w:t>
      </w:r>
      <w:proofErr w:type="spellEnd"/>
    </w:p>
    <w:p w:rsidR="000403A2" w:rsidRPr="000403A2" w:rsidRDefault="000403A2" w:rsidP="000403A2">
      <w:pPr>
        <w:pStyle w:val="afff5"/>
        <w:numPr>
          <w:ilvl w:val="0"/>
          <w:numId w:val="34"/>
        </w:numPr>
        <w:ind w:left="0" w:firstLine="284"/>
        <w:jc w:val="both"/>
        <w:rPr>
          <w:b w:val="0"/>
          <w:szCs w:val="24"/>
        </w:rPr>
      </w:pPr>
      <w:r w:rsidRPr="000403A2">
        <w:rPr>
          <w:b w:val="0"/>
          <w:szCs w:val="24"/>
        </w:rPr>
        <w:lastRenderedPageBreak/>
        <w:t xml:space="preserve">Понимать основное содержание несложных аутентичных </w:t>
      </w:r>
      <w:proofErr w:type="spellStart"/>
      <w:r w:rsidRPr="000403A2">
        <w:rPr>
          <w:b w:val="0"/>
          <w:szCs w:val="24"/>
        </w:rPr>
        <w:t>аудиотекстов</w:t>
      </w:r>
      <w:proofErr w:type="spellEnd"/>
      <w:r w:rsidRPr="000403A2">
        <w:rPr>
          <w:b w:val="0"/>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выборочное понимание запрашиваемой информации из несложных аутентичных </w:t>
      </w:r>
      <w:proofErr w:type="spellStart"/>
      <w:r w:rsidRPr="000403A2">
        <w:rPr>
          <w:b w:val="0"/>
          <w:szCs w:val="24"/>
        </w:rPr>
        <w:t>аудиотекстов</w:t>
      </w:r>
      <w:proofErr w:type="spellEnd"/>
      <w:r w:rsidRPr="000403A2">
        <w:rPr>
          <w:b w:val="0"/>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0403A2" w:rsidRPr="000403A2" w:rsidRDefault="000403A2" w:rsidP="000403A2">
      <w:pPr>
        <w:rPr>
          <w:b/>
          <w:szCs w:val="24"/>
        </w:rPr>
      </w:pPr>
      <w:r w:rsidRPr="000403A2">
        <w:rPr>
          <w:b/>
          <w:szCs w:val="24"/>
        </w:rPr>
        <w:t>Чтение</w:t>
      </w:r>
    </w:p>
    <w:p w:rsidR="000403A2" w:rsidRPr="000403A2" w:rsidRDefault="000403A2" w:rsidP="000403A2">
      <w:pPr>
        <w:pStyle w:val="afff5"/>
        <w:numPr>
          <w:ilvl w:val="0"/>
          <w:numId w:val="34"/>
        </w:numPr>
        <w:ind w:left="0" w:firstLine="284"/>
        <w:jc w:val="both"/>
        <w:rPr>
          <w:b w:val="0"/>
          <w:szCs w:val="24"/>
        </w:rPr>
      </w:pPr>
      <w:r w:rsidRPr="000403A2">
        <w:rPr>
          <w:b w:val="0"/>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отделять в несложных аутентичных текстах различных стилей и жанров главную информацию от </w:t>
      </w:r>
      <w:proofErr w:type="gramStart"/>
      <w:r w:rsidRPr="000403A2">
        <w:rPr>
          <w:b w:val="0"/>
          <w:szCs w:val="24"/>
        </w:rPr>
        <w:t>второстепенной</w:t>
      </w:r>
      <w:proofErr w:type="gramEnd"/>
      <w:r w:rsidRPr="000403A2">
        <w:rPr>
          <w:b w:val="0"/>
          <w:szCs w:val="24"/>
        </w:rPr>
        <w:t>, выявлять наиболее значимые факты.</w:t>
      </w:r>
    </w:p>
    <w:p w:rsidR="000403A2" w:rsidRPr="000403A2" w:rsidRDefault="000403A2" w:rsidP="000403A2">
      <w:pPr>
        <w:rPr>
          <w:szCs w:val="24"/>
        </w:rPr>
      </w:pPr>
      <w:r w:rsidRPr="000403A2">
        <w:rPr>
          <w:szCs w:val="24"/>
        </w:rPr>
        <w:t xml:space="preserve"> Письмо</w:t>
      </w:r>
    </w:p>
    <w:p w:rsidR="000403A2" w:rsidRPr="000403A2" w:rsidRDefault="000403A2" w:rsidP="000403A2">
      <w:pPr>
        <w:pStyle w:val="afff5"/>
        <w:numPr>
          <w:ilvl w:val="0"/>
          <w:numId w:val="34"/>
        </w:numPr>
        <w:ind w:left="0" w:firstLine="284"/>
        <w:jc w:val="both"/>
        <w:rPr>
          <w:b w:val="0"/>
          <w:szCs w:val="24"/>
        </w:rPr>
      </w:pPr>
      <w:r w:rsidRPr="000403A2">
        <w:rPr>
          <w:b w:val="0"/>
          <w:szCs w:val="24"/>
        </w:rPr>
        <w:t>Писать несложные связные тексты по изученной тематике;</w:t>
      </w:r>
    </w:p>
    <w:p w:rsidR="000403A2" w:rsidRPr="000403A2" w:rsidRDefault="000403A2" w:rsidP="000403A2">
      <w:pPr>
        <w:pStyle w:val="afff5"/>
        <w:numPr>
          <w:ilvl w:val="0"/>
          <w:numId w:val="34"/>
        </w:numPr>
        <w:ind w:left="0" w:firstLine="284"/>
        <w:jc w:val="both"/>
        <w:rPr>
          <w:b w:val="0"/>
          <w:szCs w:val="24"/>
        </w:rPr>
      </w:pPr>
      <w:r w:rsidRPr="000403A2">
        <w:rPr>
          <w:b w:val="0"/>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0403A2" w:rsidRPr="000403A2" w:rsidRDefault="000403A2" w:rsidP="000403A2">
      <w:pPr>
        <w:pStyle w:val="afff5"/>
        <w:numPr>
          <w:ilvl w:val="0"/>
          <w:numId w:val="34"/>
        </w:numPr>
        <w:ind w:left="0" w:firstLine="284"/>
        <w:jc w:val="both"/>
        <w:rPr>
          <w:b w:val="0"/>
          <w:szCs w:val="24"/>
        </w:rPr>
      </w:pPr>
      <w:r w:rsidRPr="000403A2">
        <w:rPr>
          <w:b w:val="0"/>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0403A2" w:rsidRPr="000403A2" w:rsidRDefault="000403A2" w:rsidP="000403A2">
      <w:pPr>
        <w:rPr>
          <w:szCs w:val="24"/>
        </w:rPr>
      </w:pPr>
      <w:r w:rsidRPr="000403A2">
        <w:rPr>
          <w:szCs w:val="24"/>
        </w:rPr>
        <w:t xml:space="preserve"> </w:t>
      </w:r>
    </w:p>
    <w:p w:rsidR="000403A2" w:rsidRPr="000403A2" w:rsidRDefault="000403A2" w:rsidP="000403A2">
      <w:pPr>
        <w:rPr>
          <w:b/>
          <w:szCs w:val="24"/>
        </w:rPr>
      </w:pPr>
      <w:r w:rsidRPr="000403A2">
        <w:rPr>
          <w:b/>
          <w:szCs w:val="24"/>
        </w:rPr>
        <w:t>Языковые навыки</w:t>
      </w:r>
    </w:p>
    <w:p w:rsidR="000403A2" w:rsidRPr="000403A2" w:rsidRDefault="000403A2" w:rsidP="000403A2">
      <w:pPr>
        <w:rPr>
          <w:b/>
          <w:szCs w:val="24"/>
        </w:rPr>
      </w:pPr>
      <w:r w:rsidRPr="000403A2">
        <w:rPr>
          <w:b/>
          <w:szCs w:val="24"/>
        </w:rPr>
        <w:t>Орфография и пунктуация</w:t>
      </w:r>
    </w:p>
    <w:p w:rsidR="000403A2" w:rsidRPr="000403A2" w:rsidRDefault="000403A2" w:rsidP="000403A2">
      <w:pPr>
        <w:pStyle w:val="afff5"/>
        <w:numPr>
          <w:ilvl w:val="0"/>
          <w:numId w:val="34"/>
        </w:numPr>
        <w:ind w:left="0" w:firstLine="284"/>
        <w:jc w:val="both"/>
        <w:rPr>
          <w:b w:val="0"/>
          <w:szCs w:val="24"/>
        </w:rPr>
      </w:pPr>
      <w:r w:rsidRPr="000403A2">
        <w:rPr>
          <w:b w:val="0"/>
          <w:szCs w:val="24"/>
        </w:rPr>
        <w:t>Владеть орфографическими навыками в рамках тем, включенных в раздел «Предметное содержание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расставлять в тексте знаки препинания в соответствии с нормами пунктуации.</w:t>
      </w:r>
    </w:p>
    <w:p w:rsidR="000403A2" w:rsidRPr="000403A2" w:rsidRDefault="000403A2" w:rsidP="000403A2">
      <w:pPr>
        <w:rPr>
          <w:szCs w:val="24"/>
        </w:rPr>
      </w:pPr>
    </w:p>
    <w:p w:rsidR="000403A2" w:rsidRPr="000403A2" w:rsidRDefault="000403A2" w:rsidP="000403A2">
      <w:pPr>
        <w:rPr>
          <w:b/>
          <w:szCs w:val="24"/>
        </w:rPr>
      </w:pPr>
      <w:r w:rsidRPr="000403A2">
        <w:rPr>
          <w:b/>
          <w:szCs w:val="24"/>
        </w:rPr>
        <w:t>Фонетическая сторона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Владеть </w:t>
      </w:r>
      <w:proofErr w:type="spellStart"/>
      <w:r w:rsidRPr="000403A2">
        <w:rPr>
          <w:b w:val="0"/>
          <w:szCs w:val="24"/>
        </w:rPr>
        <w:t>слухопроизносительными</w:t>
      </w:r>
      <w:proofErr w:type="spellEnd"/>
      <w:r w:rsidRPr="000403A2">
        <w:rPr>
          <w:b w:val="0"/>
          <w:szCs w:val="24"/>
        </w:rPr>
        <w:t xml:space="preserve"> навыками в рамках тем, включенных в раздел «Предметное содержание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владеть навыками ритмико-интонационного оформления речи в зависимости от коммуникативной ситуации.</w:t>
      </w:r>
    </w:p>
    <w:p w:rsidR="000403A2" w:rsidRPr="000403A2" w:rsidRDefault="000403A2" w:rsidP="000403A2">
      <w:pPr>
        <w:rPr>
          <w:szCs w:val="24"/>
        </w:rPr>
      </w:pPr>
      <w:r w:rsidRPr="000403A2">
        <w:rPr>
          <w:szCs w:val="24"/>
        </w:rPr>
        <w:t>Лексическая сторона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Распознавать и употреблять в речи лексические единицы в рамках тем, включенных в раздел «Предметное содержание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распознавать и употреблять в речи наиболее распространенные фразовые глаголы;</w:t>
      </w:r>
    </w:p>
    <w:p w:rsidR="000403A2" w:rsidRPr="000403A2" w:rsidRDefault="000403A2" w:rsidP="000403A2">
      <w:pPr>
        <w:pStyle w:val="afff5"/>
        <w:numPr>
          <w:ilvl w:val="0"/>
          <w:numId w:val="34"/>
        </w:numPr>
        <w:ind w:left="0" w:firstLine="284"/>
        <w:jc w:val="both"/>
        <w:rPr>
          <w:b w:val="0"/>
          <w:szCs w:val="24"/>
        </w:rPr>
      </w:pPr>
      <w:r w:rsidRPr="000403A2">
        <w:rPr>
          <w:b w:val="0"/>
          <w:szCs w:val="24"/>
        </w:rPr>
        <w:t>определять принадлежность слов к частям речи по аффиксам;</w:t>
      </w:r>
    </w:p>
    <w:p w:rsidR="000403A2" w:rsidRPr="000403A2" w:rsidRDefault="000403A2" w:rsidP="000403A2">
      <w:pPr>
        <w:pStyle w:val="afff5"/>
        <w:numPr>
          <w:ilvl w:val="0"/>
          <w:numId w:val="34"/>
        </w:numPr>
        <w:ind w:left="0" w:firstLine="284"/>
        <w:jc w:val="both"/>
        <w:rPr>
          <w:b w:val="0"/>
          <w:szCs w:val="24"/>
        </w:rPr>
      </w:pPr>
      <w:r w:rsidRPr="000403A2">
        <w:rPr>
          <w:b w:val="0"/>
          <w:szCs w:val="24"/>
        </w:rPr>
        <w:t>догадываться о значении отдельных слов на основе сходства с родным языком, по словообразовательным элементам и контексту;</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распознавать и употреблять различные средства связи в тексте для обеспечения его целостности (</w:t>
      </w:r>
      <w:proofErr w:type="spellStart"/>
      <w:r w:rsidRPr="000403A2">
        <w:rPr>
          <w:b w:val="0"/>
          <w:szCs w:val="24"/>
        </w:rPr>
        <w:t>firstly</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begin</w:t>
      </w:r>
      <w:proofErr w:type="spellEnd"/>
      <w:r w:rsidRPr="000403A2">
        <w:rPr>
          <w:b w:val="0"/>
          <w:szCs w:val="24"/>
        </w:rPr>
        <w:t xml:space="preserve"> </w:t>
      </w:r>
      <w:proofErr w:type="spellStart"/>
      <w:r w:rsidRPr="000403A2">
        <w:rPr>
          <w:b w:val="0"/>
          <w:szCs w:val="24"/>
        </w:rPr>
        <w:t>with</w:t>
      </w:r>
      <w:proofErr w:type="spellEnd"/>
      <w:r w:rsidRPr="000403A2">
        <w:rPr>
          <w:b w:val="0"/>
          <w:szCs w:val="24"/>
        </w:rPr>
        <w:t xml:space="preserve">, </w:t>
      </w:r>
      <w:proofErr w:type="spellStart"/>
      <w:r w:rsidRPr="000403A2">
        <w:rPr>
          <w:b w:val="0"/>
          <w:szCs w:val="24"/>
        </w:rPr>
        <w:t>however</w:t>
      </w:r>
      <w:proofErr w:type="spellEnd"/>
      <w:r w:rsidRPr="000403A2">
        <w:rPr>
          <w:b w:val="0"/>
          <w:szCs w:val="24"/>
        </w:rPr>
        <w:t xml:space="preserve">, </w:t>
      </w:r>
      <w:proofErr w:type="spellStart"/>
      <w:r w:rsidRPr="000403A2">
        <w:rPr>
          <w:b w:val="0"/>
          <w:szCs w:val="24"/>
        </w:rPr>
        <w:t>as</w:t>
      </w:r>
      <w:proofErr w:type="spellEnd"/>
      <w:r w:rsidRPr="000403A2">
        <w:rPr>
          <w:b w:val="0"/>
          <w:szCs w:val="24"/>
        </w:rPr>
        <w:t xml:space="preserve"> </w:t>
      </w:r>
      <w:proofErr w:type="spellStart"/>
      <w:r w:rsidRPr="000403A2">
        <w:rPr>
          <w:b w:val="0"/>
          <w:szCs w:val="24"/>
        </w:rPr>
        <w:t>for</w:t>
      </w:r>
      <w:proofErr w:type="spellEnd"/>
      <w:r w:rsidRPr="000403A2">
        <w:rPr>
          <w:b w:val="0"/>
          <w:szCs w:val="24"/>
        </w:rPr>
        <w:t xml:space="preserve"> </w:t>
      </w:r>
      <w:proofErr w:type="spellStart"/>
      <w:r w:rsidRPr="000403A2">
        <w:rPr>
          <w:b w:val="0"/>
          <w:szCs w:val="24"/>
        </w:rPr>
        <w:t>me</w:t>
      </w:r>
      <w:proofErr w:type="spellEnd"/>
      <w:r w:rsidRPr="000403A2">
        <w:rPr>
          <w:b w:val="0"/>
          <w:szCs w:val="24"/>
        </w:rPr>
        <w:t xml:space="preserve">, </w:t>
      </w:r>
      <w:proofErr w:type="spellStart"/>
      <w:r w:rsidRPr="000403A2">
        <w:rPr>
          <w:b w:val="0"/>
          <w:szCs w:val="24"/>
        </w:rPr>
        <w:t>finally</w:t>
      </w:r>
      <w:proofErr w:type="spellEnd"/>
      <w:r w:rsidRPr="000403A2">
        <w:rPr>
          <w:b w:val="0"/>
          <w:szCs w:val="24"/>
        </w:rPr>
        <w:t xml:space="preserve">, </w:t>
      </w:r>
      <w:proofErr w:type="spellStart"/>
      <w:r w:rsidRPr="000403A2">
        <w:rPr>
          <w:b w:val="0"/>
          <w:szCs w:val="24"/>
        </w:rPr>
        <w:t>at</w:t>
      </w:r>
      <w:proofErr w:type="spellEnd"/>
      <w:r w:rsidRPr="000403A2">
        <w:rPr>
          <w:b w:val="0"/>
          <w:szCs w:val="24"/>
        </w:rPr>
        <w:t xml:space="preserve"> </w:t>
      </w:r>
      <w:proofErr w:type="spellStart"/>
      <w:r w:rsidRPr="000403A2">
        <w:rPr>
          <w:b w:val="0"/>
          <w:szCs w:val="24"/>
        </w:rPr>
        <w:t>last</w:t>
      </w:r>
      <w:proofErr w:type="spellEnd"/>
      <w:r w:rsidRPr="000403A2">
        <w:rPr>
          <w:b w:val="0"/>
          <w:szCs w:val="24"/>
        </w:rPr>
        <w:t xml:space="preserve">, </w:t>
      </w:r>
      <w:proofErr w:type="spellStart"/>
      <w:r w:rsidRPr="000403A2">
        <w:rPr>
          <w:b w:val="0"/>
          <w:szCs w:val="24"/>
        </w:rPr>
        <w:t>etc</w:t>
      </w:r>
      <w:proofErr w:type="spellEnd"/>
      <w:r w:rsidRPr="000403A2">
        <w:rPr>
          <w:b w:val="0"/>
          <w:szCs w:val="24"/>
        </w:rPr>
        <w:t>.).</w:t>
      </w:r>
    </w:p>
    <w:p w:rsidR="000403A2" w:rsidRPr="000403A2" w:rsidRDefault="000403A2" w:rsidP="000403A2">
      <w:pPr>
        <w:rPr>
          <w:b/>
          <w:szCs w:val="24"/>
        </w:rPr>
      </w:pPr>
      <w:r w:rsidRPr="000403A2">
        <w:rPr>
          <w:b/>
          <w:szCs w:val="24"/>
        </w:rPr>
        <w:t>Грамматическая сторона речи</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Оперировать в процессе устного и письменного общения основными </w:t>
      </w:r>
      <w:proofErr w:type="spellStart"/>
      <w:r w:rsidRPr="000403A2">
        <w:rPr>
          <w:b w:val="0"/>
          <w:szCs w:val="24"/>
        </w:rPr>
        <w:t>синтактическими</w:t>
      </w:r>
      <w:proofErr w:type="spellEnd"/>
      <w:r w:rsidRPr="000403A2">
        <w:rPr>
          <w:b w:val="0"/>
          <w:szCs w:val="24"/>
        </w:rPr>
        <w:t xml:space="preserve"> конструкциями в соответствии с коммуникативной задачей;</w:t>
      </w:r>
    </w:p>
    <w:p w:rsidR="000403A2" w:rsidRPr="000403A2" w:rsidRDefault="000403A2" w:rsidP="000403A2">
      <w:pPr>
        <w:pStyle w:val="afff5"/>
        <w:numPr>
          <w:ilvl w:val="0"/>
          <w:numId w:val="34"/>
        </w:numPr>
        <w:ind w:left="0" w:firstLine="284"/>
        <w:jc w:val="both"/>
        <w:rPr>
          <w:b w:val="0"/>
          <w:szCs w:val="24"/>
        </w:rPr>
      </w:pPr>
      <w:proofErr w:type="gramStart"/>
      <w:r w:rsidRPr="000403A2">
        <w:rPr>
          <w:b w:val="0"/>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0403A2" w:rsidRPr="000403A2" w:rsidRDefault="000403A2" w:rsidP="000403A2">
      <w:pPr>
        <w:pStyle w:val="afff5"/>
        <w:numPr>
          <w:ilvl w:val="0"/>
          <w:numId w:val="34"/>
        </w:numPr>
        <w:ind w:left="0" w:firstLine="284"/>
        <w:jc w:val="both"/>
        <w:rPr>
          <w:b w:val="0"/>
          <w:szCs w:val="24"/>
        </w:rPr>
      </w:pPr>
      <w:r w:rsidRPr="000403A2">
        <w:rPr>
          <w:b w:val="0"/>
          <w:szCs w:val="24"/>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0403A2">
        <w:rPr>
          <w:b w:val="0"/>
          <w:szCs w:val="24"/>
        </w:rPr>
        <w:t>We</w:t>
      </w:r>
      <w:proofErr w:type="spellEnd"/>
      <w:r w:rsidRPr="000403A2">
        <w:rPr>
          <w:b w:val="0"/>
          <w:szCs w:val="24"/>
        </w:rPr>
        <w:t xml:space="preserve"> </w:t>
      </w:r>
      <w:proofErr w:type="spellStart"/>
      <w:r w:rsidRPr="000403A2">
        <w:rPr>
          <w:b w:val="0"/>
          <w:szCs w:val="24"/>
        </w:rPr>
        <w:t>moved</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a</w:t>
      </w:r>
      <w:proofErr w:type="spellEnd"/>
      <w:r w:rsidRPr="000403A2">
        <w:rPr>
          <w:b w:val="0"/>
          <w:szCs w:val="24"/>
        </w:rPr>
        <w:t xml:space="preserve"> </w:t>
      </w:r>
      <w:proofErr w:type="spellStart"/>
      <w:r w:rsidRPr="000403A2">
        <w:rPr>
          <w:b w:val="0"/>
          <w:szCs w:val="24"/>
        </w:rPr>
        <w:t>new</w:t>
      </w:r>
      <w:proofErr w:type="spellEnd"/>
      <w:r w:rsidRPr="000403A2">
        <w:rPr>
          <w:b w:val="0"/>
          <w:szCs w:val="24"/>
        </w:rPr>
        <w:t xml:space="preserve"> </w:t>
      </w:r>
      <w:proofErr w:type="spellStart"/>
      <w:r w:rsidRPr="000403A2">
        <w:rPr>
          <w:b w:val="0"/>
          <w:szCs w:val="24"/>
        </w:rPr>
        <w:t>house</w:t>
      </w:r>
      <w:proofErr w:type="spellEnd"/>
      <w:r w:rsidRPr="000403A2">
        <w:rPr>
          <w:b w:val="0"/>
          <w:szCs w:val="24"/>
        </w:rPr>
        <w:t xml:space="preserve"> </w:t>
      </w:r>
      <w:proofErr w:type="spellStart"/>
      <w:r w:rsidRPr="000403A2">
        <w:rPr>
          <w:b w:val="0"/>
          <w:szCs w:val="24"/>
        </w:rPr>
        <w:t>last</w:t>
      </w:r>
      <w:proofErr w:type="spellEnd"/>
      <w:r w:rsidRPr="000403A2">
        <w:rPr>
          <w:b w:val="0"/>
          <w:szCs w:val="24"/>
        </w:rPr>
        <w:t xml:space="preserve"> </w:t>
      </w:r>
      <w:proofErr w:type="spellStart"/>
      <w:r w:rsidRPr="000403A2">
        <w:rPr>
          <w:b w:val="0"/>
          <w:szCs w:val="24"/>
        </w:rPr>
        <w:t>year</w:t>
      </w:r>
      <w:proofErr w:type="spellEnd"/>
      <w:r w:rsidRPr="000403A2">
        <w:rPr>
          <w:b w:val="0"/>
          <w:szCs w:val="24"/>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сложноподчиненные</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союзами</w:t>
      </w:r>
      <w:r w:rsidRPr="000403A2">
        <w:rPr>
          <w:b w:val="0"/>
          <w:szCs w:val="24"/>
          <w:lang w:val="en-US"/>
        </w:rPr>
        <w:t xml:space="preserve"> </w:t>
      </w:r>
      <w:r w:rsidRPr="000403A2">
        <w:rPr>
          <w:b w:val="0"/>
          <w:szCs w:val="24"/>
        </w:rPr>
        <w:t>и</w:t>
      </w:r>
      <w:r w:rsidRPr="000403A2">
        <w:rPr>
          <w:b w:val="0"/>
          <w:szCs w:val="24"/>
          <w:lang w:val="en-US"/>
        </w:rPr>
        <w:t xml:space="preserve"> </w:t>
      </w:r>
      <w:r w:rsidRPr="000403A2">
        <w:rPr>
          <w:b w:val="0"/>
          <w:szCs w:val="24"/>
        </w:rPr>
        <w:t>союзными</w:t>
      </w:r>
      <w:r w:rsidRPr="000403A2">
        <w:rPr>
          <w:b w:val="0"/>
          <w:szCs w:val="24"/>
          <w:lang w:val="en-US"/>
        </w:rPr>
        <w:t xml:space="preserve"> </w:t>
      </w:r>
      <w:r w:rsidRPr="000403A2">
        <w:rPr>
          <w:b w:val="0"/>
          <w:szCs w:val="24"/>
        </w:rPr>
        <w:t>словами</w:t>
      </w:r>
      <w:r w:rsidRPr="000403A2">
        <w:rPr>
          <w:b w:val="0"/>
          <w:szCs w:val="24"/>
          <w:lang w:val="en-US"/>
        </w:rPr>
        <w:t xml:space="preserve"> what, when, why, which, that, who, if, because, that’s why, </w:t>
      </w:r>
      <w:proofErr w:type="spellStart"/>
      <w:r w:rsidRPr="000403A2">
        <w:rPr>
          <w:b w:val="0"/>
          <w:szCs w:val="24"/>
          <w:lang w:val="en-US"/>
        </w:rPr>
        <w:t>than</w:t>
      </w:r>
      <w:proofErr w:type="spellEnd"/>
      <w:r w:rsidRPr="000403A2">
        <w:rPr>
          <w:b w:val="0"/>
          <w:szCs w:val="24"/>
          <w:lang w:val="en-US"/>
        </w:rPr>
        <w:t>, so, for, since, during, so that, unless;</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употреблять в речи сложносочиненные предложения с сочинительными союзами </w:t>
      </w:r>
      <w:proofErr w:type="spellStart"/>
      <w:r w:rsidRPr="000403A2">
        <w:rPr>
          <w:b w:val="0"/>
          <w:szCs w:val="24"/>
        </w:rPr>
        <w:t>and</w:t>
      </w:r>
      <w:proofErr w:type="spellEnd"/>
      <w:r w:rsidRPr="000403A2">
        <w:rPr>
          <w:b w:val="0"/>
          <w:szCs w:val="24"/>
        </w:rPr>
        <w:t xml:space="preserve">, </w:t>
      </w:r>
      <w:proofErr w:type="spellStart"/>
      <w:r w:rsidRPr="000403A2">
        <w:rPr>
          <w:b w:val="0"/>
          <w:szCs w:val="24"/>
        </w:rPr>
        <w:t>but</w:t>
      </w:r>
      <w:proofErr w:type="spellEnd"/>
      <w:r w:rsidRPr="000403A2">
        <w:rPr>
          <w:b w:val="0"/>
          <w:szCs w:val="24"/>
        </w:rPr>
        <w:t xml:space="preserve">, </w:t>
      </w:r>
      <w:proofErr w:type="spellStart"/>
      <w:r w:rsidRPr="000403A2">
        <w:rPr>
          <w:b w:val="0"/>
          <w:szCs w:val="24"/>
        </w:rPr>
        <w:t>or</w:t>
      </w:r>
      <w:proofErr w:type="spellEnd"/>
      <w:r w:rsidRPr="000403A2">
        <w:rPr>
          <w:b w:val="0"/>
          <w:szCs w:val="24"/>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условные</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реального</w:t>
      </w:r>
      <w:r w:rsidRPr="000403A2">
        <w:rPr>
          <w:b w:val="0"/>
          <w:szCs w:val="24"/>
          <w:lang w:val="en-US"/>
        </w:rPr>
        <w:t xml:space="preserve"> (Conditional I – If I see Jim, I’ll invite him to our school party) </w:t>
      </w:r>
      <w:r w:rsidRPr="000403A2">
        <w:rPr>
          <w:b w:val="0"/>
          <w:szCs w:val="24"/>
        </w:rPr>
        <w:t>и</w:t>
      </w:r>
      <w:r w:rsidRPr="000403A2">
        <w:rPr>
          <w:b w:val="0"/>
          <w:szCs w:val="24"/>
          <w:lang w:val="en-US"/>
        </w:rPr>
        <w:t xml:space="preserve"> </w:t>
      </w:r>
      <w:r w:rsidRPr="000403A2">
        <w:rPr>
          <w:b w:val="0"/>
          <w:szCs w:val="24"/>
        </w:rPr>
        <w:t>нереального</w:t>
      </w:r>
      <w:r w:rsidRPr="000403A2">
        <w:rPr>
          <w:b w:val="0"/>
          <w:szCs w:val="24"/>
          <w:lang w:val="en-US"/>
        </w:rPr>
        <w:t xml:space="preserve"> </w:t>
      </w:r>
      <w:r w:rsidRPr="000403A2">
        <w:rPr>
          <w:b w:val="0"/>
          <w:szCs w:val="24"/>
        </w:rPr>
        <w:t>характера</w:t>
      </w:r>
      <w:r w:rsidRPr="000403A2">
        <w:rPr>
          <w:b w:val="0"/>
          <w:szCs w:val="24"/>
          <w:lang w:val="en-US"/>
        </w:rPr>
        <w:t xml:space="preserve"> (Conditional II – If I were you, I would start learning French);</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употреблять в речи предложения с конструкцией I </w:t>
      </w:r>
      <w:proofErr w:type="spellStart"/>
      <w:r w:rsidRPr="000403A2">
        <w:rPr>
          <w:b w:val="0"/>
          <w:szCs w:val="24"/>
        </w:rPr>
        <w:t>wish</w:t>
      </w:r>
      <w:proofErr w:type="spellEnd"/>
      <w:r w:rsidRPr="000403A2">
        <w:rPr>
          <w:b w:val="0"/>
          <w:szCs w:val="24"/>
        </w:rPr>
        <w:t xml:space="preserve"> (I </w:t>
      </w:r>
      <w:proofErr w:type="spellStart"/>
      <w:r w:rsidRPr="000403A2">
        <w:rPr>
          <w:b w:val="0"/>
          <w:szCs w:val="24"/>
        </w:rPr>
        <w:t>wish</w:t>
      </w:r>
      <w:proofErr w:type="spellEnd"/>
      <w:r w:rsidRPr="000403A2">
        <w:rPr>
          <w:b w:val="0"/>
          <w:szCs w:val="24"/>
        </w:rPr>
        <w:t xml:space="preserve"> I </w:t>
      </w:r>
      <w:proofErr w:type="spellStart"/>
      <w:r w:rsidRPr="000403A2">
        <w:rPr>
          <w:b w:val="0"/>
          <w:szCs w:val="24"/>
        </w:rPr>
        <w:t>had</w:t>
      </w:r>
      <w:proofErr w:type="spellEnd"/>
      <w:r w:rsidRPr="000403A2">
        <w:rPr>
          <w:b w:val="0"/>
          <w:szCs w:val="24"/>
        </w:rPr>
        <w:t xml:space="preserve"> </w:t>
      </w:r>
      <w:proofErr w:type="spellStart"/>
      <w:r w:rsidRPr="000403A2">
        <w:rPr>
          <w:b w:val="0"/>
          <w:szCs w:val="24"/>
        </w:rPr>
        <w:t>my</w:t>
      </w:r>
      <w:proofErr w:type="spellEnd"/>
      <w:r w:rsidRPr="000403A2">
        <w:rPr>
          <w:b w:val="0"/>
          <w:szCs w:val="24"/>
        </w:rPr>
        <w:t xml:space="preserve"> </w:t>
      </w:r>
      <w:proofErr w:type="spellStart"/>
      <w:r w:rsidRPr="000403A2">
        <w:rPr>
          <w:b w:val="0"/>
          <w:szCs w:val="24"/>
        </w:rPr>
        <w:t>own</w:t>
      </w:r>
      <w:proofErr w:type="spellEnd"/>
      <w:r w:rsidRPr="000403A2">
        <w:rPr>
          <w:b w:val="0"/>
          <w:szCs w:val="24"/>
        </w:rPr>
        <w:t xml:space="preserve"> </w:t>
      </w:r>
      <w:proofErr w:type="spellStart"/>
      <w:r w:rsidRPr="000403A2">
        <w:rPr>
          <w:b w:val="0"/>
          <w:szCs w:val="24"/>
        </w:rPr>
        <w:t>room</w:t>
      </w:r>
      <w:proofErr w:type="spellEnd"/>
      <w:r w:rsidRPr="000403A2">
        <w:rPr>
          <w:b w:val="0"/>
          <w:szCs w:val="24"/>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предложения</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конструкцией</w:t>
      </w:r>
      <w:r w:rsidRPr="000403A2">
        <w:rPr>
          <w:b w:val="0"/>
          <w:szCs w:val="24"/>
          <w:lang w:val="en-US"/>
        </w:rPr>
        <w:t xml:space="preserve"> so/such (I was so busy that I forgot to phone my parents);</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конструкции</w:t>
      </w:r>
      <w:r w:rsidRPr="000403A2">
        <w:rPr>
          <w:b w:val="0"/>
          <w:szCs w:val="24"/>
          <w:lang w:val="en-US"/>
        </w:rPr>
        <w:t xml:space="preserve"> </w:t>
      </w:r>
      <w:r w:rsidRPr="000403A2">
        <w:rPr>
          <w:b w:val="0"/>
          <w:szCs w:val="24"/>
        </w:rPr>
        <w:t>с</w:t>
      </w:r>
      <w:r w:rsidRPr="000403A2">
        <w:rPr>
          <w:b w:val="0"/>
          <w:szCs w:val="24"/>
          <w:lang w:val="en-US"/>
        </w:rPr>
        <w:t xml:space="preserve"> </w:t>
      </w:r>
      <w:r w:rsidRPr="000403A2">
        <w:rPr>
          <w:b w:val="0"/>
          <w:szCs w:val="24"/>
        </w:rPr>
        <w:t>герундием</w:t>
      </w:r>
      <w:r w:rsidRPr="000403A2">
        <w:rPr>
          <w:b w:val="0"/>
          <w:szCs w:val="24"/>
          <w:lang w:val="en-US"/>
        </w:rPr>
        <w:t>: to love</w:t>
      </w:r>
      <w:r w:rsidRPr="000403A2">
        <w:rPr>
          <w:b w:val="0"/>
          <w:i/>
          <w:szCs w:val="24"/>
          <w:lang w:val="en-US"/>
        </w:rPr>
        <w:t xml:space="preserve"> </w:t>
      </w:r>
      <w:r w:rsidRPr="000403A2">
        <w:rPr>
          <w:b w:val="0"/>
          <w:szCs w:val="24"/>
          <w:lang w:val="en-US"/>
        </w:rPr>
        <w:t>/</w:t>
      </w:r>
      <w:r w:rsidRPr="000403A2">
        <w:rPr>
          <w:b w:val="0"/>
          <w:i/>
          <w:szCs w:val="24"/>
          <w:lang w:val="en-US"/>
        </w:rPr>
        <w:t xml:space="preserve"> </w:t>
      </w:r>
      <w:r w:rsidRPr="000403A2">
        <w:rPr>
          <w:b w:val="0"/>
          <w:szCs w:val="24"/>
          <w:lang w:val="en-US"/>
        </w:rPr>
        <w:t>hate doing something; stop talking;</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употреблять в речи конструкции с инфинитивом: </w:t>
      </w:r>
      <w:proofErr w:type="spellStart"/>
      <w:r w:rsidRPr="000403A2">
        <w:rPr>
          <w:b w:val="0"/>
          <w:szCs w:val="24"/>
        </w:rPr>
        <w:t>want</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do</w:t>
      </w:r>
      <w:proofErr w:type="spellEnd"/>
      <w:r w:rsidRPr="000403A2">
        <w:rPr>
          <w:b w:val="0"/>
          <w:szCs w:val="24"/>
        </w:rPr>
        <w:t xml:space="preserve">, </w:t>
      </w:r>
      <w:proofErr w:type="spellStart"/>
      <w:r w:rsidRPr="000403A2">
        <w:rPr>
          <w:b w:val="0"/>
          <w:szCs w:val="24"/>
        </w:rPr>
        <w:t>learn</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speak</w:t>
      </w:r>
      <w:proofErr w:type="spellEnd"/>
      <w:r w:rsidRPr="000403A2">
        <w:rPr>
          <w:b w:val="0"/>
          <w:szCs w:val="24"/>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инфинитив</w:t>
      </w:r>
      <w:r w:rsidRPr="000403A2">
        <w:rPr>
          <w:b w:val="0"/>
          <w:szCs w:val="24"/>
          <w:lang w:val="en-US"/>
        </w:rPr>
        <w:t xml:space="preserve"> </w:t>
      </w:r>
      <w:r w:rsidRPr="000403A2">
        <w:rPr>
          <w:b w:val="0"/>
          <w:szCs w:val="24"/>
        </w:rPr>
        <w:t>цели</w:t>
      </w:r>
      <w:r w:rsidRPr="000403A2">
        <w:rPr>
          <w:b w:val="0"/>
          <w:szCs w:val="24"/>
          <w:lang w:val="en-US"/>
        </w:rPr>
        <w:t xml:space="preserve"> (I called to cancel our lesson);</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конструкцию</w:t>
      </w:r>
      <w:r w:rsidRPr="000403A2">
        <w:rPr>
          <w:b w:val="0"/>
          <w:szCs w:val="24"/>
          <w:lang w:val="en-US"/>
        </w:rPr>
        <w:t xml:space="preserve"> it takes me … to do something;</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использовать</w:t>
      </w:r>
      <w:r w:rsidRPr="000403A2">
        <w:rPr>
          <w:b w:val="0"/>
          <w:szCs w:val="24"/>
          <w:lang w:val="en-US"/>
        </w:rPr>
        <w:t xml:space="preserve"> </w:t>
      </w:r>
      <w:r w:rsidRPr="000403A2">
        <w:rPr>
          <w:b w:val="0"/>
          <w:szCs w:val="24"/>
        </w:rPr>
        <w:t>косвенную</w:t>
      </w:r>
      <w:r w:rsidRPr="000403A2">
        <w:rPr>
          <w:b w:val="0"/>
          <w:szCs w:val="24"/>
          <w:lang w:val="en-US"/>
        </w:rPr>
        <w:t xml:space="preserve"> </w:t>
      </w:r>
      <w:r w:rsidRPr="000403A2">
        <w:rPr>
          <w:b w:val="0"/>
          <w:szCs w:val="24"/>
        </w:rPr>
        <w:t>речь</w:t>
      </w:r>
      <w:r w:rsidRPr="000403A2">
        <w:rPr>
          <w:b w:val="0"/>
          <w:szCs w:val="24"/>
          <w:lang w:val="en-US"/>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использовать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глаголы</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наиболее</w:t>
      </w:r>
      <w:r w:rsidRPr="000403A2">
        <w:rPr>
          <w:b w:val="0"/>
          <w:szCs w:val="24"/>
          <w:lang w:val="en-US"/>
        </w:rPr>
        <w:t xml:space="preserve"> </w:t>
      </w:r>
      <w:r w:rsidRPr="000403A2">
        <w:rPr>
          <w:b w:val="0"/>
          <w:szCs w:val="24"/>
        </w:rPr>
        <w:t>употребляемых</w:t>
      </w:r>
      <w:r w:rsidRPr="000403A2">
        <w:rPr>
          <w:b w:val="0"/>
          <w:szCs w:val="24"/>
          <w:lang w:val="en-US"/>
        </w:rPr>
        <w:t xml:space="preserve"> </w:t>
      </w:r>
      <w:r w:rsidRPr="000403A2">
        <w:rPr>
          <w:b w:val="0"/>
          <w:szCs w:val="24"/>
        </w:rPr>
        <w:t>временных</w:t>
      </w:r>
      <w:r w:rsidRPr="000403A2">
        <w:rPr>
          <w:b w:val="0"/>
          <w:szCs w:val="24"/>
          <w:lang w:val="en-US"/>
        </w:rPr>
        <w:t xml:space="preserve"> </w:t>
      </w:r>
      <w:r w:rsidRPr="000403A2">
        <w:rPr>
          <w:b w:val="0"/>
          <w:szCs w:val="24"/>
        </w:rPr>
        <w:t>формах</w:t>
      </w:r>
      <w:r w:rsidRPr="000403A2">
        <w:rPr>
          <w:b w:val="0"/>
          <w:szCs w:val="24"/>
          <w:lang w:val="en-US"/>
        </w:rPr>
        <w:t>: Present Simple, Present Continuous, Future Simple, Past Simple, Past Continuous, Present Perfect, Present Perfect Continuous, Past Perfect;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страдательный</w:t>
      </w:r>
      <w:r w:rsidRPr="000403A2">
        <w:rPr>
          <w:b w:val="0"/>
          <w:szCs w:val="24"/>
          <w:lang w:val="en-US"/>
        </w:rPr>
        <w:t xml:space="preserve"> </w:t>
      </w:r>
      <w:r w:rsidRPr="000403A2">
        <w:rPr>
          <w:b w:val="0"/>
          <w:szCs w:val="24"/>
        </w:rPr>
        <w:t>залог</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формах</w:t>
      </w:r>
      <w:r w:rsidRPr="000403A2">
        <w:rPr>
          <w:b w:val="0"/>
          <w:szCs w:val="24"/>
          <w:lang w:val="en-US"/>
        </w:rPr>
        <w:t xml:space="preserve"> </w:t>
      </w:r>
      <w:r w:rsidRPr="000403A2">
        <w:rPr>
          <w:b w:val="0"/>
          <w:szCs w:val="24"/>
        </w:rPr>
        <w:t>наиболее</w:t>
      </w:r>
      <w:r w:rsidRPr="000403A2">
        <w:rPr>
          <w:b w:val="0"/>
          <w:szCs w:val="24"/>
          <w:lang w:val="en-US"/>
        </w:rPr>
        <w:t xml:space="preserve"> </w:t>
      </w:r>
      <w:r w:rsidRPr="000403A2">
        <w:rPr>
          <w:b w:val="0"/>
          <w:szCs w:val="24"/>
        </w:rPr>
        <w:t>используемых</w:t>
      </w:r>
      <w:r w:rsidRPr="000403A2">
        <w:rPr>
          <w:b w:val="0"/>
          <w:szCs w:val="24"/>
          <w:lang w:val="en-US"/>
        </w:rPr>
        <w:t xml:space="preserve"> </w:t>
      </w:r>
      <w:r w:rsidRPr="000403A2">
        <w:rPr>
          <w:b w:val="0"/>
          <w:szCs w:val="24"/>
        </w:rPr>
        <w:t>времен</w:t>
      </w:r>
      <w:r w:rsidRPr="000403A2">
        <w:rPr>
          <w:b w:val="0"/>
          <w:szCs w:val="24"/>
          <w:lang w:val="en-US"/>
        </w:rPr>
        <w:t>: Present Simple, Present Continuous, Past Simple, Present Perfect;</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употреблять в речи различные грамматические средства для выражения будущего времени – </w:t>
      </w:r>
      <w:proofErr w:type="spellStart"/>
      <w:r w:rsidRPr="000403A2">
        <w:rPr>
          <w:b w:val="0"/>
          <w:szCs w:val="24"/>
        </w:rPr>
        <w:t>to</w:t>
      </w:r>
      <w:proofErr w:type="spellEnd"/>
      <w:r w:rsidRPr="000403A2">
        <w:rPr>
          <w:b w:val="0"/>
          <w:szCs w:val="24"/>
        </w:rPr>
        <w:t xml:space="preserve"> </w:t>
      </w:r>
      <w:proofErr w:type="spellStart"/>
      <w:r w:rsidRPr="000403A2">
        <w:rPr>
          <w:b w:val="0"/>
          <w:szCs w:val="24"/>
        </w:rPr>
        <w:t>be</w:t>
      </w:r>
      <w:proofErr w:type="spellEnd"/>
      <w:r w:rsidRPr="000403A2">
        <w:rPr>
          <w:b w:val="0"/>
          <w:szCs w:val="24"/>
        </w:rPr>
        <w:t xml:space="preserve"> </w:t>
      </w:r>
      <w:proofErr w:type="spellStart"/>
      <w:r w:rsidRPr="000403A2">
        <w:rPr>
          <w:b w:val="0"/>
          <w:szCs w:val="24"/>
        </w:rPr>
        <w:t>going</w:t>
      </w:r>
      <w:proofErr w:type="spellEnd"/>
      <w:r w:rsidRPr="000403A2">
        <w:rPr>
          <w:b w:val="0"/>
          <w:szCs w:val="24"/>
        </w:rPr>
        <w:t xml:space="preserve"> </w:t>
      </w:r>
      <w:proofErr w:type="spellStart"/>
      <w:r w:rsidRPr="000403A2">
        <w:rPr>
          <w:b w:val="0"/>
          <w:szCs w:val="24"/>
        </w:rPr>
        <w:t>to</w:t>
      </w:r>
      <w:proofErr w:type="spellEnd"/>
      <w:r w:rsidRPr="000403A2">
        <w:rPr>
          <w:b w:val="0"/>
          <w:szCs w:val="24"/>
        </w:rPr>
        <w:t xml:space="preserve">, </w:t>
      </w:r>
      <w:proofErr w:type="spellStart"/>
      <w:r w:rsidRPr="000403A2">
        <w:rPr>
          <w:b w:val="0"/>
          <w:szCs w:val="24"/>
        </w:rPr>
        <w:t>Present</w:t>
      </w:r>
      <w:proofErr w:type="spellEnd"/>
      <w:r w:rsidRPr="000403A2">
        <w:rPr>
          <w:b w:val="0"/>
          <w:szCs w:val="24"/>
        </w:rPr>
        <w:t xml:space="preserve"> </w:t>
      </w:r>
      <w:proofErr w:type="spellStart"/>
      <w:r w:rsidRPr="000403A2">
        <w:rPr>
          <w:b w:val="0"/>
          <w:szCs w:val="24"/>
        </w:rPr>
        <w:t>Continuous</w:t>
      </w:r>
      <w:proofErr w:type="spellEnd"/>
      <w:r w:rsidRPr="000403A2">
        <w:rPr>
          <w:b w:val="0"/>
          <w:szCs w:val="24"/>
        </w:rPr>
        <w:t xml:space="preserve">; </w:t>
      </w:r>
      <w:proofErr w:type="spellStart"/>
      <w:r w:rsidRPr="000403A2">
        <w:rPr>
          <w:b w:val="0"/>
          <w:szCs w:val="24"/>
        </w:rPr>
        <w:t>Present</w:t>
      </w:r>
      <w:proofErr w:type="spellEnd"/>
      <w:r w:rsidRPr="000403A2">
        <w:rPr>
          <w:b w:val="0"/>
          <w:szCs w:val="24"/>
        </w:rPr>
        <w:t xml:space="preserve"> </w:t>
      </w:r>
      <w:proofErr w:type="spellStart"/>
      <w:r w:rsidRPr="000403A2">
        <w:rPr>
          <w:b w:val="0"/>
          <w:szCs w:val="24"/>
        </w:rPr>
        <w:t>Simple</w:t>
      </w:r>
      <w:proofErr w:type="spellEnd"/>
      <w:r w:rsidRPr="000403A2">
        <w:rPr>
          <w:b w:val="0"/>
          <w:szCs w:val="24"/>
        </w:rPr>
        <w:t>;</w:t>
      </w:r>
    </w:p>
    <w:p w:rsidR="000403A2" w:rsidRPr="000403A2" w:rsidRDefault="000403A2" w:rsidP="000403A2">
      <w:pPr>
        <w:pStyle w:val="afff5"/>
        <w:numPr>
          <w:ilvl w:val="0"/>
          <w:numId w:val="34"/>
        </w:numPr>
        <w:ind w:left="0" w:firstLine="284"/>
        <w:jc w:val="both"/>
        <w:rPr>
          <w:b w:val="0"/>
          <w:szCs w:val="24"/>
          <w:lang w:val="en-US"/>
        </w:rPr>
      </w:pPr>
      <w:r w:rsidRPr="000403A2">
        <w:rPr>
          <w:b w:val="0"/>
          <w:szCs w:val="24"/>
        </w:rPr>
        <w:t>употреблять</w:t>
      </w:r>
      <w:r w:rsidRPr="000403A2">
        <w:rPr>
          <w:b w:val="0"/>
          <w:szCs w:val="24"/>
          <w:lang w:val="en-US"/>
        </w:rPr>
        <w:t xml:space="preserve"> </w:t>
      </w:r>
      <w:r w:rsidRPr="000403A2">
        <w:rPr>
          <w:b w:val="0"/>
          <w:szCs w:val="24"/>
        </w:rPr>
        <w:t>в</w:t>
      </w:r>
      <w:r w:rsidRPr="000403A2">
        <w:rPr>
          <w:b w:val="0"/>
          <w:szCs w:val="24"/>
          <w:lang w:val="en-US"/>
        </w:rPr>
        <w:t xml:space="preserve"> </w:t>
      </w:r>
      <w:r w:rsidRPr="000403A2">
        <w:rPr>
          <w:b w:val="0"/>
          <w:szCs w:val="24"/>
        </w:rPr>
        <w:t>речи</w:t>
      </w:r>
      <w:r w:rsidRPr="000403A2">
        <w:rPr>
          <w:b w:val="0"/>
          <w:szCs w:val="24"/>
          <w:lang w:val="en-US"/>
        </w:rPr>
        <w:t xml:space="preserve"> </w:t>
      </w:r>
      <w:r w:rsidRPr="000403A2">
        <w:rPr>
          <w:b w:val="0"/>
          <w:szCs w:val="24"/>
        </w:rPr>
        <w:t>модальные</w:t>
      </w:r>
      <w:r w:rsidRPr="000403A2">
        <w:rPr>
          <w:b w:val="0"/>
          <w:szCs w:val="24"/>
          <w:lang w:val="en-US"/>
        </w:rPr>
        <w:t xml:space="preserve"> </w:t>
      </w:r>
      <w:r w:rsidRPr="000403A2">
        <w:rPr>
          <w:b w:val="0"/>
          <w:szCs w:val="24"/>
        </w:rPr>
        <w:t>глаголы</w:t>
      </w:r>
      <w:r w:rsidRPr="000403A2">
        <w:rPr>
          <w:b w:val="0"/>
          <w:szCs w:val="24"/>
          <w:lang w:val="en-US"/>
        </w:rPr>
        <w:t xml:space="preserve"> </w:t>
      </w:r>
      <w:r w:rsidRPr="000403A2">
        <w:rPr>
          <w:b w:val="0"/>
          <w:szCs w:val="24"/>
        </w:rPr>
        <w:t>и</w:t>
      </w:r>
      <w:r w:rsidRPr="000403A2">
        <w:rPr>
          <w:b w:val="0"/>
          <w:szCs w:val="24"/>
          <w:lang w:val="en-US"/>
        </w:rPr>
        <w:t xml:space="preserve"> </w:t>
      </w:r>
      <w:r w:rsidRPr="000403A2">
        <w:rPr>
          <w:b w:val="0"/>
          <w:szCs w:val="24"/>
        </w:rPr>
        <w:t>их</w:t>
      </w:r>
      <w:r w:rsidRPr="000403A2">
        <w:rPr>
          <w:b w:val="0"/>
          <w:szCs w:val="24"/>
          <w:lang w:val="en-US"/>
        </w:rPr>
        <w:t xml:space="preserve"> </w:t>
      </w:r>
      <w:r w:rsidRPr="000403A2">
        <w:rPr>
          <w:b w:val="0"/>
          <w:szCs w:val="24"/>
        </w:rPr>
        <w:t>эквиваленты</w:t>
      </w:r>
      <w:r w:rsidRPr="000403A2">
        <w:rPr>
          <w:b w:val="0"/>
          <w:szCs w:val="24"/>
          <w:lang w:val="en-US"/>
        </w:rPr>
        <w:t xml:space="preserve"> (may, can/be able to, must/have to/should; need, shall, could, might, would);</w:t>
      </w:r>
    </w:p>
    <w:p w:rsidR="000403A2" w:rsidRPr="000403A2" w:rsidRDefault="000403A2" w:rsidP="000403A2">
      <w:pPr>
        <w:pStyle w:val="afff5"/>
        <w:numPr>
          <w:ilvl w:val="0"/>
          <w:numId w:val="34"/>
        </w:numPr>
        <w:ind w:left="0" w:firstLine="284"/>
        <w:jc w:val="both"/>
        <w:rPr>
          <w:b w:val="0"/>
          <w:szCs w:val="24"/>
        </w:rPr>
      </w:pPr>
      <w:r w:rsidRPr="000403A2">
        <w:rPr>
          <w:b w:val="0"/>
          <w:szCs w:val="24"/>
        </w:rPr>
        <w:t>согласовывать времена в рамках сложного предложения в плане настоящего и прошлого;</w:t>
      </w:r>
    </w:p>
    <w:p w:rsidR="000403A2" w:rsidRPr="000403A2" w:rsidRDefault="000403A2" w:rsidP="000403A2">
      <w:pPr>
        <w:pStyle w:val="afff5"/>
        <w:numPr>
          <w:ilvl w:val="0"/>
          <w:numId w:val="34"/>
        </w:numPr>
        <w:ind w:left="0" w:firstLine="284"/>
        <w:jc w:val="both"/>
        <w:rPr>
          <w:b w:val="0"/>
          <w:szCs w:val="24"/>
        </w:rPr>
      </w:pPr>
      <w:r w:rsidRPr="000403A2">
        <w:rPr>
          <w:b w:val="0"/>
          <w:szCs w:val="24"/>
        </w:rPr>
        <w:t>употреблять в речи имена существительные в единственном числе и во множественном числе, образованные по правилу, и исключения;</w:t>
      </w:r>
    </w:p>
    <w:p w:rsidR="000403A2" w:rsidRPr="000403A2" w:rsidRDefault="000403A2" w:rsidP="000403A2">
      <w:pPr>
        <w:pStyle w:val="afff5"/>
        <w:numPr>
          <w:ilvl w:val="0"/>
          <w:numId w:val="34"/>
        </w:numPr>
        <w:ind w:left="0" w:firstLine="284"/>
        <w:jc w:val="both"/>
        <w:rPr>
          <w:b w:val="0"/>
          <w:szCs w:val="24"/>
        </w:rPr>
      </w:pPr>
      <w:r w:rsidRPr="000403A2">
        <w:rPr>
          <w:b w:val="0"/>
          <w:szCs w:val="24"/>
        </w:rPr>
        <w:t>употреблять в речи определенный/неопределенный/нулевой артикль;</w:t>
      </w:r>
    </w:p>
    <w:p w:rsidR="000403A2" w:rsidRPr="000403A2" w:rsidRDefault="000403A2" w:rsidP="000403A2">
      <w:pPr>
        <w:pStyle w:val="afff5"/>
        <w:numPr>
          <w:ilvl w:val="0"/>
          <w:numId w:val="34"/>
        </w:numPr>
        <w:ind w:left="0" w:firstLine="284"/>
        <w:jc w:val="both"/>
        <w:rPr>
          <w:b w:val="0"/>
          <w:szCs w:val="24"/>
        </w:rPr>
      </w:pPr>
      <w:r w:rsidRPr="000403A2">
        <w:rPr>
          <w:b w:val="0"/>
          <w:szCs w:val="24"/>
        </w:rPr>
        <w:t>употреблять в речи личные, притяжательные, указательные, неопределенные, относительные, вопросительные местоимения;</w:t>
      </w:r>
    </w:p>
    <w:p w:rsidR="000403A2" w:rsidRPr="000403A2" w:rsidRDefault="000403A2" w:rsidP="000403A2">
      <w:pPr>
        <w:pStyle w:val="afff5"/>
        <w:numPr>
          <w:ilvl w:val="0"/>
          <w:numId w:val="34"/>
        </w:numPr>
        <w:ind w:left="0" w:firstLine="284"/>
        <w:jc w:val="both"/>
        <w:rPr>
          <w:b w:val="0"/>
          <w:szCs w:val="24"/>
        </w:rPr>
      </w:pPr>
      <w:proofErr w:type="gramStart"/>
      <w:r w:rsidRPr="000403A2">
        <w:rPr>
          <w:b w:val="0"/>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403A2" w:rsidRPr="000403A2" w:rsidRDefault="000403A2" w:rsidP="000403A2">
      <w:pPr>
        <w:pStyle w:val="afff5"/>
        <w:numPr>
          <w:ilvl w:val="0"/>
          <w:numId w:val="34"/>
        </w:numPr>
        <w:ind w:left="0" w:firstLine="284"/>
        <w:jc w:val="both"/>
        <w:rPr>
          <w:b w:val="0"/>
          <w:szCs w:val="24"/>
        </w:rPr>
      </w:pPr>
      <w:proofErr w:type="gramStart"/>
      <w:r w:rsidRPr="000403A2">
        <w:rPr>
          <w:b w:val="0"/>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0403A2">
        <w:rPr>
          <w:b w:val="0"/>
          <w:szCs w:val="24"/>
        </w:rPr>
        <w:t>many</w:t>
      </w:r>
      <w:proofErr w:type="spellEnd"/>
      <w:r w:rsidRPr="000403A2">
        <w:rPr>
          <w:b w:val="0"/>
          <w:szCs w:val="24"/>
        </w:rPr>
        <w:t xml:space="preserve"> / </w:t>
      </w:r>
      <w:proofErr w:type="spellStart"/>
      <w:r w:rsidRPr="000403A2">
        <w:rPr>
          <w:b w:val="0"/>
          <w:szCs w:val="24"/>
        </w:rPr>
        <w:t>much</w:t>
      </w:r>
      <w:proofErr w:type="spellEnd"/>
      <w:r w:rsidRPr="000403A2">
        <w:rPr>
          <w:b w:val="0"/>
          <w:szCs w:val="24"/>
        </w:rPr>
        <w:t xml:space="preserve">, </w:t>
      </w:r>
      <w:proofErr w:type="spellStart"/>
      <w:r w:rsidRPr="000403A2">
        <w:rPr>
          <w:b w:val="0"/>
          <w:szCs w:val="24"/>
        </w:rPr>
        <w:t>few</w:t>
      </w:r>
      <w:proofErr w:type="spellEnd"/>
      <w:r w:rsidRPr="000403A2">
        <w:rPr>
          <w:b w:val="0"/>
          <w:szCs w:val="24"/>
        </w:rPr>
        <w:t xml:space="preserve"> / </w:t>
      </w:r>
      <w:proofErr w:type="spellStart"/>
      <w:r w:rsidRPr="000403A2">
        <w:rPr>
          <w:b w:val="0"/>
          <w:szCs w:val="24"/>
        </w:rPr>
        <w:t>a</w:t>
      </w:r>
      <w:proofErr w:type="spellEnd"/>
      <w:r w:rsidRPr="000403A2">
        <w:rPr>
          <w:b w:val="0"/>
          <w:szCs w:val="24"/>
        </w:rPr>
        <w:t xml:space="preserve"> </w:t>
      </w:r>
      <w:proofErr w:type="spellStart"/>
      <w:r w:rsidRPr="000403A2">
        <w:rPr>
          <w:b w:val="0"/>
          <w:szCs w:val="24"/>
        </w:rPr>
        <w:t>few</w:t>
      </w:r>
      <w:proofErr w:type="spellEnd"/>
      <w:r w:rsidRPr="000403A2">
        <w:rPr>
          <w:b w:val="0"/>
          <w:szCs w:val="24"/>
        </w:rPr>
        <w:t xml:space="preserve">, </w:t>
      </w:r>
      <w:proofErr w:type="spellStart"/>
      <w:r w:rsidRPr="000403A2">
        <w:rPr>
          <w:b w:val="0"/>
          <w:szCs w:val="24"/>
        </w:rPr>
        <w:t>little</w:t>
      </w:r>
      <w:proofErr w:type="spellEnd"/>
      <w:r w:rsidRPr="000403A2">
        <w:rPr>
          <w:b w:val="0"/>
          <w:szCs w:val="24"/>
        </w:rPr>
        <w:t xml:space="preserve"> / </w:t>
      </w:r>
      <w:proofErr w:type="spellStart"/>
      <w:r w:rsidRPr="000403A2">
        <w:rPr>
          <w:b w:val="0"/>
          <w:szCs w:val="24"/>
        </w:rPr>
        <w:t>a</w:t>
      </w:r>
      <w:proofErr w:type="spellEnd"/>
      <w:r w:rsidRPr="000403A2">
        <w:rPr>
          <w:b w:val="0"/>
          <w:szCs w:val="24"/>
        </w:rPr>
        <w:t xml:space="preserve"> </w:t>
      </w:r>
      <w:proofErr w:type="spellStart"/>
      <w:r w:rsidRPr="000403A2">
        <w:rPr>
          <w:b w:val="0"/>
          <w:szCs w:val="24"/>
        </w:rPr>
        <w:t>little</w:t>
      </w:r>
      <w:proofErr w:type="spellEnd"/>
      <w:r w:rsidRPr="000403A2">
        <w:rPr>
          <w:b w:val="0"/>
          <w:szCs w:val="24"/>
        </w:rPr>
        <w:t>) и наречия, выражающие время;</w:t>
      </w:r>
      <w:proofErr w:type="gramEnd"/>
    </w:p>
    <w:p w:rsidR="000403A2" w:rsidRPr="000403A2" w:rsidRDefault="000403A2" w:rsidP="000403A2">
      <w:pPr>
        <w:pStyle w:val="afff5"/>
        <w:numPr>
          <w:ilvl w:val="0"/>
          <w:numId w:val="34"/>
        </w:numPr>
        <w:ind w:left="0" w:firstLine="284"/>
        <w:jc w:val="both"/>
        <w:rPr>
          <w:b w:val="0"/>
          <w:szCs w:val="24"/>
        </w:rPr>
      </w:pPr>
      <w:r w:rsidRPr="000403A2">
        <w:rPr>
          <w:b w:val="0"/>
          <w:szCs w:val="24"/>
        </w:rPr>
        <w:t>употреблять предлоги, выражающие направление движения, время и место действия.</w:t>
      </w:r>
    </w:p>
    <w:p w:rsidR="000403A2" w:rsidRPr="000403A2" w:rsidRDefault="000403A2" w:rsidP="000403A2">
      <w:pPr>
        <w:rPr>
          <w:szCs w:val="24"/>
        </w:rPr>
      </w:pPr>
    </w:p>
    <w:p w:rsidR="000403A2" w:rsidRPr="000403A2" w:rsidRDefault="000403A2" w:rsidP="000403A2">
      <w:pPr>
        <w:rPr>
          <w:szCs w:val="24"/>
        </w:rPr>
      </w:pPr>
      <w:r w:rsidRPr="000403A2">
        <w:rPr>
          <w:szCs w:val="24"/>
        </w:rPr>
        <w:t>Выпускник на базовом уровне получит возможность научиться:</w:t>
      </w:r>
    </w:p>
    <w:p w:rsidR="000403A2" w:rsidRPr="000403A2" w:rsidRDefault="000403A2" w:rsidP="000403A2">
      <w:pPr>
        <w:rPr>
          <w:i/>
          <w:szCs w:val="24"/>
        </w:rPr>
      </w:pPr>
      <w:r w:rsidRPr="000403A2">
        <w:rPr>
          <w:i/>
          <w:szCs w:val="24"/>
        </w:rPr>
        <w:lastRenderedPageBreak/>
        <w:t>Коммуникативные умения</w:t>
      </w:r>
    </w:p>
    <w:p w:rsidR="000403A2" w:rsidRPr="000403A2" w:rsidRDefault="000403A2" w:rsidP="000403A2">
      <w:pPr>
        <w:rPr>
          <w:i/>
          <w:szCs w:val="24"/>
        </w:rPr>
      </w:pPr>
      <w:r w:rsidRPr="000403A2">
        <w:rPr>
          <w:i/>
          <w:szCs w:val="24"/>
        </w:rPr>
        <w:t>Говорение, диалогическая речь</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Вести диалог/</w:t>
      </w:r>
      <w:proofErr w:type="spellStart"/>
      <w:r w:rsidRPr="000403A2">
        <w:rPr>
          <w:b w:val="0"/>
          <w:i/>
          <w:szCs w:val="24"/>
        </w:rPr>
        <w:t>полилог</w:t>
      </w:r>
      <w:proofErr w:type="spellEnd"/>
      <w:r w:rsidRPr="000403A2">
        <w:rPr>
          <w:b w:val="0"/>
          <w:i/>
          <w:szCs w:val="24"/>
        </w:rPr>
        <w:t xml:space="preserve"> в ситуациях официального общения в рамках изученной тематики; кратко комментировать точку зрения другого человека;</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проводить подготовленное интервью, проверяя и получая подтверждение какой-либо информации;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обмениваться информацией, проверять и подтверждать собранную фактическую информацию.</w:t>
      </w:r>
    </w:p>
    <w:p w:rsidR="000403A2" w:rsidRPr="000403A2" w:rsidRDefault="000403A2" w:rsidP="000403A2">
      <w:pPr>
        <w:rPr>
          <w:i/>
          <w:szCs w:val="24"/>
        </w:rPr>
      </w:pPr>
      <w:r w:rsidRPr="000403A2">
        <w:rPr>
          <w:i/>
          <w:szCs w:val="24"/>
        </w:rPr>
        <w:t>Говорение, монологическая речь</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Резюмировать прослушанный/прочитанный текст;</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обобщать информацию на основе прочитанного/прослушанного текста.</w:t>
      </w:r>
    </w:p>
    <w:p w:rsidR="000403A2" w:rsidRPr="000403A2" w:rsidRDefault="000403A2" w:rsidP="000403A2">
      <w:pPr>
        <w:rPr>
          <w:i/>
          <w:szCs w:val="24"/>
        </w:rPr>
      </w:pPr>
      <w:proofErr w:type="spellStart"/>
      <w:r w:rsidRPr="000403A2">
        <w:rPr>
          <w:i/>
          <w:szCs w:val="24"/>
        </w:rPr>
        <w:t>Аудирование</w:t>
      </w:r>
      <w:proofErr w:type="spellEnd"/>
    </w:p>
    <w:p w:rsidR="000403A2" w:rsidRPr="000403A2" w:rsidRDefault="000403A2" w:rsidP="000403A2">
      <w:pPr>
        <w:pStyle w:val="afff5"/>
        <w:numPr>
          <w:ilvl w:val="0"/>
          <w:numId w:val="34"/>
        </w:numPr>
        <w:ind w:left="0" w:firstLine="284"/>
        <w:jc w:val="both"/>
        <w:rPr>
          <w:b w:val="0"/>
          <w:i/>
          <w:szCs w:val="24"/>
        </w:rPr>
      </w:pPr>
      <w:r w:rsidRPr="000403A2">
        <w:rPr>
          <w:b w:val="0"/>
          <w:i/>
          <w:szCs w:val="24"/>
        </w:rPr>
        <w:t>Полно и точно воспринимать информацию в распространенных коммуникативных ситуациях;</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обобщать прослушанную информацию и выявлять факты в соответствии с поставленной задачей/вопросом.</w:t>
      </w:r>
    </w:p>
    <w:p w:rsidR="000403A2" w:rsidRPr="000403A2" w:rsidRDefault="000403A2" w:rsidP="000403A2">
      <w:pPr>
        <w:rPr>
          <w:i/>
          <w:szCs w:val="24"/>
        </w:rPr>
      </w:pPr>
      <w:r w:rsidRPr="000403A2">
        <w:rPr>
          <w:i/>
          <w:szCs w:val="24"/>
        </w:rPr>
        <w:t>Чтение</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Читать и понимать несложные аутентичные тексты различных стилей и жанров и отвечать на ряд уточняющих вопросов.</w:t>
      </w:r>
    </w:p>
    <w:p w:rsidR="000403A2" w:rsidRPr="000403A2" w:rsidRDefault="000403A2" w:rsidP="000403A2">
      <w:pPr>
        <w:rPr>
          <w:i/>
          <w:szCs w:val="24"/>
        </w:rPr>
      </w:pPr>
      <w:r w:rsidRPr="000403A2">
        <w:rPr>
          <w:i/>
          <w:szCs w:val="24"/>
        </w:rPr>
        <w:t>Письмо</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Писать краткий отзыв на фильм, книгу или пьесу.</w:t>
      </w:r>
    </w:p>
    <w:p w:rsidR="000403A2" w:rsidRPr="000403A2" w:rsidRDefault="000403A2" w:rsidP="000403A2">
      <w:pPr>
        <w:rPr>
          <w:i/>
          <w:szCs w:val="24"/>
        </w:rPr>
      </w:pPr>
    </w:p>
    <w:p w:rsidR="000403A2" w:rsidRPr="000403A2" w:rsidRDefault="000403A2" w:rsidP="000403A2">
      <w:pPr>
        <w:rPr>
          <w:i/>
          <w:szCs w:val="24"/>
        </w:rPr>
      </w:pPr>
      <w:r w:rsidRPr="000403A2">
        <w:rPr>
          <w:i/>
          <w:szCs w:val="24"/>
        </w:rPr>
        <w:t>Языковые навыки</w:t>
      </w:r>
    </w:p>
    <w:p w:rsidR="000403A2" w:rsidRPr="000403A2" w:rsidRDefault="000403A2" w:rsidP="000403A2">
      <w:pPr>
        <w:rPr>
          <w:i/>
          <w:szCs w:val="24"/>
        </w:rPr>
      </w:pPr>
      <w:r w:rsidRPr="000403A2">
        <w:rPr>
          <w:i/>
          <w:szCs w:val="24"/>
        </w:rPr>
        <w:t>Фонетическая сторона речи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Произносить звуки английского языка четко, естественным произношением, не допуская ярко выраженного акцента.</w:t>
      </w:r>
    </w:p>
    <w:p w:rsidR="000403A2" w:rsidRPr="000403A2" w:rsidRDefault="000403A2" w:rsidP="000403A2">
      <w:pPr>
        <w:rPr>
          <w:i/>
          <w:szCs w:val="24"/>
        </w:rPr>
      </w:pPr>
      <w:r w:rsidRPr="000403A2">
        <w:rPr>
          <w:i/>
          <w:szCs w:val="24"/>
        </w:rPr>
        <w:t>Орфография и пунктуация</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Владеть орфографическими навыками;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расставлять в тексте знаки препинания в соответствии с нормами пунктуации.</w:t>
      </w:r>
    </w:p>
    <w:p w:rsidR="000403A2" w:rsidRPr="000403A2" w:rsidRDefault="000403A2" w:rsidP="000403A2">
      <w:pPr>
        <w:pStyle w:val="afff5"/>
        <w:ind w:left="709" w:firstLine="0"/>
        <w:rPr>
          <w:b w:val="0"/>
          <w:i/>
          <w:szCs w:val="24"/>
        </w:rPr>
      </w:pPr>
      <w:r w:rsidRPr="000403A2">
        <w:rPr>
          <w:b w:val="0"/>
          <w:i/>
          <w:szCs w:val="24"/>
        </w:rPr>
        <w:t>Лексическая сторона речи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Использовать фразовые глаголы по широкому спектру тем, уместно употребляя их в соответствии со стилем речи;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узнавать и использовать в речи устойчивые выражения и фразы (</w:t>
      </w:r>
      <w:proofErr w:type="spellStart"/>
      <w:r w:rsidRPr="000403A2">
        <w:rPr>
          <w:b w:val="0"/>
          <w:i/>
          <w:szCs w:val="24"/>
        </w:rPr>
        <w:t>collocations</w:t>
      </w:r>
      <w:proofErr w:type="spellEnd"/>
      <w:r w:rsidRPr="000403A2">
        <w:rPr>
          <w:b w:val="0"/>
          <w:i/>
          <w:szCs w:val="24"/>
        </w:rPr>
        <w:t>).</w:t>
      </w:r>
    </w:p>
    <w:p w:rsidR="000403A2" w:rsidRPr="000403A2" w:rsidRDefault="000403A2" w:rsidP="000403A2">
      <w:pPr>
        <w:rPr>
          <w:i/>
          <w:szCs w:val="24"/>
        </w:rPr>
      </w:pPr>
      <w:r w:rsidRPr="000403A2">
        <w:rPr>
          <w:i/>
          <w:szCs w:val="24"/>
        </w:rPr>
        <w:t>Грамматическая сторона речи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Использовать в речи модальные глаголы для выражения возможности или вероятности в прошедшем времени (</w:t>
      </w:r>
      <w:proofErr w:type="spellStart"/>
      <w:r w:rsidRPr="000403A2">
        <w:rPr>
          <w:b w:val="0"/>
          <w:i/>
          <w:szCs w:val="24"/>
        </w:rPr>
        <w:t>could</w:t>
      </w:r>
      <w:proofErr w:type="spellEnd"/>
      <w:r w:rsidRPr="000403A2">
        <w:rPr>
          <w:b w:val="0"/>
          <w:i/>
          <w:szCs w:val="24"/>
        </w:rPr>
        <w:t xml:space="preserve"> + </w:t>
      </w:r>
      <w:proofErr w:type="spellStart"/>
      <w:r w:rsidRPr="000403A2">
        <w:rPr>
          <w:b w:val="0"/>
          <w:i/>
          <w:szCs w:val="24"/>
        </w:rPr>
        <w:t>have</w:t>
      </w:r>
      <w:proofErr w:type="spellEnd"/>
      <w:r w:rsidRPr="000403A2">
        <w:rPr>
          <w:b w:val="0"/>
          <w:i/>
          <w:szCs w:val="24"/>
        </w:rPr>
        <w:t xml:space="preserve"> </w:t>
      </w:r>
      <w:proofErr w:type="spellStart"/>
      <w:r w:rsidRPr="000403A2">
        <w:rPr>
          <w:b w:val="0"/>
          <w:i/>
          <w:szCs w:val="24"/>
        </w:rPr>
        <w:t>done</w:t>
      </w:r>
      <w:proofErr w:type="spellEnd"/>
      <w:r w:rsidRPr="000403A2">
        <w:rPr>
          <w:b w:val="0"/>
          <w:i/>
          <w:szCs w:val="24"/>
        </w:rPr>
        <w:t xml:space="preserve">; </w:t>
      </w:r>
      <w:proofErr w:type="spellStart"/>
      <w:r w:rsidRPr="000403A2">
        <w:rPr>
          <w:b w:val="0"/>
          <w:i/>
          <w:szCs w:val="24"/>
        </w:rPr>
        <w:t>might</w:t>
      </w:r>
      <w:proofErr w:type="spellEnd"/>
      <w:r w:rsidRPr="000403A2">
        <w:rPr>
          <w:b w:val="0"/>
          <w:i/>
          <w:szCs w:val="24"/>
        </w:rPr>
        <w:t xml:space="preserve"> + </w:t>
      </w:r>
      <w:proofErr w:type="spellStart"/>
      <w:r w:rsidRPr="000403A2">
        <w:rPr>
          <w:b w:val="0"/>
          <w:i/>
          <w:szCs w:val="24"/>
        </w:rPr>
        <w:t>have</w:t>
      </w:r>
      <w:proofErr w:type="spellEnd"/>
      <w:r w:rsidRPr="000403A2">
        <w:rPr>
          <w:b w:val="0"/>
          <w:i/>
          <w:szCs w:val="24"/>
        </w:rPr>
        <w:t xml:space="preserve"> </w:t>
      </w:r>
      <w:proofErr w:type="spellStart"/>
      <w:r w:rsidRPr="000403A2">
        <w:rPr>
          <w:b w:val="0"/>
          <w:i/>
          <w:szCs w:val="24"/>
        </w:rPr>
        <w:t>done</w:t>
      </w:r>
      <w:proofErr w:type="spellEnd"/>
      <w:r w:rsidRPr="000403A2">
        <w:rPr>
          <w:b w:val="0"/>
          <w:i/>
          <w:szCs w:val="24"/>
        </w:rPr>
        <w:t>);</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 xml:space="preserve">употреблять в речи структуру </w:t>
      </w:r>
      <w:proofErr w:type="spellStart"/>
      <w:r w:rsidRPr="000403A2">
        <w:rPr>
          <w:b w:val="0"/>
          <w:i/>
          <w:szCs w:val="24"/>
        </w:rPr>
        <w:t>have</w:t>
      </w:r>
      <w:proofErr w:type="spellEnd"/>
      <w:r w:rsidRPr="000403A2">
        <w:rPr>
          <w:b w:val="0"/>
          <w:i/>
          <w:szCs w:val="24"/>
        </w:rPr>
        <w:t>/</w:t>
      </w:r>
      <w:proofErr w:type="spellStart"/>
      <w:r w:rsidRPr="000403A2">
        <w:rPr>
          <w:b w:val="0"/>
          <w:i/>
          <w:szCs w:val="24"/>
        </w:rPr>
        <w:t>get</w:t>
      </w:r>
      <w:proofErr w:type="spellEnd"/>
      <w:r w:rsidRPr="000403A2">
        <w:rPr>
          <w:b w:val="0"/>
          <w:i/>
          <w:szCs w:val="24"/>
        </w:rPr>
        <w:t xml:space="preserve"> + </w:t>
      </w:r>
      <w:proofErr w:type="spellStart"/>
      <w:r w:rsidRPr="000403A2">
        <w:rPr>
          <w:b w:val="0"/>
          <w:i/>
          <w:szCs w:val="24"/>
        </w:rPr>
        <w:t>something</w:t>
      </w:r>
      <w:proofErr w:type="spellEnd"/>
      <w:r w:rsidRPr="000403A2">
        <w:rPr>
          <w:b w:val="0"/>
          <w:i/>
          <w:szCs w:val="24"/>
        </w:rPr>
        <w:t xml:space="preserve"> + </w:t>
      </w:r>
      <w:proofErr w:type="spellStart"/>
      <w:r w:rsidRPr="000403A2">
        <w:rPr>
          <w:b w:val="0"/>
          <w:i/>
          <w:szCs w:val="24"/>
        </w:rPr>
        <w:t>Participle</w:t>
      </w:r>
      <w:proofErr w:type="spellEnd"/>
      <w:r w:rsidRPr="000403A2">
        <w:rPr>
          <w:b w:val="0"/>
          <w:i/>
          <w:szCs w:val="24"/>
        </w:rPr>
        <w:t xml:space="preserve"> II (</w:t>
      </w:r>
      <w:proofErr w:type="spellStart"/>
      <w:r w:rsidRPr="000403A2">
        <w:rPr>
          <w:b w:val="0"/>
          <w:i/>
          <w:szCs w:val="24"/>
        </w:rPr>
        <w:t>causative</w:t>
      </w:r>
      <w:proofErr w:type="spellEnd"/>
      <w:r w:rsidRPr="000403A2">
        <w:rPr>
          <w:b w:val="0"/>
          <w:i/>
          <w:szCs w:val="24"/>
        </w:rPr>
        <w:t xml:space="preserve"> </w:t>
      </w:r>
      <w:proofErr w:type="spellStart"/>
      <w:r w:rsidRPr="000403A2">
        <w:rPr>
          <w:b w:val="0"/>
          <w:i/>
          <w:szCs w:val="24"/>
        </w:rPr>
        <w:t>form</w:t>
      </w:r>
      <w:proofErr w:type="spellEnd"/>
      <w:r w:rsidRPr="000403A2">
        <w:rPr>
          <w:b w:val="0"/>
          <w:i/>
          <w:szCs w:val="24"/>
        </w:rPr>
        <w:t>) как эквивалент страдательного залога;</w:t>
      </w:r>
    </w:p>
    <w:p w:rsidR="000403A2" w:rsidRPr="000403A2" w:rsidRDefault="000403A2" w:rsidP="000403A2">
      <w:pPr>
        <w:pStyle w:val="afff5"/>
        <w:numPr>
          <w:ilvl w:val="0"/>
          <w:numId w:val="34"/>
        </w:numPr>
        <w:ind w:left="0" w:firstLine="284"/>
        <w:jc w:val="both"/>
        <w:rPr>
          <w:b w:val="0"/>
          <w:i/>
          <w:szCs w:val="24"/>
          <w:lang w:val="en-US"/>
        </w:rPr>
      </w:pPr>
      <w:r w:rsidRPr="000403A2">
        <w:rPr>
          <w:b w:val="0"/>
          <w:i/>
          <w:szCs w:val="24"/>
        </w:rPr>
        <w:t xml:space="preserve">употреблять в речи эмфатические конструкции типа </w:t>
      </w:r>
      <w:proofErr w:type="spellStart"/>
      <w:r w:rsidRPr="000403A2">
        <w:rPr>
          <w:b w:val="0"/>
          <w:i/>
          <w:szCs w:val="24"/>
        </w:rPr>
        <w:t>It’s</w:t>
      </w:r>
      <w:proofErr w:type="spellEnd"/>
      <w:r w:rsidRPr="000403A2">
        <w:rPr>
          <w:b w:val="0"/>
          <w:i/>
          <w:szCs w:val="24"/>
        </w:rPr>
        <w:t xml:space="preserve"> </w:t>
      </w:r>
      <w:proofErr w:type="spellStart"/>
      <w:r w:rsidRPr="000403A2">
        <w:rPr>
          <w:b w:val="0"/>
          <w:i/>
          <w:szCs w:val="24"/>
        </w:rPr>
        <w:t>him</w:t>
      </w:r>
      <w:proofErr w:type="spellEnd"/>
      <w:r w:rsidRPr="000403A2">
        <w:rPr>
          <w:b w:val="0"/>
          <w:i/>
          <w:szCs w:val="24"/>
        </w:rPr>
        <w:t xml:space="preserve"> </w:t>
      </w:r>
      <w:proofErr w:type="spellStart"/>
      <w:r w:rsidRPr="000403A2">
        <w:rPr>
          <w:b w:val="0"/>
          <w:i/>
          <w:szCs w:val="24"/>
        </w:rPr>
        <w:t>who</w:t>
      </w:r>
      <w:proofErr w:type="spellEnd"/>
      <w:r w:rsidRPr="000403A2">
        <w:rPr>
          <w:b w:val="0"/>
          <w:i/>
          <w:szCs w:val="24"/>
        </w:rPr>
        <w:t xml:space="preserve">… </w:t>
      </w:r>
      <w:r w:rsidRPr="000403A2">
        <w:rPr>
          <w:b w:val="0"/>
          <w:i/>
          <w:szCs w:val="24"/>
          <w:lang w:val="en-US"/>
        </w:rPr>
        <w:t xml:space="preserve">It’s time you did </w:t>
      </w:r>
      <w:proofErr w:type="spellStart"/>
      <w:r w:rsidRPr="000403A2">
        <w:rPr>
          <w:b w:val="0"/>
          <w:i/>
          <w:szCs w:val="24"/>
          <w:lang w:val="en-US"/>
        </w:rPr>
        <w:t>smth</w:t>
      </w:r>
      <w:proofErr w:type="spellEnd"/>
      <w:r w:rsidRPr="000403A2">
        <w:rPr>
          <w:b w:val="0"/>
          <w:i/>
          <w:szCs w:val="24"/>
          <w:lang w:val="en-US"/>
        </w:rPr>
        <w:t>;</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употреблять в речи все формы страдательного залога;</w:t>
      </w:r>
    </w:p>
    <w:p w:rsidR="000403A2" w:rsidRPr="000403A2" w:rsidRDefault="000403A2" w:rsidP="000403A2">
      <w:pPr>
        <w:pStyle w:val="afff5"/>
        <w:numPr>
          <w:ilvl w:val="0"/>
          <w:numId w:val="34"/>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времена</w:t>
      </w:r>
      <w:r w:rsidRPr="000403A2">
        <w:rPr>
          <w:b w:val="0"/>
          <w:i/>
          <w:szCs w:val="24"/>
          <w:lang w:val="en-US"/>
        </w:rPr>
        <w:t xml:space="preserve"> Past Perfect </w:t>
      </w:r>
      <w:r w:rsidRPr="000403A2">
        <w:rPr>
          <w:b w:val="0"/>
          <w:i/>
          <w:szCs w:val="24"/>
        </w:rPr>
        <w:t>и</w:t>
      </w:r>
      <w:r w:rsidRPr="000403A2">
        <w:rPr>
          <w:b w:val="0"/>
          <w:i/>
          <w:szCs w:val="24"/>
          <w:lang w:val="en-US"/>
        </w:rPr>
        <w:t xml:space="preserve"> Past Perfect Continuous;</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употреблять в речи условные предложения нереального характера (</w:t>
      </w:r>
      <w:proofErr w:type="spellStart"/>
      <w:r w:rsidRPr="000403A2">
        <w:rPr>
          <w:b w:val="0"/>
          <w:i/>
          <w:szCs w:val="24"/>
        </w:rPr>
        <w:t>Conditional</w:t>
      </w:r>
      <w:proofErr w:type="spellEnd"/>
      <w:r w:rsidRPr="000403A2">
        <w:rPr>
          <w:b w:val="0"/>
          <w:i/>
          <w:szCs w:val="24"/>
        </w:rPr>
        <w:t xml:space="preserve"> 3);</w:t>
      </w:r>
    </w:p>
    <w:p w:rsidR="000403A2" w:rsidRPr="000403A2" w:rsidRDefault="000403A2" w:rsidP="000403A2">
      <w:pPr>
        <w:pStyle w:val="afff5"/>
        <w:numPr>
          <w:ilvl w:val="0"/>
          <w:numId w:val="34"/>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структуру</w:t>
      </w:r>
      <w:r w:rsidRPr="000403A2">
        <w:rPr>
          <w:b w:val="0"/>
          <w:i/>
          <w:szCs w:val="24"/>
          <w:lang w:val="en-US"/>
        </w:rPr>
        <w:t xml:space="preserve"> to be/get + used to + verb;</w:t>
      </w:r>
    </w:p>
    <w:p w:rsidR="000403A2" w:rsidRPr="000403A2" w:rsidRDefault="000403A2" w:rsidP="000403A2">
      <w:pPr>
        <w:pStyle w:val="afff5"/>
        <w:numPr>
          <w:ilvl w:val="0"/>
          <w:numId w:val="34"/>
        </w:numPr>
        <w:ind w:left="0" w:firstLine="284"/>
        <w:jc w:val="both"/>
        <w:rPr>
          <w:b w:val="0"/>
          <w:i/>
          <w:szCs w:val="24"/>
        </w:rPr>
      </w:pPr>
      <w:r w:rsidRPr="000403A2">
        <w:rPr>
          <w:b w:val="0"/>
          <w:i/>
          <w:szCs w:val="24"/>
        </w:rPr>
        <w:lastRenderedPageBreak/>
        <w:t xml:space="preserve">употреблять в речи структуру </w:t>
      </w:r>
      <w:proofErr w:type="spellStart"/>
      <w:r w:rsidRPr="000403A2">
        <w:rPr>
          <w:b w:val="0"/>
          <w:i/>
          <w:szCs w:val="24"/>
        </w:rPr>
        <w:t>used</w:t>
      </w:r>
      <w:proofErr w:type="spellEnd"/>
      <w:r w:rsidRPr="000403A2">
        <w:rPr>
          <w:b w:val="0"/>
          <w:i/>
          <w:szCs w:val="24"/>
        </w:rPr>
        <w:t xml:space="preserve"> </w:t>
      </w:r>
      <w:proofErr w:type="spellStart"/>
      <w:r w:rsidRPr="000403A2">
        <w:rPr>
          <w:b w:val="0"/>
          <w:i/>
          <w:szCs w:val="24"/>
        </w:rPr>
        <w:t>to</w:t>
      </w:r>
      <w:proofErr w:type="spellEnd"/>
      <w:r w:rsidRPr="000403A2">
        <w:rPr>
          <w:b w:val="0"/>
          <w:i/>
          <w:szCs w:val="24"/>
        </w:rPr>
        <w:t xml:space="preserve"> / </w:t>
      </w:r>
      <w:proofErr w:type="spellStart"/>
      <w:r w:rsidRPr="000403A2">
        <w:rPr>
          <w:b w:val="0"/>
          <w:i/>
          <w:szCs w:val="24"/>
        </w:rPr>
        <w:t>would</w:t>
      </w:r>
      <w:proofErr w:type="spellEnd"/>
      <w:r w:rsidRPr="000403A2">
        <w:rPr>
          <w:b w:val="0"/>
          <w:i/>
          <w:szCs w:val="24"/>
        </w:rPr>
        <w:t xml:space="preserve"> + </w:t>
      </w:r>
      <w:proofErr w:type="spellStart"/>
      <w:r w:rsidRPr="000403A2">
        <w:rPr>
          <w:b w:val="0"/>
          <w:i/>
          <w:szCs w:val="24"/>
        </w:rPr>
        <w:t>verb</w:t>
      </w:r>
      <w:proofErr w:type="spellEnd"/>
      <w:r w:rsidRPr="000403A2">
        <w:rPr>
          <w:b w:val="0"/>
          <w:i/>
          <w:szCs w:val="24"/>
        </w:rPr>
        <w:t xml:space="preserve"> для обозначения регулярных действий в прошлом;</w:t>
      </w:r>
    </w:p>
    <w:p w:rsidR="000403A2" w:rsidRPr="000403A2" w:rsidRDefault="000403A2" w:rsidP="000403A2">
      <w:pPr>
        <w:pStyle w:val="afff5"/>
        <w:numPr>
          <w:ilvl w:val="0"/>
          <w:numId w:val="34"/>
        </w:numPr>
        <w:ind w:left="0" w:firstLine="284"/>
        <w:jc w:val="both"/>
        <w:rPr>
          <w:b w:val="0"/>
          <w:i/>
          <w:szCs w:val="24"/>
          <w:lang w:val="en-US"/>
        </w:rPr>
      </w:pPr>
      <w:r w:rsidRPr="000403A2">
        <w:rPr>
          <w:b w:val="0"/>
          <w:i/>
          <w:szCs w:val="24"/>
        </w:rPr>
        <w:t>употреблять</w:t>
      </w:r>
      <w:r w:rsidRPr="000403A2">
        <w:rPr>
          <w:b w:val="0"/>
          <w:i/>
          <w:szCs w:val="24"/>
          <w:lang w:val="en-US"/>
        </w:rPr>
        <w:t xml:space="preserve"> </w:t>
      </w:r>
      <w:r w:rsidRPr="000403A2">
        <w:rPr>
          <w:b w:val="0"/>
          <w:i/>
          <w:szCs w:val="24"/>
        </w:rPr>
        <w:t>в</w:t>
      </w:r>
      <w:r w:rsidRPr="000403A2">
        <w:rPr>
          <w:b w:val="0"/>
          <w:i/>
          <w:szCs w:val="24"/>
          <w:lang w:val="en-US"/>
        </w:rPr>
        <w:t xml:space="preserve"> </w:t>
      </w:r>
      <w:r w:rsidRPr="000403A2">
        <w:rPr>
          <w:b w:val="0"/>
          <w:i/>
          <w:szCs w:val="24"/>
        </w:rPr>
        <w:t>речи</w:t>
      </w:r>
      <w:r w:rsidRPr="000403A2">
        <w:rPr>
          <w:b w:val="0"/>
          <w:i/>
          <w:szCs w:val="24"/>
          <w:lang w:val="en-US"/>
        </w:rPr>
        <w:t xml:space="preserve"> </w:t>
      </w:r>
      <w:r w:rsidRPr="000403A2">
        <w:rPr>
          <w:b w:val="0"/>
          <w:i/>
          <w:szCs w:val="24"/>
        </w:rPr>
        <w:t>предложения</w:t>
      </w:r>
      <w:r w:rsidRPr="000403A2">
        <w:rPr>
          <w:b w:val="0"/>
          <w:i/>
          <w:szCs w:val="24"/>
          <w:lang w:val="en-US"/>
        </w:rPr>
        <w:t xml:space="preserve"> </w:t>
      </w:r>
      <w:r w:rsidRPr="000403A2">
        <w:rPr>
          <w:b w:val="0"/>
          <w:i/>
          <w:szCs w:val="24"/>
        </w:rPr>
        <w:t>с</w:t>
      </w:r>
      <w:r w:rsidRPr="000403A2">
        <w:rPr>
          <w:b w:val="0"/>
          <w:i/>
          <w:szCs w:val="24"/>
          <w:lang w:val="en-US"/>
        </w:rPr>
        <w:t xml:space="preserve"> </w:t>
      </w:r>
      <w:r w:rsidRPr="000403A2">
        <w:rPr>
          <w:b w:val="0"/>
          <w:i/>
          <w:szCs w:val="24"/>
        </w:rPr>
        <w:t>конструкциями</w:t>
      </w:r>
      <w:r w:rsidRPr="000403A2">
        <w:rPr>
          <w:b w:val="0"/>
          <w:i/>
          <w:szCs w:val="24"/>
          <w:lang w:val="en-US"/>
        </w:rPr>
        <w:t xml:space="preserve"> as … as; not so … as; either … or; neither … nor;</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использовать широкий спектр союзов для выражения противопоставления и различия в сложных предложениях.</w:t>
      </w:r>
    </w:p>
    <w:p w:rsidR="00DF5D49" w:rsidRDefault="00DF5D49" w:rsidP="00DF5D49">
      <w:pPr>
        <w:pStyle w:val="a2"/>
        <w:numPr>
          <w:ilvl w:val="0"/>
          <w:numId w:val="0"/>
        </w:numPr>
        <w:ind w:firstLine="567"/>
      </w:pPr>
    </w:p>
    <w:p w:rsidR="001054C2" w:rsidRPr="00143EC8" w:rsidRDefault="001054C2" w:rsidP="006C5451">
      <w:pPr>
        <w:pStyle w:val="3"/>
      </w:pPr>
      <w:bookmarkStart w:id="57" w:name="_Toc26801834"/>
      <w:r w:rsidRPr="00143EC8">
        <w:t>И</w:t>
      </w:r>
      <w:r w:rsidR="000403A2">
        <w:t>стория</w:t>
      </w:r>
      <w:bookmarkEnd w:id="57"/>
    </w:p>
    <w:p w:rsidR="000403A2" w:rsidRPr="001D0580" w:rsidRDefault="000403A2" w:rsidP="000403A2">
      <w:pPr>
        <w:rPr>
          <w:b/>
          <w:szCs w:val="24"/>
        </w:rPr>
      </w:pPr>
      <w:r w:rsidRPr="001D0580">
        <w:rPr>
          <w:b/>
          <w:szCs w:val="24"/>
        </w:rPr>
        <w:t xml:space="preserve">В результате изучения учебного предмета «История» на </w:t>
      </w:r>
      <w:r>
        <w:rPr>
          <w:b/>
          <w:szCs w:val="24"/>
        </w:rPr>
        <w:t xml:space="preserve">базовом </w:t>
      </w:r>
      <w:r w:rsidRPr="001D0580">
        <w:rPr>
          <w:b/>
          <w:szCs w:val="24"/>
        </w:rPr>
        <w:t>уровне средн</w:t>
      </w:r>
      <w:r w:rsidRPr="001D0580">
        <w:rPr>
          <w:b/>
          <w:szCs w:val="24"/>
        </w:rPr>
        <w:t>е</w:t>
      </w:r>
      <w:r w:rsidRPr="001D0580">
        <w:rPr>
          <w:b/>
          <w:szCs w:val="24"/>
        </w:rPr>
        <w:t>го общего образования научится:</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рассматривать историю России как неотъемлемую часть мирового исторического процесса;</w:t>
      </w:r>
      <w:r w:rsidRPr="000403A2">
        <w:rPr>
          <w:rStyle w:val="apple-converted-space"/>
          <w:b w:val="0"/>
          <w:szCs w:val="24"/>
        </w:rPr>
        <w:t> </w:t>
      </w:r>
    </w:p>
    <w:p w:rsidR="000403A2" w:rsidRPr="000403A2" w:rsidRDefault="000403A2" w:rsidP="000403A2">
      <w:pPr>
        <w:pStyle w:val="afff5"/>
        <w:numPr>
          <w:ilvl w:val="0"/>
          <w:numId w:val="34"/>
        </w:numPr>
        <w:ind w:left="0" w:firstLine="284"/>
        <w:jc w:val="both"/>
        <w:rPr>
          <w:rStyle w:val="apple-converted-space"/>
          <w:b w:val="0"/>
          <w:szCs w:val="24"/>
        </w:rPr>
      </w:pPr>
      <w:r w:rsidRPr="000403A2">
        <w:rPr>
          <w:rStyle w:val="apple-converted-space"/>
          <w:b w:val="0"/>
          <w:szCs w:val="24"/>
        </w:rPr>
        <w:t>знать основные даты и временные периоды всеобщей и отечественной истории из раздела дидактических единиц;</w:t>
      </w:r>
    </w:p>
    <w:p w:rsidR="000403A2" w:rsidRPr="000403A2" w:rsidRDefault="000403A2" w:rsidP="000403A2">
      <w:pPr>
        <w:pStyle w:val="afff5"/>
        <w:numPr>
          <w:ilvl w:val="0"/>
          <w:numId w:val="34"/>
        </w:numPr>
        <w:ind w:left="0" w:firstLine="284"/>
        <w:jc w:val="both"/>
        <w:rPr>
          <w:b w:val="0"/>
          <w:szCs w:val="24"/>
        </w:rPr>
      </w:pPr>
      <w:r w:rsidRPr="000403A2">
        <w:rPr>
          <w:b w:val="0"/>
          <w:szCs w:val="24"/>
        </w:rPr>
        <w:t>определять последовательность и длительность исторических событий, явлений, процессов;</w:t>
      </w:r>
    </w:p>
    <w:p w:rsidR="000403A2" w:rsidRPr="000403A2" w:rsidRDefault="000403A2" w:rsidP="000403A2">
      <w:pPr>
        <w:pStyle w:val="afff5"/>
        <w:numPr>
          <w:ilvl w:val="0"/>
          <w:numId w:val="34"/>
        </w:numPr>
        <w:ind w:left="0" w:firstLine="284"/>
        <w:jc w:val="both"/>
        <w:rPr>
          <w:b w:val="0"/>
          <w:szCs w:val="24"/>
        </w:rPr>
      </w:pPr>
      <w:r w:rsidRPr="000403A2">
        <w:rPr>
          <w:b w:val="0"/>
          <w:szCs w:val="24"/>
        </w:rPr>
        <w:t>характеризовать место, обстоятельства, участников, результаты важнейших исторических событий;</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 xml:space="preserve">представлять культурное наследие России и других стран; </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 xml:space="preserve">работать с историческими документами; </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сравнивать различные исторические документы, давать им общую характеристику;</w:t>
      </w:r>
      <w:r w:rsidRPr="000403A2">
        <w:rPr>
          <w:rStyle w:val="apple-converted-space"/>
          <w:b w:val="0"/>
          <w:szCs w:val="24"/>
        </w:rPr>
        <w:t> </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критически анализировать информацию из различных источников;</w:t>
      </w:r>
      <w:r w:rsidRPr="000403A2">
        <w:rPr>
          <w:rStyle w:val="apple-converted-space"/>
          <w:b w:val="0"/>
          <w:szCs w:val="24"/>
        </w:rPr>
        <w:t> </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соотносить иллюстративный материал с историческими событиями, явлениями, процессами, персоналиями;</w:t>
      </w:r>
    </w:p>
    <w:p w:rsidR="000403A2" w:rsidRPr="000403A2" w:rsidRDefault="000403A2" w:rsidP="000403A2">
      <w:pPr>
        <w:pStyle w:val="afff5"/>
        <w:numPr>
          <w:ilvl w:val="0"/>
          <w:numId w:val="34"/>
        </w:numPr>
        <w:ind w:left="0" w:firstLine="284"/>
        <w:jc w:val="both"/>
        <w:rPr>
          <w:b w:val="0"/>
          <w:szCs w:val="24"/>
        </w:rPr>
      </w:pPr>
      <w:r w:rsidRPr="000403A2">
        <w:rPr>
          <w:b w:val="0"/>
          <w:szCs w:val="24"/>
        </w:rPr>
        <w:t>использовать статистическую (информационную) таблицу, график, диаграмму как источники информации;</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rPr>
        <w:t>использовать аудиовизуальный ряд как источник информации;</w:t>
      </w:r>
      <w:r w:rsidRPr="000403A2">
        <w:rPr>
          <w:b w:val="0"/>
          <w:szCs w:val="24"/>
          <w:shd w:val="clear" w:color="auto" w:fill="FFFFFF"/>
        </w:rPr>
        <w:t xml:space="preserve"> </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0403A2">
        <w:rPr>
          <w:b w:val="0"/>
          <w:szCs w:val="24"/>
          <w:shd w:val="clear" w:color="auto" w:fill="FFFFFF"/>
        </w:rPr>
        <w:t>интернет-ресурсов</w:t>
      </w:r>
      <w:proofErr w:type="spellEnd"/>
      <w:r w:rsidRPr="000403A2">
        <w:rPr>
          <w:b w:val="0"/>
          <w:szCs w:val="24"/>
          <w:shd w:val="clear" w:color="auto" w:fill="FFFFFF"/>
        </w:rPr>
        <w:t>;</w:t>
      </w:r>
      <w:r w:rsidRPr="000403A2">
        <w:rPr>
          <w:rStyle w:val="apple-converted-space"/>
          <w:b w:val="0"/>
          <w:szCs w:val="24"/>
        </w:rPr>
        <w:t> </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работать с хронологическими таблицами, картами и схемами;</w:t>
      </w:r>
      <w:r w:rsidRPr="000403A2">
        <w:rPr>
          <w:rStyle w:val="apple-converted-space"/>
          <w:b w:val="0"/>
          <w:szCs w:val="24"/>
        </w:rPr>
        <w:t> </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 xml:space="preserve">читать легенду исторической карты; </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 xml:space="preserve">владеть основной современной терминологией исторической науки, предусмотренной программой; </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 xml:space="preserve">демонстрировать умение вести диалог, участвовать в дискуссии по исторической тематике; </w:t>
      </w:r>
    </w:p>
    <w:p w:rsidR="000403A2" w:rsidRPr="000403A2" w:rsidRDefault="000403A2" w:rsidP="000403A2">
      <w:pPr>
        <w:pStyle w:val="afff5"/>
        <w:numPr>
          <w:ilvl w:val="0"/>
          <w:numId w:val="34"/>
        </w:numPr>
        <w:ind w:left="0" w:firstLine="284"/>
        <w:jc w:val="both"/>
        <w:rPr>
          <w:b w:val="0"/>
          <w:szCs w:val="24"/>
          <w:shd w:val="clear" w:color="auto" w:fill="FFFFFF"/>
        </w:rPr>
      </w:pPr>
      <w:r w:rsidRPr="000403A2">
        <w:rPr>
          <w:b w:val="0"/>
          <w:szCs w:val="24"/>
          <w:shd w:val="clear" w:color="auto" w:fill="FFFFFF"/>
        </w:rPr>
        <w:t>оценивать роль личности в отечественной истории ХХ века;</w:t>
      </w:r>
    </w:p>
    <w:p w:rsidR="000403A2" w:rsidRPr="000403A2" w:rsidRDefault="000403A2" w:rsidP="000403A2">
      <w:pPr>
        <w:pStyle w:val="afff5"/>
        <w:numPr>
          <w:ilvl w:val="0"/>
          <w:numId w:val="34"/>
        </w:numPr>
        <w:ind w:left="0" w:firstLine="284"/>
        <w:jc w:val="both"/>
        <w:rPr>
          <w:rStyle w:val="apple-converted-space"/>
          <w:b w:val="0"/>
          <w:szCs w:val="24"/>
        </w:rPr>
      </w:pPr>
      <w:r w:rsidRPr="000403A2">
        <w:rPr>
          <w:b w:val="0"/>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0403A2" w:rsidRPr="000403A2" w:rsidRDefault="000403A2" w:rsidP="000403A2">
      <w:pPr>
        <w:rPr>
          <w:i/>
          <w:szCs w:val="24"/>
        </w:rPr>
      </w:pPr>
    </w:p>
    <w:p w:rsidR="000403A2" w:rsidRPr="000403A2" w:rsidRDefault="000403A2" w:rsidP="000403A2">
      <w:pPr>
        <w:rPr>
          <w:b/>
          <w:szCs w:val="24"/>
        </w:rPr>
      </w:pPr>
      <w:r w:rsidRPr="000403A2">
        <w:rPr>
          <w:b/>
          <w:szCs w:val="24"/>
        </w:rPr>
        <w:t>Выпускник на базовом уровне получит возможность научиться:</w:t>
      </w:r>
    </w:p>
    <w:p w:rsidR="000403A2" w:rsidRPr="000403A2" w:rsidRDefault="000403A2" w:rsidP="000403A2">
      <w:pPr>
        <w:pStyle w:val="afff5"/>
        <w:numPr>
          <w:ilvl w:val="0"/>
          <w:numId w:val="34"/>
        </w:numPr>
        <w:ind w:left="0" w:firstLine="284"/>
        <w:jc w:val="both"/>
        <w:rPr>
          <w:rFonts w:eastAsia="Times New Roman"/>
          <w:b w:val="0"/>
          <w:i/>
          <w:szCs w:val="24"/>
        </w:rPr>
      </w:pPr>
      <w:r w:rsidRPr="000403A2">
        <w:rPr>
          <w:b w:val="0"/>
          <w:i/>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lastRenderedPageBreak/>
        <w:t>устанавливать аналогии и оценивать вклад разных стран в сокровищницу мировой культуры;</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определять место и время создания исторических документов;</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характеризовать современные версии и трактовки важнейших проблем отечественной и всемирной истории;</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представлять историческую информацию в виде таблиц, схем, графиков и др., заполнять контурную карту;</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соотносить историческое время, исторические события, действия и поступки исторических личностей ХХ века;</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b w:val="0"/>
          <w:i/>
          <w:szCs w:val="24"/>
        </w:rPr>
      </w:pPr>
      <w:r w:rsidRPr="000403A2">
        <w:rPr>
          <w:b w:val="0"/>
          <w:i/>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rStyle w:val="apple-converted-space"/>
          <w:rFonts w:eastAsia="Times New Roman"/>
          <w:b w:val="0"/>
          <w:i/>
          <w:szCs w:val="24"/>
        </w:rPr>
      </w:pPr>
      <w:r w:rsidRPr="000403A2">
        <w:rPr>
          <w:b w:val="0"/>
          <w:i/>
          <w:szCs w:val="24"/>
          <w:shd w:val="clear" w:color="auto" w:fill="FFFFFF"/>
        </w:rPr>
        <w:t>приводить аргументы и примеры в защиту своей точки зрения;</w:t>
      </w:r>
      <w:r w:rsidRPr="000403A2">
        <w:rPr>
          <w:rStyle w:val="apple-converted-space"/>
          <w:b w:val="0"/>
          <w:i/>
          <w:szCs w:val="24"/>
        </w:rPr>
        <w:t> </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применять полученные знания при анализе современной политики России;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владеть элементами проектной деятельности.</w:t>
      </w:r>
    </w:p>
    <w:p w:rsidR="001054C2" w:rsidRPr="004205D3" w:rsidRDefault="001054C2" w:rsidP="00DF5D49">
      <w:pPr>
        <w:pStyle w:val="a2"/>
        <w:numPr>
          <w:ilvl w:val="0"/>
          <w:numId w:val="0"/>
        </w:numPr>
        <w:ind w:firstLine="567"/>
        <w:rPr>
          <w:szCs w:val="24"/>
        </w:rPr>
      </w:pPr>
    </w:p>
    <w:p w:rsidR="001054C2" w:rsidRPr="00143EC8" w:rsidRDefault="006C5451" w:rsidP="006C5451">
      <w:pPr>
        <w:pStyle w:val="311"/>
      </w:pPr>
      <w:bookmarkStart w:id="58" w:name="_Toc26801835"/>
      <w:r w:rsidRPr="00143EC8">
        <w:t>Обществознание</w:t>
      </w:r>
      <w:bookmarkEnd w:id="58"/>
    </w:p>
    <w:p w:rsidR="00D40D5F" w:rsidRPr="001D0580" w:rsidRDefault="00D40D5F" w:rsidP="00D40D5F">
      <w:pPr>
        <w:rPr>
          <w:rFonts w:eastAsia="Times New Roman"/>
          <w:b/>
          <w:szCs w:val="24"/>
        </w:rPr>
      </w:pPr>
      <w:r w:rsidRPr="001D0580">
        <w:rPr>
          <w:rFonts w:eastAsia="Times New Roman"/>
          <w:b/>
          <w:szCs w:val="24"/>
        </w:rPr>
        <w:t xml:space="preserve">В результате изучения учебного предмета «Обществознание» на </w:t>
      </w:r>
      <w:r>
        <w:rPr>
          <w:rFonts w:eastAsia="Times New Roman"/>
          <w:b/>
          <w:szCs w:val="24"/>
        </w:rPr>
        <w:t xml:space="preserve">базовом </w:t>
      </w:r>
      <w:r w:rsidRPr="001D0580">
        <w:rPr>
          <w:rFonts w:eastAsia="Times New Roman"/>
          <w:b/>
          <w:szCs w:val="24"/>
        </w:rPr>
        <w:t>уровне среднего общего образования научится:</w:t>
      </w:r>
    </w:p>
    <w:p w:rsidR="00D40D5F" w:rsidRPr="00D40D5F" w:rsidRDefault="00D40D5F" w:rsidP="00D40D5F">
      <w:pPr>
        <w:rPr>
          <w:b/>
          <w:szCs w:val="24"/>
        </w:rPr>
      </w:pPr>
      <w:r w:rsidRPr="00D40D5F">
        <w:rPr>
          <w:rFonts w:eastAsia="Times New Roman"/>
          <w:b/>
          <w:szCs w:val="24"/>
          <w:highlight w:val="white"/>
        </w:rPr>
        <w:t>Человек. Человек в системе общественных отношений</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черты социальной сущности человека;</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роль духовных ценностей в обществе;</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распознавать формы культуры по их признакам, иллюстрировать их примерами;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виды искусства;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соотносить поступки и отношения с принятыми нормами морали;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сущностные характеристики религ</w:t>
      </w:r>
      <w:proofErr w:type="gramStart"/>
      <w:r w:rsidRPr="00D40D5F">
        <w:rPr>
          <w:b w:val="0"/>
          <w:szCs w:val="24"/>
        </w:rPr>
        <w:t>ии и ее</w:t>
      </w:r>
      <w:proofErr w:type="gramEnd"/>
      <w:r w:rsidRPr="00D40D5F">
        <w:rPr>
          <w:b w:val="0"/>
          <w:szCs w:val="24"/>
        </w:rPr>
        <w:t xml:space="preserve"> роль в культурной жизни;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роль агентов социализации на основных этапах социализации индивида;</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связь между мышлением и деятельностью;</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виды деятельности, приводить примеры основных видов деятельности;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и соотносить цели, средства и результаты деятельности;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анализировать различные ситуации свободного выбора, выявлять его основания и последствия; </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формы чувственного и рационального познания, поясняя их примерами;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особенности научного познания;</w:t>
      </w:r>
    </w:p>
    <w:p w:rsidR="00D40D5F" w:rsidRPr="00D40D5F" w:rsidRDefault="00D40D5F" w:rsidP="00D40D5F">
      <w:pPr>
        <w:pStyle w:val="afff5"/>
        <w:numPr>
          <w:ilvl w:val="0"/>
          <w:numId w:val="34"/>
        </w:numPr>
        <w:ind w:left="0" w:firstLine="284"/>
        <w:jc w:val="both"/>
        <w:rPr>
          <w:b w:val="0"/>
          <w:szCs w:val="24"/>
        </w:rPr>
      </w:pPr>
      <w:r w:rsidRPr="00D40D5F">
        <w:rPr>
          <w:b w:val="0"/>
          <w:szCs w:val="24"/>
        </w:rPr>
        <w:lastRenderedPageBreak/>
        <w:t>различать абсолютную и относительную истины;</w:t>
      </w:r>
    </w:p>
    <w:p w:rsidR="00D40D5F" w:rsidRPr="00D40D5F" w:rsidRDefault="00D40D5F" w:rsidP="00D40D5F">
      <w:pPr>
        <w:pStyle w:val="afff5"/>
        <w:numPr>
          <w:ilvl w:val="0"/>
          <w:numId w:val="34"/>
        </w:numPr>
        <w:ind w:left="0" w:firstLine="284"/>
        <w:jc w:val="both"/>
        <w:rPr>
          <w:b w:val="0"/>
          <w:szCs w:val="24"/>
        </w:rPr>
      </w:pPr>
      <w:r w:rsidRPr="00D40D5F">
        <w:rPr>
          <w:b w:val="0"/>
          <w:szCs w:val="24"/>
        </w:rPr>
        <w:t>иллюстрировать конкретными примерами роль мировоззрения в жизни человека;</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40D5F" w:rsidRPr="00D40D5F" w:rsidRDefault="00D40D5F" w:rsidP="00D40D5F">
      <w:pPr>
        <w:pStyle w:val="afff5"/>
        <w:numPr>
          <w:ilvl w:val="0"/>
          <w:numId w:val="34"/>
        </w:numPr>
        <w:ind w:left="0" w:firstLine="284"/>
        <w:jc w:val="both"/>
        <w:rPr>
          <w:b w:val="0"/>
          <w:szCs w:val="24"/>
        </w:rPr>
      </w:pPr>
      <w:r w:rsidRPr="00D40D5F">
        <w:rPr>
          <w:b w:val="0"/>
          <w:szCs w:val="24"/>
        </w:rPr>
        <w:t>выражать и аргументировать собственное отношение к роли образования и самообразования в жизни человека.</w:t>
      </w:r>
    </w:p>
    <w:p w:rsidR="00D40D5F" w:rsidRPr="00D40D5F" w:rsidRDefault="00D40D5F" w:rsidP="00D40D5F">
      <w:pPr>
        <w:rPr>
          <w:szCs w:val="24"/>
        </w:rPr>
      </w:pPr>
    </w:p>
    <w:p w:rsidR="00D40D5F" w:rsidRPr="00D40D5F" w:rsidRDefault="00D40D5F" w:rsidP="00D40D5F">
      <w:pPr>
        <w:rPr>
          <w:rFonts w:eastAsia="Times New Roman"/>
          <w:szCs w:val="24"/>
        </w:rPr>
      </w:pPr>
    </w:p>
    <w:p w:rsidR="00D40D5F" w:rsidRPr="00D40D5F" w:rsidRDefault="00D40D5F" w:rsidP="00D40D5F">
      <w:pPr>
        <w:rPr>
          <w:rFonts w:eastAsia="Times New Roman"/>
          <w:szCs w:val="24"/>
        </w:rPr>
      </w:pPr>
    </w:p>
    <w:p w:rsidR="00D40D5F" w:rsidRPr="00D40D5F" w:rsidRDefault="00D40D5F" w:rsidP="00D40D5F">
      <w:pPr>
        <w:rPr>
          <w:rFonts w:eastAsia="Times New Roman"/>
          <w:szCs w:val="24"/>
        </w:rPr>
      </w:pPr>
      <w:r w:rsidRPr="00D40D5F">
        <w:rPr>
          <w:rFonts w:eastAsia="Times New Roman"/>
          <w:szCs w:val="24"/>
        </w:rPr>
        <w:t>Общество как сложная динамическая система</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приводить примеры прогрессивных и регрессивных общественных изменений, аргументировать свои суждения, выводы;</w:t>
      </w:r>
    </w:p>
    <w:p w:rsidR="00D40D5F" w:rsidRPr="00D40D5F" w:rsidRDefault="00D40D5F" w:rsidP="00D40D5F">
      <w:pPr>
        <w:pStyle w:val="afff5"/>
        <w:numPr>
          <w:ilvl w:val="0"/>
          <w:numId w:val="34"/>
        </w:numPr>
        <w:ind w:left="0" w:firstLine="284"/>
        <w:jc w:val="both"/>
        <w:rPr>
          <w:b w:val="0"/>
          <w:szCs w:val="24"/>
        </w:rPr>
      </w:pPr>
      <w:r w:rsidRPr="00D40D5F">
        <w:rPr>
          <w:b w:val="0"/>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40D5F" w:rsidRPr="00D40D5F" w:rsidRDefault="00D40D5F" w:rsidP="00D40D5F">
      <w:pPr>
        <w:rPr>
          <w:rFonts w:eastAsia="Times New Roman"/>
          <w:szCs w:val="24"/>
        </w:rPr>
      </w:pPr>
    </w:p>
    <w:p w:rsidR="00D40D5F" w:rsidRPr="00D40D5F" w:rsidRDefault="00D40D5F" w:rsidP="00D40D5F">
      <w:pPr>
        <w:rPr>
          <w:b/>
          <w:szCs w:val="24"/>
        </w:rPr>
      </w:pPr>
      <w:r w:rsidRPr="00D40D5F">
        <w:rPr>
          <w:rFonts w:eastAsia="Times New Roman"/>
          <w:b/>
          <w:szCs w:val="24"/>
        </w:rPr>
        <w:t>Экономика</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взаимосвязь экономики с другими сферами жизни общества;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конкретизировать примерами основные факторы производства и факторные доходы;</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механизм свободного ценообразования, приводить примеры действия законов спроса и предложения;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оценивать влияние конкуренции и монополии на экономическую жизнь, поведение основных участников экономики;</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формы бизнеса;</w:t>
      </w:r>
    </w:p>
    <w:p w:rsidR="00D40D5F" w:rsidRPr="00D40D5F" w:rsidRDefault="00D40D5F" w:rsidP="00D40D5F">
      <w:pPr>
        <w:pStyle w:val="afff5"/>
        <w:numPr>
          <w:ilvl w:val="0"/>
          <w:numId w:val="34"/>
        </w:numPr>
        <w:ind w:left="0" w:firstLine="284"/>
        <w:jc w:val="both"/>
        <w:rPr>
          <w:b w:val="0"/>
          <w:szCs w:val="24"/>
        </w:rPr>
      </w:pPr>
      <w:r w:rsidRPr="00D40D5F">
        <w:rPr>
          <w:b w:val="0"/>
          <w:szCs w:val="24"/>
        </w:rPr>
        <w:t>извлекать социальную информацию из источников различного типа о тенденциях развития современной рыночной экономики;</w:t>
      </w:r>
    </w:p>
    <w:p w:rsidR="00D40D5F" w:rsidRPr="00D40D5F" w:rsidRDefault="00D40D5F" w:rsidP="00D40D5F">
      <w:pPr>
        <w:pStyle w:val="afff5"/>
        <w:numPr>
          <w:ilvl w:val="0"/>
          <w:numId w:val="34"/>
        </w:numPr>
        <w:ind w:left="0" w:firstLine="284"/>
        <w:jc w:val="both"/>
        <w:rPr>
          <w:b w:val="0"/>
          <w:i/>
          <w:szCs w:val="24"/>
        </w:rPr>
      </w:pPr>
      <w:r w:rsidRPr="00D40D5F">
        <w:rPr>
          <w:b w:val="0"/>
          <w:szCs w:val="24"/>
        </w:rPr>
        <w:t>различать экономические и бухгалтерские издержки;</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приводить примеры постоянных и переменных издержек производства;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формы, виды проявления инфляции, оценивать последствия инфляции для экономики в целом и для различных социальных групп;</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объекты спроса и предложения на рынке труда, описывать механизм их взаимодействия;</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причины безработицы, различать ее виды;</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высказывать обоснованные суждения о направлениях государственной политики в области занятости; </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40D5F" w:rsidRPr="00D40D5F" w:rsidRDefault="00D40D5F" w:rsidP="00D40D5F">
      <w:pPr>
        <w:pStyle w:val="afff5"/>
        <w:numPr>
          <w:ilvl w:val="0"/>
          <w:numId w:val="34"/>
        </w:numPr>
        <w:ind w:left="0" w:firstLine="284"/>
        <w:jc w:val="both"/>
        <w:rPr>
          <w:b w:val="0"/>
          <w:szCs w:val="24"/>
        </w:rPr>
      </w:pPr>
      <w:r w:rsidRPr="00D40D5F">
        <w:rPr>
          <w:b w:val="0"/>
          <w:szCs w:val="24"/>
        </w:rPr>
        <w:lastRenderedPageBreak/>
        <w:t>анализировать практические ситуации, связанные с реализацией гражданами своих экономических интересов;</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приводить примеры участия государства в регулировании рыночной экономики;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и сравнивать пути достижения экономического роста.</w:t>
      </w:r>
    </w:p>
    <w:p w:rsidR="00D40D5F" w:rsidRPr="00D40D5F" w:rsidRDefault="00D40D5F" w:rsidP="00D40D5F">
      <w:pPr>
        <w:rPr>
          <w:rFonts w:eastAsia="Times New Roman"/>
          <w:szCs w:val="24"/>
        </w:rPr>
      </w:pPr>
    </w:p>
    <w:p w:rsidR="00D40D5F" w:rsidRPr="00D40D5F" w:rsidRDefault="00D40D5F" w:rsidP="00D40D5F">
      <w:pPr>
        <w:rPr>
          <w:rFonts w:eastAsia="Times New Roman"/>
          <w:b/>
          <w:szCs w:val="24"/>
        </w:rPr>
      </w:pPr>
      <w:r w:rsidRPr="00D40D5F">
        <w:rPr>
          <w:rFonts w:eastAsia="Times New Roman"/>
          <w:b/>
          <w:szCs w:val="24"/>
        </w:rPr>
        <w:t>Социальные отношения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критерии социальной стратификации;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анализировать социальную информацию из адаптированных источников о структуре общества и направлениях ее изменения;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особенности молодежи как социально-демографической группы, раскрывать на примерах социальные роли юношества;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причины социальных конфликтов, моделировать ситуации разрешения конфликтов;</w:t>
      </w:r>
    </w:p>
    <w:p w:rsidR="00D40D5F" w:rsidRPr="00D40D5F" w:rsidRDefault="00D40D5F" w:rsidP="00D40D5F">
      <w:pPr>
        <w:pStyle w:val="afff5"/>
        <w:numPr>
          <w:ilvl w:val="0"/>
          <w:numId w:val="34"/>
        </w:numPr>
        <w:ind w:left="0" w:firstLine="284"/>
        <w:jc w:val="both"/>
        <w:rPr>
          <w:b w:val="0"/>
          <w:szCs w:val="24"/>
        </w:rPr>
      </w:pPr>
      <w:r w:rsidRPr="00D40D5F">
        <w:rPr>
          <w:b w:val="0"/>
          <w:szCs w:val="24"/>
        </w:rPr>
        <w:t>конкретизировать примерами виды социальных норм;</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виды социального контроля и их социальную роль, различать санкции социального контроля;</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позитивные и негативные девиации, раскрывать на примерах последствия отклоняющегося поведения для человека и общества;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и оценивать возможную модель собственного поведения в конкретной ситуации с точки зрения социальных норм;</w:t>
      </w:r>
    </w:p>
    <w:p w:rsidR="00D40D5F" w:rsidRPr="00D40D5F" w:rsidRDefault="00D40D5F" w:rsidP="00D40D5F">
      <w:pPr>
        <w:pStyle w:val="afff5"/>
        <w:numPr>
          <w:ilvl w:val="0"/>
          <w:numId w:val="34"/>
        </w:numPr>
        <w:ind w:left="0" w:firstLine="284"/>
        <w:jc w:val="both"/>
        <w:rPr>
          <w:b w:val="0"/>
          <w:bCs/>
          <w:szCs w:val="24"/>
        </w:rPr>
      </w:pPr>
      <w:r w:rsidRPr="00D40D5F">
        <w:rPr>
          <w:b w:val="0"/>
          <w:szCs w:val="24"/>
        </w:rPr>
        <w:t>различать виды социальной мобильности, конкретизировать примерами;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выделять причины и последствия </w:t>
      </w:r>
      <w:proofErr w:type="spellStart"/>
      <w:r w:rsidRPr="00D40D5F">
        <w:rPr>
          <w:b w:val="0"/>
          <w:szCs w:val="24"/>
        </w:rPr>
        <w:t>этносоциальных</w:t>
      </w:r>
      <w:proofErr w:type="spellEnd"/>
      <w:r w:rsidRPr="00D40D5F">
        <w:rPr>
          <w:b w:val="0"/>
          <w:szCs w:val="24"/>
        </w:rPr>
        <w:t xml:space="preserve"> конфликтов, приводить примеры способов их разрешения;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основные принципы национальной политики России на современном этапе;</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семью как социальный институт, раскрывать роль семьи в современном обществе;</w:t>
      </w:r>
    </w:p>
    <w:p w:rsidR="00D40D5F" w:rsidRPr="00D40D5F" w:rsidRDefault="00D40D5F" w:rsidP="00D40D5F">
      <w:pPr>
        <w:pStyle w:val="afff5"/>
        <w:numPr>
          <w:ilvl w:val="0"/>
          <w:numId w:val="34"/>
        </w:numPr>
        <w:ind w:left="0" w:firstLine="284"/>
        <w:jc w:val="both"/>
        <w:rPr>
          <w:b w:val="0"/>
          <w:szCs w:val="24"/>
        </w:rPr>
      </w:pPr>
      <w:r w:rsidRPr="00D40D5F">
        <w:rPr>
          <w:b w:val="0"/>
          <w:szCs w:val="24"/>
        </w:rPr>
        <w:t>высказывать обоснованные суждения о факторах, влияющих на демографическую ситуацию в стране;</w:t>
      </w:r>
    </w:p>
    <w:p w:rsidR="00D40D5F" w:rsidRPr="00D40D5F" w:rsidRDefault="00D40D5F" w:rsidP="00D40D5F">
      <w:pPr>
        <w:pStyle w:val="afff5"/>
        <w:numPr>
          <w:ilvl w:val="0"/>
          <w:numId w:val="34"/>
        </w:numPr>
        <w:ind w:left="0" w:firstLine="284"/>
        <w:jc w:val="both"/>
        <w:rPr>
          <w:b w:val="0"/>
          <w:szCs w:val="24"/>
        </w:rPr>
      </w:pPr>
      <w:r w:rsidRPr="00D40D5F">
        <w:rPr>
          <w:b w:val="0"/>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40D5F" w:rsidRPr="00D40D5F" w:rsidRDefault="00D40D5F" w:rsidP="00D40D5F">
      <w:pPr>
        <w:pStyle w:val="afff5"/>
        <w:numPr>
          <w:ilvl w:val="0"/>
          <w:numId w:val="34"/>
        </w:numPr>
        <w:ind w:left="0" w:firstLine="284"/>
        <w:jc w:val="both"/>
        <w:rPr>
          <w:b w:val="0"/>
          <w:szCs w:val="24"/>
        </w:rPr>
      </w:pPr>
      <w:r w:rsidRPr="00D40D5F">
        <w:rPr>
          <w:b w:val="0"/>
          <w:szCs w:val="24"/>
        </w:rPr>
        <w:t>оценивать собственные отношения и взаимодействие с другими людьми с позиций толерантности.</w:t>
      </w:r>
    </w:p>
    <w:p w:rsidR="00D40D5F" w:rsidRPr="00D40D5F" w:rsidRDefault="00D40D5F" w:rsidP="00D40D5F">
      <w:pPr>
        <w:rPr>
          <w:szCs w:val="24"/>
        </w:rPr>
      </w:pPr>
    </w:p>
    <w:p w:rsidR="00D40D5F" w:rsidRPr="00D40D5F" w:rsidRDefault="00D40D5F" w:rsidP="00D40D5F">
      <w:pPr>
        <w:rPr>
          <w:rFonts w:eastAsia="Times New Roman"/>
          <w:b/>
          <w:szCs w:val="24"/>
        </w:rPr>
      </w:pPr>
      <w:r w:rsidRPr="00D40D5F">
        <w:rPr>
          <w:rFonts w:eastAsia="Times New Roman"/>
          <w:b/>
          <w:szCs w:val="24"/>
        </w:rPr>
        <w:lastRenderedPageBreak/>
        <w:t>Политика</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субъектов политической деятельности и объекты политического воздействия;</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политическую власть и другие виды власти;</w:t>
      </w:r>
    </w:p>
    <w:p w:rsidR="00D40D5F" w:rsidRPr="00D40D5F" w:rsidRDefault="00D40D5F" w:rsidP="00D40D5F">
      <w:pPr>
        <w:pStyle w:val="afff5"/>
        <w:numPr>
          <w:ilvl w:val="0"/>
          <w:numId w:val="34"/>
        </w:numPr>
        <w:ind w:left="0" w:firstLine="284"/>
        <w:jc w:val="both"/>
        <w:rPr>
          <w:b w:val="0"/>
          <w:szCs w:val="24"/>
        </w:rPr>
      </w:pPr>
      <w:r w:rsidRPr="00D40D5F">
        <w:rPr>
          <w:b w:val="0"/>
          <w:szCs w:val="24"/>
        </w:rPr>
        <w:t>устанавливать связи между социальными интересами, целями и методами политической деятельности;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высказывать аргументированные суждения о соотношении средств и целей в политике;</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роль и функции политической системы;</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государство как центральный институт политической системы;</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типы политических режимов, давать оценку роли политических режимов различных типов в общественном развитии;</w:t>
      </w:r>
    </w:p>
    <w:p w:rsidR="00D40D5F" w:rsidRPr="00D40D5F" w:rsidRDefault="00D40D5F" w:rsidP="00D40D5F">
      <w:pPr>
        <w:pStyle w:val="afff5"/>
        <w:numPr>
          <w:ilvl w:val="0"/>
          <w:numId w:val="34"/>
        </w:numPr>
        <w:ind w:left="0" w:firstLine="284"/>
        <w:jc w:val="both"/>
        <w:rPr>
          <w:b w:val="0"/>
          <w:szCs w:val="24"/>
        </w:rPr>
      </w:pPr>
      <w:r w:rsidRPr="00D40D5F">
        <w:rPr>
          <w:b w:val="0"/>
          <w:szCs w:val="24"/>
        </w:rPr>
        <w:t>обобщать и систематизировать информацию о сущности (ценностях, принципах, признаках, роли в общественном развитии) демократии;</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демократическую избирательную систему;</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мажоритарную, пропорциональную, смешанную избирательные системы;</w:t>
      </w:r>
    </w:p>
    <w:p w:rsidR="00D40D5F" w:rsidRPr="00D40D5F" w:rsidRDefault="00D40D5F" w:rsidP="00D40D5F">
      <w:pPr>
        <w:pStyle w:val="afff5"/>
        <w:numPr>
          <w:ilvl w:val="0"/>
          <w:numId w:val="34"/>
        </w:numPr>
        <w:ind w:left="0" w:firstLine="284"/>
        <w:jc w:val="both"/>
        <w:rPr>
          <w:b w:val="0"/>
          <w:szCs w:val="24"/>
        </w:rPr>
      </w:pPr>
      <w:r w:rsidRPr="00D40D5F">
        <w:rPr>
          <w:b w:val="0"/>
          <w:szCs w:val="24"/>
        </w:rPr>
        <w:t>устанавливать взаимосвязь правового государства и гражданского общества, раскрывать ценностный смысл правового государства;</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роль политической элиты и политического лидера в современном обществе;</w:t>
      </w:r>
    </w:p>
    <w:p w:rsidR="00D40D5F" w:rsidRPr="00D40D5F" w:rsidRDefault="00D40D5F" w:rsidP="00D40D5F">
      <w:pPr>
        <w:pStyle w:val="afff5"/>
        <w:numPr>
          <w:ilvl w:val="0"/>
          <w:numId w:val="34"/>
        </w:numPr>
        <w:ind w:left="0" w:firstLine="284"/>
        <w:jc w:val="both"/>
        <w:rPr>
          <w:b w:val="0"/>
          <w:szCs w:val="24"/>
        </w:rPr>
      </w:pPr>
      <w:r w:rsidRPr="00D40D5F">
        <w:rPr>
          <w:b w:val="0"/>
          <w:szCs w:val="24"/>
        </w:rPr>
        <w:t>конкретизировать примерами роль политической идеологии;</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на примерах функционирование различных партийных систем;</w:t>
      </w:r>
    </w:p>
    <w:p w:rsidR="00D40D5F" w:rsidRPr="00D40D5F" w:rsidRDefault="00D40D5F" w:rsidP="00D40D5F">
      <w:pPr>
        <w:pStyle w:val="afff5"/>
        <w:numPr>
          <w:ilvl w:val="0"/>
          <w:numId w:val="34"/>
        </w:numPr>
        <w:ind w:left="0" w:firstLine="284"/>
        <w:jc w:val="both"/>
        <w:rPr>
          <w:b w:val="0"/>
          <w:szCs w:val="24"/>
        </w:rPr>
      </w:pPr>
      <w:r w:rsidRPr="00D40D5F">
        <w:rPr>
          <w:b w:val="0"/>
          <w:szCs w:val="24"/>
        </w:rPr>
        <w:t>формулировать суждение о значении многопартийности и идеологического плюрализма в современном обществе;</w:t>
      </w:r>
    </w:p>
    <w:p w:rsidR="00D40D5F" w:rsidRPr="00D40D5F" w:rsidRDefault="00D40D5F" w:rsidP="00D40D5F">
      <w:pPr>
        <w:pStyle w:val="afff5"/>
        <w:numPr>
          <w:ilvl w:val="0"/>
          <w:numId w:val="34"/>
        </w:numPr>
        <w:ind w:left="0" w:firstLine="284"/>
        <w:jc w:val="both"/>
        <w:rPr>
          <w:b w:val="0"/>
          <w:szCs w:val="24"/>
        </w:rPr>
      </w:pPr>
      <w:r w:rsidRPr="00D40D5F">
        <w:rPr>
          <w:b w:val="0"/>
          <w:szCs w:val="24"/>
        </w:rPr>
        <w:t>оценивать роль СМИ в современной политической жизни;</w:t>
      </w:r>
    </w:p>
    <w:p w:rsidR="00D40D5F" w:rsidRPr="00D40D5F" w:rsidRDefault="00D40D5F" w:rsidP="00D40D5F">
      <w:pPr>
        <w:pStyle w:val="afff5"/>
        <w:numPr>
          <w:ilvl w:val="0"/>
          <w:numId w:val="34"/>
        </w:numPr>
        <w:ind w:left="0" w:firstLine="284"/>
        <w:jc w:val="both"/>
        <w:rPr>
          <w:b w:val="0"/>
          <w:szCs w:val="24"/>
        </w:rPr>
      </w:pPr>
      <w:r w:rsidRPr="00D40D5F">
        <w:rPr>
          <w:b w:val="0"/>
          <w:szCs w:val="24"/>
        </w:rPr>
        <w:t>иллюстрировать примерами основные этапы политического процесса;</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40D5F" w:rsidRPr="00D40D5F" w:rsidRDefault="00D40D5F" w:rsidP="00D40D5F">
      <w:pPr>
        <w:rPr>
          <w:szCs w:val="24"/>
        </w:rPr>
      </w:pPr>
    </w:p>
    <w:p w:rsidR="00D40D5F" w:rsidRPr="00D40D5F" w:rsidRDefault="00D40D5F" w:rsidP="00D40D5F">
      <w:pPr>
        <w:rPr>
          <w:rFonts w:eastAsia="Times New Roman"/>
          <w:b/>
          <w:szCs w:val="24"/>
        </w:rPr>
      </w:pPr>
      <w:r w:rsidRPr="00D40D5F">
        <w:rPr>
          <w:rFonts w:eastAsia="Times New Roman"/>
          <w:b/>
          <w:szCs w:val="24"/>
          <w:highlight w:val="white"/>
        </w:rPr>
        <w:t>Правовое регулирование общественных отношений</w:t>
      </w:r>
    </w:p>
    <w:p w:rsidR="00D40D5F" w:rsidRPr="00D40D5F" w:rsidRDefault="00D40D5F" w:rsidP="00D40D5F">
      <w:pPr>
        <w:pStyle w:val="afff5"/>
        <w:numPr>
          <w:ilvl w:val="0"/>
          <w:numId w:val="34"/>
        </w:numPr>
        <w:ind w:left="0" w:firstLine="284"/>
        <w:jc w:val="both"/>
        <w:rPr>
          <w:b w:val="0"/>
          <w:szCs w:val="24"/>
        </w:rPr>
      </w:pPr>
      <w:r w:rsidRPr="00D40D5F">
        <w:rPr>
          <w:b w:val="0"/>
          <w:szCs w:val="24"/>
        </w:rPr>
        <w:t>Сравнивать правовые нормы с другими социальными нормами;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основные элементы системы права;</w:t>
      </w:r>
    </w:p>
    <w:p w:rsidR="00D40D5F" w:rsidRPr="00D40D5F" w:rsidRDefault="00D40D5F" w:rsidP="00D40D5F">
      <w:pPr>
        <w:pStyle w:val="afff5"/>
        <w:numPr>
          <w:ilvl w:val="0"/>
          <w:numId w:val="34"/>
        </w:numPr>
        <w:ind w:left="0" w:firstLine="284"/>
        <w:jc w:val="both"/>
        <w:rPr>
          <w:b w:val="0"/>
          <w:szCs w:val="24"/>
        </w:rPr>
      </w:pPr>
      <w:r w:rsidRPr="00D40D5F">
        <w:rPr>
          <w:b w:val="0"/>
          <w:szCs w:val="24"/>
        </w:rPr>
        <w:t>выстраивать иерархию нормативных актов;</w:t>
      </w:r>
    </w:p>
    <w:p w:rsidR="00D40D5F" w:rsidRPr="00D40D5F" w:rsidRDefault="00D40D5F" w:rsidP="00D40D5F">
      <w:pPr>
        <w:pStyle w:val="afff5"/>
        <w:numPr>
          <w:ilvl w:val="0"/>
          <w:numId w:val="34"/>
        </w:numPr>
        <w:ind w:left="0" w:firstLine="284"/>
        <w:jc w:val="both"/>
        <w:rPr>
          <w:b w:val="0"/>
          <w:szCs w:val="24"/>
        </w:rPr>
      </w:pPr>
      <w:r w:rsidRPr="00D40D5F">
        <w:rPr>
          <w:b w:val="0"/>
          <w:szCs w:val="24"/>
        </w:rPr>
        <w:t>выделять основные стадии законотворческого процесса в Российской Федерации;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40D5F" w:rsidRPr="00D40D5F" w:rsidRDefault="00D40D5F" w:rsidP="00D40D5F">
      <w:pPr>
        <w:pStyle w:val="afff5"/>
        <w:numPr>
          <w:ilvl w:val="0"/>
          <w:numId w:val="34"/>
        </w:numPr>
        <w:ind w:left="0" w:firstLine="284"/>
        <w:jc w:val="both"/>
        <w:rPr>
          <w:b w:val="0"/>
          <w:szCs w:val="24"/>
        </w:rPr>
      </w:pPr>
      <w:r w:rsidRPr="00D40D5F">
        <w:rPr>
          <w:b w:val="0"/>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40D5F" w:rsidRPr="00D40D5F" w:rsidRDefault="00D40D5F" w:rsidP="00D40D5F">
      <w:pPr>
        <w:pStyle w:val="afff5"/>
        <w:numPr>
          <w:ilvl w:val="0"/>
          <w:numId w:val="34"/>
        </w:numPr>
        <w:ind w:left="0" w:firstLine="284"/>
        <w:jc w:val="both"/>
        <w:rPr>
          <w:b w:val="0"/>
          <w:szCs w:val="24"/>
        </w:rPr>
      </w:pPr>
      <w:r w:rsidRPr="00D40D5F">
        <w:rPr>
          <w:b w:val="0"/>
          <w:szCs w:val="24"/>
        </w:rPr>
        <w:t>аргументировать важность соблюдения норм экологического права и характеризовать способы защиты экологических прав;</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содержание гражданских правоотношений;</w:t>
      </w:r>
    </w:p>
    <w:p w:rsidR="00D40D5F" w:rsidRPr="00D40D5F" w:rsidRDefault="00D40D5F" w:rsidP="00D40D5F">
      <w:pPr>
        <w:pStyle w:val="afff5"/>
        <w:numPr>
          <w:ilvl w:val="0"/>
          <w:numId w:val="34"/>
        </w:numPr>
        <w:ind w:left="0" w:firstLine="284"/>
        <w:jc w:val="both"/>
        <w:rPr>
          <w:b w:val="0"/>
          <w:szCs w:val="24"/>
        </w:rPr>
      </w:pPr>
      <w:r w:rsidRPr="00D40D5F">
        <w:rPr>
          <w:b w:val="0"/>
          <w:szCs w:val="24"/>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D40D5F" w:rsidRPr="00D40D5F" w:rsidRDefault="00D40D5F" w:rsidP="00D40D5F">
      <w:pPr>
        <w:pStyle w:val="afff5"/>
        <w:numPr>
          <w:ilvl w:val="0"/>
          <w:numId w:val="34"/>
        </w:numPr>
        <w:ind w:left="0" w:firstLine="284"/>
        <w:jc w:val="both"/>
        <w:rPr>
          <w:b w:val="0"/>
          <w:szCs w:val="24"/>
        </w:rPr>
      </w:pPr>
      <w:r w:rsidRPr="00D40D5F">
        <w:rPr>
          <w:b w:val="0"/>
          <w:szCs w:val="24"/>
        </w:rPr>
        <w:t>различать организационно-правовые формы предприятий;</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порядок рассмотрения гражданских споров;</w:t>
      </w:r>
    </w:p>
    <w:p w:rsidR="00D40D5F" w:rsidRPr="00D40D5F" w:rsidRDefault="00D40D5F" w:rsidP="00D40D5F">
      <w:pPr>
        <w:pStyle w:val="afff5"/>
        <w:numPr>
          <w:ilvl w:val="0"/>
          <w:numId w:val="34"/>
        </w:numPr>
        <w:ind w:left="0" w:firstLine="284"/>
        <w:jc w:val="both"/>
        <w:rPr>
          <w:b w:val="0"/>
          <w:szCs w:val="24"/>
        </w:rPr>
      </w:pPr>
      <w:r w:rsidRPr="00D40D5F">
        <w:rPr>
          <w:b w:val="0"/>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40D5F" w:rsidRPr="00D40D5F" w:rsidRDefault="00D40D5F" w:rsidP="00D40D5F">
      <w:pPr>
        <w:pStyle w:val="afff5"/>
        <w:numPr>
          <w:ilvl w:val="0"/>
          <w:numId w:val="34"/>
        </w:numPr>
        <w:ind w:left="0" w:firstLine="284"/>
        <w:jc w:val="both"/>
        <w:rPr>
          <w:b w:val="0"/>
          <w:szCs w:val="24"/>
        </w:rPr>
      </w:pPr>
      <w:r w:rsidRPr="00D40D5F">
        <w:rPr>
          <w:b w:val="0"/>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характеризовать условия заключения, изменения и расторжения трудового договора;</w:t>
      </w:r>
    </w:p>
    <w:p w:rsidR="00D40D5F" w:rsidRPr="00D40D5F" w:rsidRDefault="00D40D5F" w:rsidP="00D40D5F">
      <w:pPr>
        <w:pStyle w:val="afff5"/>
        <w:numPr>
          <w:ilvl w:val="0"/>
          <w:numId w:val="34"/>
        </w:numPr>
        <w:ind w:left="0" w:firstLine="284"/>
        <w:jc w:val="both"/>
        <w:rPr>
          <w:b w:val="0"/>
          <w:szCs w:val="24"/>
        </w:rPr>
      </w:pPr>
      <w:r w:rsidRPr="00D40D5F">
        <w:rPr>
          <w:b w:val="0"/>
          <w:szCs w:val="24"/>
        </w:rPr>
        <w:t>иллюстрировать примерами виды социальной защиты и социального обеспечения;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основные идеи международных документов, направленных на защиту прав человека.</w:t>
      </w:r>
    </w:p>
    <w:p w:rsidR="00D40D5F" w:rsidRPr="001D0580" w:rsidRDefault="00D40D5F" w:rsidP="00D40D5F">
      <w:pPr>
        <w:rPr>
          <w:szCs w:val="24"/>
        </w:rPr>
      </w:pPr>
    </w:p>
    <w:p w:rsidR="00D40D5F" w:rsidRPr="001D0580" w:rsidRDefault="00D40D5F" w:rsidP="00D40D5F">
      <w:pPr>
        <w:rPr>
          <w:szCs w:val="24"/>
        </w:rPr>
      </w:pPr>
      <w:r w:rsidRPr="001D0580">
        <w:rPr>
          <w:rFonts w:eastAsia="Times New Roman"/>
          <w:b/>
          <w:szCs w:val="24"/>
        </w:rPr>
        <w:t>Выпускник на базовом уровне получит возможность научиться:</w:t>
      </w:r>
    </w:p>
    <w:p w:rsidR="00D40D5F" w:rsidRPr="00D40D5F" w:rsidRDefault="00D40D5F" w:rsidP="00D40D5F">
      <w:pPr>
        <w:rPr>
          <w:rFonts w:eastAsia="Times New Roman"/>
          <w:i/>
          <w:szCs w:val="24"/>
        </w:rPr>
      </w:pPr>
      <w:r w:rsidRPr="00D40D5F">
        <w:rPr>
          <w:rFonts w:eastAsia="Times New Roman"/>
          <w:i/>
          <w:szCs w:val="24"/>
          <w:highlight w:val="white"/>
        </w:rPr>
        <w:t>Человек. Человек в системе общественных отношений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применять знания о методах познания социальных явлений и процессов в учебной деятельности и повседневной жизни;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оценивать разнообразные явления и процессы общественного развития;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характеризовать основные методы научного познания;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выявлять особенности социального познания;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различать типы мировоззрений;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объяснять специфику взаимовлияния двух миров социального и природного в понимании природы человека и его мировоззрения;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выражать собственную позицию по вопросу познаваемости мира и аргументировать ее.</w:t>
      </w:r>
    </w:p>
    <w:p w:rsidR="00D40D5F" w:rsidRPr="00D40D5F"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Общество как сложная динамическая система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Устанавливать причинно-следственные связи между состоянием различных сфер жизни общества и общественным развитием в целом;</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выявлять, опираясь на теоретические положения и материалы СМИ, тенденции и перспективы общественного развития;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40D5F" w:rsidRPr="00D40D5F"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Экономика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Выделять и формулировать характерные особенности рыночных структур;</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выявлять противоречия рынка;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раскрывать роль и место фондового рынка в рыночных структурах;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раскрывать возможности финансирования малых и крупных фирм;</w:t>
      </w:r>
    </w:p>
    <w:p w:rsidR="00D40D5F" w:rsidRPr="00D40D5F" w:rsidRDefault="00D40D5F" w:rsidP="00D40D5F">
      <w:pPr>
        <w:pStyle w:val="afff5"/>
        <w:numPr>
          <w:ilvl w:val="0"/>
          <w:numId w:val="34"/>
        </w:numPr>
        <w:ind w:left="0" w:firstLine="284"/>
        <w:jc w:val="both"/>
        <w:rPr>
          <w:b w:val="0"/>
          <w:i/>
          <w:szCs w:val="24"/>
        </w:rPr>
      </w:pPr>
      <w:r w:rsidRPr="00D40D5F">
        <w:rPr>
          <w:b w:val="0"/>
          <w:i/>
          <w:szCs w:val="24"/>
        </w:rPr>
        <w:lastRenderedPageBreak/>
        <w:t>обосновывать выбор форм бизнеса в конкретных ситуациях;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различать источники финансирования малых и крупных предприятий;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определять практическое назначение основных функций менеджмента;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определять место маркетинга в деятельности организации;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применять полученные знания для выполнения социальных ролей работника и производителя;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оценивать свои возможности трудоустройства в условиях рынка труда;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раскрывать фазы экономического цикла;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40D5F" w:rsidRPr="00D40D5F" w:rsidRDefault="00D40D5F" w:rsidP="00D40D5F">
      <w:pPr>
        <w:rPr>
          <w:i/>
          <w:szCs w:val="24"/>
        </w:rPr>
      </w:pPr>
    </w:p>
    <w:p w:rsidR="00D40D5F" w:rsidRPr="00D40D5F" w:rsidRDefault="00D40D5F" w:rsidP="00D40D5F">
      <w:pPr>
        <w:rPr>
          <w:rFonts w:eastAsia="Times New Roman"/>
          <w:i/>
          <w:szCs w:val="24"/>
        </w:rPr>
      </w:pPr>
      <w:r w:rsidRPr="00D40D5F">
        <w:rPr>
          <w:rFonts w:eastAsia="Times New Roman"/>
          <w:i/>
          <w:szCs w:val="24"/>
        </w:rPr>
        <w:t>Социальные отношения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Выделять причины социального неравенства в истории и современном обществе;</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высказывать обоснованное суждение о факторах, обеспечивающих успешность самореализации молодежи в современных условиях;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анализировать ситуации, связанные с различными способами разрешения социальных конфликтов;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выражать собственное отношение к различным способам разрешения социальных конфликтов;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толерантно вести себя по отношению к людям, относящимся к различным этническим общностям и религиозным </w:t>
      </w:r>
      <w:proofErr w:type="spellStart"/>
      <w:r w:rsidRPr="00D40D5F">
        <w:rPr>
          <w:b w:val="0"/>
          <w:i/>
          <w:szCs w:val="24"/>
        </w:rPr>
        <w:t>конфессиям</w:t>
      </w:r>
      <w:proofErr w:type="spellEnd"/>
      <w:r w:rsidRPr="00D40D5F">
        <w:rPr>
          <w:b w:val="0"/>
          <w:i/>
          <w:szCs w:val="24"/>
        </w:rPr>
        <w:t>; оценивать роль толерантности в современном мире;</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находить и анализировать социальную информацию о тенденциях развития семьи в современном обществе;</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анализировать численность населения и динамику ее изменений в мире и в России.</w:t>
      </w:r>
    </w:p>
    <w:p w:rsidR="00D40D5F" w:rsidRPr="00D40D5F" w:rsidRDefault="00D40D5F" w:rsidP="00D40D5F">
      <w:pPr>
        <w:rPr>
          <w:rFonts w:eastAsia="Times New Roman"/>
          <w:i/>
          <w:szCs w:val="24"/>
        </w:rPr>
      </w:pPr>
    </w:p>
    <w:p w:rsidR="00D40D5F" w:rsidRPr="00D40D5F" w:rsidRDefault="00D40D5F" w:rsidP="00D40D5F">
      <w:pPr>
        <w:rPr>
          <w:rFonts w:eastAsia="Times New Roman"/>
          <w:i/>
          <w:szCs w:val="24"/>
        </w:rPr>
      </w:pPr>
      <w:r w:rsidRPr="00D40D5F">
        <w:rPr>
          <w:rFonts w:eastAsia="Times New Roman"/>
          <w:i/>
          <w:szCs w:val="24"/>
        </w:rPr>
        <w:t>Политика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выделять основные этапы избирательной кампании;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 перспективе осознанно участвовать в избирательных кампаниях;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отбирать и систематизировать информацию СМИ о функциях и значении местного самоуправления;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самостоятельно давать аргументированную оценку личных качеств и деятельности политических лидеров;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характеризовать особенности политического процесса в России;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анализировать основные тенденции современного политического процесса.</w:t>
      </w:r>
    </w:p>
    <w:p w:rsidR="00D40D5F" w:rsidRPr="00D40D5F" w:rsidRDefault="00D40D5F" w:rsidP="00D40D5F">
      <w:pPr>
        <w:rPr>
          <w:i/>
          <w:szCs w:val="24"/>
        </w:rPr>
      </w:pPr>
    </w:p>
    <w:p w:rsidR="00D40D5F" w:rsidRPr="00D40D5F" w:rsidRDefault="00D40D5F" w:rsidP="00D40D5F">
      <w:pPr>
        <w:rPr>
          <w:i/>
          <w:szCs w:val="24"/>
        </w:rPr>
      </w:pPr>
      <w:r w:rsidRPr="00D40D5F">
        <w:rPr>
          <w:rFonts w:eastAsia="Times New Roman"/>
          <w:i/>
          <w:szCs w:val="24"/>
        </w:rPr>
        <w:lastRenderedPageBreak/>
        <w:t>Правовое регулирование общественных отношений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Действовать в пределах правовых норм для успешного решения жизненных задач в разных сферах общественных отношений;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перечислять участников законотворческого процесса и раскрывать их функции;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характеризовать механизм судебной защиты прав человека и гражданина в РФ;</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ориентироваться в предпринимательских правоотношениях;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выявлять общественную опасность коррупции для гражданина, общества и государства;</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применять знание основных норм права в ситуациях повседневной жизни, прогнозировать последствия принимаемых решений;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оценивать происходящие события и поведение людей с точки зрения соответствия закону;</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1054C2" w:rsidRPr="004205D3" w:rsidRDefault="001054C2" w:rsidP="00DF5D49">
      <w:pPr>
        <w:pStyle w:val="a2"/>
        <w:numPr>
          <w:ilvl w:val="0"/>
          <w:numId w:val="0"/>
        </w:numPr>
        <w:ind w:firstLine="567"/>
        <w:rPr>
          <w:szCs w:val="24"/>
        </w:rPr>
      </w:pPr>
    </w:p>
    <w:p w:rsidR="001054C2" w:rsidRPr="00143EC8" w:rsidRDefault="001054C2" w:rsidP="006C5451">
      <w:pPr>
        <w:pStyle w:val="3"/>
      </w:pPr>
      <w:bookmarkStart w:id="59" w:name="_Toc26801836"/>
      <w:r w:rsidRPr="00143EC8">
        <w:t>Г</w:t>
      </w:r>
      <w:r w:rsidR="00D40D5F">
        <w:t>еография</w:t>
      </w:r>
      <w:bookmarkEnd w:id="59"/>
    </w:p>
    <w:p w:rsidR="000403A2" w:rsidRPr="001D0580" w:rsidRDefault="000403A2" w:rsidP="000403A2">
      <w:pPr>
        <w:rPr>
          <w:b/>
          <w:szCs w:val="24"/>
        </w:rPr>
      </w:pPr>
      <w:r w:rsidRPr="001D0580">
        <w:rPr>
          <w:b/>
          <w:szCs w:val="24"/>
        </w:rPr>
        <w:t xml:space="preserve">В результате изучения учебного предмета «География» на </w:t>
      </w:r>
      <w:r>
        <w:rPr>
          <w:b/>
          <w:szCs w:val="24"/>
        </w:rPr>
        <w:t xml:space="preserve">базовом </w:t>
      </w:r>
      <w:r w:rsidRPr="001D0580">
        <w:rPr>
          <w:b/>
          <w:szCs w:val="24"/>
        </w:rPr>
        <w:t>уровне сре</w:t>
      </w:r>
      <w:r w:rsidRPr="001D0580">
        <w:rPr>
          <w:b/>
          <w:szCs w:val="24"/>
        </w:rPr>
        <w:t>д</w:t>
      </w:r>
      <w:r w:rsidRPr="001D0580">
        <w:rPr>
          <w:b/>
          <w:szCs w:val="24"/>
        </w:rPr>
        <w:t>него общего образования</w:t>
      </w:r>
      <w:r>
        <w:rPr>
          <w:b/>
          <w:szCs w:val="24"/>
        </w:rPr>
        <w:t xml:space="preserve"> научится</w:t>
      </w:r>
      <w:r w:rsidRPr="001D0580">
        <w:rPr>
          <w:b/>
          <w:szCs w:val="24"/>
        </w:rPr>
        <w:t>:</w:t>
      </w:r>
    </w:p>
    <w:p w:rsidR="000403A2" w:rsidRPr="000403A2" w:rsidRDefault="000403A2" w:rsidP="000403A2">
      <w:pPr>
        <w:pStyle w:val="afff5"/>
        <w:numPr>
          <w:ilvl w:val="0"/>
          <w:numId w:val="34"/>
        </w:numPr>
        <w:ind w:left="0" w:firstLine="284"/>
        <w:jc w:val="both"/>
        <w:rPr>
          <w:b w:val="0"/>
          <w:szCs w:val="24"/>
        </w:rPr>
      </w:pPr>
      <w:r w:rsidRPr="000403A2">
        <w:rPr>
          <w:b w:val="0"/>
          <w:szCs w:val="24"/>
        </w:rPr>
        <w:t>понимать значение географии как науки и объяснять ее роль в решении проблем человечества;</w:t>
      </w:r>
    </w:p>
    <w:p w:rsidR="000403A2" w:rsidRPr="000403A2" w:rsidRDefault="000403A2" w:rsidP="000403A2">
      <w:pPr>
        <w:pStyle w:val="afff5"/>
        <w:numPr>
          <w:ilvl w:val="0"/>
          <w:numId w:val="34"/>
        </w:numPr>
        <w:ind w:left="0" w:firstLine="284"/>
        <w:jc w:val="both"/>
        <w:rPr>
          <w:b w:val="0"/>
          <w:szCs w:val="24"/>
        </w:rPr>
      </w:pPr>
      <w:r w:rsidRPr="000403A2">
        <w:rPr>
          <w:b w:val="0"/>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403A2" w:rsidRPr="000403A2" w:rsidRDefault="000403A2" w:rsidP="000403A2">
      <w:pPr>
        <w:pStyle w:val="afff5"/>
        <w:numPr>
          <w:ilvl w:val="0"/>
          <w:numId w:val="34"/>
        </w:numPr>
        <w:ind w:left="0" w:firstLine="284"/>
        <w:jc w:val="both"/>
        <w:rPr>
          <w:b w:val="0"/>
          <w:szCs w:val="24"/>
        </w:rPr>
      </w:pPr>
      <w:r w:rsidRPr="000403A2">
        <w:rPr>
          <w:b w:val="0"/>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0403A2">
        <w:rPr>
          <w:b w:val="0"/>
          <w:szCs w:val="24"/>
        </w:rPr>
        <w:t>геоэкологических</w:t>
      </w:r>
      <w:proofErr w:type="spellEnd"/>
      <w:r w:rsidRPr="000403A2">
        <w:rPr>
          <w:b w:val="0"/>
          <w:szCs w:val="24"/>
        </w:rPr>
        <w:t xml:space="preserve"> процессов и явлений;</w:t>
      </w:r>
    </w:p>
    <w:p w:rsidR="000403A2" w:rsidRPr="000403A2" w:rsidRDefault="000403A2" w:rsidP="000403A2">
      <w:pPr>
        <w:pStyle w:val="afff5"/>
        <w:numPr>
          <w:ilvl w:val="0"/>
          <w:numId w:val="34"/>
        </w:numPr>
        <w:ind w:left="0" w:firstLine="284"/>
        <w:jc w:val="both"/>
        <w:rPr>
          <w:b w:val="0"/>
          <w:szCs w:val="24"/>
        </w:rPr>
      </w:pPr>
      <w:r w:rsidRPr="000403A2">
        <w:rPr>
          <w:b w:val="0"/>
          <w:szCs w:val="24"/>
        </w:rPr>
        <w:t>сравнивать географические объекты между собой по заданным критериям;</w:t>
      </w:r>
    </w:p>
    <w:p w:rsidR="000403A2" w:rsidRPr="000403A2" w:rsidRDefault="000403A2" w:rsidP="000403A2">
      <w:pPr>
        <w:pStyle w:val="afff5"/>
        <w:numPr>
          <w:ilvl w:val="0"/>
          <w:numId w:val="34"/>
        </w:numPr>
        <w:ind w:left="0" w:firstLine="284"/>
        <w:jc w:val="both"/>
        <w:rPr>
          <w:b w:val="0"/>
          <w:szCs w:val="24"/>
        </w:rPr>
      </w:pPr>
      <w:r w:rsidRPr="000403A2">
        <w:rPr>
          <w:b w:val="0"/>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раскрывать причинно-следственные связи природно-хозяйственных явлений и процессов;</w:t>
      </w:r>
    </w:p>
    <w:p w:rsidR="000403A2" w:rsidRPr="000403A2" w:rsidRDefault="000403A2" w:rsidP="000403A2">
      <w:pPr>
        <w:pStyle w:val="afff5"/>
        <w:numPr>
          <w:ilvl w:val="0"/>
          <w:numId w:val="34"/>
        </w:numPr>
        <w:ind w:left="0" w:firstLine="284"/>
        <w:jc w:val="both"/>
        <w:rPr>
          <w:b w:val="0"/>
          <w:szCs w:val="24"/>
        </w:rPr>
      </w:pPr>
      <w:r w:rsidRPr="000403A2">
        <w:rPr>
          <w:b w:val="0"/>
          <w:szCs w:val="24"/>
        </w:rPr>
        <w:t>выделять и объяснять существенные признаки географических объектов и явлений;</w:t>
      </w:r>
    </w:p>
    <w:p w:rsidR="000403A2" w:rsidRPr="000403A2" w:rsidRDefault="000403A2" w:rsidP="000403A2">
      <w:pPr>
        <w:pStyle w:val="afff5"/>
        <w:numPr>
          <w:ilvl w:val="0"/>
          <w:numId w:val="34"/>
        </w:numPr>
        <w:ind w:left="0" w:firstLine="284"/>
        <w:jc w:val="both"/>
        <w:rPr>
          <w:b w:val="0"/>
          <w:szCs w:val="24"/>
        </w:rPr>
      </w:pPr>
      <w:r w:rsidRPr="000403A2">
        <w:rPr>
          <w:b w:val="0"/>
          <w:szCs w:val="24"/>
        </w:rPr>
        <w:t>выявлять и объяснять географические аспекты различных текущих событий и ситуаций;</w:t>
      </w:r>
    </w:p>
    <w:p w:rsidR="000403A2" w:rsidRPr="000403A2" w:rsidRDefault="000403A2" w:rsidP="000403A2">
      <w:pPr>
        <w:pStyle w:val="afff5"/>
        <w:numPr>
          <w:ilvl w:val="0"/>
          <w:numId w:val="34"/>
        </w:numPr>
        <w:ind w:left="0" w:firstLine="284"/>
        <w:jc w:val="both"/>
        <w:rPr>
          <w:b w:val="0"/>
          <w:szCs w:val="24"/>
        </w:rPr>
      </w:pPr>
      <w:bookmarkStart w:id="60" w:name="h.2suumq8qn9ny" w:colFirst="0" w:colLast="0"/>
      <w:bookmarkEnd w:id="60"/>
      <w:r w:rsidRPr="000403A2">
        <w:rPr>
          <w:b w:val="0"/>
          <w:szCs w:val="24"/>
        </w:rPr>
        <w:t xml:space="preserve">описывать изменения </w:t>
      </w:r>
      <w:proofErr w:type="spellStart"/>
      <w:r w:rsidRPr="000403A2">
        <w:rPr>
          <w:b w:val="0"/>
          <w:szCs w:val="24"/>
        </w:rPr>
        <w:t>геосистем</w:t>
      </w:r>
      <w:proofErr w:type="spellEnd"/>
      <w:r w:rsidRPr="000403A2">
        <w:rPr>
          <w:b w:val="0"/>
          <w:szCs w:val="24"/>
        </w:rPr>
        <w:t xml:space="preserve"> в результате природных и антропогенных воздействий;</w:t>
      </w:r>
    </w:p>
    <w:p w:rsidR="000403A2" w:rsidRPr="000403A2" w:rsidRDefault="000403A2" w:rsidP="000403A2">
      <w:pPr>
        <w:pStyle w:val="afff5"/>
        <w:numPr>
          <w:ilvl w:val="0"/>
          <w:numId w:val="34"/>
        </w:numPr>
        <w:ind w:left="0" w:firstLine="284"/>
        <w:jc w:val="both"/>
        <w:rPr>
          <w:b w:val="0"/>
          <w:szCs w:val="24"/>
        </w:rPr>
      </w:pPr>
      <w:bookmarkStart w:id="61" w:name="h.acvnlygo8lhv" w:colFirst="0" w:colLast="0"/>
      <w:bookmarkEnd w:id="61"/>
      <w:r w:rsidRPr="000403A2">
        <w:rPr>
          <w:b w:val="0"/>
          <w:szCs w:val="24"/>
        </w:rPr>
        <w:t>решать задачи по определению состояния окружающей среды, ее пригодности для жизни человека;</w:t>
      </w:r>
    </w:p>
    <w:p w:rsidR="000403A2" w:rsidRPr="000403A2" w:rsidRDefault="000403A2" w:rsidP="000403A2">
      <w:pPr>
        <w:pStyle w:val="afff5"/>
        <w:numPr>
          <w:ilvl w:val="0"/>
          <w:numId w:val="34"/>
        </w:numPr>
        <w:ind w:left="0" w:firstLine="284"/>
        <w:jc w:val="both"/>
        <w:rPr>
          <w:b w:val="0"/>
          <w:szCs w:val="24"/>
        </w:rPr>
      </w:pPr>
      <w:r w:rsidRPr="000403A2">
        <w:rPr>
          <w:b w:val="0"/>
          <w:szCs w:val="24"/>
        </w:rPr>
        <w:t>оценивать демографическую ситуацию, процессы урбанизации, миграции в странах и регионах мира;</w:t>
      </w:r>
    </w:p>
    <w:p w:rsidR="000403A2" w:rsidRPr="000403A2" w:rsidRDefault="000403A2" w:rsidP="000403A2">
      <w:pPr>
        <w:pStyle w:val="afff5"/>
        <w:numPr>
          <w:ilvl w:val="0"/>
          <w:numId w:val="34"/>
        </w:numPr>
        <w:ind w:left="0" w:firstLine="284"/>
        <w:jc w:val="both"/>
        <w:rPr>
          <w:b w:val="0"/>
          <w:szCs w:val="24"/>
        </w:rPr>
      </w:pPr>
      <w:r w:rsidRPr="000403A2">
        <w:rPr>
          <w:b w:val="0"/>
          <w:szCs w:val="24"/>
        </w:rPr>
        <w:lastRenderedPageBreak/>
        <w:t>объяснять состав, структуру и закономерности размещения населения мира, регионов, стран и их частей;</w:t>
      </w:r>
    </w:p>
    <w:p w:rsidR="000403A2" w:rsidRPr="000403A2" w:rsidRDefault="000403A2" w:rsidP="000403A2">
      <w:pPr>
        <w:pStyle w:val="afff5"/>
        <w:numPr>
          <w:ilvl w:val="0"/>
          <w:numId w:val="34"/>
        </w:numPr>
        <w:ind w:left="0" w:firstLine="284"/>
        <w:jc w:val="both"/>
        <w:rPr>
          <w:b w:val="0"/>
          <w:szCs w:val="24"/>
        </w:rPr>
      </w:pPr>
      <w:r w:rsidRPr="000403A2">
        <w:rPr>
          <w:b w:val="0"/>
          <w:szCs w:val="24"/>
        </w:rPr>
        <w:t>характеризовать географию рынка труда;</w:t>
      </w:r>
    </w:p>
    <w:p w:rsidR="000403A2" w:rsidRPr="000403A2" w:rsidRDefault="000403A2" w:rsidP="000403A2">
      <w:pPr>
        <w:pStyle w:val="afff5"/>
        <w:numPr>
          <w:ilvl w:val="0"/>
          <w:numId w:val="34"/>
        </w:numPr>
        <w:ind w:left="0" w:firstLine="284"/>
        <w:jc w:val="both"/>
        <w:rPr>
          <w:b w:val="0"/>
          <w:szCs w:val="24"/>
        </w:rPr>
      </w:pPr>
      <w:r w:rsidRPr="000403A2">
        <w:rPr>
          <w:b w:val="0"/>
          <w:szCs w:val="24"/>
        </w:rPr>
        <w:t>рассчитывать численность населения с учетом естественного движения и миграции населения стран, регионов мира;</w:t>
      </w:r>
    </w:p>
    <w:p w:rsidR="000403A2" w:rsidRPr="000403A2" w:rsidRDefault="000403A2" w:rsidP="000403A2">
      <w:pPr>
        <w:pStyle w:val="afff5"/>
        <w:numPr>
          <w:ilvl w:val="0"/>
          <w:numId w:val="34"/>
        </w:numPr>
        <w:ind w:left="0" w:firstLine="284"/>
        <w:jc w:val="both"/>
        <w:rPr>
          <w:b w:val="0"/>
          <w:szCs w:val="24"/>
        </w:rPr>
      </w:pPr>
      <w:r w:rsidRPr="000403A2">
        <w:rPr>
          <w:b w:val="0"/>
          <w:szCs w:val="24"/>
        </w:rPr>
        <w:t>анализировать факторы и объяснять закономерности размещения отраслей хозяйства отдельных стран и регионов мира;</w:t>
      </w:r>
    </w:p>
    <w:p w:rsidR="000403A2" w:rsidRPr="000403A2" w:rsidRDefault="000403A2" w:rsidP="000403A2">
      <w:pPr>
        <w:pStyle w:val="afff5"/>
        <w:numPr>
          <w:ilvl w:val="0"/>
          <w:numId w:val="34"/>
        </w:numPr>
        <w:ind w:left="0" w:firstLine="284"/>
        <w:jc w:val="both"/>
        <w:rPr>
          <w:b w:val="0"/>
          <w:szCs w:val="24"/>
        </w:rPr>
      </w:pPr>
      <w:r w:rsidRPr="000403A2">
        <w:rPr>
          <w:b w:val="0"/>
          <w:szCs w:val="24"/>
        </w:rPr>
        <w:t>характеризовать отраслевую структуру хозяйства отдельных стран и регионов мира;</w:t>
      </w:r>
    </w:p>
    <w:p w:rsidR="000403A2" w:rsidRPr="000403A2" w:rsidRDefault="000403A2" w:rsidP="000403A2">
      <w:pPr>
        <w:pStyle w:val="afff5"/>
        <w:numPr>
          <w:ilvl w:val="0"/>
          <w:numId w:val="34"/>
        </w:numPr>
        <w:ind w:left="0" w:firstLine="284"/>
        <w:jc w:val="both"/>
        <w:rPr>
          <w:b w:val="0"/>
          <w:szCs w:val="24"/>
        </w:rPr>
      </w:pPr>
      <w:r w:rsidRPr="000403A2">
        <w:rPr>
          <w:b w:val="0"/>
          <w:szCs w:val="24"/>
        </w:rPr>
        <w:t>приводить примеры, объясняющие географическое разделение труда;</w:t>
      </w:r>
    </w:p>
    <w:p w:rsidR="000403A2" w:rsidRPr="000403A2" w:rsidRDefault="000403A2" w:rsidP="000403A2">
      <w:pPr>
        <w:pStyle w:val="afff5"/>
        <w:numPr>
          <w:ilvl w:val="0"/>
          <w:numId w:val="34"/>
        </w:numPr>
        <w:ind w:left="0" w:firstLine="284"/>
        <w:jc w:val="both"/>
        <w:rPr>
          <w:b w:val="0"/>
          <w:szCs w:val="24"/>
        </w:rPr>
      </w:pPr>
      <w:r w:rsidRPr="000403A2">
        <w:rPr>
          <w:b w:val="0"/>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0403A2" w:rsidRPr="000403A2" w:rsidRDefault="000403A2" w:rsidP="000403A2">
      <w:pPr>
        <w:pStyle w:val="afff5"/>
        <w:numPr>
          <w:ilvl w:val="0"/>
          <w:numId w:val="34"/>
        </w:numPr>
        <w:ind w:left="0" w:firstLine="284"/>
        <w:jc w:val="both"/>
        <w:rPr>
          <w:b w:val="0"/>
          <w:szCs w:val="24"/>
        </w:rPr>
      </w:pPr>
      <w:r w:rsidRPr="000403A2">
        <w:rPr>
          <w:b w:val="0"/>
          <w:szCs w:val="24"/>
        </w:rPr>
        <w:t xml:space="preserve">оценивать </w:t>
      </w:r>
      <w:proofErr w:type="spellStart"/>
      <w:r w:rsidRPr="000403A2">
        <w:rPr>
          <w:b w:val="0"/>
          <w:szCs w:val="24"/>
        </w:rPr>
        <w:t>ресурсообеспеченность</w:t>
      </w:r>
      <w:proofErr w:type="spellEnd"/>
      <w:r w:rsidRPr="000403A2">
        <w:rPr>
          <w:b w:val="0"/>
          <w:szCs w:val="24"/>
        </w:rPr>
        <w:t xml:space="preserve"> стран и регионов при помощи различных источников информации в современных условиях функционирования экономики;</w:t>
      </w:r>
    </w:p>
    <w:p w:rsidR="000403A2" w:rsidRPr="000403A2" w:rsidRDefault="000403A2" w:rsidP="000403A2">
      <w:pPr>
        <w:pStyle w:val="afff5"/>
        <w:numPr>
          <w:ilvl w:val="0"/>
          <w:numId w:val="34"/>
        </w:numPr>
        <w:ind w:left="0" w:firstLine="284"/>
        <w:jc w:val="both"/>
        <w:rPr>
          <w:b w:val="0"/>
          <w:szCs w:val="24"/>
        </w:rPr>
      </w:pPr>
      <w:r w:rsidRPr="000403A2">
        <w:rPr>
          <w:b w:val="0"/>
          <w:szCs w:val="24"/>
        </w:rPr>
        <w:t>оценивать место отдельных стран и регионов в мировом хозяйстве;</w:t>
      </w:r>
    </w:p>
    <w:p w:rsidR="000403A2" w:rsidRPr="000403A2" w:rsidRDefault="000403A2" w:rsidP="000403A2">
      <w:pPr>
        <w:pStyle w:val="afff5"/>
        <w:numPr>
          <w:ilvl w:val="0"/>
          <w:numId w:val="34"/>
        </w:numPr>
        <w:ind w:left="0" w:firstLine="284"/>
        <w:jc w:val="both"/>
        <w:rPr>
          <w:b w:val="0"/>
          <w:szCs w:val="24"/>
        </w:rPr>
      </w:pPr>
      <w:r w:rsidRPr="000403A2">
        <w:rPr>
          <w:b w:val="0"/>
          <w:szCs w:val="24"/>
        </w:rPr>
        <w:t>оценивать роль России в мировом хозяйстве, системе международных финансово-экономических и политических отношений;</w:t>
      </w:r>
    </w:p>
    <w:p w:rsidR="000403A2" w:rsidRPr="000403A2" w:rsidRDefault="000403A2" w:rsidP="000403A2">
      <w:pPr>
        <w:pStyle w:val="afff5"/>
        <w:numPr>
          <w:ilvl w:val="0"/>
          <w:numId w:val="34"/>
        </w:numPr>
        <w:ind w:left="0" w:firstLine="284"/>
        <w:jc w:val="both"/>
        <w:rPr>
          <w:b w:val="0"/>
          <w:szCs w:val="24"/>
        </w:rPr>
      </w:pPr>
      <w:r w:rsidRPr="000403A2">
        <w:rPr>
          <w:b w:val="0"/>
          <w:szCs w:val="24"/>
        </w:rPr>
        <w:t>объяснять влияние глобальных проблем человечества на жизнь населения и развитие мирового хозяйства.</w:t>
      </w:r>
    </w:p>
    <w:p w:rsidR="000403A2" w:rsidRPr="001D0580" w:rsidRDefault="000403A2" w:rsidP="000403A2">
      <w:pPr>
        <w:pStyle w:val="49"/>
        <w:spacing w:line="276" w:lineRule="auto"/>
        <w:ind w:firstLine="0"/>
        <w:rPr>
          <w:sz w:val="24"/>
          <w:szCs w:val="24"/>
        </w:rPr>
      </w:pPr>
      <w:r w:rsidRPr="001D0580">
        <w:rPr>
          <w:sz w:val="24"/>
          <w:szCs w:val="24"/>
        </w:rPr>
        <w:t xml:space="preserve"> </w:t>
      </w:r>
    </w:p>
    <w:p w:rsidR="000403A2" w:rsidRPr="001D0580" w:rsidRDefault="000403A2" w:rsidP="000403A2">
      <w:pPr>
        <w:rPr>
          <w:b/>
          <w:szCs w:val="24"/>
        </w:rPr>
      </w:pPr>
      <w:r w:rsidRPr="001D0580">
        <w:rPr>
          <w:b/>
          <w:szCs w:val="24"/>
        </w:rPr>
        <w:t>Выпускник на базовом уровне получит возможность научиться:</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составлять географические описания населения, хозяйства и экологической обстановки отдельных стран и регионов мира;</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делать прогнозы развития географических систем и комплексов в результате изменения их компонентов;</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выделять наиболее важные экологические, социально-экономические проблемы;</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давать научное объяснение процессам, явлениям, закономерностям, протекающим в географической оболочке;</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понимать и характеризовать причины возникновения процессов и явлений, влияющих на безопасность окружающей среды;</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раскрывать сущность интеграционных процессов в мировом сообществе;</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прогнозировать и оценивать изменения политической карты мира под влиянием международных отношений;</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 xml:space="preserve"> оценивать социально-экономические последствия изменения современной политической карты мира;</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 xml:space="preserve">оценивать геополитические риски, вызванные социально-экономическими и </w:t>
      </w:r>
      <w:proofErr w:type="spellStart"/>
      <w:r w:rsidRPr="000403A2">
        <w:rPr>
          <w:b w:val="0"/>
          <w:i/>
          <w:szCs w:val="24"/>
        </w:rPr>
        <w:t>геоэкологическими</w:t>
      </w:r>
      <w:proofErr w:type="spellEnd"/>
      <w:r w:rsidRPr="000403A2">
        <w:rPr>
          <w:b w:val="0"/>
          <w:i/>
          <w:szCs w:val="24"/>
        </w:rPr>
        <w:t xml:space="preserve"> процессами, происходящими в мире;</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оценивать изменение отраслевой структуры отдельных стран и регионов мира;</w:t>
      </w:r>
    </w:p>
    <w:p w:rsidR="000403A2" w:rsidRPr="000403A2" w:rsidRDefault="000403A2" w:rsidP="000403A2">
      <w:pPr>
        <w:pStyle w:val="afff5"/>
        <w:numPr>
          <w:ilvl w:val="0"/>
          <w:numId w:val="34"/>
        </w:numPr>
        <w:ind w:left="0" w:firstLine="284"/>
        <w:jc w:val="both"/>
        <w:rPr>
          <w:b w:val="0"/>
          <w:i/>
          <w:szCs w:val="24"/>
        </w:rPr>
      </w:pPr>
      <w:r w:rsidRPr="000403A2">
        <w:rPr>
          <w:b w:val="0"/>
          <w:i/>
          <w:szCs w:val="24"/>
        </w:rPr>
        <w:lastRenderedPageBreak/>
        <w:t>оценивать влияние отдельных стран и регионов на мировое хозяйство;</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анализировать региональную политику отдельных стран и регионов;</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анализировать основные направления международных исследований малоизученных территорий;</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 xml:space="preserve">выявлять особенности современного геополитического и </w:t>
      </w:r>
      <w:proofErr w:type="spellStart"/>
      <w:r w:rsidRPr="000403A2">
        <w:rPr>
          <w:b w:val="0"/>
          <w:i/>
          <w:szCs w:val="24"/>
        </w:rPr>
        <w:t>геоэкономического</w:t>
      </w:r>
      <w:proofErr w:type="spellEnd"/>
      <w:r w:rsidRPr="000403A2">
        <w:rPr>
          <w:b w:val="0"/>
          <w:i/>
          <w:szCs w:val="24"/>
        </w:rPr>
        <w:t xml:space="preserve"> положения России, ее роль в международном географическом разделении труда;</w:t>
      </w:r>
    </w:p>
    <w:p w:rsidR="000403A2" w:rsidRPr="000403A2" w:rsidRDefault="000403A2" w:rsidP="000403A2">
      <w:pPr>
        <w:pStyle w:val="afff5"/>
        <w:numPr>
          <w:ilvl w:val="0"/>
          <w:numId w:val="34"/>
        </w:numPr>
        <w:ind w:left="0" w:firstLine="284"/>
        <w:jc w:val="both"/>
        <w:rPr>
          <w:b w:val="0"/>
          <w:i/>
          <w:szCs w:val="24"/>
        </w:rPr>
      </w:pPr>
      <w:r w:rsidRPr="000403A2">
        <w:rPr>
          <w:b w:val="0"/>
          <w:i/>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403A2" w:rsidRPr="000403A2" w:rsidRDefault="000403A2" w:rsidP="000403A2">
      <w:pPr>
        <w:pStyle w:val="afff5"/>
        <w:numPr>
          <w:ilvl w:val="0"/>
          <w:numId w:val="34"/>
        </w:numPr>
        <w:ind w:left="0" w:firstLine="284"/>
        <w:jc w:val="both"/>
        <w:rPr>
          <w:b w:val="0"/>
          <w:i/>
          <w:szCs w:val="24"/>
        </w:rPr>
      </w:pPr>
      <w:bookmarkStart w:id="62" w:name="h.6t3mrq4bbd2k" w:colFirst="0" w:colLast="0"/>
      <w:bookmarkEnd w:id="62"/>
      <w:r w:rsidRPr="000403A2">
        <w:rPr>
          <w:b w:val="0"/>
          <w:i/>
          <w:szCs w:val="24"/>
        </w:rPr>
        <w:t>давать оценку международной деятельности, направленной на решение глобальных проблем человечества.</w:t>
      </w:r>
    </w:p>
    <w:p w:rsidR="001054C2" w:rsidRPr="001054C2" w:rsidRDefault="001054C2" w:rsidP="00DF5D49">
      <w:pPr>
        <w:pStyle w:val="a2"/>
        <w:numPr>
          <w:ilvl w:val="0"/>
          <w:numId w:val="0"/>
        </w:numPr>
        <w:ind w:firstLine="567"/>
        <w:rPr>
          <w:szCs w:val="24"/>
        </w:rPr>
      </w:pPr>
    </w:p>
    <w:p w:rsidR="0049684B" w:rsidRPr="0098207C" w:rsidRDefault="00993E42" w:rsidP="006C5451">
      <w:pPr>
        <w:pStyle w:val="321"/>
      </w:pPr>
      <w:bookmarkStart w:id="63" w:name="_Toc26801837"/>
      <w:r>
        <w:t>Алгебра и н</w:t>
      </w:r>
      <w:r w:rsidR="0049684B" w:rsidRPr="0098207C">
        <w:t>ачала математического анализа</w:t>
      </w:r>
      <w:bookmarkEnd w:id="63"/>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rPr>
          <w:b/>
        </w:rPr>
        <w:t>знать</w:t>
      </w:r>
      <w:r w:rsidRPr="0098207C">
        <w:t xml:space="preserve"> словесные формулировки, математическую запись, </w:t>
      </w:r>
      <w:r w:rsidRPr="0098207C">
        <w:rPr>
          <w:b/>
        </w:rPr>
        <w:t>понимать</w:t>
      </w:r>
      <w:r w:rsidRPr="0098207C">
        <w:t xml:space="preserve"> смысл</w:t>
      </w:r>
    </w:p>
    <w:p w:rsidR="0049684B" w:rsidRPr="0098207C" w:rsidRDefault="0049684B" w:rsidP="0049684B">
      <w:pPr>
        <w:tabs>
          <w:tab w:val="left" w:pos="426"/>
        </w:tabs>
        <w:rPr>
          <w:rFonts w:eastAsia="Times New Roman"/>
          <w:szCs w:val="24"/>
          <w:lang w:eastAsia="ru-RU"/>
        </w:rPr>
      </w:pPr>
      <w:proofErr w:type="gramStart"/>
      <w:r w:rsidRPr="0098207C">
        <w:rPr>
          <w:rFonts w:eastAsia="Times New Roman"/>
          <w:b/>
          <w:i/>
          <w:szCs w:val="24"/>
          <w:lang w:eastAsia="ru-RU"/>
        </w:rPr>
        <w:t>понятий</w:t>
      </w:r>
      <w:r w:rsidRPr="0098207C">
        <w:rPr>
          <w:rFonts w:eastAsia="Times New Roman"/>
          <w:szCs w:val="24"/>
          <w:lang w:eastAsia="ru-RU"/>
        </w:rPr>
        <w:t>:</w:t>
      </w:r>
      <w:r w:rsidRPr="0098207C">
        <w:t xml:space="preserve"> </w:t>
      </w:r>
      <w:r w:rsidRPr="0098207C">
        <w:rPr>
          <w:rFonts w:eastAsia="Times New Roman"/>
          <w:szCs w:val="24"/>
          <w:lang w:eastAsia="ru-RU"/>
        </w:rPr>
        <w:t>непрерывная функция в точке, предел функции в точке, бесконечный пр</w:t>
      </w:r>
      <w:r w:rsidRPr="0098207C">
        <w:rPr>
          <w:rFonts w:eastAsia="Times New Roman"/>
          <w:szCs w:val="24"/>
          <w:lang w:eastAsia="ru-RU"/>
        </w:rPr>
        <w:t>е</w:t>
      </w:r>
      <w:r w:rsidRPr="0098207C">
        <w:rPr>
          <w:rFonts w:eastAsia="Times New Roman"/>
          <w:szCs w:val="24"/>
          <w:lang w:eastAsia="ru-RU"/>
        </w:rPr>
        <w:t>дел функции, предел функции слева, предел функции справа, асимптота, приращение а</w:t>
      </w:r>
      <w:r w:rsidRPr="0098207C">
        <w:rPr>
          <w:rFonts w:eastAsia="Times New Roman"/>
          <w:szCs w:val="24"/>
          <w:lang w:eastAsia="ru-RU"/>
        </w:rPr>
        <w:t>р</w:t>
      </w:r>
      <w:r w:rsidRPr="0098207C">
        <w:rPr>
          <w:rFonts w:eastAsia="Times New Roman"/>
          <w:szCs w:val="24"/>
          <w:lang w:eastAsia="ru-RU"/>
        </w:rPr>
        <w:t>гумента, приращение функции, производная функции в точке, дифференцирование, ди</w:t>
      </w:r>
      <w:r w:rsidRPr="0098207C">
        <w:rPr>
          <w:rFonts w:eastAsia="Times New Roman"/>
          <w:szCs w:val="24"/>
          <w:lang w:eastAsia="ru-RU"/>
        </w:rPr>
        <w:t>ф</w:t>
      </w:r>
      <w:r w:rsidRPr="0098207C">
        <w:rPr>
          <w:rFonts w:eastAsia="Times New Roman"/>
          <w:szCs w:val="24"/>
          <w:lang w:eastAsia="ru-RU"/>
        </w:rPr>
        <w:t>ференцируемая функция на промежутке, касательная к графику дифференцируемой фун</w:t>
      </w:r>
      <w:r w:rsidRPr="0098207C">
        <w:rPr>
          <w:rFonts w:eastAsia="Times New Roman"/>
          <w:szCs w:val="24"/>
          <w:lang w:eastAsia="ru-RU"/>
        </w:rPr>
        <w:t>к</w:t>
      </w:r>
      <w:r w:rsidRPr="0098207C">
        <w:rPr>
          <w:rFonts w:eastAsia="Times New Roman"/>
          <w:szCs w:val="24"/>
          <w:lang w:eastAsia="ru-RU"/>
        </w:rPr>
        <w:t>ции, промежутки монотонности функции, стационарная  точка, критическая точка, точка максимума функции,  точка минимума функции, точки экстремума функции, максимум функции, минимум функции,  экстремум функции, точка</w:t>
      </w:r>
      <w:proofErr w:type="gramEnd"/>
      <w:r w:rsidRPr="0098207C">
        <w:rPr>
          <w:rFonts w:eastAsia="Times New Roman"/>
          <w:szCs w:val="24"/>
          <w:lang w:eastAsia="ru-RU"/>
        </w:rPr>
        <w:t xml:space="preserve"> </w:t>
      </w:r>
      <w:proofErr w:type="gramStart"/>
      <w:r w:rsidRPr="0098207C">
        <w:rPr>
          <w:rFonts w:eastAsia="Times New Roman"/>
          <w:szCs w:val="24"/>
          <w:lang w:eastAsia="ru-RU"/>
        </w:rPr>
        <w:t>разрыва функции, интервалы выпуклости функции, функция выпуклая вверх, функция выпуклая вниз, точка перегиба; криволинейная трапеция, первообразная функции, интеграл, интегрирование.</w:t>
      </w:r>
      <w:proofErr w:type="gramEnd"/>
    </w:p>
    <w:p w:rsidR="0049684B" w:rsidRPr="0098207C" w:rsidRDefault="0049684B" w:rsidP="0049684B">
      <w:pPr>
        <w:tabs>
          <w:tab w:val="left" w:pos="426"/>
        </w:tabs>
        <w:rPr>
          <w:b/>
          <w:i/>
        </w:rPr>
      </w:pPr>
      <w:r w:rsidRPr="0098207C">
        <w:rPr>
          <w:b/>
          <w:i/>
        </w:rPr>
        <w:t xml:space="preserve">Правила и формулы: </w:t>
      </w:r>
    </w:p>
    <w:p w:rsidR="0049684B" w:rsidRPr="0098207C" w:rsidRDefault="0049684B" w:rsidP="0049684B">
      <w:pPr>
        <w:tabs>
          <w:tab w:val="left" w:pos="426"/>
        </w:tabs>
        <w:rPr>
          <w:rFonts w:eastAsia="Times New Roman"/>
          <w:szCs w:val="24"/>
          <w:lang w:eastAsia="ru-RU"/>
        </w:rPr>
      </w:pPr>
      <w:r w:rsidRPr="0098207C">
        <w:rPr>
          <w:rFonts w:eastAsia="Times New Roman"/>
          <w:szCs w:val="24"/>
          <w:lang w:eastAsia="ru-RU"/>
        </w:rPr>
        <w:t>уравнение касательной, правила дифференцирования, формулы производных нек</w:t>
      </w:r>
      <w:r w:rsidRPr="0098207C">
        <w:rPr>
          <w:rFonts w:eastAsia="Times New Roman"/>
          <w:szCs w:val="24"/>
          <w:lang w:eastAsia="ru-RU"/>
        </w:rPr>
        <w:t>о</w:t>
      </w:r>
      <w:r w:rsidRPr="0098207C">
        <w:rPr>
          <w:rFonts w:eastAsia="Times New Roman"/>
          <w:szCs w:val="24"/>
          <w:lang w:eastAsia="ru-RU"/>
        </w:rPr>
        <w:t>торых элементар</w:t>
      </w:r>
      <w:r>
        <w:rPr>
          <w:rFonts w:eastAsia="Times New Roman"/>
          <w:szCs w:val="24"/>
          <w:lang w:eastAsia="ru-RU"/>
        </w:rPr>
        <w:t>ных и сложных</w:t>
      </w:r>
      <w:r w:rsidRPr="0098207C">
        <w:rPr>
          <w:rFonts w:eastAsia="Times New Roman"/>
          <w:szCs w:val="24"/>
          <w:lang w:eastAsia="ru-RU"/>
        </w:rPr>
        <w:t xml:space="preserve"> функций, формулы первообразных функций, формула Ньютона – Лейбница.</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rPr>
          <w:b/>
        </w:rPr>
      </w:pPr>
      <w:r w:rsidRPr="0098207C">
        <w:rPr>
          <w:b/>
        </w:rPr>
        <w:t>уметь</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вычислять производные и первообразные элементарных функций, используя спр</w:t>
      </w:r>
      <w:r w:rsidRPr="0098207C">
        <w:t>а</w:t>
      </w:r>
      <w:r w:rsidRPr="0098207C">
        <w:t>вочные материалы;</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исследовать в простейших случаях функции на монотонность, находить наибол</w:t>
      </w:r>
      <w:r w:rsidRPr="0098207C">
        <w:t>ь</w:t>
      </w:r>
      <w:r w:rsidRPr="0098207C">
        <w:t>шее и наименьшее значения функции, строить графики многочленов и простейших р</w:t>
      </w:r>
      <w:r w:rsidRPr="0098207C">
        <w:t>а</w:t>
      </w:r>
      <w:r w:rsidRPr="0098207C">
        <w:t>циональных функций с использованием аппарата математического анализа;</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вычислять в простейших случаях площади с использованием первообразной;</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rPr>
          <w:b/>
        </w:rPr>
      </w:pPr>
      <w:r w:rsidRPr="0098207C">
        <w:rPr>
          <w:b/>
        </w:rPr>
        <w:t xml:space="preserve">использовать приобретенные знания и умения в практической деятельности и повседневной жизни </w:t>
      </w:r>
      <w:proofErr w:type="gramStart"/>
      <w:r w:rsidRPr="0098207C">
        <w:rPr>
          <w:b/>
        </w:rPr>
        <w:t>для</w:t>
      </w:r>
      <w:proofErr w:type="gramEnd"/>
      <w:r w:rsidRPr="0098207C">
        <w:rPr>
          <w:b/>
        </w:rPr>
        <w:t>:</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построения и исследования простейших математических моделей.</w:t>
      </w:r>
    </w:p>
    <w:p w:rsidR="006C5451" w:rsidRDefault="006C5451" w:rsidP="006C5451">
      <w:pPr>
        <w:pStyle w:val="a9"/>
        <w:shd w:val="clear" w:color="auto" w:fill="FFFFFF"/>
        <w:tabs>
          <w:tab w:val="left" w:pos="426"/>
        </w:tabs>
        <w:spacing w:before="0" w:beforeAutospacing="0" w:after="0" w:afterAutospacing="0" w:line="276" w:lineRule="auto"/>
        <w:ind w:firstLine="567"/>
        <w:jc w:val="both"/>
        <w:rPr>
          <w:b/>
        </w:rPr>
      </w:pPr>
    </w:p>
    <w:p w:rsidR="0049684B" w:rsidRPr="006C5451" w:rsidRDefault="0049684B" w:rsidP="006C5451">
      <w:pPr>
        <w:pStyle w:val="a9"/>
        <w:shd w:val="clear" w:color="auto" w:fill="FFFFFF"/>
        <w:tabs>
          <w:tab w:val="left" w:pos="426"/>
        </w:tabs>
        <w:spacing w:before="0" w:beforeAutospacing="0" w:after="0" w:afterAutospacing="0" w:line="276" w:lineRule="auto"/>
        <w:ind w:firstLine="567"/>
        <w:jc w:val="both"/>
        <w:rPr>
          <w:b/>
        </w:rPr>
      </w:pPr>
      <w:r w:rsidRPr="006C5451">
        <w:rPr>
          <w:b/>
        </w:rPr>
        <w:t>Элементы логики, комбинаторики, статистики и теории вероятностей</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rPr>
          <w:b/>
        </w:rPr>
        <w:t xml:space="preserve">знать </w:t>
      </w:r>
      <w:r w:rsidRPr="0098207C">
        <w:t xml:space="preserve">словесные формулировки, математическую запись, </w:t>
      </w:r>
      <w:r w:rsidRPr="0098207C">
        <w:rPr>
          <w:b/>
        </w:rPr>
        <w:t>понимать</w:t>
      </w:r>
      <w:r w:rsidRPr="0098207C">
        <w:t xml:space="preserve"> смысл</w:t>
      </w:r>
    </w:p>
    <w:p w:rsidR="0049684B" w:rsidRPr="0098207C" w:rsidRDefault="0049684B" w:rsidP="0049684B">
      <w:pPr>
        <w:tabs>
          <w:tab w:val="left" w:pos="426"/>
        </w:tabs>
        <w:rPr>
          <w:rFonts w:eastAsia="Times New Roman"/>
          <w:szCs w:val="24"/>
          <w:lang w:eastAsia="ru-RU"/>
        </w:rPr>
      </w:pPr>
      <w:proofErr w:type="gramStart"/>
      <w:r w:rsidRPr="0098207C">
        <w:rPr>
          <w:b/>
          <w:i/>
          <w:snapToGrid w:val="0"/>
          <w:szCs w:val="24"/>
        </w:rPr>
        <w:t>понятий:</w:t>
      </w:r>
      <w:r w:rsidRPr="0098207C">
        <w:rPr>
          <w:rFonts w:eastAsia="Times New Roman"/>
          <w:szCs w:val="24"/>
          <w:lang w:eastAsia="ru-RU"/>
        </w:rPr>
        <w:t xml:space="preserve"> события, достоверные события, зависимые события, невозможные соб</w:t>
      </w:r>
      <w:r w:rsidRPr="0098207C">
        <w:rPr>
          <w:rFonts w:eastAsia="Times New Roman"/>
          <w:szCs w:val="24"/>
          <w:lang w:eastAsia="ru-RU"/>
        </w:rPr>
        <w:t>ы</w:t>
      </w:r>
      <w:r w:rsidRPr="0098207C">
        <w:rPr>
          <w:rFonts w:eastAsia="Times New Roman"/>
          <w:szCs w:val="24"/>
          <w:lang w:eastAsia="ru-RU"/>
        </w:rPr>
        <w:t>тия, независимые события, несовместные события, противоположные события, равново</w:t>
      </w:r>
      <w:r w:rsidRPr="0098207C">
        <w:rPr>
          <w:rFonts w:eastAsia="Times New Roman"/>
          <w:szCs w:val="24"/>
          <w:lang w:eastAsia="ru-RU"/>
        </w:rPr>
        <w:t>з</w:t>
      </w:r>
      <w:r w:rsidRPr="0098207C">
        <w:rPr>
          <w:rFonts w:eastAsia="Times New Roman"/>
          <w:szCs w:val="24"/>
          <w:lang w:eastAsia="ru-RU"/>
        </w:rPr>
        <w:t xml:space="preserve">можные события, равносильные события, случайные события, элементарные события, </w:t>
      </w:r>
      <w:r w:rsidRPr="0098207C">
        <w:rPr>
          <w:b/>
          <w:i/>
          <w:snapToGrid w:val="0"/>
          <w:szCs w:val="24"/>
        </w:rPr>
        <w:t xml:space="preserve"> </w:t>
      </w:r>
      <w:r w:rsidRPr="0098207C">
        <w:rPr>
          <w:rFonts w:eastAsia="Times New Roman"/>
          <w:szCs w:val="24"/>
          <w:lang w:eastAsia="ru-RU"/>
        </w:rPr>
        <w:lastRenderedPageBreak/>
        <w:t>вероятность события, выборка, генеральная совокупность, медиана, мода, относительная частота события, полигон частот, размах,  среднее значение выборки, таблица распред</w:t>
      </w:r>
      <w:r w:rsidRPr="0098207C">
        <w:rPr>
          <w:rFonts w:eastAsia="Times New Roman"/>
          <w:szCs w:val="24"/>
          <w:lang w:eastAsia="ru-RU"/>
        </w:rPr>
        <w:t>е</w:t>
      </w:r>
      <w:r w:rsidRPr="0098207C">
        <w:rPr>
          <w:rFonts w:eastAsia="Times New Roman"/>
          <w:szCs w:val="24"/>
          <w:lang w:eastAsia="ru-RU"/>
        </w:rPr>
        <w:t>ления значений случайной величины, вероятность произведения независимых событий, вероятность произведения произвольных событий, вероятность суммы произвольных с</w:t>
      </w:r>
      <w:r w:rsidRPr="0098207C">
        <w:rPr>
          <w:rFonts w:eastAsia="Times New Roman"/>
          <w:szCs w:val="24"/>
          <w:lang w:eastAsia="ru-RU"/>
        </w:rPr>
        <w:t>о</w:t>
      </w:r>
      <w:r w:rsidRPr="0098207C">
        <w:rPr>
          <w:rFonts w:eastAsia="Times New Roman"/>
          <w:szCs w:val="24"/>
          <w:lang w:eastAsia="ru-RU"/>
        </w:rPr>
        <w:t>бытий, вероятность суммы противоположных событий, перестановки</w:t>
      </w:r>
      <w:proofErr w:type="gramEnd"/>
      <w:r w:rsidRPr="0098207C">
        <w:rPr>
          <w:rFonts w:eastAsia="Times New Roman"/>
          <w:szCs w:val="24"/>
          <w:lang w:eastAsia="ru-RU"/>
        </w:rPr>
        <w:t>, перестановки с п</w:t>
      </w:r>
      <w:r w:rsidRPr="0098207C">
        <w:rPr>
          <w:rFonts w:eastAsia="Times New Roman"/>
          <w:szCs w:val="24"/>
          <w:lang w:eastAsia="ru-RU"/>
        </w:rPr>
        <w:t>о</w:t>
      </w:r>
      <w:r w:rsidRPr="0098207C">
        <w:rPr>
          <w:rFonts w:eastAsia="Times New Roman"/>
          <w:szCs w:val="24"/>
          <w:lang w:eastAsia="ru-RU"/>
        </w:rPr>
        <w:t>вторениями, размещения, размещения с повторениями, сочетания, сумма событий.</w:t>
      </w:r>
    </w:p>
    <w:p w:rsidR="0049684B" w:rsidRPr="0098207C" w:rsidRDefault="0049684B" w:rsidP="0049684B">
      <w:pPr>
        <w:tabs>
          <w:tab w:val="left" w:pos="426"/>
        </w:tabs>
        <w:rPr>
          <w:b/>
          <w:szCs w:val="24"/>
        </w:rPr>
      </w:pPr>
    </w:p>
    <w:p w:rsidR="0049684B" w:rsidRPr="0098207C" w:rsidRDefault="0049684B" w:rsidP="0049684B">
      <w:pPr>
        <w:tabs>
          <w:tab w:val="left" w:pos="426"/>
        </w:tabs>
        <w:rPr>
          <w:b/>
          <w:szCs w:val="24"/>
        </w:rPr>
      </w:pPr>
      <w:r>
        <w:rPr>
          <w:b/>
          <w:szCs w:val="24"/>
        </w:rPr>
        <w:t>у</w:t>
      </w:r>
      <w:r w:rsidRPr="0098207C">
        <w:rPr>
          <w:b/>
          <w:szCs w:val="24"/>
        </w:rPr>
        <w:t>меть</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проводить несложные доказательства, получать простейшие следствия из извес</w:t>
      </w:r>
      <w:r w:rsidRPr="0098207C">
        <w:t>т</w:t>
      </w:r>
      <w:r w:rsidRPr="0098207C">
        <w:t>ных или ранее полученных утверждений, оценивать логическую правильность рассужд</w:t>
      </w:r>
      <w:r w:rsidRPr="0098207C">
        <w:t>е</w:t>
      </w:r>
      <w:r w:rsidRPr="0098207C">
        <w:t xml:space="preserve">ний, использовать примеры для иллюстрации и </w:t>
      </w:r>
      <w:proofErr w:type="spellStart"/>
      <w:r w:rsidRPr="0098207C">
        <w:t>контрпримеры</w:t>
      </w:r>
      <w:proofErr w:type="spellEnd"/>
      <w:r w:rsidRPr="0098207C">
        <w:t xml:space="preserve"> для опровержения утве</w:t>
      </w:r>
      <w:r w:rsidRPr="0098207C">
        <w:t>р</w:t>
      </w:r>
      <w:r w:rsidRPr="0098207C">
        <w:t>ждений;</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извлекать информацию, представленную в таблицах, на диаграммах, графиках; с</w:t>
      </w:r>
      <w:r w:rsidRPr="0098207C">
        <w:t>о</w:t>
      </w:r>
      <w:r w:rsidRPr="0098207C">
        <w:t>ставлять таблицы, строить диаграммы и графики;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решать простейшие комбинаторные задачи методом перебора, а также с использ</w:t>
      </w:r>
      <w:r w:rsidRPr="0098207C">
        <w:t>о</w:t>
      </w:r>
      <w:r w:rsidRPr="0098207C">
        <w:t>ванием известных формул;</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вычислять в простейших случаях вероятности событий на основе подсчета числа исходов;</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вычислять средние значения результатов измерений;</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находить частоту события, используя собственные наблюдения и готовые стат</w:t>
      </w:r>
      <w:r w:rsidRPr="0098207C">
        <w:t>и</w:t>
      </w:r>
      <w:r w:rsidRPr="0098207C">
        <w:t>стические данные;</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находить вероятности случайных событий в простейших случаях;</w:t>
      </w:r>
    </w:p>
    <w:p w:rsidR="0049684B" w:rsidRPr="0098207C" w:rsidRDefault="0049684B" w:rsidP="0049684B">
      <w:pPr>
        <w:tabs>
          <w:tab w:val="left" w:pos="426"/>
          <w:tab w:val="num" w:pos="1100"/>
        </w:tabs>
        <w:rPr>
          <w:b/>
          <w:szCs w:val="24"/>
        </w:rPr>
      </w:pPr>
      <w:r w:rsidRPr="0098207C">
        <w:rPr>
          <w:b/>
          <w:szCs w:val="24"/>
        </w:rPr>
        <w:t xml:space="preserve">использовать приобретенные знания и умения в практической деятельности и повседневной жизни </w:t>
      </w:r>
      <w:proofErr w:type="gramStart"/>
      <w:r w:rsidRPr="0098207C">
        <w:rPr>
          <w:b/>
          <w:szCs w:val="24"/>
        </w:rPr>
        <w:t>для</w:t>
      </w:r>
      <w:proofErr w:type="gramEnd"/>
      <w:r w:rsidRPr="0098207C">
        <w:rPr>
          <w:b/>
          <w:szCs w:val="24"/>
        </w:rPr>
        <w:t>:</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выстраивания аргументации при доказательстве и в диалоге;</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распознавания логически некорректных рассуждений;</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записи математических утверждений, доказательств;</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анализа реальных числовых данных, представленных в виде диаграмм, графиков, таблиц;</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анализа информации статистического характера;</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w:t>
      </w:r>
      <w:r w:rsidRPr="0098207C">
        <w:t>о</w:t>
      </w:r>
      <w:r w:rsidRPr="0098207C">
        <w:t>рости;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решения учебных и практических задач, требующих систематического перебора вариантов;</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сравнения шансов наступления случайных событий, для оценки вероятности сл</w:t>
      </w:r>
      <w:r w:rsidRPr="0098207C">
        <w:t>у</w:t>
      </w:r>
      <w:r w:rsidRPr="0098207C">
        <w:t>чайного события в практических ситуациях, сопоставления модели с реальной ситуацией;</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понимания статистических утверждений.</w:t>
      </w:r>
    </w:p>
    <w:p w:rsidR="0049684B" w:rsidRPr="0098207C" w:rsidRDefault="0049684B" w:rsidP="006C5451">
      <w:pPr>
        <w:pStyle w:val="321"/>
      </w:pPr>
      <w:bookmarkStart w:id="64" w:name="_Toc26801838"/>
      <w:r w:rsidRPr="0098207C">
        <w:t>Геометрия</w:t>
      </w:r>
      <w:bookmarkEnd w:id="64"/>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rPr>
          <w:b/>
        </w:rPr>
        <w:t xml:space="preserve">знать </w:t>
      </w:r>
      <w:r w:rsidRPr="0098207C">
        <w:t xml:space="preserve">словесные формулировки, математическую запись, </w:t>
      </w:r>
      <w:r w:rsidRPr="0098207C">
        <w:rPr>
          <w:b/>
        </w:rPr>
        <w:t>понимать</w:t>
      </w:r>
      <w:r w:rsidRPr="0098207C">
        <w:t xml:space="preserve"> смысл</w:t>
      </w:r>
    </w:p>
    <w:p w:rsidR="0049684B" w:rsidRPr="0098207C" w:rsidRDefault="0049684B" w:rsidP="0049684B">
      <w:pPr>
        <w:tabs>
          <w:tab w:val="left" w:pos="426"/>
        </w:tabs>
        <w:rPr>
          <w:rFonts w:eastAsia="Times New Roman"/>
          <w:szCs w:val="24"/>
          <w:lang w:eastAsia="ru-RU"/>
        </w:rPr>
      </w:pPr>
      <w:proofErr w:type="gramStart"/>
      <w:r w:rsidRPr="0098207C">
        <w:rPr>
          <w:rFonts w:eastAsia="Times New Roman"/>
          <w:b/>
          <w:i/>
          <w:szCs w:val="24"/>
          <w:lang w:eastAsia="ru-RU"/>
        </w:rPr>
        <w:t>понятий планиметрии:</w:t>
      </w:r>
      <w:r w:rsidRPr="0098207C">
        <w:rPr>
          <w:rFonts w:eastAsia="Times New Roman"/>
          <w:szCs w:val="24"/>
          <w:lang w:eastAsia="ru-RU"/>
        </w:rPr>
        <w:t xml:space="preserve"> аксиома, теорема, обратная теорема, свойство и признак геометрических фигур, лемма, точка, прямая, отрезок, луч, угол, равенство геометрич</w:t>
      </w:r>
      <w:r w:rsidRPr="0098207C">
        <w:rPr>
          <w:rFonts w:eastAsia="Times New Roman"/>
          <w:szCs w:val="24"/>
          <w:lang w:eastAsia="ru-RU"/>
        </w:rPr>
        <w:t>е</w:t>
      </w:r>
      <w:r w:rsidRPr="0098207C">
        <w:rPr>
          <w:rFonts w:eastAsia="Times New Roman"/>
          <w:szCs w:val="24"/>
          <w:lang w:eastAsia="ru-RU"/>
        </w:rPr>
        <w:t>ских фигур, длина отрезка, градусная мера угла, биссектриса угла, перпендикуляр, н</w:t>
      </w:r>
      <w:r w:rsidRPr="0098207C">
        <w:rPr>
          <w:rFonts w:eastAsia="Times New Roman"/>
          <w:szCs w:val="24"/>
          <w:lang w:eastAsia="ru-RU"/>
        </w:rPr>
        <w:t>а</w:t>
      </w:r>
      <w:r w:rsidRPr="0098207C">
        <w:rPr>
          <w:rFonts w:eastAsia="Times New Roman"/>
          <w:szCs w:val="24"/>
          <w:lang w:eastAsia="ru-RU"/>
        </w:rPr>
        <w:t xml:space="preserve">клонная, серединный перпендикуляр к отрезку, перпендикулярные прямые, параллельные </w:t>
      </w:r>
      <w:r w:rsidRPr="0098207C">
        <w:rPr>
          <w:rFonts w:eastAsia="Times New Roman"/>
          <w:szCs w:val="24"/>
          <w:lang w:eastAsia="ru-RU"/>
        </w:rPr>
        <w:lastRenderedPageBreak/>
        <w:t xml:space="preserve">прямые, параллельные отрезки, параллельные лучи, смежные и вертикальные углы, </w:t>
      </w:r>
      <w:proofErr w:type="spellStart"/>
      <w:r w:rsidRPr="0098207C">
        <w:rPr>
          <w:rFonts w:eastAsia="Times New Roman"/>
          <w:szCs w:val="24"/>
          <w:lang w:eastAsia="ru-RU"/>
        </w:rPr>
        <w:t>н</w:t>
      </w:r>
      <w:r w:rsidRPr="0098207C">
        <w:rPr>
          <w:rFonts w:eastAsia="Times New Roman"/>
          <w:szCs w:val="24"/>
          <w:lang w:eastAsia="ru-RU"/>
        </w:rPr>
        <w:t>а</w:t>
      </w:r>
      <w:r w:rsidRPr="0098207C">
        <w:rPr>
          <w:rFonts w:eastAsia="Times New Roman"/>
          <w:szCs w:val="24"/>
          <w:lang w:eastAsia="ru-RU"/>
        </w:rPr>
        <w:t>крес</w:t>
      </w:r>
      <w:proofErr w:type="spellEnd"/>
      <w:r w:rsidRPr="0098207C">
        <w:rPr>
          <w:rFonts w:eastAsia="Times New Roman"/>
          <w:szCs w:val="24"/>
          <w:lang w:eastAsia="ru-RU"/>
        </w:rPr>
        <w:t xml:space="preserve"> лежащие углы, соответственные углы, односторонние углы, расстояние от точки до прямой, расстояние между параллельными</w:t>
      </w:r>
      <w:proofErr w:type="gramEnd"/>
      <w:r w:rsidRPr="0098207C">
        <w:rPr>
          <w:rFonts w:eastAsia="Times New Roman"/>
          <w:szCs w:val="24"/>
          <w:lang w:eastAsia="ru-RU"/>
        </w:rPr>
        <w:t xml:space="preserve"> </w:t>
      </w:r>
      <w:proofErr w:type="gramStart"/>
      <w:r w:rsidRPr="0098207C">
        <w:rPr>
          <w:rFonts w:eastAsia="Times New Roman"/>
          <w:szCs w:val="24"/>
          <w:lang w:eastAsia="ru-RU"/>
        </w:rPr>
        <w:t>прямыми, периметр; треугольник, медиана треугольника, биссектриса треугольника, высота треугольника, средняя линия треугол</w:t>
      </w:r>
      <w:r w:rsidRPr="0098207C">
        <w:rPr>
          <w:rFonts w:eastAsia="Times New Roman"/>
          <w:szCs w:val="24"/>
          <w:lang w:eastAsia="ru-RU"/>
        </w:rPr>
        <w:t>ь</w:t>
      </w:r>
      <w:r w:rsidRPr="0098207C">
        <w:rPr>
          <w:rFonts w:eastAsia="Times New Roman"/>
          <w:szCs w:val="24"/>
          <w:lang w:eastAsia="ru-RU"/>
        </w:rPr>
        <w:t>ника, равнобедренный треугольник, остроугольный треугольник, тупоугольный треугол</w:t>
      </w:r>
      <w:r w:rsidRPr="0098207C">
        <w:rPr>
          <w:rFonts w:eastAsia="Times New Roman"/>
          <w:szCs w:val="24"/>
          <w:lang w:eastAsia="ru-RU"/>
        </w:rPr>
        <w:t>ь</w:t>
      </w:r>
      <w:r w:rsidRPr="0098207C">
        <w:rPr>
          <w:rFonts w:eastAsia="Times New Roman"/>
          <w:szCs w:val="24"/>
          <w:lang w:eastAsia="ru-RU"/>
        </w:rPr>
        <w:t>ник, прямоугольный треугольник, катет и гипотенуза прямоугольного треугольника, внешний угол треугольника, замечательные точки треугольника;</w:t>
      </w:r>
      <w:proofErr w:type="gramEnd"/>
      <w:r w:rsidRPr="0098207C">
        <w:rPr>
          <w:rFonts w:eastAsia="Times New Roman"/>
          <w:szCs w:val="24"/>
          <w:lang w:eastAsia="ru-RU"/>
        </w:rPr>
        <w:t xml:space="preserve"> </w:t>
      </w:r>
      <w:proofErr w:type="gramStart"/>
      <w:r w:rsidRPr="0098207C">
        <w:rPr>
          <w:rFonts w:eastAsia="Times New Roman"/>
          <w:szCs w:val="24"/>
          <w:lang w:eastAsia="ru-RU"/>
        </w:rPr>
        <w:t>многоугольник, выпу</w:t>
      </w:r>
      <w:r w:rsidRPr="0098207C">
        <w:rPr>
          <w:rFonts w:eastAsia="Times New Roman"/>
          <w:szCs w:val="24"/>
          <w:lang w:eastAsia="ru-RU"/>
        </w:rPr>
        <w:t>к</w:t>
      </w:r>
      <w:r w:rsidRPr="0098207C">
        <w:rPr>
          <w:rFonts w:eastAsia="Times New Roman"/>
          <w:szCs w:val="24"/>
          <w:lang w:eastAsia="ru-RU"/>
        </w:rPr>
        <w:t>лый многоугольник, сумма углов выпуклого многоугольника, ломаная, замкнутая лом</w:t>
      </w:r>
      <w:r w:rsidRPr="0098207C">
        <w:rPr>
          <w:rFonts w:eastAsia="Times New Roman"/>
          <w:szCs w:val="24"/>
          <w:lang w:eastAsia="ru-RU"/>
        </w:rPr>
        <w:t>а</w:t>
      </w:r>
      <w:r w:rsidRPr="0098207C">
        <w:rPr>
          <w:rFonts w:eastAsia="Times New Roman"/>
          <w:szCs w:val="24"/>
          <w:lang w:eastAsia="ru-RU"/>
        </w:rPr>
        <w:t>ная, диагональ многоугольника, параллелограмм, трапеция, прямоугольная трапеция, ра</w:t>
      </w:r>
      <w:r w:rsidRPr="0098207C">
        <w:rPr>
          <w:rFonts w:eastAsia="Times New Roman"/>
          <w:szCs w:val="24"/>
          <w:lang w:eastAsia="ru-RU"/>
        </w:rPr>
        <w:t>в</w:t>
      </w:r>
      <w:r w:rsidRPr="0098207C">
        <w:rPr>
          <w:rFonts w:eastAsia="Times New Roman"/>
          <w:szCs w:val="24"/>
          <w:lang w:eastAsia="ru-RU"/>
        </w:rPr>
        <w:t>нобедренная трапеция, средняя линия трапеции, прямоугольник, ромб, квадрат, осевая симметрия, центральная симметрия, ось симметрии, центр симметрии; площадь мног</w:t>
      </w:r>
      <w:r w:rsidRPr="0098207C">
        <w:rPr>
          <w:rFonts w:eastAsia="Times New Roman"/>
          <w:szCs w:val="24"/>
          <w:lang w:eastAsia="ru-RU"/>
        </w:rPr>
        <w:t>о</w:t>
      </w:r>
      <w:r w:rsidRPr="0098207C">
        <w:rPr>
          <w:rFonts w:eastAsia="Times New Roman"/>
          <w:szCs w:val="24"/>
          <w:lang w:eastAsia="ru-RU"/>
        </w:rPr>
        <w:t>угольника, площадь квадрата, площадь прямоугольника, площадь параллелограмма, пл</w:t>
      </w:r>
      <w:r w:rsidRPr="0098207C">
        <w:rPr>
          <w:rFonts w:eastAsia="Times New Roman"/>
          <w:szCs w:val="24"/>
          <w:lang w:eastAsia="ru-RU"/>
        </w:rPr>
        <w:t>о</w:t>
      </w:r>
      <w:r w:rsidRPr="0098207C">
        <w:rPr>
          <w:rFonts w:eastAsia="Times New Roman"/>
          <w:szCs w:val="24"/>
          <w:lang w:eastAsia="ru-RU"/>
        </w:rPr>
        <w:t>щадь треугольника, площадь трапеции;</w:t>
      </w:r>
      <w:proofErr w:type="gramEnd"/>
      <w:r w:rsidRPr="0098207C">
        <w:rPr>
          <w:rFonts w:eastAsia="Times New Roman"/>
          <w:szCs w:val="24"/>
          <w:lang w:eastAsia="ru-RU"/>
        </w:rPr>
        <w:t xml:space="preserve"> </w:t>
      </w:r>
      <w:proofErr w:type="gramStart"/>
      <w:r w:rsidRPr="0098207C">
        <w:rPr>
          <w:rFonts w:eastAsia="Times New Roman"/>
          <w:szCs w:val="24"/>
          <w:lang w:eastAsia="ru-RU"/>
        </w:rPr>
        <w:t>подобные треугольники, пропорциональные о</w:t>
      </w:r>
      <w:r w:rsidRPr="0098207C">
        <w:rPr>
          <w:rFonts w:eastAsia="Times New Roman"/>
          <w:szCs w:val="24"/>
          <w:lang w:eastAsia="ru-RU"/>
        </w:rPr>
        <w:t>т</w:t>
      </w:r>
      <w:r w:rsidRPr="0098207C">
        <w:rPr>
          <w:rFonts w:eastAsia="Times New Roman"/>
          <w:szCs w:val="24"/>
          <w:lang w:eastAsia="ru-RU"/>
        </w:rPr>
        <w:t>резки, коэффициент подобия, синус, косинус,  тангенс и котангенс острого угла в прям</w:t>
      </w:r>
      <w:r w:rsidRPr="0098207C">
        <w:rPr>
          <w:rFonts w:eastAsia="Times New Roman"/>
          <w:szCs w:val="24"/>
          <w:lang w:eastAsia="ru-RU"/>
        </w:rPr>
        <w:t>о</w:t>
      </w:r>
      <w:r w:rsidRPr="0098207C">
        <w:rPr>
          <w:rFonts w:eastAsia="Times New Roman"/>
          <w:szCs w:val="24"/>
          <w:lang w:eastAsia="ru-RU"/>
        </w:rPr>
        <w:t>угольном треугольнике; окружность, центр окружности, радиус, диаметр, хорда, кас</w:t>
      </w:r>
      <w:r w:rsidRPr="0098207C">
        <w:rPr>
          <w:rFonts w:eastAsia="Times New Roman"/>
          <w:szCs w:val="24"/>
          <w:lang w:eastAsia="ru-RU"/>
        </w:rPr>
        <w:t>а</w:t>
      </w:r>
      <w:r w:rsidRPr="0098207C">
        <w:rPr>
          <w:rFonts w:eastAsia="Times New Roman"/>
          <w:szCs w:val="24"/>
          <w:lang w:eastAsia="ru-RU"/>
        </w:rPr>
        <w:t>тельная к окружности, центральные и вписанные углы, градусная мера дуги окружности, вписанная окружность, описанная окружность;</w:t>
      </w:r>
      <w:proofErr w:type="gramEnd"/>
      <w:r w:rsidRPr="0098207C">
        <w:rPr>
          <w:rFonts w:eastAsia="Times New Roman"/>
          <w:szCs w:val="24"/>
          <w:lang w:eastAsia="ru-RU"/>
        </w:rPr>
        <w:t xml:space="preserve">  </w:t>
      </w:r>
      <w:proofErr w:type="gramStart"/>
      <w:r w:rsidRPr="0098207C">
        <w:rPr>
          <w:rFonts w:eastAsia="Times New Roman"/>
          <w:szCs w:val="24"/>
          <w:lang w:eastAsia="ru-RU"/>
        </w:rPr>
        <w:t>вектор, коллинеарные векторы, против</w:t>
      </w:r>
      <w:r w:rsidRPr="0098207C">
        <w:rPr>
          <w:rFonts w:eastAsia="Times New Roman"/>
          <w:szCs w:val="24"/>
          <w:lang w:eastAsia="ru-RU"/>
        </w:rPr>
        <w:t>о</w:t>
      </w:r>
      <w:r w:rsidRPr="0098207C">
        <w:rPr>
          <w:rFonts w:eastAsia="Times New Roman"/>
          <w:szCs w:val="24"/>
          <w:lang w:eastAsia="ru-RU"/>
        </w:rPr>
        <w:t xml:space="preserve">положные векторы, </w:t>
      </w:r>
      <w:proofErr w:type="spellStart"/>
      <w:r w:rsidRPr="0098207C">
        <w:rPr>
          <w:rFonts w:eastAsia="Times New Roman"/>
          <w:szCs w:val="24"/>
          <w:lang w:eastAsia="ru-RU"/>
        </w:rPr>
        <w:t>сонаправленные</w:t>
      </w:r>
      <w:proofErr w:type="spellEnd"/>
      <w:r w:rsidRPr="0098207C">
        <w:rPr>
          <w:rFonts w:eastAsia="Times New Roman"/>
          <w:szCs w:val="24"/>
          <w:lang w:eastAsia="ru-RU"/>
        </w:rPr>
        <w:t xml:space="preserve"> векторы, противоположно направленные векторы, нулевой вектор, длина вектора, равенство векторов, сумма векторов, разность векторов, произведение вектора на число, радиус-вектор точки, прямоугольная система координат, координаты вектора, угол между векторами, скалярное произведение векторов;</w:t>
      </w:r>
      <w:proofErr w:type="gramEnd"/>
      <w:r w:rsidRPr="0098207C">
        <w:rPr>
          <w:rFonts w:eastAsia="Times New Roman"/>
          <w:szCs w:val="24"/>
          <w:lang w:eastAsia="ru-RU"/>
        </w:rPr>
        <w:t xml:space="preserve"> </w:t>
      </w:r>
      <w:proofErr w:type="gramStart"/>
      <w:r w:rsidRPr="0098207C">
        <w:rPr>
          <w:rFonts w:eastAsia="Times New Roman"/>
          <w:szCs w:val="24"/>
          <w:lang w:eastAsia="ru-RU"/>
        </w:rPr>
        <w:t>правил</w:t>
      </w:r>
      <w:r w:rsidRPr="0098207C">
        <w:rPr>
          <w:rFonts w:eastAsia="Times New Roman"/>
          <w:szCs w:val="24"/>
          <w:lang w:eastAsia="ru-RU"/>
        </w:rPr>
        <w:t>ь</w:t>
      </w:r>
      <w:r w:rsidRPr="0098207C">
        <w:rPr>
          <w:rFonts w:eastAsia="Times New Roman"/>
          <w:szCs w:val="24"/>
          <w:lang w:eastAsia="ru-RU"/>
        </w:rPr>
        <w:t>ный многоугольник, окружность, описанная около правильного многоугольника, окру</w:t>
      </w:r>
      <w:r w:rsidRPr="0098207C">
        <w:rPr>
          <w:rFonts w:eastAsia="Times New Roman"/>
          <w:szCs w:val="24"/>
          <w:lang w:eastAsia="ru-RU"/>
        </w:rPr>
        <w:t>ж</w:t>
      </w:r>
      <w:r w:rsidRPr="0098207C">
        <w:rPr>
          <w:rFonts w:eastAsia="Times New Roman"/>
          <w:szCs w:val="24"/>
          <w:lang w:eastAsia="ru-RU"/>
        </w:rPr>
        <w:t>ность, вписанная в правильный многоугольник, круговой сектор, круговой сегмент, длина окружности, площадь круга, площадь кругового сектора; отображение плоскости на себя, наложение, движение, параллельный перенос, поворот.</w:t>
      </w:r>
      <w:proofErr w:type="gramEnd"/>
    </w:p>
    <w:p w:rsidR="0049684B" w:rsidRPr="0098207C" w:rsidRDefault="0049684B" w:rsidP="0049684B">
      <w:pPr>
        <w:tabs>
          <w:tab w:val="left" w:pos="426"/>
        </w:tabs>
        <w:rPr>
          <w:rFonts w:eastAsia="Times New Roman"/>
          <w:szCs w:val="24"/>
          <w:lang w:eastAsia="ru-RU"/>
        </w:rPr>
      </w:pPr>
      <w:proofErr w:type="gramStart"/>
      <w:r w:rsidRPr="0098207C">
        <w:rPr>
          <w:rFonts w:eastAsia="Times New Roman"/>
          <w:b/>
          <w:i/>
          <w:szCs w:val="24"/>
          <w:lang w:eastAsia="ru-RU"/>
        </w:rPr>
        <w:t xml:space="preserve">понятий стереометрии: </w:t>
      </w:r>
      <w:r w:rsidRPr="0098207C">
        <w:rPr>
          <w:rFonts w:eastAsia="Times New Roman"/>
          <w:szCs w:val="24"/>
          <w:lang w:eastAsia="ru-RU"/>
        </w:rPr>
        <w:t>параллельные прямые в пространстве, скрещивающиеся прямые, перпендикулярные прямые в пространстве, п</w:t>
      </w:r>
      <w:r w:rsidRPr="0098207C">
        <w:rPr>
          <w:rFonts w:eastAsia="Times New Roman"/>
          <w:bCs/>
          <w:szCs w:val="24"/>
          <w:lang w:eastAsia="ru-RU"/>
        </w:rPr>
        <w:t>араллельные</w:t>
      </w:r>
      <w:r w:rsidRPr="0098207C">
        <w:rPr>
          <w:rFonts w:eastAsia="Times New Roman"/>
          <w:szCs w:val="24"/>
          <w:lang w:eastAsia="ru-RU"/>
        </w:rPr>
        <w:t xml:space="preserve"> прямая и плоскость, параллельные плоскости, прямая перпендикулярная к плоскости, перпендикулярные плоскости, перпендикуляр, опущенный из данной точки на данную плоскость, наклонная, проведенная из данной точки к данной плоскости, проекция точки на плоскость, проекция наклонной на плоскость, проекция фигуры на плоскость, расстояние от точки до плоск</w:t>
      </w:r>
      <w:r w:rsidRPr="0098207C">
        <w:rPr>
          <w:rFonts w:eastAsia="Times New Roman"/>
          <w:szCs w:val="24"/>
          <w:lang w:eastAsia="ru-RU"/>
        </w:rPr>
        <w:t>о</w:t>
      </w:r>
      <w:r w:rsidRPr="0098207C">
        <w:rPr>
          <w:rFonts w:eastAsia="Times New Roman"/>
          <w:szCs w:val="24"/>
          <w:lang w:eastAsia="ru-RU"/>
        </w:rPr>
        <w:t>сти, расстояние между двумя</w:t>
      </w:r>
      <w:proofErr w:type="gramEnd"/>
      <w:r w:rsidRPr="0098207C">
        <w:rPr>
          <w:rFonts w:eastAsia="Times New Roman"/>
          <w:szCs w:val="24"/>
          <w:lang w:eastAsia="ru-RU"/>
        </w:rPr>
        <w:t xml:space="preserve"> </w:t>
      </w:r>
      <w:proofErr w:type="gramStart"/>
      <w:r w:rsidRPr="0098207C">
        <w:rPr>
          <w:rFonts w:eastAsia="Times New Roman"/>
          <w:szCs w:val="24"/>
          <w:lang w:eastAsia="ru-RU"/>
        </w:rPr>
        <w:t>параллельными прямыми, расстояние между прямой и п</w:t>
      </w:r>
      <w:r w:rsidRPr="0098207C">
        <w:rPr>
          <w:rFonts w:eastAsia="Times New Roman"/>
          <w:szCs w:val="24"/>
          <w:lang w:eastAsia="ru-RU"/>
        </w:rPr>
        <w:t>а</w:t>
      </w:r>
      <w:r w:rsidRPr="0098207C">
        <w:rPr>
          <w:rFonts w:eastAsia="Times New Roman"/>
          <w:szCs w:val="24"/>
          <w:lang w:eastAsia="ru-RU"/>
        </w:rPr>
        <w:t>раллельной ей плоскостью,  расстояние между скрещивающимися прямыми, расстояние между двумя параллельными плоскостями; угол между прямой и плоскостью,  угол между скрещивающимися прямыми, полуплоскость, двугранный угол, ребро двугранного угла, грань двугранного угла,  градусная мера двугранного угла, линейный угол двугранного угла; многогранник, вершины многогранника, ребра многогранника, грань многогранника, выпуклый многогранник, невыпуклый многогранник, диагональ многогранника, мног</w:t>
      </w:r>
      <w:r w:rsidRPr="0098207C">
        <w:rPr>
          <w:rFonts w:eastAsia="Times New Roman"/>
          <w:szCs w:val="24"/>
          <w:lang w:eastAsia="ru-RU"/>
        </w:rPr>
        <w:t>о</w:t>
      </w:r>
      <w:r w:rsidRPr="0098207C">
        <w:rPr>
          <w:rFonts w:eastAsia="Times New Roman"/>
          <w:szCs w:val="24"/>
          <w:lang w:eastAsia="ru-RU"/>
        </w:rPr>
        <w:t>гранник правильный;</w:t>
      </w:r>
      <w:proofErr w:type="gramEnd"/>
      <w:r w:rsidRPr="0098207C">
        <w:rPr>
          <w:rFonts w:eastAsia="Times New Roman"/>
          <w:szCs w:val="24"/>
          <w:lang w:eastAsia="ru-RU"/>
        </w:rPr>
        <w:t xml:space="preserve"> параллелепипед,  прямоугольный параллелепипед</w:t>
      </w:r>
      <w:proofErr w:type="gramStart"/>
      <w:r w:rsidRPr="0098207C">
        <w:rPr>
          <w:rFonts w:eastAsia="Times New Roman"/>
          <w:szCs w:val="24"/>
          <w:lang w:eastAsia="ru-RU"/>
        </w:rPr>
        <w:t xml:space="preserve"> ,</w:t>
      </w:r>
      <w:proofErr w:type="gramEnd"/>
      <w:r w:rsidRPr="0098207C">
        <w:rPr>
          <w:rFonts w:eastAsia="Times New Roman"/>
          <w:szCs w:val="24"/>
          <w:lang w:eastAsia="ru-RU"/>
        </w:rPr>
        <w:t xml:space="preserve"> измерения пр</w:t>
      </w:r>
      <w:r w:rsidRPr="0098207C">
        <w:rPr>
          <w:rFonts w:eastAsia="Times New Roman"/>
          <w:szCs w:val="24"/>
          <w:lang w:eastAsia="ru-RU"/>
        </w:rPr>
        <w:t>я</w:t>
      </w:r>
      <w:r w:rsidRPr="0098207C">
        <w:rPr>
          <w:rFonts w:eastAsia="Times New Roman"/>
          <w:szCs w:val="24"/>
          <w:lang w:eastAsia="ru-RU"/>
        </w:rPr>
        <w:t>моугольного параллелепипеда,  тетраэдр,  правильный тетраэдр, правильный додекаэдр, куб, призма, наклонная призма, правильная призма, прямая призма, высота призмы, пир</w:t>
      </w:r>
      <w:r w:rsidRPr="0098207C">
        <w:rPr>
          <w:rFonts w:eastAsia="Times New Roman"/>
          <w:szCs w:val="24"/>
          <w:lang w:eastAsia="ru-RU"/>
        </w:rPr>
        <w:t>а</w:t>
      </w:r>
      <w:r w:rsidRPr="0098207C">
        <w:rPr>
          <w:rFonts w:eastAsia="Times New Roman"/>
          <w:szCs w:val="24"/>
          <w:lang w:eastAsia="ru-RU"/>
        </w:rPr>
        <w:t>мида, высота пирамиды, правильная пирамида, апофема правильной пирамиды,  усече</w:t>
      </w:r>
      <w:r w:rsidRPr="0098207C">
        <w:rPr>
          <w:rFonts w:eastAsia="Times New Roman"/>
          <w:szCs w:val="24"/>
          <w:lang w:eastAsia="ru-RU"/>
        </w:rPr>
        <w:t>н</w:t>
      </w:r>
      <w:r w:rsidRPr="0098207C">
        <w:rPr>
          <w:rFonts w:eastAsia="Times New Roman"/>
          <w:szCs w:val="24"/>
          <w:lang w:eastAsia="ru-RU"/>
        </w:rPr>
        <w:t>ная пирамида, апофема правильной усеченной пирамиды, секущая плоскость, сечение т</w:t>
      </w:r>
      <w:r w:rsidRPr="0098207C">
        <w:rPr>
          <w:rFonts w:eastAsia="Times New Roman"/>
          <w:szCs w:val="24"/>
          <w:lang w:eastAsia="ru-RU"/>
        </w:rPr>
        <w:t>е</w:t>
      </w:r>
      <w:r w:rsidRPr="0098207C">
        <w:rPr>
          <w:rFonts w:eastAsia="Times New Roman"/>
          <w:szCs w:val="24"/>
          <w:lang w:eastAsia="ru-RU"/>
        </w:rPr>
        <w:t>ла, сечение тетраэдра, сечение параллелепипеда, диагональное сечение призмы; прям</w:t>
      </w:r>
      <w:r w:rsidRPr="0098207C">
        <w:rPr>
          <w:rFonts w:eastAsia="Times New Roman"/>
          <w:szCs w:val="24"/>
          <w:lang w:eastAsia="ru-RU"/>
        </w:rPr>
        <w:t>о</w:t>
      </w:r>
      <w:r w:rsidRPr="0098207C">
        <w:rPr>
          <w:rFonts w:eastAsia="Times New Roman"/>
          <w:szCs w:val="24"/>
          <w:lang w:eastAsia="ru-RU"/>
        </w:rPr>
        <w:t xml:space="preserve">угольная система координат в пространстве, координаты точки в пространстве, </w:t>
      </w:r>
      <w:proofErr w:type="spellStart"/>
      <w:r w:rsidRPr="0098207C">
        <w:rPr>
          <w:rFonts w:eastAsia="Times New Roman"/>
          <w:bCs/>
          <w:szCs w:val="24"/>
          <w:lang w:eastAsia="ru-RU"/>
        </w:rPr>
        <w:t>компл</w:t>
      </w:r>
      <w:r w:rsidRPr="0098207C">
        <w:rPr>
          <w:rFonts w:eastAsia="Times New Roman"/>
          <w:bCs/>
          <w:szCs w:val="24"/>
          <w:lang w:eastAsia="ru-RU"/>
        </w:rPr>
        <w:t>а</w:t>
      </w:r>
      <w:r w:rsidRPr="0098207C">
        <w:rPr>
          <w:rFonts w:eastAsia="Times New Roman"/>
          <w:bCs/>
          <w:szCs w:val="24"/>
          <w:lang w:eastAsia="ru-RU"/>
        </w:rPr>
        <w:lastRenderedPageBreak/>
        <w:t>нарные</w:t>
      </w:r>
      <w:proofErr w:type="spellEnd"/>
      <w:r w:rsidRPr="0098207C">
        <w:rPr>
          <w:rFonts w:eastAsia="Times New Roman"/>
          <w:bCs/>
          <w:szCs w:val="24"/>
          <w:lang w:eastAsia="ru-RU"/>
        </w:rPr>
        <w:t xml:space="preserve"> векторы,</w:t>
      </w:r>
      <w:r w:rsidRPr="0098207C">
        <w:rPr>
          <w:rFonts w:eastAsia="Times New Roman"/>
          <w:szCs w:val="24"/>
          <w:lang w:eastAsia="ru-RU"/>
        </w:rPr>
        <w:t xml:space="preserve"> координатные векторы в пространстве, координаты вектора,  движение пространства, зеркальная симметрия; </w:t>
      </w:r>
      <w:proofErr w:type="gramStart"/>
      <w:r w:rsidRPr="0098207C">
        <w:rPr>
          <w:rFonts w:eastAsia="Times New Roman"/>
          <w:szCs w:val="24"/>
          <w:lang w:eastAsia="ru-RU"/>
        </w:rPr>
        <w:t>геометрическое тело, образующая, конус, образу</w:t>
      </w:r>
      <w:r w:rsidRPr="0098207C">
        <w:rPr>
          <w:rFonts w:eastAsia="Times New Roman"/>
          <w:szCs w:val="24"/>
          <w:lang w:eastAsia="ru-RU"/>
        </w:rPr>
        <w:t>ю</w:t>
      </w:r>
      <w:r w:rsidRPr="0098207C">
        <w:rPr>
          <w:rFonts w:eastAsia="Times New Roman"/>
          <w:szCs w:val="24"/>
          <w:lang w:eastAsia="ru-RU"/>
        </w:rPr>
        <w:t>щая конуса, прямой конус, ось прямого конуса, осевое сечение конуса, конус усеченный, высота конуса, цилиндр, прямой цилиндр, ось цилиндра, образующая цилиндра, осевое сечение цилиндра, высота цилиндра, сфера, шар, радиус сферы, радиус шара, диаметр сферы, диаметр шара, касательная плоскость к сфере, сфера, вписанная в многогранник, сфера, описанная около многогранника, многогранник, описанный около сферы, мног</w:t>
      </w:r>
      <w:r w:rsidRPr="0098207C">
        <w:rPr>
          <w:rFonts w:eastAsia="Times New Roman"/>
          <w:szCs w:val="24"/>
          <w:lang w:eastAsia="ru-RU"/>
        </w:rPr>
        <w:t>о</w:t>
      </w:r>
      <w:r w:rsidRPr="0098207C">
        <w:rPr>
          <w:rFonts w:eastAsia="Times New Roman"/>
          <w:szCs w:val="24"/>
          <w:lang w:eastAsia="ru-RU"/>
        </w:rPr>
        <w:t>гранник, вписанный в сферу</w:t>
      </w:r>
      <w:proofErr w:type="gramEnd"/>
      <w:r w:rsidRPr="0098207C">
        <w:rPr>
          <w:rFonts w:eastAsia="Times New Roman"/>
          <w:szCs w:val="24"/>
          <w:lang w:eastAsia="ru-RU"/>
        </w:rPr>
        <w:t>, шаровой сегмент, шаровой сектор, шаровой слой; объем т</w:t>
      </w:r>
      <w:r w:rsidRPr="0098207C">
        <w:rPr>
          <w:rFonts w:eastAsia="Times New Roman"/>
          <w:szCs w:val="24"/>
          <w:lang w:eastAsia="ru-RU"/>
        </w:rPr>
        <w:t>е</w:t>
      </w:r>
      <w:r w:rsidRPr="0098207C">
        <w:rPr>
          <w:rFonts w:eastAsia="Times New Roman"/>
          <w:szCs w:val="24"/>
          <w:lang w:eastAsia="ru-RU"/>
        </w:rPr>
        <w:t xml:space="preserve">ла, единица измерения объемов. </w:t>
      </w:r>
    </w:p>
    <w:p w:rsidR="0049684B" w:rsidRPr="0098207C" w:rsidRDefault="0049684B" w:rsidP="0049684B">
      <w:pPr>
        <w:tabs>
          <w:tab w:val="left" w:pos="426"/>
        </w:tabs>
        <w:rPr>
          <w:rFonts w:eastAsia="Times New Roman"/>
          <w:szCs w:val="24"/>
          <w:lang w:eastAsia="ru-RU"/>
        </w:rPr>
      </w:pPr>
    </w:p>
    <w:p w:rsidR="0049684B" w:rsidRPr="0098207C" w:rsidRDefault="0049684B" w:rsidP="0049684B">
      <w:pPr>
        <w:tabs>
          <w:tab w:val="left" w:pos="426"/>
        </w:tabs>
        <w:rPr>
          <w:rFonts w:eastAsia="Times New Roman"/>
          <w:szCs w:val="24"/>
          <w:lang w:eastAsia="ru-RU"/>
        </w:rPr>
      </w:pPr>
      <w:proofErr w:type="gramStart"/>
      <w:r w:rsidRPr="0098207C">
        <w:rPr>
          <w:rFonts w:eastAsia="Times New Roman"/>
          <w:b/>
          <w:i/>
          <w:szCs w:val="24"/>
          <w:lang w:eastAsia="ru-RU"/>
        </w:rPr>
        <w:t xml:space="preserve">теоремы и формулы планиметрии: </w:t>
      </w:r>
      <w:r w:rsidRPr="0098207C">
        <w:rPr>
          <w:rFonts w:eastAsia="Times New Roman"/>
          <w:szCs w:val="24"/>
          <w:lang w:eastAsia="ru-RU"/>
        </w:rPr>
        <w:t>признаки равенства треугольников, свойства равнобедренного треугольника, признаки параллельности двух прямых, аксиома пара</w:t>
      </w:r>
      <w:r w:rsidRPr="0098207C">
        <w:rPr>
          <w:rFonts w:eastAsia="Times New Roman"/>
          <w:szCs w:val="24"/>
          <w:lang w:eastAsia="ru-RU"/>
        </w:rPr>
        <w:t>л</w:t>
      </w:r>
      <w:r w:rsidRPr="0098207C">
        <w:rPr>
          <w:rFonts w:eastAsia="Times New Roman"/>
          <w:szCs w:val="24"/>
          <w:lang w:eastAsia="ru-RU"/>
        </w:rPr>
        <w:t>лельных прямых, теоремы об углах, образованных двумя параллельными прямыми и с</w:t>
      </w:r>
      <w:r w:rsidRPr="0098207C">
        <w:rPr>
          <w:rFonts w:eastAsia="Times New Roman"/>
          <w:szCs w:val="24"/>
          <w:lang w:eastAsia="ru-RU"/>
        </w:rPr>
        <w:t>е</w:t>
      </w:r>
      <w:r w:rsidRPr="0098207C">
        <w:rPr>
          <w:rFonts w:eastAsia="Times New Roman"/>
          <w:szCs w:val="24"/>
          <w:lang w:eastAsia="ru-RU"/>
        </w:rPr>
        <w:t>кущей, теорема о сумме углов треугольника, теорема о соотношениях между сторонами и углами треугольника, неравенство треугольника, свойства прямоугольных треугольников, признаки равенства прямоугольных треугольников, признаки параллелограмма, свойства четырехугольников, формулы для нахождения площадей треугольника и четырехугольн</w:t>
      </w:r>
      <w:r w:rsidRPr="0098207C">
        <w:rPr>
          <w:rFonts w:eastAsia="Times New Roman"/>
          <w:szCs w:val="24"/>
          <w:lang w:eastAsia="ru-RU"/>
        </w:rPr>
        <w:t>и</w:t>
      </w:r>
      <w:r w:rsidRPr="0098207C">
        <w:rPr>
          <w:rFonts w:eastAsia="Times New Roman"/>
          <w:szCs w:val="24"/>
          <w:lang w:eastAsia="ru-RU"/>
        </w:rPr>
        <w:t>ков, теорема</w:t>
      </w:r>
      <w:proofErr w:type="gramEnd"/>
      <w:r w:rsidRPr="0098207C">
        <w:rPr>
          <w:rFonts w:eastAsia="Times New Roman"/>
          <w:szCs w:val="24"/>
          <w:lang w:eastAsia="ru-RU"/>
        </w:rPr>
        <w:t xml:space="preserve"> </w:t>
      </w:r>
      <w:proofErr w:type="gramStart"/>
      <w:r w:rsidRPr="0098207C">
        <w:rPr>
          <w:rFonts w:eastAsia="Times New Roman"/>
          <w:szCs w:val="24"/>
          <w:lang w:eastAsia="ru-RU"/>
        </w:rPr>
        <w:t>Пифагора, обратная теорема Пифагора, формула Герона, теорема об отнош</w:t>
      </w:r>
      <w:r w:rsidRPr="0098207C">
        <w:rPr>
          <w:rFonts w:eastAsia="Times New Roman"/>
          <w:szCs w:val="24"/>
          <w:lang w:eastAsia="ru-RU"/>
        </w:rPr>
        <w:t>е</w:t>
      </w:r>
      <w:r w:rsidRPr="0098207C">
        <w:rPr>
          <w:rFonts w:eastAsia="Times New Roman"/>
          <w:szCs w:val="24"/>
          <w:lang w:eastAsia="ru-RU"/>
        </w:rPr>
        <w:t>нии площадей подобных треугольников, признаки подобия треугольников, теорема о средней линии треугольника, теорема  о вписанном угле, свойство биссектрисы угла, свойство серединного перпендикуляра к отрезку, теорема о пересечении высот треугол</w:t>
      </w:r>
      <w:r w:rsidRPr="0098207C">
        <w:rPr>
          <w:rFonts w:eastAsia="Times New Roman"/>
          <w:szCs w:val="24"/>
          <w:lang w:eastAsia="ru-RU"/>
        </w:rPr>
        <w:t>ь</w:t>
      </w:r>
      <w:r w:rsidRPr="0098207C">
        <w:rPr>
          <w:rFonts w:eastAsia="Times New Roman"/>
          <w:szCs w:val="24"/>
          <w:lang w:eastAsia="ru-RU"/>
        </w:rPr>
        <w:t>ника, законы сложения векторов, уравнение линии на плоскости, уравнение окружности, уравнение прямой, основное тригонометрическое тождество, формулы приведения, фо</w:t>
      </w:r>
      <w:r w:rsidRPr="0098207C">
        <w:rPr>
          <w:rFonts w:eastAsia="Times New Roman"/>
          <w:szCs w:val="24"/>
          <w:lang w:eastAsia="ru-RU"/>
        </w:rPr>
        <w:t>р</w:t>
      </w:r>
      <w:r w:rsidRPr="0098207C">
        <w:rPr>
          <w:rFonts w:eastAsia="Times New Roman"/>
          <w:szCs w:val="24"/>
          <w:lang w:eastAsia="ru-RU"/>
        </w:rPr>
        <w:t>мулы для вычисления координат точки, теорема о</w:t>
      </w:r>
      <w:proofErr w:type="gramEnd"/>
      <w:r w:rsidRPr="0098207C">
        <w:rPr>
          <w:rFonts w:eastAsia="Times New Roman"/>
          <w:szCs w:val="24"/>
          <w:lang w:eastAsia="ru-RU"/>
        </w:rPr>
        <w:t xml:space="preserve"> площади треугольника, теорема син</w:t>
      </w:r>
      <w:r w:rsidRPr="0098207C">
        <w:rPr>
          <w:rFonts w:eastAsia="Times New Roman"/>
          <w:szCs w:val="24"/>
          <w:lang w:eastAsia="ru-RU"/>
        </w:rPr>
        <w:t>у</w:t>
      </w:r>
      <w:r w:rsidRPr="0098207C">
        <w:rPr>
          <w:rFonts w:eastAsia="Times New Roman"/>
          <w:szCs w:val="24"/>
          <w:lang w:eastAsia="ru-RU"/>
        </w:rPr>
        <w:t>сов, теорема косинусов, свойства скалярного произведения, формула для вычисления площади правильного многоугольника, формула для нахождения стороны правильного многоугольника, формула нахождения радиуса вписанной окружности в правильный мн</w:t>
      </w:r>
      <w:r w:rsidRPr="0098207C">
        <w:rPr>
          <w:rFonts w:eastAsia="Times New Roman"/>
          <w:szCs w:val="24"/>
          <w:lang w:eastAsia="ru-RU"/>
        </w:rPr>
        <w:t>о</w:t>
      </w:r>
      <w:r w:rsidRPr="0098207C">
        <w:rPr>
          <w:rFonts w:eastAsia="Times New Roman"/>
          <w:szCs w:val="24"/>
          <w:lang w:eastAsia="ru-RU"/>
        </w:rPr>
        <w:t>гоугольник, формулы длины окружности, формула площади круга, формула площади  кругового сектора.</w:t>
      </w:r>
    </w:p>
    <w:p w:rsidR="0049684B" w:rsidRPr="0098207C" w:rsidRDefault="0049684B" w:rsidP="0049684B">
      <w:pPr>
        <w:tabs>
          <w:tab w:val="left" w:pos="426"/>
        </w:tabs>
        <w:rPr>
          <w:rFonts w:eastAsia="Times New Roman"/>
          <w:szCs w:val="24"/>
          <w:lang w:eastAsia="ru-RU"/>
        </w:rPr>
      </w:pPr>
      <w:proofErr w:type="gramStart"/>
      <w:r w:rsidRPr="0098207C">
        <w:rPr>
          <w:rFonts w:eastAsia="Times New Roman"/>
          <w:b/>
          <w:i/>
          <w:szCs w:val="24"/>
          <w:lang w:eastAsia="ru-RU"/>
        </w:rPr>
        <w:t xml:space="preserve">теоремы и формулы стереометрии: </w:t>
      </w:r>
      <w:r w:rsidRPr="0098207C">
        <w:rPr>
          <w:rFonts w:eastAsia="Times New Roman"/>
          <w:szCs w:val="24"/>
          <w:lang w:eastAsia="ru-RU"/>
        </w:rPr>
        <w:t>теорема о параллельности прямой и плоск</w:t>
      </w:r>
      <w:r w:rsidRPr="0098207C">
        <w:rPr>
          <w:rFonts w:eastAsia="Times New Roman"/>
          <w:szCs w:val="24"/>
          <w:lang w:eastAsia="ru-RU"/>
        </w:rPr>
        <w:t>о</w:t>
      </w:r>
      <w:r w:rsidRPr="0098207C">
        <w:rPr>
          <w:rFonts w:eastAsia="Times New Roman"/>
          <w:szCs w:val="24"/>
          <w:lang w:eastAsia="ru-RU"/>
        </w:rPr>
        <w:t xml:space="preserve">сти, признак скрещивающихся прямых, теорема об углах с </w:t>
      </w:r>
      <w:proofErr w:type="spellStart"/>
      <w:r w:rsidRPr="0098207C">
        <w:rPr>
          <w:rFonts w:eastAsia="Times New Roman"/>
          <w:szCs w:val="24"/>
          <w:lang w:eastAsia="ru-RU"/>
        </w:rPr>
        <w:t>сонаправленными</w:t>
      </w:r>
      <w:proofErr w:type="spellEnd"/>
      <w:r w:rsidRPr="0098207C">
        <w:rPr>
          <w:rFonts w:eastAsia="Times New Roman"/>
          <w:szCs w:val="24"/>
          <w:lang w:eastAsia="ru-RU"/>
        </w:rPr>
        <w:t xml:space="preserve"> сторонами, свойства параллелепипеда; признак перпендикулярности прямой и плоскости, теорема о прямой, перпендикулярной к плоскости, теорема о трех перпендикулярах, признак пе</w:t>
      </w:r>
      <w:r w:rsidRPr="0098207C">
        <w:rPr>
          <w:rFonts w:eastAsia="Times New Roman"/>
          <w:szCs w:val="24"/>
          <w:lang w:eastAsia="ru-RU"/>
        </w:rPr>
        <w:t>р</w:t>
      </w:r>
      <w:r w:rsidRPr="0098207C">
        <w:rPr>
          <w:rFonts w:eastAsia="Times New Roman"/>
          <w:szCs w:val="24"/>
          <w:lang w:eastAsia="ru-RU"/>
        </w:rPr>
        <w:t>пендикулярности двух плоскостей, свойство прямоугольного параллелепипеда, формула площади боковой поверхности прямой призмы;</w:t>
      </w:r>
      <w:proofErr w:type="gramEnd"/>
      <w:r w:rsidRPr="0098207C">
        <w:rPr>
          <w:rFonts w:eastAsia="Times New Roman"/>
          <w:szCs w:val="24"/>
          <w:lang w:eastAsia="ru-RU"/>
        </w:rPr>
        <w:t xml:space="preserve"> признак </w:t>
      </w:r>
      <w:proofErr w:type="spellStart"/>
      <w:r w:rsidRPr="0098207C">
        <w:rPr>
          <w:rFonts w:eastAsia="Times New Roman"/>
          <w:szCs w:val="24"/>
          <w:lang w:eastAsia="ru-RU"/>
        </w:rPr>
        <w:t>компланарности</w:t>
      </w:r>
      <w:proofErr w:type="spellEnd"/>
      <w:r w:rsidRPr="0098207C">
        <w:rPr>
          <w:rFonts w:eastAsia="Times New Roman"/>
          <w:szCs w:val="24"/>
          <w:lang w:eastAsia="ru-RU"/>
        </w:rPr>
        <w:t xml:space="preserve"> трех векторов, теорема о разложении вектора по трем некомпланарным векторам, формула для нахожд</w:t>
      </w:r>
      <w:r w:rsidRPr="0098207C">
        <w:rPr>
          <w:rFonts w:eastAsia="Times New Roman"/>
          <w:szCs w:val="24"/>
          <w:lang w:eastAsia="ru-RU"/>
        </w:rPr>
        <w:t>е</w:t>
      </w:r>
      <w:r w:rsidRPr="0098207C">
        <w:rPr>
          <w:rFonts w:eastAsia="Times New Roman"/>
          <w:szCs w:val="24"/>
          <w:lang w:eastAsia="ru-RU"/>
        </w:rPr>
        <w:t>ния координат середины отрезка, формула для нахождения длины вектора по его коорд</w:t>
      </w:r>
      <w:r w:rsidRPr="0098207C">
        <w:rPr>
          <w:rFonts w:eastAsia="Times New Roman"/>
          <w:szCs w:val="24"/>
          <w:lang w:eastAsia="ru-RU"/>
        </w:rPr>
        <w:t>и</w:t>
      </w:r>
      <w:r w:rsidRPr="0098207C">
        <w:rPr>
          <w:rFonts w:eastAsia="Times New Roman"/>
          <w:szCs w:val="24"/>
          <w:lang w:eastAsia="ru-RU"/>
        </w:rPr>
        <w:t>натам, формула для нахождения расстояния между двумя точками, свойства скалярного произведения векторов, теорема о скалярном произведении векторов, уравнение плоск</w:t>
      </w:r>
      <w:r w:rsidRPr="0098207C">
        <w:rPr>
          <w:rFonts w:eastAsia="Times New Roman"/>
          <w:szCs w:val="24"/>
          <w:lang w:eastAsia="ru-RU"/>
        </w:rPr>
        <w:t>о</w:t>
      </w:r>
      <w:r w:rsidRPr="0098207C">
        <w:rPr>
          <w:rFonts w:eastAsia="Times New Roman"/>
          <w:szCs w:val="24"/>
          <w:lang w:eastAsia="ru-RU"/>
        </w:rPr>
        <w:t xml:space="preserve">сти; </w:t>
      </w:r>
      <w:proofErr w:type="gramStart"/>
      <w:r w:rsidRPr="0098207C">
        <w:rPr>
          <w:rFonts w:eastAsia="Times New Roman"/>
          <w:szCs w:val="24"/>
          <w:lang w:eastAsia="ru-RU"/>
        </w:rPr>
        <w:t>формула площади поверхности цилиндра, формула площади поверхности конуса, формула площади боковой поверхности усеченного конуса, уравнение сферы, формула площади сферы; формула объема прямоугольного параллелепипеда, формула объема пр</w:t>
      </w:r>
      <w:r w:rsidRPr="0098207C">
        <w:rPr>
          <w:rFonts w:eastAsia="Times New Roman"/>
          <w:szCs w:val="24"/>
          <w:lang w:eastAsia="ru-RU"/>
        </w:rPr>
        <w:t>я</w:t>
      </w:r>
      <w:r w:rsidRPr="0098207C">
        <w:rPr>
          <w:rFonts w:eastAsia="Times New Roman"/>
          <w:szCs w:val="24"/>
          <w:lang w:eastAsia="ru-RU"/>
        </w:rPr>
        <w:t>мой призмы, формула объема цилиндра, формула объема наклонной призмы, формула объема пирамиды, формула объема конуса, формула объема шара, формула объема шар</w:t>
      </w:r>
      <w:r w:rsidRPr="0098207C">
        <w:rPr>
          <w:rFonts w:eastAsia="Times New Roman"/>
          <w:szCs w:val="24"/>
          <w:lang w:eastAsia="ru-RU"/>
        </w:rPr>
        <w:t>о</w:t>
      </w:r>
      <w:r w:rsidRPr="0098207C">
        <w:rPr>
          <w:rFonts w:eastAsia="Times New Roman"/>
          <w:szCs w:val="24"/>
          <w:lang w:eastAsia="ru-RU"/>
        </w:rPr>
        <w:t>вого сегмента, формула объема шарового сектора, формула объема шарового слоя.</w:t>
      </w:r>
      <w:proofErr w:type="gramEnd"/>
    </w:p>
    <w:p w:rsidR="0049684B" w:rsidRPr="0098207C" w:rsidRDefault="0049684B" w:rsidP="0049684B">
      <w:pPr>
        <w:tabs>
          <w:tab w:val="left" w:pos="426"/>
        </w:tabs>
        <w:rPr>
          <w:rFonts w:eastAsia="Times New Roman"/>
          <w:szCs w:val="24"/>
          <w:lang w:eastAsia="ru-RU"/>
        </w:rPr>
      </w:pPr>
    </w:p>
    <w:p w:rsidR="0049684B" w:rsidRPr="0098207C" w:rsidRDefault="0049684B" w:rsidP="0049684B">
      <w:pPr>
        <w:tabs>
          <w:tab w:val="left" w:pos="426"/>
        </w:tabs>
        <w:rPr>
          <w:b/>
          <w:szCs w:val="24"/>
        </w:rPr>
      </w:pPr>
      <w:r w:rsidRPr="0098207C">
        <w:rPr>
          <w:b/>
          <w:szCs w:val="24"/>
        </w:rPr>
        <w:t>уметь</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пользоваться геометрическим языком для описания предметов окружающего мира;</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распознавать геометрические фигуры, различать их взаимное расположение;</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изображать геометрические фигуры; выполнять чертежи по условию задач; осущ</w:t>
      </w:r>
      <w:r w:rsidRPr="0098207C">
        <w:t>е</w:t>
      </w:r>
      <w:r w:rsidRPr="0098207C">
        <w:t>ствлять преобразования фигур;</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 xml:space="preserve"> проводить операции над векторами, вычислять длину и координаты вектора, угол между векторами;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proofErr w:type="gramStart"/>
      <w:r w:rsidRPr="0098207C">
        <w:t>вычислять значения геометрических величин (длин, углов, площадей, объемов); в том числе: для углов от 0° до180°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w:t>
      </w:r>
      <w:r w:rsidRPr="0098207C">
        <w:t>к</w:t>
      </w:r>
      <w:r w:rsidRPr="0098207C">
        <w:t>ружности, площадей основных геометрических фигур и фигур, составленных из них;</w:t>
      </w:r>
      <w:proofErr w:type="gramEnd"/>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решать геометрические задачи, опираясь на изученные свойства фигур и отнош</w:t>
      </w:r>
      <w:r w:rsidRPr="0098207C">
        <w:t>е</w:t>
      </w:r>
      <w:r w:rsidRPr="0098207C">
        <w:t>ний между ними, применяя дополнительные построения, алгебраический и тригонометр</w:t>
      </w:r>
      <w:r w:rsidRPr="0098207C">
        <w:t>и</w:t>
      </w:r>
      <w:r w:rsidRPr="0098207C">
        <w:t>ческий аппарат, соображения симметрии;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проводить доказательные рассуждения при решении задач, используя известные теоремы, обнаруживая возможности для их использования;</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распознавать на чертежах и моделях пространственные формы; соотносить тре</w:t>
      </w:r>
      <w:r w:rsidRPr="0098207C">
        <w:t>х</w:t>
      </w:r>
      <w:r w:rsidRPr="0098207C">
        <w:t>мерные объекты с их описаниями, изображениями;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описывать взаимное расположение прямых и плоскостей в пространстве, аргуме</w:t>
      </w:r>
      <w:r w:rsidRPr="0098207C">
        <w:t>н</w:t>
      </w:r>
      <w:r w:rsidRPr="0098207C">
        <w:t>тировать свои суждения об этом расположении;</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анализировать в простейших случаях взаимное расположение объектов в простра</w:t>
      </w:r>
      <w:r w:rsidRPr="0098207C">
        <w:t>н</w:t>
      </w:r>
      <w:r w:rsidRPr="0098207C">
        <w:t>стве;</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изображать основные многогранники и круглые тела; выполнять чертежи по усл</w:t>
      </w:r>
      <w:r w:rsidRPr="0098207C">
        <w:t>о</w:t>
      </w:r>
      <w:r w:rsidRPr="0098207C">
        <w:t>виям задач;</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строить простейшие сечения куба, призмы, пирамиды;</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решать планиметрические и простейшие стереометрические задачи на нахождение геометрических величин (длин, углов, площадей, объемов);</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использовать при решении стереометрических задач планиметрические факты и методы;</w:t>
      </w:r>
    </w:p>
    <w:p w:rsidR="0049684B" w:rsidRPr="0098207C" w:rsidRDefault="0049684B" w:rsidP="0049684B">
      <w:pPr>
        <w:pStyle w:val="a9"/>
        <w:numPr>
          <w:ilvl w:val="0"/>
          <w:numId w:val="31"/>
        </w:numPr>
        <w:shd w:val="clear" w:color="auto" w:fill="FFFFFF"/>
        <w:tabs>
          <w:tab w:val="clear" w:pos="720"/>
          <w:tab w:val="left" w:pos="426"/>
        </w:tabs>
        <w:spacing w:before="0" w:beforeAutospacing="0" w:after="0" w:afterAutospacing="0" w:line="276" w:lineRule="auto"/>
        <w:ind w:left="0" w:firstLine="567"/>
        <w:jc w:val="both"/>
      </w:pPr>
      <w:r w:rsidRPr="0098207C">
        <w:t>проводить доказательные рассуждения в ходе решения задач;</w:t>
      </w:r>
    </w:p>
    <w:p w:rsidR="0049684B" w:rsidRPr="0098207C" w:rsidRDefault="0049684B" w:rsidP="0049684B">
      <w:pPr>
        <w:tabs>
          <w:tab w:val="left" w:pos="426"/>
        </w:tabs>
        <w:rPr>
          <w:b/>
          <w:szCs w:val="24"/>
        </w:rPr>
      </w:pPr>
      <w:r w:rsidRPr="0098207C">
        <w:rPr>
          <w:b/>
          <w:szCs w:val="24"/>
        </w:rPr>
        <w:t xml:space="preserve">использовать приобретенные знания и умения в практической деятельности и повседневной жизни </w:t>
      </w:r>
      <w:proofErr w:type="gramStart"/>
      <w:r w:rsidRPr="0098207C">
        <w:rPr>
          <w:b/>
          <w:szCs w:val="24"/>
        </w:rPr>
        <w:t>для</w:t>
      </w:r>
      <w:proofErr w:type="gramEnd"/>
      <w:r w:rsidRPr="0098207C">
        <w:rPr>
          <w:b/>
          <w:szCs w:val="24"/>
        </w:rPr>
        <w:t xml:space="preserve">: </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t xml:space="preserve">• описания реальных ситуаций на языке геометрии; </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t>• исследования (моделирования) несложных практических ситуаций на основе из</w:t>
      </w:r>
      <w:r w:rsidRPr="0098207C">
        <w:t>у</w:t>
      </w:r>
      <w:r w:rsidRPr="0098207C">
        <w:t>ченных формул и свойств фигур;</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t>• решения геометрических задач с использованием тригонометрии;</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49684B" w:rsidRPr="0098207C" w:rsidRDefault="0049684B" w:rsidP="0049684B">
      <w:pPr>
        <w:pStyle w:val="a9"/>
        <w:shd w:val="clear" w:color="auto" w:fill="FFFFFF"/>
        <w:tabs>
          <w:tab w:val="left" w:pos="426"/>
        </w:tabs>
        <w:spacing w:before="0" w:beforeAutospacing="0" w:after="0" w:afterAutospacing="0" w:line="276" w:lineRule="auto"/>
        <w:ind w:firstLine="567"/>
        <w:jc w:val="both"/>
      </w:pPr>
      <w:r w:rsidRPr="0098207C">
        <w:t>• построений геометрическими инструментами (линейка, угольник, циркуль, тран</w:t>
      </w:r>
      <w:r w:rsidRPr="0098207C">
        <w:t>с</w:t>
      </w:r>
      <w:r w:rsidRPr="0098207C">
        <w:t>портир).</w:t>
      </w:r>
    </w:p>
    <w:p w:rsidR="0049684B" w:rsidRPr="0098207C" w:rsidRDefault="0049684B" w:rsidP="0049684B">
      <w:pPr>
        <w:pStyle w:val="a9"/>
        <w:numPr>
          <w:ilvl w:val="0"/>
          <w:numId w:val="32"/>
        </w:numPr>
        <w:shd w:val="clear" w:color="auto" w:fill="FFFFFF"/>
        <w:tabs>
          <w:tab w:val="clear" w:pos="720"/>
          <w:tab w:val="left" w:pos="142"/>
        </w:tabs>
        <w:spacing w:before="0" w:beforeAutospacing="0" w:after="0" w:afterAutospacing="0" w:line="276" w:lineRule="auto"/>
        <w:ind w:left="0" w:firstLine="567"/>
        <w:jc w:val="both"/>
      </w:pPr>
      <w:r w:rsidRPr="0098207C">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w:t>
      </w:r>
      <w:r w:rsidRPr="0098207C">
        <w:t>т</w:t>
      </w:r>
      <w:r w:rsidRPr="0098207C">
        <w:t>ройства.</w:t>
      </w:r>
    </w:p>
    <w:p w:rsidR="0049684B" w:rsidRPr="0098207C" w:rsidRDefault="0049684B" w:rsidP="0049684B">
      <w:pPr>
        <w:tabs>
          <w:tab w:val="left" w:pos="426"/>
        </w:tabs>
        <w:rPr>
          <w:szCs w:val="24"/>
        </w:rPr>
      </w:pPr>
    </w:p>
    <w:p w:rsidR="00E318D4" w:rsidRPr="00906B70" w:rsidRDefault="004145BF" w:rsidP="006C5451">
      <w:pPr>
        <w:pStyle w:val="3"/>
      </w:pPr>
      <w:bookmarkStart w:id="65" w:name="_Toc26801839"/>
      <w:r w:rsidRPr="00E85509">
        <w:t>Информатика</w:t>
      </w:r>
      <w:r w:rsidR="006C5451">
        <w:t xml:space="preserve"> и ИКТ</w:t>
      </w:r>
      <w:bookmarkEnd w:id="65"/>
    </w:p>
    <w:p w:rsidR="00D40D5F" w:rsidRPr="001D0580" w:rsidRDefault="00D40D5F" w:rsidP="00D40D5F">
      <w:pPr>
        <w:rPr>
          <w:rFonts w:eastAsia="Times New Roman"/>
          <w:b/>
          <w:szCs w:val="24"/>
        </w:rPr>
      </w:pPr>
      <w:r w:rsidRPr="001D0580">
        <w:rPr>
          <w:rFonts w:eastAsia="Times New Roman"/>
          <w:b/>
          <w:szCs w:val="24"/>
        </w:rPr>
        <w:t>В результате изучения учебного предмета «Информатика» на уровне среднего общего образования:</w:t>
      </w:r>
    </w:p>
    <w:p w:rsidR="00D40D5F" w:rsidRPr="001D0580" w:rsidRDefault="00D40D5F" w:rsidP="00D40D5F">
      <w:pPr>
        <w:rPr>
          <w:szCs w:val="24"/>
        </w:rPr>
      </w:pPr>
      <w:r w:rsidRPr="001D0580">
        <w:rPr>
          <w:rFonts w:eastAsia="Times New Roman"/>
          <w:b/>
          <w:szCs w:val="24"/>
        </w:rPr>
        <w:t>Выпускник на базовом уровне научится:</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информационный объем графических и звуковых данных при заданных условиях дискретизации;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строить логическое выражение по заданной таблице истинности; решать несложные логические уравнения;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находить оптимальный путь во взвешенном графе;</w:t>
      </w:r>
    </w:p>
    <w:p w:rsidR="00D40D5F" w:rsidRPr="00D40D5F" w:rsidRDefault="00D40D5F" w:rsidP="00D40D5F">
      <w:pPr>
        <w:pStyle w:val="afff5"/>
        <w:numPr>
          <w:ilvl w:val="0"/>
          <w:numId w:val="34"/>
        </w:numPr>
        <w:ind w:left="0" w:firstLine="284"/>
        <w:jc w:val="both"/>
        <w:rPr>
          <w:b w:val="0"/>
          <w:szCs w:val="24"/>
        </w:rPr>
      </w:pPr>
      <w:r w:rsidRPr="00D40D5F">
        <w:rPr>
          <w:b w:val="0"/>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40D5F" w:rsidRPr="00D40D5F" w:rsidRDefault="00D40D5F" w:rsidP="00D40D5F">
      <w:pPr>
        <w:pStyle w:val="afff5"/>
        <w:numPr>
          <w:ilvl w:val="0"/>
          <w:numId w:val="34"/>
        </w:numPr>
        <w:ind w:left="0" w:firstLine="284"/>
        <w:jc w:val="both"/>
        <w:rPr>
          <w:b w:val="0"/>
          <w:szCs w:val="24"/>
        </w:rPr>
      </w:pPr>
      <w:r w:rsidRPr="00D40D5F">
        <w:rPr>
          <w:b w:val="0"/>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40D5F" w:rsidRPr="00D40D5F" w:rsidRDefault="00D40D5F" w:rsidP="00D40D5F">
      <w:pPr>
        <w:pStyle w:val="afff5"/>
        <w:numPr>
          <w:ilvl w:val="0"/>
          <w:numId w:val="34"/>
        </w:numPr>
        <w:ind w:left="0" w:firstLine="284"/>
        <w:jc w:val="both"/>
        <w:rPr>
          <w:b w:val="0"/>
          <w:szCs w:val="24"/>
        </w:rPr>
      </w:pPr>
      <w:r w:rsidRPr="00D40D5F">
        <w:rPr>
          <w:b w:val="0"/>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40D5F" w:rsidRPr="00D40D5F" w:rsidRDefault="00D40D5F" w:rsidP="00D40D5F">
      <w:pPr>
        <w:pStyle w:val="afff5"/>
        <w:numPr>
          <w:ilvl w:val="0"/>
          <w:numId w:val="34"/>
        </w:numPr>
        <w:ind w:left="0" w:firstLine="284"/>
        <w:jc w:val="both"/>
        <w:rPr>
          <w:b w:val="0"/>
          <w:szCs w:val="24"/>
        </w:rPr>
      </w:pPr>
      <w:r w:rsidRPr="00D40D5F">
        <w:rPr>
          <w:b w:val="0"/>
          <w:szCs w:val="24"/>
        </w:rPr>
        <w:t>использовать готовые прикладные компьютерные программы в соответствии с типом решаемых задач и по выбранной специализации;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понимать и использовать основные понятия, связанные со сложностью вычислений (время работы, размер используемой памяти); </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использовать </w:t>
      </w:r>
      <w:proofErr w:type="spellStart"/>
      <w:r w:rsidRPr="00D40D5F">
        <w:rPr>
          <w:b w:val="0"/>
          <w:szCs w:val="24"/>
        </w:rPr>
        <w:t>компьютерно-математические</w:t>
      </w:r>
      <w:proofErr w:type="spellEnd"/>
      <w:r w:rsidRPr="00D40D5F">
        <w:rPr>
          <w:b w:val="0"/>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40D5F" w:rsidRPr="00D40D5F" w:rsidRDefault="00D40D5F" w:rsidP="00D40D5F">
      <w:pPr>
        <w:pStyle w:val="afff5"/>
        <w:numPr>
          <w:ilvl w:val="0"/>
          <w:numId w:val="34"/>
        </w:numPr>
        <w:ind w:left="0" w:firstLine="357"/>
        <w:jc w:val="both"/>
        <w:rPr>
          <w:b w:val="0"/>
          <w:szCs w:val="24"/>
        </w:rPr>
      </w:pPr>
      <w:r w:rsidRPr="00D40D5F">
        <w:rPr>
          <w:b w:val="0"/>
          <w:szCs w:val="24"/>
        </w:rPr>
        <w:t>использовать электронные таблицы для выполнения учебных заданий из различных предметных областей;</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использовать табличные (реляционные) базы данных, в частности составлять запросы в </w:t>
      </w:r>
      <w:proofErr w:type="gramStart"/>
      <w:r w:rsidRPr="00D40D5F">
        <w:rPr>
          <w:b w:val="0"/>
          <w:szCs w:val="24"/>
        </w:rPr>
        <w:t>базах</w:t>
      </w:r>
      <w:proofErr w:type="gramEnd"/>
      <w:r w:rsidRPr="00D40D5F">
        <w:rPr>
          <w:b w:val="0"/>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применять антивирусные программы для обеспечения стабильной работы технических средств ИКТ; </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D40D5F">
        <w:rPr>
          <w:b w:val="0"/>
          <w:szCs w:val="24"/>
        </w:rPr>
        <w:t>действующих</w:t>
      </w:r>
      <w:proofErr w:type="gramEnd"/>
      <w:r w:rsidRPr="00D40D5F">
        <w:rPr>
          <w:b w:val="0"/>
          <w:szCs w:val="24"/>
        </w:rPr>
        <w:t xml:space="preserve"> </w:t>
      </w:r>
      <w:proofErr w:type="spellStart"/>
      <w:r w:rsidRPr="00D40D5F">
        <w:rPr>
          <w:b w:val="0"/>
          <w:szCs w:val="24"/>
        </w:rPr>
        <w:t>СанПиН</w:t>
      </w:r>
      <w:proofErr w:type="spellEnd"/>
      <w:r w:rsidRPr="00D40D5F">
        <w:rPr>
          <w:b w:val="0"/>
          <w:szCs w:val="24"/>
        </w:rPr>
        <w:t>.</w:t>
      </w:r>
    </w:p>
    <w:p w:rsidR="00D40D5F" w:rsidRPr="001D0580" w:rsidRDefault="00D40D5F" w:rsidP="00D40D5F">
      <w:pPr>
        <w:pStyle w:val="afff5"/>
        <w:ind w:left="284" w:firstLine="0"/>
        <w:rPr>
          <w:szCs w:val="24"/>
        </w:rPr>
      </w:pPr>
    </w:p>
    <w:p w:rsidR="00D40D5F" w:rsidRPr="00D40D5F" w:rsidRDefault="00D40D5F" w:rsidP="00D40D5F">
      <w:pPr>
        <w:rPr>
          <w:rFonts w:eastAsia="Times New Roman"/>
          <w:szCs w:val="24"/>
        </w:rPr>
      </w:pPr>
      <w:r w:rsidRPr="001D0580">
        <w:rPr>
          <w:rFonts w:eastAsia="Times New Roman"/>
          <w:b/>
          <w:szCs w:val="24"/>
        </w:rPr>
        <w:t>Выпускник на базовом уровне получит возможность научиться: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переводить заданное натуральное число из двоичной записи в </w:t>
      </w:r>
      <w:proofErr w:type="gramStart"/>
      <w:r w:rsidRPr="00D40D5F">
        <w:rPr>
          <w:b w:val="0"/>
          <w:i/>
          <w:szCs w:val="24"/>
        </w:rPr>
        <w:t>восьмеричную</w:t>
      </w:r>
      <w:proofErr w:type="gramEnd"/>
      <w:r w:rsidRPr="00D40D5F">
        <w:rPr>
          <w:b w:val="0"/>
          <w:i/>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знания о графах, деревьях и списках при описании реальных объектов и процессов;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с</w:t>
      </w:r>
      <w:r w:rsidRPr="00D40D5F">
        <w:rPr>
          <w:rFonts w:eastAsia="Times New Roman"/>
          <w:b w:val="0"/>
          <w:i/>
          <w:szCs w:val="24"/>
        </w:rPr>
        <w:t xml:space="preserve">троить неравномерные коды, допускающие однозначное декодирование сообщений, используя условие </w:t>
      </w:r>
      <w:proofErr w:type="spellStart"/>
      <w:r w:rsidRPr="00D40D5F">
        <w:rPr>
          <w:rFonts w:eastAsia="Times New Roman"/>
          <w:b w:val="0"/>
          <w:i/>
          <w:szCs w:val="24"/>
        </w:rPr>
        <w:t>Фано</w:t>
      </w:r>
      <w:proofErr w:type="spellEnd"/>
      <w:r w:rsidRPr="00D40D5F">
        <w:rPr>
          <w:rFonts w:eastAsia="Times New Roman"/>
          <w:b w:val="0"/>
          <w:i/>
          <w:szCs w:val="24"/>
        </w:rPr>
        <w:t xml:space="preserve">; </w:t>
      </w:r>
      <w:r w:rsidRPr="00D40D5F">
        <w:rPr>
          <w:b w:val="0"/>
          <w:i/>
          <w:szCs w:val="24"/>
        </w:rPr>
        <w:t>использовать знания о кодах, которые позволяют обнаруживать ошибки при передаче данных, а также о помехоустойчивых кодах</w:t>
      </w:r>
      <w:proofErr w:type="gramStart"/>
      <w:r w:rsidRPr="00D40D5F">
        <w:rPr>
          <w:b w:val="0"/>
          <w:i/>
          <w:szCs w:val="24"/>
        </w:rPr>
        <w:t xml:space="preserve"> ;</w:t>
      </w:r>
      <w:proofErr w:type="gramEnd"/>
    </w:p>
    <w:p w:rsidR="00D40D5F" w:rsidRPr="00D40D5F" w:rsidRDefault="00D40D5F" w:rsidP="00D40D5F">
      <w:pPr>
        <w:pStyle w:val="afff5"/>
        <w:numPr>
          <w:ilvl w:val="0"/>
          <w:numId w:val="34"/>
        </w:numPr>
        <w:ind w:left="0" w:firstLine="284"/>
        <w:jc w:val="both"/>
        <w:rPr>
          <w:b w:val="0"/>
          <w:i/>
          <w:szCs w:val="24"/>
        </w:rPr>
      </w:pPr>
      <w:r w:rsidRPr="00D40D5F">
        <w:rPr>
          <w:b w:val="0"/>
          <w:i/>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D40D5F" w:rsidRPr="00D40D5F" w:rsidRDefault="00D40D5F" w:rsidP="00D40D5F">
      <w:pPr>
        <w:pStyle w:val="afff5"/>
        <w:numPr>
          <w:ilvl w:val="0"/>
          <w:numId w:val="34"/>
        </w:numPr>
        <w:ind w:left="0" w:firstLine="284"/>
        <w:jc w:val="both"/>
        <w:rPr>
          <w:b w:val="0"/>
          <w:szCs w:val="24"/>
        </w:rPr>
      </w:pPr>
      <w:r w:rsidRPr="00D40D5F">
        <w:rPr>
          <w:b w:val="0"/>
          <w:i/>
          <w:szCs w:val="24"/>
        </w:rPr>
        <w:t xml:space="preserve">разрабатывать и использовать </w:t>
      </w:r>
      <w:proofErr w:type="spellStart"/>
      <w:r w:rsidRPr="00D40D5F">
        <w:rPr>
          <w:b w:val="0"/>
          <w:i/>
          <w:szCs w:val="24"/>
        </w:rPr>
        <w:t>компьютерно-математические</w:t>
      </w:r>
      <w:proofErr w:type="spellEnd"/>
      <w:r w:rsidRPr="00D40D5F">
        <w:rPr>
          <w:b w:val="0"/>
          <w:i/>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D40D5F">
        <w:rPr>
          <w:b w:val="0"/>
          <w:szCs w:val="24"/>
        </w:rPr>
        <w:t xml:space="preserve"> </w:t>
      </w:r>
      <w:r w:rsidRPr="00D40D5F">
        <w:rPr>
          <w:b w:val="0"/>
          <w:i/>
          <w:szCs w:val="24"/>
        </w:rPr>
        <w:t>анализировать готовые модели на предмет соответствия реальному объекту или процессу;</w:t>
      </w:r>
    </w:p>
    <w:p w:rsidR="00D40D5F" w:rsidRPr="00D40D5F" w:rsidRDefault="00D40D5F" w:rsidP="00D40D5F">
      <w:pPr>
        <w:pStyle w:val="afff5"/>
        <w:numPr>
          <w:ilvl w:val="0"/>
          <w:numId w:val="34"/>
        </w:numPr>
        <w:ind w:left="0" w:firstLine="284"/>
        <w:jc w:val="both"/>
        <w:rPr>
          <w:b w:val="0"/>
          <w:i/>
          <w:szCs w:val="24"/>
        </w:rPr>
      </w:pPr>
      <w:proofErr w:type="gramStart"/>
      <w:r w:rsidRPr="00D40D5F">
        <w:rPr>
          <w:b w:val="0"/>
          <w:i/>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D40D5F" w:rsidRPr="00D40D5F" w:rsidRDefault="00D40D5F" w:rsidP="00D40D5F">
      <w:pPr>
        <w:pStyle w:val="afff5"/>
        <w:numPr>
          <w:ilvl w:val="0"/>
          <w:numId w:val="34"/>
        </w:numPr>
        <w:ind w:left="0" w:firstLine="284"/>
        <w:jc w:val="both"/>
        <w:rPr>
          <w:b w:val="0"/>
          <w:i/>
          <w:szCs w:val="24"/>
        </w:rPr>
      </w:pPr>
      <w:r w:rsidRPr="00D40D5F">
        <w:rPr>
          <w:b w:val="0"/>
          <w:i/>
          <w:szCs w:val="24"/>
        </w:rPr>
        <w:t>классифицировать программное обеспечение в соответствии с кругом выполняемых задач;</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понимать общие принципы разработки и функционирования интерне</w:t>
      </w:r>
      <w:proofErr w:type="gramStart"/>
      <w:r w:rsidRPr="00D40D5F">
        <w:rPr>
          <w:b w:val="0"/>
          <w:i/>
          <w:szCs w:val="24"/>
        </w:rPr>
        <w:t>т-</w:t>
      </w:r>
      <w:proofErr w:type="gramEnd"/>
      <w:r w:rsidRPr="00D40D5F">
        <w:rPr>
          <w:b w:val="0"/>
          <w:i/>
          <w:szCs w:val="24"/>
        </w:rPr>
        <w:t xml:space="preserve"> приложений; создавать </w:t>
      </w:r>
      <w:proofErr w:type="spellStart"/>
      <w:r w:rsidRPr="00D40D5F">
        <w:rPr>
          <w:b w:val="0"/>
          <w:i/>
          <w:szCs w:val="24"/>
        </w:rPr>
        <w:t>веб-страницы</w:t>
      </w:r>
      <w:proofErr w:type="spellEnd"/>
      <w:r w:rsidRPr="00D40D5F">
        <w:rPr>
          <w:b w:val="0"/>
          <w:i/>
          <w:szCs w:val="24"/>
        </w:rPr>
        <w:t>; использовать принципы обеспечения информационной безопасности, способы и средства обеспечения надежного функционирования средств ИКТ;</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критически оценивать информацию, полученную из сети Интернет.</w:t>
      </w:r>
    </w:p>
    <w:p w:rsidR="00D40D5F" w:rsidRPr="001D0580" w:rsidRDefault="00D40D5F" w:rsidP="00D40D5F">
      <w:pPr>
        <w:pStyle w:val="afff5"/>
        <w:ind w:left="284" w:firstLine="0"/>
        <w:rPr>
          <w:i/>
          <w:szCs w:val="24"/>
        </w:rPr>
      </w:pPr>
    </w:p>
    <w:p w:rsidR="00D40D5F" w:rsidRPr="001D0580" w:rsidRDefault="00D40D5F" w:rsidP="00D40D5F">
      <w:pPr>
        <w:rPr>
          <w:szCs w:val="24"/>
        </w:rPr>
      </w:pPr>
      <w:r w:rsidRPr="001D0580">
        <w:rPr>
          <w:rFonts w:eastAsia="Times New Roman"/>
          <w:b/>
          <w:szCs w:val="24"/>
        </w:rPr>
        <w:t>Выпускник на углубленном уровне научится:</w:t>
      </w:r>
    </w:p>
    <w:p w:rsidR="00D40D5F" w:rsidRPr="00D40D5F" w:rsidRDefault="00D40D5F" w:rsidP="00D40D5F">
      <w:pPr>
        <w:pStyle w:val="afff5"/>
        <w:numPr>
          <w:ilvl w:val="0"/>
          <w:numId w:val="34"/>
        </w:numPr>
        <w:ind w:left="0" w:firstLine="284"/>
        <w:jc w:val="both"/>
        <w:rPr>
          <w:b w:val="0"/>
          <w:szCs w:val="24"/>
        </w:rPr>
      </w:pPr>
      <w:proofErr w:type="gramStart"/>
      <w:r w:rsidRPr="00D40D5F">
        <w:rPr>
          <w:b w:val="0"/>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D40D5F">
        <w:rPr>
          <w:b w:val="0"/>
          <w:szCs w:val="24"/>
        </w:rPr>
        <w:t>Фано</w:t>
      </w:r>
      <w:proofErr w:type="spellEnd"/>
      <w:r w:rsidRPr="00D40D5F">
        <w:rPr>
          <w:b w:val="0"/>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строить логические выражения с помощью операций дизъюнкции, конъюнкции, отрицания, импликации, </w:t>
      </w:r>
      <w:proofErr w:type="spellStart"/>
      <w:r w:rsidRPr="00D40D5F">
        <w:rPr>
          <w:b w:val="0"/>
          <w:szCs w:val="24"/>
        </w:rPr>
        <w:t>эквиваленции</w:t>
      </w:r>
      <w:proofErr w:type="spellEnd"/>
      <w:r w:rsidRPr="00D40D5F">
        <w:rPr>
          <w:b w:val="0"/>
          <w:szCs w:val="24"/>
        </w:rPr>
        <w:t xml:space="preserve">; выполнять эквивалентные преобразования этих </w:t>
      </w:r>
      <w:r w:rsidRPr="00D40D5F">
        <w:rPr>
          <w:b w:val="0"/>
          <w:szCs w:val="24"/>
        </w:rPr>
        <w:lastRenderedPageBreak/>
        <w:t>выражений, используя законы алгебры логики (в частности, свойства дизъюнкции, конъюнкции, правила де Моргана, связь импликации с дизъюнкцией);</w:t>
      </w:r>
    </w:p>
    <w:p w:rsidR="00D40D5F" w:rsidRPr="00D40D5F" w:rsidRDefault="00D40D5F" w:rsidP="00D40D5F">
      <w:pPr>
        <w:pStyle w:val="afff5"/>
        <w:numPr>
          <w:ilvl w:val="0"/>
          <w:numId w:val="34"/>
        </w:numPr>
        <w:ind w:left="0" w:firstLine="284"/>
        <w:jc w:val="both"/>
        <w:rPr>
          <w:b w:val="0"/>
          <w:szCs w:val="24"/>
        </w:rPr>
      </w:pPr>
      <w:proofErr w:type="gramStart"/>
      <w:r w:rsidRPr="00D40D5F">
        <w:rPr>
          <w:b w:val="0"/>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D40D5F" w:rsidRPr="00D40D5F" w:rsidRDefault="00D40D5F" w:rsidP="00D40D5F">
      <w:pPr>
        <w:pStyle w:val="afff5"/>
        <w:numPr>
          <w:ilvl w:val="0"/>
          <w:numId w:val="34"/>
        </w:numPr>
        <w:ind w:left="0" w:firstLine="284"/>
        <w:jc w:val="both"/>
        <w:rPr>
          <w:b w:val="0"/>
          <w:szCs w:val="24"/>
        </w:rPr>
      </w:pPr>
      <w:r w:rsidRPr="00D40D5F">
        <w:rPr>
          <w:b w:val="0"/>
          <w:szCs w:val="24"/>
        </w:rPr>
        <w:t>строить дерево игры по заданному алгоритму; строить и обосновывать выигрышную стратегию игры;</w:t>
      </w:r>
    </w:p>
    <w:p w:rsidR="00D40D5F" w:rsidRPr="00D40D5F" w:rsidRDefault="00D40D5F" w:rsidP="00D40D5F">
      <w:pPr>
        <w:pStyle w:val="afff5"/>
        <w:numPr>
          <w:ilvl w:val="0"/>
          <w:numId w:val="34"/>
        </w:numPr>
        <w:ind w:left="0" w:firstLine="284"/>
        <w:jc w:val="both"/>
        <w:rPr>
          <w:b w:val="0"/>
          <w:szCs w:val="24"/>
        </w:rPr>
      </w:pPr>
      <w:r w:rsidRPr="00D40D5F">
        <w:rPr>
          <w:b w:val="0"/>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D40D5F">
        <w:rPr>
          <w:b w:val="0"/>
          <w:szCs w:val="24"/>
        </w:rPr>
        <w:t>е</w:t>
      </w:r>
      <w:proofErr w:type="gramEnd"/>
      <w:r w:rsidRPr="00D40D5F">
        <w:rPr>
          <w:b w:val="0"/>
          <w:szCs w:val="24"/>
        </w:rPr>
        <w:t xml:space="preserve"> системы счисления;</w:t>
      </w:r>
    </w:p>
    <w:p w:rsidR="00D40D5F" w:rsidRPr="00D40D5F" w:rsidRDefault="00D40D5F" w:rsidP="00D40D5F">
      <w:pPr>
        <w:pStyle w:val="afff5"/>
        <w:numPr>
          <w:ilvl w:val="0"/>
          <w:numId w:val="34"/>
        </w:numPr>
        <w:ind w:left="0" w:firstLine="284"/>
        <w:jc w:val="both"/>
        <w:rPr>
          <w:b w:val="0"/>
          <w:szCs w:val="24"/>
        </w:rPr>
      </w:pPr>
      <w:r w:rsidRPr="00D40D5F">
        <w:rPr>
          <w:b w:val="0"/>
          <w:color w:val="000000"/>
          <w:szCs w:val="24"/>
        </w:rPr>
        <w:t>записывать действительные числа в  экспоненциальной форме; применять знания о представлении чисел в памяти компьютера</w:t>
      </w:r>
      <w:r w:rsidRPr="00D40D5F">
        <w:rPr>
          <w:b w:val="0"/>
          <w:szCs w:val="24"/>
        </w:rPr>
        <w:t>;</w:t>
      </w:r>
    </w:p>
    <w:p w:rsidR="00D40D5F" w:rsidRPr="00D40D5F" w:rsidRDefault="00D40D5F" w:rsidP="00D40D5F">
      <w:pPr>
        <w:pStyle w:val="afff5"/>
        <w:numPr>
          <w:ilvl w:val="0"/>
          <w:numId w:val="34"/>
        </w:numPr>
        <w:ind w:left="0" w:firstLine="284"/>
        <w:jc w:val="both"/>
        <w:rPr>
          <w:b w:val="0"/>
          <w:szCs w:val="24"/>
        </w:rPr>
      </w:pPr>
      <w:r w:rsidRPr="00D40D5F">
        <w:rPr>
          <w:b w:val="0"/>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анализировать предложенный алгоритм, </w:t>
      </w:r>
      <w:proofErr w:type="gramStart"/>
      <w:r w:rsidRPr="00D40D5F">
        <w:rPr>
          <w:b w:val="0"/>
          <w:szCs w:val="24"/>
        </w:rPr>
        <w:t>например</w:t>
      </w:r>
      <w:proofErr w:type="gramEnd"/>
      <w:r w:rsidRPr="00D40D5F">
        <w:rPr>
          <w:b w:val="0"/>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40D5F" w:rsidRPr="00D40D5F" w:rsidRDefault="00D40D5F" w:rsidP="00D40D5F">
      <w:pPr>
        <w:pStyle w:val="afff5"/>
        <w:numPr>
          <w:ilvl w:val="0"/>
          <w:numId w:val="34"/>
        </w:numPr>
        <w:ind w:left="0" w:firstLine="284"/>
        <w:jc w:val="both"/>
        <w:rPr>
          <w:b w:val="0"/>
          <w:szCs w:val="24"/>
        </w:rPr>
      </w:pPr>
      <w:r w:rsidRPr="00D40D5F">
        <w:rPr>
          <w:b w:val="0"/>
          <w:szCs w:val="24"/>
        </w:rPr>
        <w:t>создавать собственные алгоритмы для решения прикладных задач на основе изученных алгоритмов и методов;</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40D5F" w:rsidRPr="00D40D5F" w:rsidRDefault="00D40D5F" w:rsidP="00D40D5F">
      <w:pPr>
        <w:pStyle w:val="afff5"/>
        <w:numPr>
          <w:ilvl w:val="0"/>
          <w:numId w:val="34"/>
        </w:numPr>
        <w:ind w:left="0" w:firstLine="284"/>
        <w:jc w:val="both"/>
        <w:rPr>
          <w:b w:val="0"/>
          <w:szCs w:val="24"/>
        </w:rPr>
      </w:pPr>
      <w:r w:rsidRPr="00D40D5F">
        <w:rPr>
          <w:b w:val="0"/>
          <w:szCs w:val="24"/>
        </w:rPr>
        <w:lastRenderedPageBreak/>
        <w:t xml:space="preserve">использовать основные понятия, конструкции и </w:t>
      </w:r>
      <w:proofErr w:type="gramStart"/>
      <w:r w:rsidRPr="00D40D5F">
        <w:rPr>
          <w:b w:val="0"/>
          <w:szCs w:val="24"/>
        </w:rPr>
        <w:t>структуры</w:t>
      </w:r>
      <w:proofErr w:type="gramEnd"/>
      <w:r w:rsidRPr="00D40D5F">
        <w:rPr>
          <w:b w:val="0"/>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применять алгоритмы поиска и сортировки при решении типовых задач;</w:t>
      </w:r>
    </w:p>
    <w:p w:rsidR="00D40D5F" w:rsidRPr="00D40D5F" w:rsidRDefault="00D40D5F" w:rsidP="00D40D5F">
      <w:pPr>
        <w:pStyle w:val="afff5"/>
        <w:numPr>
          <w:ilvl w:val="0"/>
          <w:numId w:val="34"/>
        </w:numPr>
        <w:ind w:left="0" w:firstLine="284"/>
        <w:jc w:val="both"/>
        <w:rPr>
          <w:b w:val="0"/>
          <w:szCs w:val="24"/>
        </w:rPr>
      </w:pPr>
      <w:r w:rsidRPr="00D40D5F">
        <w:rPr>
          <w:b w:val="0"/>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D40D5F" w:rsidRPr="00D40D5F" w:rsidRDefault="00D40D5F" w:rsidP="00D40D5F">
      <w:pPr>
        <w:pStyle w:val="afff5"/>
        <w:numPr>
          <w:ilvl w:val="0"/>
          <w:numId w:val="34"/>
        </w:numPr>
        <w:ind w:left="0" w:firstLine="284"/>
        <w:jc w:val="both"/>
        <w:rPr>
          <w:b w:val="0"/>
          <w:szCs w:val="24"/>
        </w:rPr>
      </w:pPr>
      <w:r w:rsidRPr="00D40D5F">
        <w:rPr>
          <w:b w:val="0"/>
          <w:szCs w:val="24"/>
        </w:rPr>
        <w:t>инсталлировать и деинсталлировать программные средства, необходимые для решения учебных задач по выбранной специализации;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 разрабатывать и использовать </w:t>
      </w:r>
      <w:proofErr w:type="spellStart"/>
      <w:r w:rsidRPr="00D40D5F">
        <w:rPr>
          <w:b w:val="0"/>
          <w:szCs w:val="24"/>
        </w:rPr>
        <w:t>компьютерно-математические</w:t>
      </w:r>
      <w:proofErr w:type="spellEnd"/>
      <w:r w:rsidRPr="00D40D5F">
        <w:rPr>
          <w:b w:val="0"/>
          <w:szCs w:val="24"/>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владеть принципами организац</w:t>
      </w:r>
      <w:proofErr w:type="gramStart"/>
      <w:r w:rsidRPr="00D40D5F">
        <w:rPr>
          <w:b w:val="0"/>
          <w:szCs w:val="24"/>
        </w:rPr>
        <w:t>ии ие</w:t>
      </w:r>
      <w:proofErr w:type="gramEnd"/>
      <w:r w:rsidRPr="00D40D5F">
        <w:rPr>
          <w:b w:val="0"/>
          <w:szCs w:val="24"/>
        </w:rPr>
        <w:t>рархических файловых систем и именования файлов; использовать шаблоны для описания группы файлов;</w:t>
      </w:r>
    </w:p>
    <w:p w:rsidR="00D40D5F" w:rsidRPr="00D40D5F" w:rsidRDefault="00D40D5F" w:rsidP="00D40D5F">
      <w:pPr>
        <w:pStyle w:val="afff5"/>
        <w:numPr>
          <w:ilvl w:val="0"/>
          <w:numId w:val="34"/>
        </w:numPr>
        <w:ind w:left="0" w:firstLine="284"/>
        <w:jc w:val="both"/>
        <w:rPr>
          <w:b w:val="0"/>
          <w:szCs w:val="24"/>
        </w:rPr>
      </w:pPr>
      <w:r w:rsidRPr="00D40D5F">
        <w:rPr>
          <w:rStyle w:val="diff-chunk"/>
          <w:b w:val="0"/>
          <w:szCs w:val="24"/>
        </w:rPr>
        <w:t xml:space="preserve">использовать на практике общие правила </w:t>
      </w:r>
      <w:r w:rsidRPr="00D40D5F">
        <w:rPr>
          <w:b w:val="0"/>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w:t>
      </w:r>
      <w:r w:rsidRPr="00D40D5F">
        <w:rPr>
          <w:b w:val="0"/>
          <w:szCs w:val="24"/>
        </w:rPr>
        <w:lastRenderedPageBreak/>
        <w:t xml:space="preserve">диапазона таблицы и упорядочивание (сортировку) его элементов; построение графиков и диаграмм; </w:t>
      </w:r>
    </w:p>
    <w:p w:rsidR="00D40D5F" w:rsidRPr="00D40D5F" w:rsidRDefault="00D40D5F" w:rsidP="00D40D5F">
      <w:pPr>
        <w:pStyle w:val="afff5"/>
        <w:numPr>
          <w:ilvl w:val="0"/>
          <w:numId w:val="34"/>
        </w:numPr>
        <w:ind w:left="0" w:firstLine="284"/>
        <w:jc w:val="both"/>
        <w:rPr>
          <w:b w:val="0"/>
          <w:szCs w:val="24"/>
        </w:rPr>
      </w:pPr>
      <w:r w:rsidRPr="00D40D5F">
        <w:rPr>
          <w:b w:val="0"/>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40D5F" w:rsidRPr="00D40D5F" w:rsidRDefault="00D40D5F" w:rsidP="00D40D5F">
      <w:pPr>
        <w:pStyle w:val="afff5"/>
        <w:numPr>
          <w:ilvl w:val="0"/>
          <w:numId w:val="34"/>
        </w:numPr>
        <w:ind w:left="0" w:firstLine="284"/>
        <w:jc w:val="both"/>
        <w:rPr>
          <w:b w:val="0"/>
          <w:szCs w:val="24"/>
        </w:rPr>
      </w:pPr>
      <w:r w:rsidRPr="00D40D5F">
        <w:rPr>
          <w:b w:val="0"/>
          <w:szCs w:val="24"/>
        </w:rPr>
        <w:t>использовать компьютерные сети для обмена данными при решении прикладных задач;</w:t>
      </w:r>
    </w:p>
    <w:p w:rsidR="00D40D5F" w:rsidRPr="00D40D5F" w:rsidRDefault="00D40D5F" w:rsidP="00D40D5F">
      <w:pPr>
        <w:pStyle w:val="afff5"/>
        <w:numPr>
          <w:ilvl w:val="0"/>
          <w:numId w:val="34"/>
        </w:numPr>
        <w:ind w:left="0" w:firstLine="284"/>
        <w:jc w:val="both"/>
        <w:rPr>
          <w:b w:val="0"/>
          <w:szCs w:val="24"/>
        </w:rPr>
      </w:pPr>
      <w:r w:rsidRPr="00D40D5F">
        <w:rPr>
          <w:b w:val="0"/>
          <w:szCs w:val="24"/>
        </w:rPr>
        <w:t>организовывать на базовом уровне сетевое взаимодействие (настраивать работу протоколов сети TCP/IP и определять маску сети);</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структуру доменных имен; принципы IP-адресации узлов сети;</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представлять общие принципы разработки и функционирования </w:t>
      </w:r>
      <w:proofErr w:type="spellStart"/>
      <w:proofErr w:type="gramStart"/>
      <w:r w:rsidRPr="00D40D5F">
        <w:rPr>
          <w:b w:val="0"/>
          <w:szCs w:val="24"/>
        </w:rPr>
        <w:t>интернет-приложений</w:t>
      </w:r>
      <w:proofErr w:type="spellEnd"/>
      <w:proofErr w:type="gramEnd"/>
      <w:r w:rsidRPr="00D40D5F">
        <w:rPr>
          <w:b w:val="0"/>
          <w:szCs w:val="24"/>
        </w:rPr>
        <w:t xml:space="preserve"> (сайты, </w:t>
      </w:r>
      <w:proofErr w:type="spellStart"/>
      <w:r w:rsidRPr="00D40D5F">
        <w:rPr>
          <w:b w:val="0"/>
          <w:szCs w:val="24"/>
        </w:rPr>
        <w:t>блоги</w:t>
      </w:r>
      <w:proofErr w:type="spellEnd"/>
      <w:r w:rsidRPr="00D40D5F">
        <w:rPr>
          <w:b w:val="0"/>
          <w:szCs w:val="24"/>
        </w:rPr>
        <w:t xml:space="preserve"> и др.);</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D40D5F">
        <w:rPr>
          <w:b w:val="0"/>
          <w:szCs w:val="24"/>
        </w:rPr>
        <w:t>действующих</w:t>
      </w:r>
      <w:proofErr w:type="gramEnd"/>
      <w:r w:rsidRPr="00D40D5F">
        <w:rPr>
          <w:b w:val="0"/>
          <w:szCs w:val="24"/>
        </w:rPr>
        <w:t xml:space="preserve"> </w:t>
      </w:r>
      <w:proofErr w:type="spellStart"/>
      <w:r w:rsidRPr="00D40D5F">
        <w:rPr>
          <w:b w:val="0"/>
          <w:szCs w:val="24"/>
        </w:rPr>
        <w:t>СанПиН</w:t>
      </w:r>
      <w:proofErr w:type="spellEnd"/>
      <w:r w:rsidRPr="00D40D5F">
        <w:rPr>
          <w:b w:val="0"/>
          <w:szCs w:val="24"/>
        </w:rPr>
        <w:t>.</w:t>
      </w:r>
    </w:p>
    <w:p w:rsidR="00D40D5F" w:rsidRPr="001D0580" w:rsidRDefault="00D40D5F" w:rsidP="00D40D5F">
      <w:pPr>
        <w:pStyle w:val="afff5"/>
        <w:ind w:left="284" w:firstLine="0"/>
        <w:rPr>
          <w:rFonts w:eastAsia="Times New Roman"/>
          <w:szCs w:val="24"/>
        </w:rPr>
      </w:pPr>
    </w:p>
    <w:p w:rsidR="00D40D5F" w:rsidRPr="001D0580" w:rsidRDefault="00D40D5F" w:rsidP="00D40D5F">
      <w:pPr>
        <w:rPr>
          <w:szCs w:val="24"/>
        </w:rPr>
      </w:pPr>
      <w:r w:rsidRPr="001D0580">
        <w:rPr>
          <w:rFonts w:eastAsia="Times New Roman"/>
          <w:b/>
          <w:szCs w:val="24"/>
        </w:rPr>
        <w:t>Выпускник на углубленном уровне получит возможность научиться: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знания о методе «разделяй и властвуй»;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понятие универсального алгоритма и приводить примеры алгоритмически неразрешимых проблем;</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использовать второй язык программирования; сравнивать преимущества и недостатки двух языков программирования;</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создавать программы для учебных или проектных задач средней сложности;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D40D5F" w:rsidRPr="00D40D5F" w:rsidRDefault="00D40D5F" w:rsidP="00D40D5F">
      <w:pPr>
        <w:pStyle w:val="afff5"/>
        <w:numPr>
          <w:ilvl w:val="0"/>
          <w:numId w:val="34"/>
        </w:numPr>
        <w:ind w:left="0" w:firstLine="357"/>
        <w:jc w:val="both"/>
        <w:rPr>
          <w:b w:val="0"/>
          <w:szCs w:val="24"/>
        </w:rPr>
      </w:pPr>
      <w:r w:rsidRPr="00D40D5F">
        <w:rPr>
          <w:rStyle w:val="diff-chunk"/>
          <w:b w:val="0"/>
          <w:i/>
          <w:szCs w:val="24"/>
        </w:rPr>
        <w:t xml:space="preserve">осознанно подходить к выбору </w:t>
      </w:r>
      <w:proofErr w:type="spellStart"/>
      <w:proofErr w:type="gramStart"/>
      <w:r w:rsidRPr="00D40D5F">
        <w:rPr>
          <w:rStyle w:val="diff-chunk"/>
          <w:b w:val="0"/>
          <w:i/>
          <w:szCs w:val="24"/>
        </w:rPr>
        <w:t>ИКТ-средств</w:t>
      </w:r>
      <w:proofErr w:type="spellEnd"/>
      <w:proofErr w:type="gramEnd"/>
      <w:r w:rsidRPr="00D40D5F">
        <w:rPr>
          <w:rStyle w:val="diff-chunk"/>
          <w:b w:val="0"/>
          <w:i/>
          <w:szCs w:val="24"/>
        </w:rPr>
        <w:t xml:space="preserve"> и программного обеспечения для решения задач, возникающих в ходе учебы и вне ее, для своих учебных и иных целей;</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проводить (в несложных случаях) верификацию (проверку надежности и согласованности) исходных данных и </w:t>
      </w:r>
      <w:proofErr w:type="spellStart"/>
      <w:r w:rsidRPr="00D40D5F">
        <w:rPr>
          <w:b w:val="0"/>
          <w:i/>
          <w:szCs w:val="24"/>
        </w:rPr>
        <w:t>валидацию</w:t>
      </w:r>
      <w:proofErr w:type="spellEnd"/>
      <w:r w:rsidRPr="00D40D5F">
        <w:rPr>
          <w:b w:val="0"/>
          <w:i/>
          <w:szCs w:val="24"/>
        </w:rPr>
        <w:t xml:space="preserve"> (проверку достоверности) результатов натурных и компьютерных экспериментов;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lastRenderedPageBreak/>
        <w:t>использовать пакеты программ и сервисы обработки и представления данных, в том числе – статистической обработки;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создавать многотабличные базы данных; работе с базами данных и справочными системами с помощью </w:t>
      </w:r>
      <w:proofErr w:type="spellStart"/>
      <w:r w:rsidRPr="00D40D5F">
        <w:rPr>
          <w:b w:val="0"/>
          <w:i/>
          <w:szCs w:val="24"/>
        </w:rPr>
        <w:t>веб-интерфейса</w:t>
      </w:r>
      <w:proofErr w:type="spellEnd"/>
      <w:r w:rsidRPr="00D40D5F">
        <w:rPr>
          <w:b w:val="0"/>
          <w:i/>
          <w:szCs w:val="24"/>
        </w:rPr>
        <w:t>.</w:t>
      </w:r>
    </w:p>
    <w:p w:rsidR="00AD5C2F" w:rsidRPr="00906B70" w:rsidRDefault="00AD5C2F" w:rsidP="006C5451">
      <w:pPr>
        <w:pStyle w:val="3"/>
      </w:pPr>
      <w:bookmarkStart w:id="66" w:name="_Toc26801840"/>
      <w:r w:rsidRPr="00906B70">
        <w:t>Естественные науки</w:t>
      </w:r>
      <w:bookmarkEnd w:id="66"/>
    </w:p>
    <w:p w:rsidR="00AD5C2F" w:rsidRPr="00906B70" w:rsidRDefault="00AD5C2F" w:rsidP="00AD5C2F">
      <w:pPr>
        <w:ind w:firstLine="709"/>
        <w:rPr>
          <w:color w:val="000000"/>
          <w:szCs w:val="28"/>
        </w:rPr>
      </w:pPr>
      <w:r w:rsidRPr="00906B70">
        <w:rPr>
          <w:color w:val="000000"/>
          <w:szCs w:val="28"/>
        </w:rPr>
        <w:t>Изучение предметной области «Естественные науки» должно обеспечить:</w:t>
      </w:r>
    </w:p>
    <w:p w:rsidR="00AD5C2F" w:rsidRPr="00906B70" w:rsidRDefault="00AD5C2F" w:rsidP="00AD5C2F">
      <w:pPr>
        <w:pStyle w:val="a2"/>
      </w:pPr>
      <w:proofErr w:type="spellStart"/>
      <w:r w:rsidRPr="00906B70">
        <w:t>сформированность</w:t>
      </w:r>
      <w:proofErr w:type="spellEnd"/>
      <w:r w:rsidRPr="00906B70">
        <w:t xml:space="preserve"> основ целостной научной картины мира;</w:t>
      </w:r>
    </w:p>
    <w:p w:rsidR="00AD5C2F" w:rsidRPr="00906B70" w:rsidRDefault="00AD5C2F" w:rsidP="00AD5C2F">
      <w:pPr>
        <w:pStyle w:val="a2"/>
      </w:pPr>
      <w:r w:rsidRPr="00906B70">
        <w:t xml:space="preserve">формирование понимания взаимосвязи и взаимозависимости естественных наук; </w:t>
      </w:r>
      <w:proofErr w:type="spellStart"/>
      <w:r w:rsidRPr="00906B70">
        <w:t>сформированность</w:t>
      </w:r>
      <w:proofErr w:type="spellEnd"/>
      <w:r w:rsidRPr="00906B70">
        <w:t xml:space="preserve"> понимания влияния естественных наук на окружающую среду, экон</w:t>
      </w:r>
      <w:r w:rsidRPr="00906B70">
        <w:t>о</w:t>
      </w:r>
      <w:r w:rsidRPr="00906B70">
        <w:t>мическую, технологическую, социальную и этическую сферы деятельности человека;</w:t>
      </w:r>
    </w:p>
    <w:p w:rsidR="00AD5C2F" w:rsidRPr="00906B70" w:rsidRDefault="00AD5C2F" w:rsidP="00AD5C2F">
      <w:pPr>
        <w:pStyle w:val="a2"/>
      </w:pPr>
      <w:r w:rsidRPr="00906B70">
        <w:t>создание условий для развития навыков учебной, проектно-исследовательской, творческой деятельности, мотивации обучающихся к саморазвитию;</w:t>
      </w:r>
    </w:p>
    <w:p w:rsidR="00AD5C2F" w:rsidRPr="00906B70" w:rsidRDefault="00AD5C2F" w:rsidP="00AD5C2F">
      <w:pPr>
        <w:pStyle w:val="a2"/>
      </w:pPr>
      <w:proofErr w:type="spellStart"/>
      <w:r w:rsidRPr="00906B70">
        <w:t>сформированность</w:t>
      </w:r>
      <w:proofErr w:type="spellEnd"/>
      <w:r w:rsidRPr="00906B70">
        <w:t xml:space="preserve"> умений анализировать, оценивать, проверять на достоверность и обобщать научную информацию; </w:t>
      </w:r>
    </w:p>
    <w:p w:rsidR="00AD5C2F" w:rsidRDefault="00AD5C2F" w:rsidP="00AD5C2F">
      <w:pPr>
        <w:pStyle w:val="a2"/>
      </w:pPr>
      <w:proofErr w:type="spellStart"/>
      <w:r w:rsidRPr="00906B70">
        <w:t>сформированность</w:t>
      </w:r>
      <w:proofErr w:type="spellEnd"/>
      <w:r w:rsidRPr="00906B70">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31B2C" w:rsidRPr="00131B2C" w:rsidRDefault="007B4420" w:rsidP="006C5451">
      <w:pPr>
        <w:pStyle w:val="3"/>
      </w:pPr>
      <w:r>
        <w:t xml:space="preserve"> </w:t>
      </w:r>
      <w:bookmarkStart w:id="67" w:name="_Toc26801841"/>
      <w:r w:rsidR="00E85509" w:rsidRPr="00131B2C">
        <w:t>Физика</w:t>
      </w:r>
      <w:bookmarkEnd w:id="67"/>
    </w:p>
    <w:p w:rsidR="00E85509" w:rsidRPr="00BA2AAA" w:rsidRDefault="00E85509" w:rsidP="00E85509">
      <w:r w:rsidRPr="0061241B">
        <w:t xml:space="preserve">Главное отличие программы физики в естественно-техническом лицее от типовой заключается не в объёме, а в глубине трактовки рассматриваемых явлений. Имеющееся относительно небольшое расширение программы обусловлено необходимостью создания целостного систематического курса физики. </w:t>
      </w:r>
      <w:r>
        <w:t>При формировании программы использовано понятие полной системы.</w:t>
      </w:r>
      <w:r w:rsidRPr="00DD169F">
        <w:t xml:space="preserve"> </w:t>
      </w:r>
      <w:proofErr w:type="gramStart"/>
      <w:r w:rsidRPr="008D42E0">
        <w:t>Систему понятий и законов называ</w:t>
      </w:r>
      <w:r>
        <w:t>ется</w:t>
      </w:r>
      <w:r w:rsidRPr="008D42E0">
        <w:t xml:space="preserve"> полной (для описания объекта или явления, для данного раздела или для всего предмета), если входящие в нее элементы необходимы, а их набор достаточен для системного описания рассматриваемого объекта, явления, группы явлений и т. д. Таким образом, </w:t>
      </w:r>
      <w:r w:rsidRPr="008D42E0">
        <w:rPr>
          <w:b/>
        </w:rPr>
        <w:t>полную систему понятий и з</w:t>
      </w:r>
      <w:r w:rsidRPr="008D42E0">
        <w:rPr>
          <w:b/>
        </w:rPr>
        <w:t>а</w:t>
      </w:r>
      <w:r w:rsidRPr="008D42E0">
        <w:rPr>
          <w:b/>
        </w:rPr>
        <w:t>конов можно считать одной из составляющих (базовой) локального стандарта с</w:t>
      </w:r>
      <w:r w:rsidRPr="008D42E0">
        <w:rPr>
          <w:b/>
        </w:rPr>
        <w:t>о</w:t>
      </w:r>
      <w:r w:rsidRPr="008D42E0">
        <w:rPr>
          <w:b/>
        </w:rPr>
        <w:t>держания образования</w:t>
      </w:r>
      <w:r w:rsidRPr="008D42E0">
        <w:t xml:space="preserve">. </w:t>
      </w:r>
      <w:proofErr w:type="gramEnd"/>
    </w:p>
    <w:p w:rsidR="00E85509" w:rsidRPr="0061241B" w:rsidRDefault="00E85509" w:rsidP="00E85509">
      <w:r w:rsidRPr="0061241B">
        <w:t>Так, в программу механики (</w:t>
      </w:r>
      <w:r w:rsidRPr="0061241B">
        <w:rPr>
          <w:lang w:val="en-US"/>
        </w:rPr>
        <w:t>IX</w:t>
      </w:r>
      <w:r w:rsidRPr="0061241B">
        <w:t xml:space="preserve"> класс) включены разделы “Статика” и “Вращател</w:t>
      </w:r>
      <w:r w:rsidRPr="0061241B">
        <w:t>ь</w:t>
      </w:r>
      <w:r w:rsidRPr="0061241B">
        <w:t>ное движение”, без которых курс механики носит незавершенный, в определенном смысле ущербный характер. Программа современного курса термодинамики (Х класс) просто н</w:t>
      </w:r>
      <w:r w:rsidRPr="0061241B">
        <w:t>е</w:t>
      </w:r>
      <w:r w:rsidRPr="0061241B">
        <w:t>мыслима без введения понятия энтропии, что обусловило соответствующее изменение этой программы в лицее. Расширение объема материала с использованием статистических методов изучения физических явлений обусловливает необходимость внесения соответс</w:t>
      </w:r>
      <w:r w:rsidRPr="0061241B">
        <w:t>т</w:t>
      </w:r>
      <w:r w:rsidRPr="0061241B">
        <w:t>вующих изменений в программу математи</w:t>
      </w:r>
      <w:r>
        <w:t>ки.</w:t>
      </w:r>
    </w:p>
    <w:p w:rsidR="00E85509" w:rsidRPr="00D40D5F" w:rsidRDefault="00E85509" w:rsidP="00E85509">
      <w:r w:rsidRPr="00D40D5F">
        <w:t>Степень глубины физического понимания характеризует умение применять наиб</w:t>
      </w:r>
      <w:r w:rsidRPr="00D40D5F">
        <w:t>о</w:t>
      </w:r>
      <w:r w:rsidRPr="00D40D5F">
        <w:t>лее общие, фундаментальные законы к анализу конкретных явлений. Использование ра</w:t>
      </w:r>
      <w:r w:rsidRPr="00D40D5F">
        <w:t>с</w:t>
      </w:r>
      <w:r w:rsidRPr="00D40D5F">
        <w:t xml:space="preserve">ширенного математического аппарата при решении физических задач даёт возможность подвергнуть анализу изучаемые физические явления, формировать понятия о физических явлениях, законах и величинах. Учащиеся должны обладать умением подходить к задаче с разных точек зрения. Каждая задача должна давать повод для серьёзного и глубокого, </w:t>
      </w:r>
      <w:r w:rsidRPr="00D40D5F">
        <w:lastRenderedPageBreak/>
        <w:t>пусть иногда и совсем краткого, разговора о сути физических явлений и законов. Ведь н</w:t>
      </w:r>
      <w:r w:rsidRPr="00D40D5F">
        <w:t>а</w:t>
      </w:r>
      <w:r w:rsidRPr="00D40D5F">
        <w:t>стоящие физические ситуации порой так взаимосвязаны и запутаны, что нужно обладать гораздо более широким пониманием соответствующих им математических уравнений. З</w:t>
      </w:r>
      <w:r w:rsidRPr="00D40D5F">
        <w:t>а</w:t>
      </w:r>
      <w:r w:rsidRPr="00D40D5F">
        <w:t>дача состоит в том, что надо уметь понять смысл уравнения, представить себе общий вид его решения, не решая его непосредственно; надо стремиться к физическому пониманию явления, а не просто математическому вычислению задачи. Составляя и анализируя нер</w:t>
      </w:r>
      <w:r w:rsidRPr="00D40D5F">
        <w:t>а</w:t>
      </w:r>
      <w:r w:rsidRPr="00D40D5F">
        <w:t>венства, дифференциальные, интегральные и логарифмические уравнения, учащиеся п</w:t>
      </w:r>
      <w:r w:rsidRPr="00D40D5F">
        <w:t>о</w:t>
      </w:r>
      <w:r w:rsidRPr="00D40D5F">
        <w:t>стигают различные физические законы, одни из которых относятся только к определё</w:t>
      </w:r>
      <w:r w:rsidRPr="00D40D5F">
        <w:t>н</w:t>
      </w:r>
      <w:r w:rsidRPr="00D40D5F">
        <w:t>ному кругу явлений (например, механических, электрических, оптических, магнитных), другие же являются фундаментальными, общими для всех явлений.</w:t>
      </w:r>
    </w:p>
    <w:p w:rsidR="00E85509" w:rsidRPr="00D40D5F" w:rsidRDefault="00E85509" w:rsidP="00E85509">
      <w:r w:rsidRPr="00D40D5F">
        <w:t>Следует отметить, что многие элементы математического аппарата используются на уроках физики в лицее из углубленного курса геометрии. К ним относятся: симметрия о</w:t>
      </w:r>
      <w:r w:rsidRPr="00D40D5F">
        <w:t>т</w:t>
      </w:r>
      <w:r w:rsidRPr="00D40D5F">
        <w:t>носительно точки и прямой, поворот и параллельный перенос, гомотетия и подобие, зад</w:t>
      </w:r>
      <w:r w:rsidRPr="00D40D5F">
        <w:t>а</w:t>
      </w:r>
      <w:r w:rsidRPr="00D40D5F">
        <w:t>ние фигур уравнениями и неравенствами, операции с векторами, применение координат и тригонометрии к решению физических задач.</w:t>
      </w:r>
    </w:p>
    <w:p w:rsidR="00E85509" w:rsidRPr="0061241B" w:rsidRDefault="00E85509" w:rsidP="00E85509">
      <w:pPr>
        <w:ind w:firstLine="0"/>
      </w:pPr>
    </w:p>
    <w:p w:rsidR="00E85509" w:rsidRPr="008C4156" w:rsidRDefault="00E85509" w:rsidP="00E85509">
      <w:pPr>
        <w:rPr>
          <w:b/>
          <w:bCs/>
          <w:i/>
          <w:iCs/>
          <w:szCs w:val="24"/>
        </w:rPr>
      </w:pPr>
      <w:r w:rsidRPr="008C4156">
        <w:rPr>
          <w:b/>
          <w:bCs/>
          <w:i/>
          <w:iCs/>
          <w:szCs w:val="24"/>
        </w:rPr>
        <w:t>В результате изучения физики ученик должен</w:t>
      </w:r>
    </w:p>
    <w:p w:rsidR="00E85509" w:rsidRDefault="00E85509" w:rsidP="00E85509">
      <w:pPr>
        <w:tabs>
          <w:tab w:val="left" w:pos="4678"/>
        </w:tabs>
        <w:rPr>
          <w:b/>
          <w:szCs w:val="24"/>
        </w:rPr>
      </w:pPr>
      <w:r w:rsidRPr="008C4156">
        <w:rPr>
          <w:b/>
          <w:szCs w:val="24"/>
        </w:rPr>
        <w:t>знать</w:t>
      </w:r>
    </w:p>
    <w:p w:rsidR="00E85509" w:rsidRDefault="00E85509" w:rsidP="00E85509">
      <w:pPr>
        <w:rPr>
          <w:b/>
          <w:bCs/>
          <w:i/>
          <w:iCs/>
        </w:rPr>
      </w:pPr>
      <w:r w:rsidRPr="00BF3BD3">
        <w:t>словесные формулировки, математическую запись, понимать смысл</w:t>
      </w:r>
      <w:r w:rsidRPr="008C4156">
        <w:rPr>
          <w:b/>
          <w:bCs/>
          <w:i/>
          <w:iCs/>
        </w:rPr>
        <w:tab/>
      </w:r>
    </w:p>
    <w:p w:rsidR="00E85509" w:rsidRPr="00F23FD8" w:rsidRDefault="00E85509" w:rsidP="00E85509">
      <w:pPr>
        <w:rPr>
          <w:snapToGrid w:val="0"/>
        </w:rPr>
      </w:pPr>
      <w:proofErr w:type="gramStart"/>
      <w:r w:rsidRPr="00F23FD8">
        <w:rPr>
          <w:b/>
          <w:i/>
          <w:snapToGrid w:val="0"/>
        </w:rPr>
        <w:t>понятий:</w:t>
      </w:r>
      <w:r w:rsidRPr="00F23FD8">
        <w:rPr>
          <w:snapToGrid w:val="0"/>
        </w:rPr>
        <w:t xml:space="preserve"> физическое явление, физическая величина, измерение, погрешность (а</w:t>
      </w:r>
      <w:r w:rsidRPr="00F23FD8">
        <w:rPr>
          <w:snapToGrid w:val="0"/>
        </w:rPr>
        <w:t>б</w:t>
      </w:r>
      <w:r w:rsidRPr="00F23FD8">
        <w:rPr>
          <w:snapToGrid w:val="0"/>
        </w:rPr>
        <w:t xml:space="preserve">солютная и относительная), модель, гипотеза, принцип, постулат, теория, пространство, время, взаимодействие, механическое движение, система отсчета, </w:t>
      </w:r>
      <w:r w:rsidRPr="00F23FD8">
        <w:t xml:space="preserve">инерция, </w:t>
      </w:r>
      <w:r w:rsidRPr="00F23FD8">
        <w:rPr>
          <w:snapToGrid w:val="0"/>
        </w:rPr>
        <w:t>инерциальная система отсчета, материальная точка, траектория, кинематика, динамика, статика, пост</w:t>
      </w:r>
      <w:r w:rsidRPr="00F23FD8">
        <w:rPr>
          <w:snapToGrid w:val="0"/>
        </w:rPr>
        <w:t>у</w:t>
      </w:r>
      <w:r w:rsidRPr="00F23FD8">
        <w:rPr>
          <w:snapToGrid w:val="0"/>
        </w:rPr>
        <w:t>пательное движение, вращательное движение, колебания, волны,</w:t>
      </w:r>
      <w:r w:rsidR="00D40D5F" w:rsidRPr="00D40D5F">
        <w:rPr>
          <w:snapToGrid w:val="0"/>
        </w:rPr>
        <w:t xml:space="preserve"> </w:t>
      </w:r>
      <w:r w:rsidRPr="00F23FD8">
        <w:rPr>
          <w:snapToGrid w:val="0"/>
        </w:rPr>
        <w:t xml:space="preserve">резонанс, периодические процессы, трение (покоя, скольжения, качения), гравитационное поле, </w:t>
      </w:r>
      <w:r w:rsidRPr="00F23FD8">
        <w:t>свободное падение тел, невесомость</w:t>
      </w:r>
      <w:r w:rsidRPr="00F23FD8">
        <w:rPr>
          <w:snapToGrid w:val="0"/>
        </w:rPr>
        <w:t xml:space="preserve">; </w:t>
      </w:r>
      <w:proofErr w:type="gramEnd"/>
    </w:p>
    <w:p w:rsidR="00E85509" w:rsidRPr="00F23FD8" w:rsidRDefault="00E85509" w:rsidP="00E85509">
      <w:pPr>
        <w:rPr>
          <w:snapToGrid w:val="0"/>
        </w:rPr>
      </w:pPr>
      <w:proofErr w:type="gramStart"/>
      <w:r w:rsidRPr="00F23FD8">
        <w:rPr>
          <w:snapToGrid w:val="0"/>
        </w:rPr>
        <w:t>вещество, агрегатные состояния и переходы, идеальный газ, кристаллические и аморфные тела, термодинамическая система, тепловое движение, внутренняя энергия, т</w:t>
      </w:r>
      <w:r w:rsidRPr="00F23FD8">
        <w:rPr>
          <w:snapToGrid w:val="0"/>
        </w:rPr>
        <w:t>е</w:t>
      </w:r>
      <w:r w:rsidRPr="00F23FD8">
        <w:rPr>
          <w:snapToGrid w:val="0"/>
        </w:rPr>
        <w:t xml:space="preserve">пловое равновесие, теплопередача, теплопроводность, конвекция, лучеиспускание, </w:t>
      </w:r>
      <w:r w:rsidRPr="00F23FD8">
        <w:t>бр</w:t>
      </w:r>
      <w:r w:rsidRPr="00F23FD8">
        <w:t>о</w:t>
      </w:r>
      <w:r w:rsidRPr="00F23FD8">
        <w:t xml:space="preserve">уновское движение; </w:t>
      </w:r>
      <w:r w:rsidRPr="00F23FD8">
        <w:rPr>
          <w:snapToGrid w:val="0"/>
        </w:rPr>
        <w:t>диффузия, идеальный газ, абсолютно твердое тело, деформация (у</w:t>
      </w:r>
      <w:r w:rsidRPr="00F23FD8">
        <w:rPr>
          <w:snapToGrid w:val="0"/>
        </w:rPr>
        <w:t>п</w:t>
      </w:r>
      <w:r w:rsidRPr="00F23FD8">
        <w:rPr>
          <w:snapToGrid w:val="0"/>
        </w:rPr>
        <w:t>ругая и пластическая),</w:t>
      </w:r>
      <w:proofErr w:type="gramEnd"/>
    </w:p>
    <w:p w:rsidR="00E85509" w:rsidRPr="00F23FD8" w:rsidRDefault="00E85509" w:rsidP="00E85509">
      <w:pPr>
        <w:rPr>
          <w:snapToGrid w:val="0"/>
        </w:rPr>
      </w:pPr>
      <w:proofErr w:type="gramStart"/>
      <w:r w:rsidRPr="00F23FD8">
        <w:rPr>
          <w:snapToGrid w:val="0"/>
        </w:rPr>
        <w:t>электризация, электрический заряд, элементарный электрический заряд, диэлектр</w:t>
      </w:r>
      <w:r w:rsidRPr="00F23FD8">
        <w:rPr>
          <w:snapToGrid w:val="0"/>
        </w:rPr>
        <w:t>и</w:t>
      </w:r>
      <w:r w:rsidRPr="00F23FD8">
        <w:rPr>
          <w:snapToGrid w:val="0"/>
        </w:rPr>
        <w:t xml:space="preserve">ки, проводники, полупроводники, электролиты, намагничивание, </w:t>
      </w:r>
      <w:proofErr w:type="spellStart"/>
      <w:r w:rsidRPr="00F23FD8">
        <w:rPr>
          <w:snapToGrid w:val="0"/>
        </w:rPr>
        <w:t>диа</w:t>
      </w:r>
      <w:proofErr w:type="spellEnd"/>
      <w:r w:rsidRPr="00F23FD8">
        <w:rPr>
          <w:snapToGrid w:val="0"/>
        </w:rPr>
        <w:t>-, пара- и феррома</w:t>
      </w:r>
      <w:r w:rsidRPr="00F23FD8">
        <w:rPr>
          <w:snapToGrid w:val="0"/>
        </w:rPr>
        <w:t>г</w:t>
      </w:r>
      <w:r w:rsidRPr="00F23FD8">
        <w:rPr>
          <w:snapToGrid w:val="0"/>
        </w:rPr>
        <w:t xml:space="preserve">нетики, </w:t>
      </w:r>
      <w:proofErr w:type="spellStart"/>
      <w:r w:rsidRPr="00F23FD8">
        <w:rPr>
          <w:snapToGrid w:val="0"/>
        </w:rPr>
        <w:t>магнитомягкие</w:t>
      </w:r>
      <w:proofErr w:type="spellEnd"/>
      <w:r w:rsidRPr="00F23FD8">
        <w:rPr>
          <w:snapToGrid w:val="0"/>
        </w:rPr>
        <w:t xml:space="preserve"> и </w:t>
      </w:r>
      <w:proofErr w:type="spellStart"/>
      <w:r w:rsidRPr="00F23FD8">
        <w:rPr>
          <w:snapToGrid w:val="0"/>
        </w:rPr>
        <w:t>магнитожесткие</w:t>
      </w:r>
      <w:proofErr w:type="spellEnd"/>
      <w:r w:rsidRPr="00F23FD8">
        <w:rPr>
          <w:snapToGrid w:val="0"/>
        </w:rPr>
        <w:t xml:space="preserve"> магнетики, электромагнитная индукция, кол</w:t>
      </w:r>
      <w:r w:rsidRPr="00F23FD8">
        <w:rPr>
          <w:snapToGrid w:val="0"/>
        </w:rPr>
        <w:t>е</w:t>
      </w:r>
      <w:r w:rsidRPr="00F23FD8">
        <w:rPr>
          <w:snapToGrid w:val="0"/>
        </w:rPr>
        <w:t>бательный контур, электромагнитные колебания, электромагнитное поле, электромагни</w:t>
      </w:r>
      <w:r w:rsidRPr="00F23FD8">
        <w:rPr>
          <w:snapToGrid w:val="0"/>
        </w:rPr>
        <w:t>т</w:t>
      </w:r>
      <w:r w:rsidRPr="00F23FD8">
        <w:rPr>
          <w:snapToGrid w:val="0"/>
        </w:rPr>
        <w:t xml:space="preserve">ная волна, интерференция, дифракция, спектр, </w:t>
      </w:r>
      <w:proofErr w:type="gramEnd"/>
    </w:p>
    <w:p w:rsidR="00E85509" w:rsidRPr="00F23FD8" w:rsidRDefault="00E85509" w:rsidP="00E85509">
      <w:pPr>
        <w:rPr>
          <w:snapToGrid w:val="0"/>
        </w:rPr>
      </w:pPr>
      <w:proofErr w:type="gramStart"/>
      <w:r w:rsidRPr="00F23FD8">
        <w:rPr>
          <w:snapToGrid w:val="0"/>
        </w:rPr>
        <w:t xml:space="preserve">атом, электрон, протон, нейтрон, квант, фотон, атомное ядро, дефект массы, энергия связи, ядерные реакции, цепная реакция, радиоактивность, ионизирующее излучение, </w:t>
      </w:r>
      <w:proofErr w:type="gramEnd"/>
    </w:p>
    <w:p w:rsidR="00E85509" w:rsidRPr="00F23FD8" w:rsidRDefault="00E85509" w:rsidP="00E85509">
      <w:pPr>
        <w:rPr>
          <w:b/>
        </w:rPr>
      </w:pPr>
      <w:r w:rsidRPr="00F23FD8">
        <w:rPr>
          <w:snapToGrid w:val="0"/>
        </w:rPr>
        <w:t>планета, звезда, галактика, Вселенная;</w:t>
      </w:r>
      <w:r w:rsidRPr="00F23FD8">
        <w:rPr>
          <w:b/>
        </w:rPr>
        <w:tab/>
      </w:r>
    </w:p>
    <w:p w:rsidR="00E85509" w:rsidRPr="00F23FD8" w:rsidRDefault="00E85509" w:rsidP="00E85509">
      <w:pPr>
        <w:rPr>
          <w:b/>
          <w:snapToGrid w:val="0"/>
        </w:rPr>
      </w:pPr>
      <w:proofErr w:type="gramStart"/>
      <w:r w:rsidRPr="00F23FD8">
        <w:rPr>
          <w:b/>
          <w:i/>
          <w:snapToGrid w:val="0"/>
        </w:rPr>
        <w:t>физических величин:</w:t>
      </w:r>
      <w:r w:rsidRPr="004D6C7C">
        <w:rPr>
          <w:b/>
          <w:i/>
          <w:snapToGrid w:val="0"/>
        </w:rPr>
        <w:t xml:space="preserve"> </w:t>
      </w:r>
      <w:r w:rsidRPr="00F23FD8">
        <w:rPr>
          <w:snapToGrid w:val="0"/>
        </w:rPr>
        <w:t xml:space="preserve">путь, </w:t>
      </w:r>
      <w:r w:rsidRPr="00F23FD8">
        <w:rPr>
          <w:bCs/>
          <w:snapToGrid w:val="0"/>
        </w:rPr>
        <w:t>перемещение,</w:t>
      </w:r>
      <w:r w:rsidRPr="004D6C7C">
        <w:rPr>
          <w:bCs/>
          <w:snapToGrid w:val="0"/>
        </w:rPr>
        <w:t xml:space="preserve"> </w:t>
      </w:r>
      <w:r w:rsidRPr="00F23FD8">
        <w:rPr>
          <w:snapToGrid w:val="0"/>
        </w:rPr>
        <w:t>скорость, ускорение, полное ускорение, центростремительное (нормальное) ускорение, тангенциальное ускорение, угол поворота, угловая скорость, угловое ускорение, масса, сила, давление, импульс, работа, мощность, механическая энергия, КПД, момент силы, момент импульса, период, частота, амплитуда колебаний, длина волны, скорость волны, внутренняя энергия, температура, абсолютная температура, количество теплоты, удельная теплоемкость, удельная теплота парообраз</w:t>
      </w:r>
      <w:r w:rsidRPr="00F23FD8">
        <w:rPr>
          <w:snapToGrid w:val="0"/>
        </w:rPr>
        <w:t>о</w:t>
      </w:r>
      <w:r w:rsidRPr="00F23FD8">
        <w:rPr>
          <w:snapToGrid w:val="0"/>
        </w:rPr>
        <w:lastRenderedPageBreak/>
        <w:t>вания, удельная теплота плавления, удельная теплота сгорания, электрический заряд</w:t>
      </w:r>
      <w:proofErr w:type="gramEnd"/>
      <w:r w:rsidRPr="00F23FD8">
        <w:rPr>
          <w:snapToGrid w:val="0"/>
        </w:rPr>
        <w:t xml:space="preserve">, </w:t>
      </w:r>
      <w:proofErr w:type="gramStart"/>
      <w:r w:rsidRPr="00F23FD8">
        <w:rPr>
          <w:snapToGrid w:val="0"/>
        </w:rPr>
        <w:t>электрическое поле, напряженность электрического поля, разность потенциалов, электр</w:t>
      </w:r>
      <w:r w:rsidRPr="00F23FD8">
        <w:rPr>
          <w:snapToGrid w:val="0"/>
        </w:rPr>
        <w:t>о</w:t>
      </w:r>
      <w:r w:rsidRPr="00F23FD8">
        <w:rPr>
          <w:snapToGrid w:val="0"/>
        </w:rPr>
        <w:t>емкость, сила электрического тока, электрическое напряжение, электрическое сопроти</w:t>
      </w:r>
      <w:r w:rsidRPr="00F23FD8">
        <w:rPr>
          <w:snapToGrid w:val="0"/>
        </w:rPr>
        <w:t>в</w:t>
      </w:r>
      <w:r w:rsidRPr="00F23FD8">
        <w:rPr>
          <w:snapToGrid w:val="0"/>
        </w:rPr>
        <w:t>ление, электродвижущая сила, индукция магнитного поля, магнитный поток, индукти</w:t>
      </w:r>
      <w:r w:rsidRPr="00F23FD8">
        <w:rPr>
          <w:snapToGrid w:val="0"/>
        </w:rPr>
        <w:t>в</w:t>
      </w:r>
      <w:r w:rsidRPr="00F23FD8">
        <w:rPr>
          <w:snapToGrid w:val="0"/>
        </w:rPr>
        <w:t>ность, магнитный момент, показатель преломления, оптическая сила линзы, период пол</w:t>
      </w:r>
      <w:r w:rsidRPr="00F23FD8">
        <w:rPr>
          <w:snapToGrid w:val="0"/>
        </w:rPr>
        <w:t>у</w:t>
      </w:r>
      <w:r w:rsidRPr="00F23FD8">
        <w:rPr>
          <w:snapToGrid w:val="0"/>
        </w:rPr>
        <w:t>распада;</w:t>
      </w:r>
      <w:proofErr w:type="gramEnd"/>
    </w:p>
    <w:p w:rsidR="00E85509" w:rsidRPr="00F23FD8" w:rsidRDefault="00E85509" w:rsidP="00E85509">
      <w:r w:rsidRPr="00F23FD8">
        <w:rPr>
          <w:b/>
          <w:i/>
          <w:snapToGrid w:val="0"/>
        </w:rPr>
        <w:t>физических законов, принципов и постулато</w:t>
      </w:r>
      <w:proofErr w:type="gramStart"/>
      <w:r w:rsidRPr="00F23FD8">
        <w:rPr>
          <w:b/>
          <w:i/>
          <w:snapToGrid w:val="0"/>
        </w:rPr>
        <w:t>в</w:t>
      </w:r>
      <w:r w:rsidRPr="00F23FD8">
        <w:rPr>
          <w:snapToGrid w:val="0"/>
        </w:rPr>
        <w:t>(</w:t>
      </w:r>
      <w:proofErr w:type="gramEnd"/>
      <w:r w:rsidRPr="00F23FD8">
        <w:rPr>
          <w:snapToGrid w:val="0"/>
        </w:rPr>
        <w:t>в том числе границы их примен</w:t>
      </w:r>
      <w:r w:rsidRPr="00F23FD8">
        <w:rPr>
          <w:snapToGrid w:val="0"/>
        </w:rPr>
        <w:t>и</w:t>
      </w:r>
      <w:r w:rsidRPr="00F23FD8">
        <w:rPr>
          <w:snapToGrid w:val="0"/>
        </w:rPr>
        <w:t>мости):</w:t>
      </w:r>
      <w:r w:rsidRPr="00F23FD8">
        <w:t xml:space="preserve">законы динамики Ньютона, принципы суперпозиции и относительности, закон </w:t>
      </w:r>
      <w:r w:rsidRPr="00F23FD8">
        <w:rPr>
          <w:snapToGrid w:val="0"/>
        </w:rPr>
        <w:t xml:space="preserve">Паскаля, </w:t>
      </w:r>
      <w:r w:rsidRPr="00F23FD8">
        <w:t>закон</w:t>
      </w:r>
      <w:r w:rsidRPr="00F23FD8">
        <w:rPr>
          <w:snapToGrid w:val="0"/>
        </w:rPr>
        <w:t xml:space="preserve"> Архимеда, </w:t>
      </w:r>
      <w:r w:rsidRPr="00F23FD8">
        <w:t>закон</w:t>
      </w:r>
      <w:r w:rsidRPr="00F23FD8">
        <w:rPr>
          <w:snapToGrid w:val="0"/>
        </w:rPr>
        <w:t xml:space="preserve"> Гука, </w:t>
      </w:r>
      <w:r w:rsidRPr="00F23FD8">
        <w:t>закон всемирного тяготения, законы сохранения энергии, импульса, момента импульса и электрического заряда, основное уравнение кин</w:t>
      </w:r>
      <w:r w:rsidRPr="00F23FD8">
        <w:t>е</w:t>
      </w:r>
      <w:r w:rsidRPr="00F23FD8">
        <w:t>тической теории газов, уравнение состояния идеального газа, первый и второй законы (начала) термодинамики, закон Кулона, закон Ома для полной цепи, однородного и нео</w:t>
      </w:r>
      <w:r w:rsidRPr="00F23FD8">
        <w:t>д</w:t>
      </w:r>
      <w:r w:rsidRPr="00F23FD8">
        <w:t xml:space="preserve">нородного участков цепи, закон </w:t>
      </w:r>
      <w:proofErr w:type="spellStart"/>
      <w:proofErr w:type="gramStart"/>
      <w:r w:rsidRPr="00F23FD8">
        <w:t>Джоуля-Ленца</w:t>
      </w:r>
      <w:proofErr w:type="spellEnd"/>
      <w:proofErr w:type="gramEnd"/>
      <w:r w:rsidRPr="00F23FD8">
        <w:t>, закон электромагнитной индукции, зак</w:t>
      </w:r>
      <w:r w:rsidRPr="00F23FD8">
        <w:t>о</w:t>
      </w:r>
      <w:r w:rsidRPr="00F23FD8">
        <w:t>ны отражения и преломления света, постулаты специальной теории относительности, з</w:t>
      </w:r>
      <w:r w:rsidRPr="00F23FD8">
        <w:t>а</w:t>
      </w:r>
      <w:r w:rsidRPr="00F23FD8">
        <w:t>кон связи массы и энергии, законы фотоэффекта, постулаты Бора, закон радиоактивного распада;</w:t>
      </w:r>
    </w:p>
    <w:p w:rsidR="00E85509" w:rsidRPr="00F23FD8" w:rsidRDefault="00E85509" w:rsidP="00E85509">
      <w:pPr>
        <w:rPr>
          <w:i/>
        </w:rPr>
      </w:pPr>
      <w:r w:rsidRPr="00F23FD8">
        <w:rPr>
          <w:b/>
          <w:i/>
        </w:rPr>
        <w:t>основные положения изучаемых физических теорий</w:t>
      </w:r>
      <w:r w:rsidRPr="00F23FD8">
        <w:t xml:space="preserve"> (классической динамики, м</w:t>
      </w:r>
      <w:r w:rsidRPr="00F23FD8">
        <w:t>о</w:t>
      </w:r>
      <w:r w:rsidRPr="00F23FD8">
        <w:t>лекулярно-кинетической теории вещества, классической электродинамики, СТО, квант</w:t>
      </w:r>
      <w:r w:rsidRPr="00F23FD8">
        <w:t>о</w:t>
      </w:r>
      <w:r w:rsidRPr="00F23FD8">
        <w:t>вой механики) и их роль в формировании научного мировоззрения;</w:t>
      </w:r>
    </w:p>
    <w:p w:rsidR="00E85509" w:rsidRPr="00F23FD8" w:rsidRDefault="00E85509" w:rsidP="00E85509">
      <w:r w:rsidRPr="00F23FD8">
        <w:rPr>
          <w:b/>
          <w:i/>
          <w:iCs/>
        </w:rPr>
        <w:t>вклад российских и зарубежных ученых</w:t>
      </w:r>
      <w:r w:rsidRPr="00F23FD8">
        <w:t>, оказавших наибольшее влияние на разв</w:t>
      </w:r>
      <w:r w:rsidRPr="00F23FD8">
        <w:t>и</w:t>
      </w:r>
      <w:r w:rsidRPr="00F23FD8">
        <w:t>тие физики;</w:t>
      </w:r>
    </w:p>
    <w:p w:rsidR="00E85509" w:rsidRPr="00F23FD8" w:rsidRDefault="00E85509" w:rsidP="00E85509">
      <w:pPr>
        <w:tabs>
          <w:tab w:val="left" w:pos="4678"/>
        </w:tabs>
        <w:rPr>
          <w:i/>
          <w:szCs w:val="24"/>
        </w:rPr>
      </w:pPr>
    </w:p>
    <w:p w:rsidR="00E85509" w:rsidRPr="00F23FD8" w:rsidRDefault="00E85509" w:rsidP="00E85509">
      <w:pPr>
        <w:rPr>
          <w:iCs/>
          <w:szCs w:val="24"/>
        </w:rPr>
      </w:pPr>
      <w:r w:rsidRPr="00F23FD8">
        <w:rPr>
          <w:b/>
          <w:bCs/>
          <w:szCs w:val="24"/>
        </w:rPr>
        <w:t>уметь</w:t>
      </w:r>
    </w:p>
    <w:p w:rsidR="00E85509" w:rsidRPr="00F23FD8" w:rsidRDefault="00E85509" w:rsidP="00E85509">
      <w:pPr>
        <w:rPr>
          <w:b/>
          <w:snapToGrid w:val="0"/>
          <w:szCs w:val="24"/>
        </w:rPr>
      </w:pPr>
      <w:r w:rsidRPr="00F23FD8">
        <w:rPr>
          <w:b/>
          <w:i/>
          <w:iCs/>
          <w:szCs w:val="24"/>
        </w:rPr>
        <w:t xml:space="preserve">распознавать </w:t>
      </w:r>
      <w:r w:rsidRPr="00F23FD8">
        <w:rPr>
          <w:iCs/>
          <w:szCs w:val="24"/>
        </w:rPr>
        <w:t>физические (механические, тепловые, электрические, магнитные, о</w:t>
      </w:r>
      <w:r w:rsidRPr="00F23FD8">
        <w:rPr>
          <w:iCs/>
          <w:szCs w:val="24"/>
        </w:rPr>
        <w:t>п</w:t>
      </w:r>
      <w:r w:rsidRPr="00F23FD8">
        <w:rPr>
          <w:iCs/>
          <w:szCs w:val="24"/>
        </w:rPr>
        <w:t xml:space="preserve">тические) явления, описывать (грамотно в научном литературном стиле) и объяснять на основе изученных законов </w:t>
      </w:r>
      <w:r w:rsidRPr="00F23FD8">
        <w:rPr>
          <w:iCs/>
          <w:snapToGrid w:val="0"/>
          <w:szCs w:val="24"/>
        </w:rPr>
        <w:t>результаты наблюдений и экспериментов:</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взаимодействие различных объектов;</w:t>
      </w:r>
    </w:p>
    <w:p w:rsidR="00E85509" w:rsidRPr="00F23FD8" w:rsidRDefault="00E85509" w:rsidP="00E85509">
      <w:pPr>
        <w:pStyle w:val="afa"/>
        <w:numPr>
          <w:ilvl w:val="0"/>
          <w:numId w:val="15"/>
        </w:numPr>
        <w:tabs>
          <w:tab w:val="left" w:pos="851"/>
        </w:tabs>
        <w:spacing w:line="276" w:lineRule="auto"/>
        <w:ind w:left="567" w:firstLine="0"/>
        <w:rPr>
          <w:snapToGrid w:val="0"/>
          <w:szCs w:val="24"/>
        </w:rPr>
      </w:pPr>
      <w:r w:rsidRPr="00F23FD8">
        <w:rPr>
          <w:szCs w:val="24"/>
        </w:rPr>
        <w:t>движение реальных тел;</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 xml:space="preserve">теплообмен между объектами в реальных условиях; </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 xml:space="preserve">поведение различных веществ в электрическом и магнитном полях; </w:t>
      </w:r>
    </w:p>
    <w:p w:rsidR="00E85509" w:rsidRPr="008943EE" w:rsidRDefault="00E85509" w:rsidP="00E85509">
      <w:pPr>
        <w:pStyle w:val="afa"/>
        <w:numPr>
          <w:ilvl w:val="0"/>
          <w:numId w:val="15"/>
        </w:numPr>
        <w:tabs>
          <w:tab w:val="left" w:pos="851"/>
        </w:tabs>
        <w:spacing w:line="276" w:lineRule="auto"/>
        <w:ind w:left="567" w:firstLine="0"/>
        <w:rPr>
          <w:szCs w:val="24"/>
        </w:rPr>
      </w:pPr>
      <w:r w:rsidRPr="00F23FD8">
        <w:rPr>
          <w:szCs w:val="24"/>
        </w:rPr>
        <w:t xml:space="preserve">получение и использование различных видов энергии; </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превращение тепловой энергии в механическую работу и наоборот;</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зависимость свойств вещества от температуры и внешних воздействий;</w:t>
      </w:r>
    </w:p>
    <w:p w:rsidR="00E85509" w:rsidRPr="00F23FD8" w:rsidRDefault="00E85509" w:rsidP="00E85509">
      <w:pPr>
        <w:pStyle w:val="afa"/>
        <w:numPr>
          <w:ilvl w:val="0"/>
          <w:numId w:val="15"/>
        </w:numPr>
        <w:tabs>
          <w:tab w:val="left" w:pos="851"/>
        </w:tabs>
        <w:spacing w:line="276" w:lineRule="auto"/>
        <w:ind w:left="567" w:firstLine="0"/>
        <w:rPr>
          <w:szCs w:val="24"/>
        </w:rPr>
      </w:pPr>
      <w:r w:rsidRPr="00F23FD8">
        <w:rPr>
          <w:szCs w:val="24"/>
        </w:rPr>
        <w:t>получение и распространение механических и электромагнитных волн, их вза</w:t>
      </w:r>
      <w:r w:rsidRPr="00F23FD8">
        <w:rPr>
          <w:szCs w:val="24"/>
        </w:rPr>
        <w:t>и</w:t>
      </w:r>
      <w:r w:rsidRPr="00F23FD8">
        <w:rPr>
          <w:szCs w:val="24"/>
        </w:rPr>
        <w:t xml:space="preserve">модействие с веществом; </w:t>
      </w:r>
    </w:p>
    <w:p w:rsidR="00E85509" w:rsidRPr="00F23FD8" w:rsidRDefault="00E85509" w:rsidP="00E85509">
      <w:pPr>
        <w:pStyle w:val="afa"/>
        <w:numPr>
          <w:ilvl w:val="0"/>
          <w:numId w:val="15"/>
        </w:numPr>
        <w:tabs>
          <w:tab w:val="left" w:pos="851"/>
          <w:tab w:val="left" w:pos="4678"/>
        </w:tabs>
        <w:spacing w:line="276" w:lineRule="auto"/>
        <w:ind w:left="567" w:firstLine="0"/>
        <w:rPr>
          <w:snapToGrid w:val="0"/>
          <w:szCs w:val="24"/>
        </w:rPr>
      </w:pPr>
      <w:r w:rsidRPr="00F23FD8">
        <w:rPr>
          <w:szCs w:val="24"/>
        </w:rPr>
        <w:t xml:space="preserve">явления в микромире. </w:t>
      </w:r>
    </w:p>
    <w:p w:rsidR="00E85509" w:rsidRPr="00F23FD8" w:rsidRDefault="00E85509" w:rsidP="00E85509">
      <w:pPr>
        <w:tabs>
          <w:tab w:val="left" w:pos="4678"/>
        </w:tabs>
        <w:spacing w:before="120"/>
        <w:rPr>
          <w:snapToGrid w:val="0"/>
          <w:szCs w:val="24"/>
        </w:rPr>
      </w:pPr>
      <w:proofErr w:type="gramStart"/>
      <w:r w:rsidRPr="00F23FD8">
        <w:rPr>
          <w:b/>
          <w:i/>
          <w:iCs/>
          <w:snapToGrid w:val="0"/>
          <w:szCs w:val="24"/>
        </w:rPr>
        <w:t xml:space="preserve">понимать и на основе примеров показывать, </w:t>
      </w:r>
      <w:r w:rsidRPr="00F23FD8">
        <w:rPr>
          <w:iCs/>
          <w:snapToGrid w:val="0"/>
          <w:szCs w:val="24"/>
        </w:rPr>
        <w:t>что:</w:t>
      </w:r>
      <w:r w:rsidRPr="004D6C7C">
        <w:rPr>
          <w:iCs/>
          <w:snapToGrid w:val="0"/>
          <w:szCs w:val="24"/>
        </w:rPr>
        <w:t xml:space="preserve"> </w:t>
      </w:r>
      <w:r w:rsidRPr="00F23FD8">
        <w:rPr>
          <w:szCs w:val="24"/>
        </w:rPr>
        <w:t>наблюдения и эксперимент сл</w:t>
      </w:r>
      <w:r w:rsidRPr="00F23FD8">
        <w:rPr>
          <w:szCs w:val="24"/>
        </w:rPr>
        <w:t>у</w:t>
      </w:r>
      <w:r w:rsidRPr="00F23FD8">
        <w:rPr>
          <w:szCs w:val="24"/>
        </w:rPr>
        <w:t>жат основой для выдвижения гипотез и построения научных теорий; эксперимент позв</w:t>
      </w:r>
      <w:r w:rsidRPr="00F23FD8">
        <w:rPr>
          <w:szCs w:val="24"/>
        </w:rPr>
        <w:t>о</w:t>
      </w:r>
      <w:r w:rsidRPr="00F23FD8">
        <w:rPr>
          <w:szCs w:val="24"/>
        </w:rPr>
        <w:t xml:space="preserve">ляет проверить истинность теоретических выводов; физическая теория дает возможность объяснять явления природы и </w:t>
      </w:r>
      <w:r w:rsidRPr="00F23FD8">
        <w:rPr>
          <w:snapToGrid w:val="0"/>
          <w:szCs w:val="24"/>
        </w:rPr>
        <w:t xml:space="preserve">научные факты; </w:t>
      </w:r>
      <w:r w:rsidRPr="00F23FD8">
        <w:rPr>
          <w:szCs w:val="24"/>
        </w:rPr>
        <w:t>физическая теория позволяет предсказ</w:t>
      </w:r>
      <w:r w:rsidRPr="00F23FD8">
        <w:rPr>
          <w:szCs w:val="24"/>
        </w:rPr>
        <w:t>ы</w:t>
      </w:r>
      <w:r w:rsidRPr="00F23FD8">
        <w:rPr>
          <w:szCs w:val="24"/>
        </w:rPr>
        <w:t xml:space="preserve">вать еще неизвестные явления и </w:t>
      </w:r>
      <w:r w:rsidRPr="00F23FD8">
        <w:rPr>
          <w:snapToGrid w:val="0"/>
          <w:szCs w:val="24"/>
        </w:rPr>
        <w:t xml:space="preserve">их особенности; </w:t>
      </w:r>
      <w:r w:rsidRPr="00F23FD8">
        <w:rPr>
          <w:szCs w:val="24"/>
        </w:rPr>
        <w:t>при объяснении природных явлений и</w:t>
      </w:r>
      <w:r w:rsidRPr="00F23FD8">
        <w:rPr>
          <w:szCs w:val="24"/>
        </w:rPr>
        <w:t>с</w:t>
      </w:r>
      <w:r w:rsidRPr="00F23FD8">
        <w:rPr>
          <w:szCs w:val="24"/>
        </w:rPr>
        <w:t>пользуются физические модели;</w:t>
      </w:r>
      <w:proofErr w:type="gramEnd"/>
      <w:r w:rsidRPr="00F23FD8">
        <w:rPr>
          <w:szCs w:val="24"/>
        </w:rPr>
        <w:t xml:space="preserve"> один и тот же природный объект или явление можно описывать </w:t>
      </w:r>
      <w:r w:rsidRPr="00F23FD8">
        <w:rPr>
          <w:snapToGrid w:val="0"/>
          <w:szCs w:val="24"/>
        </w:rPr>
        <w:t xml:space="preserve">на основе разных моделей; </w:t>
      </w:r>
      <w:r w:rsidRPr="00F23FD8">
        <w:rPr>
          <w:szCs w:val="24"/>
        </w:rPr>
        <w:t xml:space="preserve">законы физики и физические теории имеют свои определенные границы </w:t>
      </w:r>
      <w:r w:rsidRPr="00F23FD8">
        <w:rPr>
          <w:snapToGrid w:val="0"/>
          <w:szCs w:val="24"/>
        </w:rPr>
        <w:t>применимости;</w:t>
      </w:r>
    </w:p>
    <w:p w:rsidR="00E85509" w:rsidRPr="00F23FD8" w:rsidRDefault="00E85509" w:rsidP="00E85509">
      <w:pPr>
        <w:tabs>
          <w:tab w:val="left" w:pos="4678"/>
        </w:tabs>
        <w:spacing w:before="120"/>
        <w:rPr>
          <w:snapToGrid w:val="0"/>
          <w:szCs w:val="24"/>
        </w:rPr>
      </w:pPr>
      <w:r w:rsidRPr="00F23FD8">
        <w:rPr>
          <w:b/>
          <w:i/>
          <w:iCs/>
          <w:snapToGrid w:val="0"/>
          <w:szCs w:val="24"/>
        </w:rPr>
        <w:lastRenderedPageBreak/>
        <w:t>описывать фундаментальные опыты, оказавшие существенное влияние на ра</w:t>
      </w:r>
      <w:r w:rsidRPr="00F23FD8">
        <w:rPr>
          <w:b/>
          <w:i/>
          <w:iCs/>
          <w:snapToGrid w:val="0"/>
          <w:szCs w:val="24"/>
        </w:rPr>
        <w:t>з</w:t>
      </w:r>
      <w:r w:rsidRPr="00F23FD8">
        <w:rPr>
          <w:b/>
          <w:i/>
          <w:iCs/>
          <w:snapToGrid w:val="0"/>
          <w:szCs w:val="24"/>
        </w:rPr>
        <w:t>витие физики</w:t>
      </w:r>
      <w:r w:rsidRPr="00F23FD8">
        <w:rPr>
          <w:snapToGrid w:val="0"/>
          <w:szCs w:val="24"/>
        </w:rPr>
        <w:t>;</w:t>
      </w:r>
    </w:p>
    <w:p w:rsidR="00E85509" w:rsidRPr="00F23FD8" w:rsidRDefault="00E85509" w:rsidP="00E85509">
      <w:pPr>
        <w:tabs>
          <w:tab w:val="left" w:pos="4678"/>
        </w:tabs>
        <w:spacing w:before="120"/>
        <w:rPr>
          <w:szCs w:val="24"/>
        </w:rPr>
      </w:pPr>
      <w:r w:rsidRPr="00F23FD8">
        <w:rPr>
          <w:b/>
          <w:i/>
          <w:iCs/>
          <w:snapToGrid w:val="0"/>
          <w:szCs w:val="24"/>
        </w:rPr>
        <w:t xml:space="preserve">находить изученные физические величины опытным путем </w:t>
      </w:r>
      <w:r w:rsidRPr="00F23FD8">
        <w:rPr>
          <w:iCs/>
          <w:snapToGrid w:val="0"/>
          <w:szCs w:val="24"/>
        </w:rPr>
        <w:t>(прямыми и косве</w:t>
      </w:r>
      <w:r w:rsidRPr="00F23FD8">
        <w:rPr>
          <w:iCs/>
          <w:snapToGrid w:val="0"/>
          <w:szCs w:val="24"/>
        </w:rPr>
        <w:t>н</w:t>
      </w:r>
      <w:r w:rsidRPr="00F23FD8">
        <w:rPr>
          <w:iCs/>
          <w:snapToGrid w:val="0"/>
          <w:szCs w:val="24"/>
        </w:rPr>
        <w:t>ными измерениями);</w:t>
      </w:r>
    </w:p>
    <w:p w:rsidR="00E85509" w:rsidRPr="00F23FD8" w:rsidRDefault="00E85509" w:rsidP="00E85509">
      <w:pPr>
        <w:tabs>
          <w:tab w:val="left" w:pos="4678"/>
        </w:tabs>
        <w:spacing w:before="120"/>
        <w:rPr>
          <w:szCs w:val="24"/>
        </w:rPr>
      </w:pPr>
      <w:r w:rsidRPr="00F23FD8">
        <w:rPr>
          <w:b/>
          <w:i/>
          <w:szCs w:val="24"/>
        </w:rPr>
        <w:t>представлять результаты измерений</w:t>
      </w:r>
      <w:r w:rsidRPr="00F23FD8">
        <w:rPr>
          <w:szCs w:val="24"/>
        </w:rPr>
        <w:t xml:space="preserve"> с учетом их погрешностей в виде таблиц и графиков;</w:t>
      </w:r>
    </w:p>
    <w:p w:rsidR="00E85509" w:rsidRPr="00F23FD8" w:rsidRDefault="00E85509" w:rsidP="00E85509">
      <w:pPr>
        <w:tabs>
          <w:tab w:val="left" w:pos="4678"/>
        </w:tabs>
        <w:spacing w:before="120"/>
        <w:rPr>
          <w:snapToGrid w:val="0"/>
          <w:szCs w:val="24"/>
        </w:rPr>
      </w:pPr>
      <w:r w:rsidRPr="00F23FD8">
        <w:rPr>
          <w:b/>
          <w:i/>
          <w:iCs/>
          <w:snapToGrid w:val="0"/>
          <w:szCs w:val="24"/>
        </w:rPr>
        <w:t>анализировать</w:t>
      </w:r>
      <w:r w:rsidRPr="00DD169F">
        <w:rPr>
          <w:b/>
          <w:i/>
          <w:iCs/>
          <w:snapToGrid w:val="0"/>
          <w:szCs w:val="24"/>
        </w:rPr>
        <w:t xml:space="preserve"> </w:t>
      </w:r>
      <w:r w:rsidRPr="00F23FD8">
        <w:rPr>
          <w:szCs w:val="24"/>
        </w:rPr>
        <w:t>физические процессы на основе их графического и аналитического представления</w:t>
      </w:r>
      <w:r w:rsidRPr="00F23FD8">
        <w:rPr>
          <w:snapToGrid w:val="0"/>
          <w:szCs w:val="24"/>
        </w:rPr>
        <w:t>;</w:t>
      </w:r>
    </w:p>
    <w:p w:rsidR="00E85509" w:rsidRPr="008943EE" w:rsidRDefault="00E85509" w:rsidP="00E85509">
      <w:pPr>
        <w:tabs>
          <w:tab w:val="left" w:pos="4678"/>
        </w:tabs>
        <w:spacing w:before="120"/>
        <w:rPr>
          <w:b/>
          <w:bCs/>
          <w:i/>
          <w:iCs/>
          <w:snapToGrid w:val="0"/>
          <w:szCs w:val="24"/>
        </w:rPr>
      </w:pPr>
      <w:r w:rsidRPr="00F23FD8">
        <w:rPr>
          <w:b/>
          <w:bCs/>
          <w:i/>
          <w:iCs/>
          <w:snapToGrid w:val="0"/>
          <w:szCs w:val="24"/>
        </w:rPr>
        <w:t>применять математические методы для решения физических задач;</w:t>
      </w:r>
    </w:p>
    <w:p w:rsidR="00E85509" w:rsidRPr="00F23FD8" w:rsidRDefault="00E85509" w:rsidP="00E85509">
      <w:pPr>
        <w:tabs>
          <w:tab w:val="left" w:pos="4678"/>
        </w:tabs>
        <w:spacing w:before="120"/>
        <w:rPr>
          <w:b/>
          <w:snapToGrid w:val="0"/>
          <w:szCs w:val="24"/>
        </w:rPr>
      </w:pPr>
      <w:r w:rsidRPr="00F23FD8">
        <w:rPr>
          <w:b/>
          <w:bCs/>
          <w:i/>
          <w:iCs/>
          <w:snapToGrid w:val="0"/>
          <w:szCs w:val="24"/>
        </w:rPr>
        <w:t>оценивать реальность полученных в ходе эксперимента или решения теорет</w:t>
      </w:r>
      <w:r w:rsidRPr="00F23FD8">
        <w:rPr>
          <w:b/>
          <w:bCs/>
          <w:i/>
          <w:iCs/>
          <w:snapToGrid w:val="0"/>
          <w:szCs w:val="24"/>
        </w:rPr>
        <w:t>и</w:t>
      </w:r>
      <w:r w:rsidRPr="00F23FD8">
        <w:rPr>
          <w:b/>
          <w:bCs/>
          <w:i/>
          <w:iCs/>
          <w:snapToGrid w:val="0"/>
          <w:szCs w:val="24"/>
        </w:rPr>
        <w:t>ческой задачи результатов;</w:t>
      </w:r>
    </w:p>
    <w:p w:rsidR="00E85509" w:rsidRPr="00F23FD8" w:rsidRDefault="00E85509" w:rsidP="00E85509">
      <w:pPr>
        <w:tabs>
          <w:tab w:val="left" w:pos="4678"/>
        </w:tabs>
        <w:spacing w:before="120"/>
        <w:rPr>
          <w:szCs w:val="24"/>
        </w:rPr>
      </w:pPr>
      <w:r w:rsidRPr="00F23FD8">
        <w:rPr>
          <w:b/>
          <w:i/>
          <w:iCs/>
          <w:szCs w:val="24"/>
        </w:rPr>
        <w:t>воспринимать и на основе полученных знаний самостоятельно оценивать</w:t>
      </w:r>
      <w:r w:rsidRPr="00DD169F">
        <w:rPr>
          <w:b/>
          <w:i/>
          <w:iCs/>
          <w:szCs w:val="24"/>
        </w:rPr>
        <w:t xml:space="preserve"> </w:t>
      </w:r>
      <w:r w:rsidRPr="00F23FD8">
        <w:rPr>
          <w:snapToGrid w:val="0"/>
          <w:szCs w:val="24"/>
        </w:rPr>
        <w:t>и</w:t>
      </w:r>
      <w:r w:rsidRPr="00F23FD8">
        <w:rPr>
          <w:snapToGrid w:val="0"/>
          <w:szCs w:val="24"/>
        </w:rPr>
        <w:t>н</w:t>
      </w:r>
      <w:r w:rsidRPr="00F23FD8">
        <w:rPr>
          <w:snapToGrid w:val="0"/>
          <w:szCs w:val="24"/>
        </w:rPr>
        <w:t>формацию</w:t>
      </w:r>
      <w:r w:rsidRPr="00F23FD8">
        <w:rPr>
          <w:szCs w:val="24"/>
        </w:rPr>
        <w:t xml:space="preserve">, содержащуюся в сообщениях СМИ, научно-популярных статьях; </w:t>
      </w:r>
      <w:r w:rsidRPr="00F23FD8">
        <w:rPr>
          <w:b/>
          <w:i/>
          <w:iCs/>
          <w:szCs w:val="24"/>
        </w:rPr>
        <w:t>использ</w:t>
      </w:r>
      <w:r w:rsidRPr="00F23FD8">
        <w:rPr>
          <w:b/>
          <w:i/>
          <w:iCs/>
          <w:szCs w:val="24"/>
        </w:rPr>
        <w:t>о</w:t>
      </w:r>
      <w:r w:rsidRPr="00F23FD8">
        <w:rPr>
          <w:b/>
          <w:i/>
          <w:iCs/>
          <w:szCs w:val="24"/>
        </w:rPr>
        <w:t>вать</w:t>
      </w:r>
      <w:r w:rsidRPr="00DD169F">
        <w:rPr>
          <w:b/>
          <w:i/>
          <w:iCs/>
          <w:szCs w:val="24"/>
        </w:rPr>
        <w:t xml:space="preserve"> </w:t>
      </w:r>
      <w:r w:rsidRPr="00F23FD8">
        <w:rPr>
          <w:szCs w:val="24"/>
        </w:rPr>
        <w:t>современные информационные технологии для поиска, обработки и предъявления информации по физике в компьютерных базах данных и сетях;</w:t>
      </w:r>
    </w:p>
    <w:p w:rsidR="00E85509" w:rsidRPr="00F23FD8" w:rsidRDefault="00E85509" w:rsidP="00E85509">
      <w:pPr>
        <w:spacing w:before="120"/>
        <w:rPr>
          <w:b/>
          <w:szCs w:val="24"/>
        </w:rPr>
      </w:pPr>
      <w:r w:rsidRPr="00F23FD8">
        <w:rPr>
          <w:b/>
          <w:bCs/>
          <w:i/>
          <w:szCs w:val="24"/>
        </w:rPr>
        <w:t>использовать приобретенные знания и умения в практической деятельности и повседневной жизни</w:t>
      </w:r>
      <w:r w:rsidRPr="00D672D3">
        <w:rPr>
          <w:b/>
          <w:bCs/>
          <w:i/>
          <w:szCs w:val="24"/>
        </w:rPr>
        <w:t xml:space="preserve"> </w:t>
      </w:r>
      <w:proofErr w:type="gramStart"/>
      <w:r w:rsidRPr="00F23FD8">
        <w:rPr>
          <w:bCs/>
          <w:szCs w:val="24"/>
        </w:rPr>
        <w:t>для</w:t>
      </w:r>
      <w:proofErr w:type="gramEnd"/>
      <w:r w:rsidRPr="00F23FD8">
        <w:rPr>
          <w:bCs/>
          <w:szCs w:val="24"/>
        </w:rPr>
        <w:t>:</w:t>
      </w:r>
    </w:p>
    <w:p w:rsidR="00E85509" w:rsidRPr="008943EE" w:rsidRDefault="00E85509" w:rsidP="00E85509">
      <w:pPr>
        <w:pStyle w:val="afa"/>
        <w:numPr>
          <w:ilvl w:val="0"/>
          <w:numId w:val="16"/>
        </w:numPr>
        <w:tabs>
          <w:tab w:val="left" w:pos="851"/>
          <w:tab w:val="left" w:pos="4678"/>
        </w:tabs>
        <w:spacing w:line="276" w:lineRule="auto"/>
        <w:ind w:left="0" w:firstLine="567"/>
        <w:rPr>
          <w:b/>
          <w:spacing w:val="-4"/>
          <w:szCs w:val="24"/>
        </w:rPr>
      </w:pPr>
      <w:r w:rsidRPr="008943EE">
        <w:rPr>
          <w:spacing w:val="-4"/>
          <w:szCs w:val="24"/>
        </w:rPr>
        <w:t>обеспечения безопасности жизнедеятельности в процессе использования транспор</w:t>
      </w:r>
      <w:r w:rsidRPr="008943EE">
        <w:rPr>
          <w:spacing w:val="-4"/>
          <w:szCs w:val="24"/>
        </w:rPr>
        <w:t>т</w:t>
      </w:r>
      <w:r w:rsidRPr="008943EE">
        <w:rPr>
          <w:spacing w:val="-4"/>
          <w:szCs w:val="24"/>
        </w:rPr>
        <w:t>ных средств, бытовых электроприборов, средств радио- и телекоммуникационной связи;</w:t>
      </w:r>
    </w:p>
    <w:p w:rsidR="00E85509" w:rsidRPr="00F23FD8" w:rsidRDefault="00E85509" w:rsidP="00E85509">
      <w:pPr>
        <w:pStyle w:val="afa"/>
        <w:numPr>
          <w:ilvl w:val="0"/>
          <w:numId w:val="16"/>
        </w:numPr>
        <w:tabs>
          <w:tab w:val="left" w:pos="851"/>
          <w:tab w:val="left" w:pos="4678"/>
        </w:tabs>
        <w:spacing w:line="276" w:lineRule="auto"/>
        <w:ind w:left="0" w:firstLine="567"/>
        <w:rPr>
          <w:b/>
          <w:szCs w:val="24"/>
        </w:rPr>
      </w:pPr>
      <w:r w:rsidRPr="00F23FD8">
        <w:rPr>
          <w:szCs w:val="24"/>
        </w:rPr>
        <w:t>анализа и оценки влияния на организм человека и другие организмы загрязнения окружающей среды;</w:t>
      </w:r>
    </w:p>
    <w:p w:rsidR="00E85509" w:rsidRPr="00F23FD8" w:rsidRDefault="00E85509" w:rsidP="00E85509">
      <w:pPr>
        <w:pStyle w:val="afa"/>
        <w:numPr>
          <w:ilvl w:val="0"/>
          <w:numId w:val="16"/>
        </w:numPr>
        <w:tabs>
          <w:tab w:val="left" w:pos="851"/>
          <w:tab w:val="left" w:pos="4678"/>
        </w:tabs>
        <w:spacing w:line="276" w:lineRule="auto"/>
        <w:ind w:left="0" w:firstLine="567"/>
        <w:rPr>
          <w:b/>
          <w:szCs w:val="24"/>
        </w:rPr>
      </w:pPr>
      <w:r w:rsidRPr="00F23FD8">
        <w:rPr>
          <w:szCs w:val="24"/>
        </w:rPr>
        <w:t>рационального природопользования и защиты окружающей среды;</w:t>
      </w:r>
    </w:p>
    <w:p w:rsidR="00E85509" w:rsidRDefault="00E85509" w:rsidP="00E85509">
      <w:pPr>
        <w:pStyle w:val="afa"/>
        <w:numPr>
          <w:ilvl w:val="0"/>
          <w:numId w:val="16"/>
        </w:numPr>
        <w:tabs>
          <w:tab w:val="left" w:pos="851"/>
          <w:tab w:val="left" w:pos="4678"/>
        </w:tabs>
        <w:spacing w:line="276" w:lineRule="auto"/>
        <w:ind w:left="0" w:firstLine="567"/>
        <w:rPr>
          <w:szCs w:val="24"/>
        </w:rPr>
      </w:pPr>
      <w:r w:rsidRPr="00F23FD8">
        <w:rPr>
          <w:szCs w:val="24"/>
        </w:rPr>
        <w:t>определения собственной позиции по отношению к экологическим проблемам и поведению в природной среде.</w:t>
      </w:r>
    </w:p>
    <w:p w:rsidR="00131B2C" w:rsidRPr="00131B2C" w:rsidRDefault="00131B2C" w:rsidP="006C5451">
      <w:pPr>
        <w:pStyle w:val="3"/>
      </w:pPr>
      <w:bookmarkStart w:id="68" w:name="_Toc26801842"/>
      <w:r w:rsidRPr="00131B2C">
        <w:t>Химия</w:t>
      </w:r>
      <w:bookmarkEnd w:id="68"/>
    </w:p>
    <w:p w:rsidR="002A36AA" w:rsidRPr="004205D3" w:rsidRDefault="002A36AA" w:rsidP="002A36AA"/>
    <w:p w:rsidR="002A36AA" w:rsidRPr="008C4156" w:rsidRDefault="002A36AA" w:rsidP="002A36AA">
      <w:pPr>
        <w:rPr>
          <w:b/>
          <w:bCs/>
          <w:i/>
          <w:iCs/>
          <w:szCs w:val="24"/>
        </w:rPr>
      </w:pPr>
      <w:r w:rsidRPr="008C4156">
        <w:rPr>
          <w:b/>
          <w:bCs/>
          <w:i/>
          <w:iCs/>
          <w:szCs w:val="24"/>
        </w:rPr>
        <w:t xml:space="preserve">В результате изучения </w:t>
      </w:r>
      <w:r>
        <w:rPr>
          <w:b/>
          <w:bCs/>
          <w:i/>
          <w:iCs/>
          <w:szCs w:val="24"/>
        </w:rPr>
        <w:t xml:space="preserve">химии </w:t>
      </w:r>
      <w:r w:rsidRPr="008C4156">
        <w:rPr>
          <w:b/>
          <w:bCs/>
          <w:i/>
          <w:iCs/>
          <w:szCs w:val="24"/>
        </w:rPr>
        <w:t>ученик должен</w:t>
      </w:r>
    </w:p>
    <w:p w:rsidR="002A36AA" w:rsidRDefault="007B4420" w:rsidP="002A36AA">
      <w:pPr>
        <w:tabs>
          <w:tab w:val="left" w:pos="4678"/>
        </w:tabs>
        <w:rPr>
          <w:b/>
          <w:szCs w:val="24"/>
        </w:rPr>
      </w:pPr>
      <w:r>
        <w:rPr>
          <w:b/>
          <w:szCs w:val="24"/>
        </w:rPr>
        <w:t>з</w:t>
      </w:r>
      <w:r w:rsidR="002A36AA" w:rsidRPr="008C4156">
        <w:rPr>
          <w:b/>
          <w:szCs w:val="24"/>
        </w:rPr>
        <w:t>нать</w:t>
      </w:r>
    </w:p>
    <w:p w:rsidR="002A36AA" w:rsidRPr="0059122C" w:rsidRDefault="002A36AA" w:rsidP="002A36AA">
      <w:pPr>
        <w:tabs>
          <w:tab w:val="left" w:pos="4678"/>
        </w:tabs>
        <w:ind w:firstLine="0"/>
        <w:rPr>
          <w:b/>
          <w:szCs w:val="24"/>
        </w:rPr>
      </w:pPr>
      <w:r w:rsidRPr="00BF3BD3">
        <w:t>словесные формулировки, математическую запись, понимать смысл</w:t>
      </w:r>
      <w:r w:rsidRPr="008C4156">
        <w:rPr>
          <w:b/>
          <w:bCs/>
          <w:i/>
          <w:iCs/>
        </w:rPr>
        <w:tab/>
      </w:r>
    </w:p>
    <w:p w:rsidR="002A36AA" w:rsidRDefault="002A36AA" w:rsidP="002A36AA">
      <w:pPr>
        <w:pStyle w:val="af8"/>
        <w:spacing w:after="0" w:line="240" w:lineRule="auto"/>
        <w:ind w:firstLine="454"/>
        <w:rPr>
          <w:snapToGrid w:val="0"/>
        </w:rPr>
      </w:pPr>
      <w:r w:rsidRPr="00F23FD8">
        <w:rPr>
          <w:b/>
          <w:i/>
          <w:snapToGrid w:val="0"/>
        </w:rPr>
        <w:t>понятий:</w:t>
      </w:r>
      <w:r w:rsidRPr="00F23FD8">
        <w:rPr>
          <w:snapToGrid w:val="0"/>
        </w:rPr>
        <w:t xml:space="preserve"> </w:t>
      </w:r>
    </w:p>
    <w:p w:rsidR="002A36AA" w:rsidRDefault="002A36AA" w:rsidP="002A36AA">
      <w:pPr>
        <w:rPr>
          <w:spacing w:val="4"/>
          <w:szCs w:val="20"/>
        </w:rPr>
      </w:pPr>
      <w:proofErr w:type="gramStart"/>
      <w:r>
        <w:t>м</w:t>
      </w:r>
      <w:r w:rsidRPr="00357C82">
        <w:t>олекула</w:t>
      </w:r>
      <w:r>
        <w:t>,</w:t>
      </w:r>
      <w:r w:rsidRPr="00357C82">
        <w:t xml:space="preserve"> </w:t>
      </w:r>
      <w:r>
        <w:t>а</w:t>
      </w:r>
      <w:r w:rsidRPr="00357C82">
        <w:rPr>
          <w:szCs w:val="20"/>
        </w:rPr>
        <w:t>том</w:t>
      </w:r>
      <w:r>
        <w:rPr>
          <w:szCs w:val="20"/>
        </w:rPr>
        <w:t>,</w:t>
      </w:r>
      <w:r w:rsidRPr="00357C82">
        <w:rPr>
          <w:szCs w:val="20"/>
        </w:rPr>
        <w:t xml:space="preserve"> </w:t>
      </w:r>
      <w:r>
        <w:rPr>
          <w:szCs w:val="20"/>
        </w:rPr>
        <w:t>а</w:t>
      </w:r>
      <w:r w:rsidRPr="00357C82">
        <w:rPr>
          <w:szCs w:val="20"/>
        </w:rPr>
        <w:t>томное ядро</w:t>
      </w:r>
      <w:r>
        <w:rPr>
          <w:szCs w:val="20"/>
        </w:rPr>
        <w:t>,</w:t>
      </w:r>
      <w:r w:rsidRPr="00357C82">
        <w:rPr>
          <w:szCs w:val="20"/>
        </w:rPr>
        <w:t xml:space="preserve"> </w:t>
      </w:r>
      <w:r>
        <w:rPr>
          <w:szCs w:val="20"/>
        </w:rPr>
        <w:t>х</w:t>
      </w:r>
      <w:r w:rsidRPr="00357C82">
        <w:rPr>
          <w:szCs w:val="20"/>
        </w:rPr>
        <w:t>имический элемент</w:t>
      </w:r>
      <w:r>
        <w:rPr>
          <w:szCs w:val="20"/>
        </w:rPr>
        <w:t>,</w:t>
      </w:r>
      <w:r w:rsidRPr="00357C82">
        <w:rPr>
          <w:szCs w:val="20"/>
        </w:rPr>
        <w:t xml:space="preserve"> </w:t>
      </w:r>
      <w:r>
        <w:rPr>
          <w:szCs w:val="20"/>
        </w:rPr>
        <w:t>п</w:t>
      </w:r>
      <w:r w:rsidRPr="00357C82">
        <w:rPr>
          <w:szCs w:val="20"/>
        </w:rPr>
        <w:t>ростое вещество</w:t>
      </w:r>
      <w:r>
        <w:rPr>
          <w:szCs w:val="20"/>
        </w:rPr>
        <w:t>,</w:t>
      </w:r>
      <w:r w:rsidRPr="00357C82">
        <w:rPr>
          <w:szCs w:val="20"/>
        </w:rPr>
        <w:t xml:space="preserve"> </w:t>
      </w:r>
      <w:r>
        <w:rPr>
          <w:szCs w:val="20"/>
        </w:rPr>
        <w:t>с</w:t>
      </w:r>
      <w:r w:rsidRPr="00357C82">
        <w:rPr>
          <w:szCs w:val="20"/>
        </w:rPr>
        <w:t>ложное в</w:t>
      </w:r>
      <w:r w:rsidRPr="00357C82">
        <w:rPr>
          <w:szCs w:val="20"/>
        </w:rPr>
        <w:t>е</w:t>
      </w:r>
      <w:r w:rsidRPr="00357C82">
        <w:rPr>
          <w:szCs w:val="20"/>
        </w:rPr>
        <w:t>щество</w:t>
      </w:r>
      <w:r>
        <w:rPr>
          <w:szCs w:val="20"/>
        </w:rPr>
        <w:t>, а</w:t>
      </w:r>
      <w:r w:rsidRPr="00357C82">
        <w:rPr>
          <w:szCs w:val="20"/>
        </w:rPr>
        <w:t>томная единица массы</w:t>
      </w:r>
      <w:r>
        <w:rPr>
          <w:szCs w:val="20"/>
        </w:rPr>
        <w:t>,</w:t>
      </w:r>
      <w:r w:rsidRPr="00357C82">
        <w:rPr>
          <w:szCs w:val="20"/>
        </w:rPr>
        <w:t xml:space="preserve"> </w:t>
      </w:r>
      <w:r>
        <w:rPr>
          <w:szCs w:val="20"/>
        </w:rPr>
        <w:t>о</w:t>
      </w:r>
      <w:r w:rsidRPr="00357C82">
        <w:rPr>
          <w:szCs w:val="20"/>
        </w:rPr>
        <w:t>тносительная атомная масса элемента</w:t>
      </w:r>
      <w:r>
        <w:rPr>
          <w:szCs w:val="20"/>
        </w:rPr>
        <w:t>,</w:t>
      </w:r>
      <w:r w:rsidRPr="00357C82">
        <w:rPr>
          <w:szCs w:val="20"/>
        </w:rPr>
        <w:t xml:space="preserve"> </w:t>
      </w:r>
      <w:r>
        <w:rPr>
          <w:szCs w:val="20"/>
        </w:rPr>
        <w:t>о</w:t>
      </w:r>
      <w:r w:rsidRPr="00357C82">
        <w:rPr>
          <w:szCs w:val="20"/>
        </w:rPr>
        <w:t>тносительная молекулярная масса</w:t>
      </w:r>
      <w:r>
        <w:rPr>
          <w:szCs w:val="20"/>
        </w:rPr>
        <w:t>, м</w:t>
      </w:r>
      <w:r w:rsidRPr="00357C82">
        <w:rPr>
          <w:szCs w:val="20"/>
        </w:rPr>
        <w:t>оль</w:t>
      </w:r>
      <w:r>
        <w:rPr>
          <w:szCs w:val="20"/>
        </w:rPr>
        <w:t>,</w:t>
      </w:r>
      <w:r w:rsidRPr="00357C82">
        <w:rPr>
          <w:szCs w:val="20"/>
        </w:rPr>
        <w:t xml:space="preserve"> </w:t>
      </w:r>
      <w:r>
        <w:rPr>
          <w:szCs w:val="20"/>
        </w:rPr>
        <w:t>п</w:t>
      </w:r>
      <w:r w:rsidRPr="00357C82">
        <w:rPr>
          <w:spacing w:val="4"/>
          <w:szCs w:val="20"/>
        </w:rPr>
        <w:t>остоянная Авогадро</w:t>
      </w:r>
      <w:r>
        <w:rPr>
          <w:spacing w:val="4"/>
          <w:szCs w:val="20"/>
        </w:rPr>
        <w:t>,</w:t>
      </w:r>
      <w:r w:rsidRPr="00357C82">
        <w:rPr>
          <w:spacing w:val="4"/>
          <w:szCs w:val="20"/>
        </w:rPr>
        <w:t xml:space="preserve"> </w:t>
      </w:r>
      <w:r>
        <w:rPr>
          <w:spacing w:val="4"/>
          <w:szCs w:val="20"/>
        </w:rPr>
        <w:t>м</w:t>
      </w:r>
      <w:r w:rsidRPr="00357C82">
        <w:rPr>
          <w:szCs w:val="20"/>
        </w:rPr>
        <w:t>олярная масса</w:t>
      </w:r>
      <w:r>
        <w:rPr>
          <w:szCs w:val="20"/>
        </w:rPr>
        <w:t>,</w:t>
      </w:r>
      <w:r w:rsidRPr="00357C82">
        <w:rPr>
          <w:szCs w:val="20"/>
        </w:rPr>
        <w:t xml:space="preserve"> </w:t>
      </w:r>
      <w:r>
        <w:rPr>
          <w:szCs w:val="20"/>
        </w:rPr>
        <w:t>м</w:t>
      </w:r>
      <w:r w:rsidRPr="00357C82">
        <w:rPr>
          <w:spacing w:val="4"/>
          <w:szCs w:val="20"/>
        </w:rPr>
        <w:t>олярный объем</w:t>
      </w:r>
      <w:r>
        <w:rPr>
          <w:spacing w:val="4"/>
          <w:szCs w:val="20"/>
        </w:rPr>
        <w:t>, п</w:t>
      </w:r>
      <w:r>
        <w:rPr>
          <w:spacing w:val="4"/>
          <w:szCs w:val="20"/>
        </w:rPr>
        <w:t>е</w:t>
      </w:r>
      <w:r>
        <w:rPr>
          <w:spacing w:val="4"/>
          <w:szCs w:val="20"/>
        </w:rPr>
        <w:t>риодическая система элементов (ПСХЭ), период и группа ПСХЭ,</w:t>
      </w:r>
      <w:proofErr w:type="gramEnd"/>
    </w:p>
    <w:p w:rsidR="002A36AA" w:rsidRDefault="002A36AA" w:rsidP="002A36AA">
      <w:pPr>
        <w:rPr>
          <w:spacing w:val="4"/>
          <w:szCs w:val="20"/>
        </w:rPr>
      </w:pPr>
      <w:r>
        <w:rPr>
          <w:spacing w:val="4"/>
          <w:szCs w:val="20"/>
        </w:rPr>
        <w:t xml:space="preserve">валентность, химическая связь, </w:t>
      </w:r>
      <w:proofErr w:type="spellStart"/>
      <w:r>
        <w:rPr>
          <w:spacing w:val="4"/>
          <w:szCs w:val="20"/>
        </w:rPr>
        <w:t>электроотрицательность</w:t>
      </w:r>
      <w:proofErr w:type="spellEnd"/>
      <w:r>
        <w:rPr>
          <w:spacing w:val="4"/>
          <w:szCs w:val="20"/>
        </w:rPr>
        <w:t>, ионная связь, ковален</w:t>
      </w:r>
      <w:r>
        <w:rPr>
          <w:spacing w:val="4"/>
          <w:szCs w:val="20"/>
        </w:rPr>
        <w:t>т</w:t>
      </w:r>
      <w:r>
        <w:rPr>
          <w:spacing w:val="4"/>
          <w:szCs w:val="20"/>
        </w:rPr>
        <w:t xml:space="preserve">ная связь, полярная и неполярная связь, </w:t>
      </w:r>
      <w:proofErr w:type="gramStart"/>
      <w:r w:rsidRPr="003F6DC8">
        <w:t>σ-</w:t>
      </w:r>
      <w:proofErr w:type="gramEnd"/>
      <w:r w:rsidRPr="003F6DC8">
        <w:t>связь, π-связь,</w:t>
      </w:r>
      <w:r>
        <w:t xml:space="preserve"> металлическая связь, водоро</w:t>
      </w:r>
      <w:r>
        <w:t>д</w:t>
      </w:r>
      <w:r>
        <w:t>ная связь, насыщаемость связи, длина связи, энергия связи, полярность связи, направле</w:t>
      </w:r>
      <w:r>
        <w:t>н</w:t>
      </w:r>
      <w:r>
        <w:t xml:space="preserve">ность связи, </w:t>
      </w:r>
    </w:p>
    <w:p w:rsidR="002A36AA" w:rsidRDefault="002A36AA" w:rsidP="002A36AA">
      <w:proofErr w:type="spellStart"/>
      <w:proofErr w:type="gramStart"/>
      <w:r>
        <w:rPr>
          <w:spacing w:val="4"/>
          <w:szCs w:val="20"/>
        </w:rPr>
        <w:t>орбиталь</w:t>
      </w:r>
      <w:proofErr w:type="spellEnd"/>
      <w:r>
        <w:rPr>
          <w:spacing w:val="4"/>
          <w:szCs w:val="20"/>
        </w:rPr>
        <w:t xml:space="preserve">, энергетический уровень, электронный слой, квантовые числа (главное, орбитальное, магнитное, спин), </w:t>
      </w:r>
      <w:r>
        <w:rPr>
          <w:spacing w:val="4"/>
          <w:szCs w:val="20"/>
          <w:lang w:val="en-US"/>
        </w:rPr>
        <w:t>s</w:t>
      </w:r>
      <w:r w:rsidRPr="00357C82">
        <w:rPr>
          <w:spacing w:val="4"/>
          <w:szCs w:val="20"/>
        </w:rPr>
        <w:t xml:space="preserve">- </w:t>
      </w:r>
      <w:r>
        <w:rPr>
          <w:spacing w:val="4"/>
          <w:szCs w:val="20"/>
          <w:lang w:val="en-US"/>
        </w:rPr>
        <w:t>p</w:t>
      </w:r>
      <w:r w:rsidRPr="00357C82">
        <w:rPr>
          <w:spacing w:val="4"/>
          <w:szCs w:val="20"/>
        </w:rPr>
        <w:t xml:space="preserve">- </w:t>
      </w:r>
      <w:r>
        <w:rPr>
          <w:spacing w:val="4"/>
          <w:szCs w:val="20"/>
          <w:lang w:val="en-US"/>
        </w:rPr>
        <w:t>d</w:t>
      </w:r>
      <w:r w:rsidRPr="00357C82">
        <w:rPr>
          <w:spacing w:val="4"/>
          <w:szCs w:val="20"/>
        </w:rPr>
        <w:t xml:space="preserve">- </w:t>
      </w:r>
      <w:r>
        <w:rPr>
          <w:spacing w:val="4"/>
          <w:szCs w:val="20"/>
          <w:lang w:val="en-US"/>
        </w:rPr>
        <w:t>f</w:t>
      </w:r>
      <w:r w:rsidRPr="00357C82">
        <w:rPr>
          <w:spacing w:val="4"/>
          <w:szCs w:val="20"/>
        </w:rPr>
        <w:t>-</w:t>
      </w:r>
      <w:r>
        <w:rPr>
          <w:spacing w:val="4"/>
          <w:szCs w:val="20"/>
        </w:rPr>
        <w:t xml:space="preserve">подуровни, гибридизация электронных </w:t>
      </w:r>
      <w:proofErr w:type="spellStart"/>
      <w:r>
        <w:rPr>
          <w:spacing w:val="4"/>
          <w:szCs w:val="20"/>
        </w:rPr>
        <w:t>орб</w:t>
      </w:r>
      <w:r>
        <w:rPr>
          <w:spacing w:val="4"/>
          <w:szCs w:val="20"/>
        </w:rPr>
        <w:t>и</w:t>
      </w:r>
      <w:r>
        <w:rPr>
          <w:spacing w:val="4"/>
          <w:szCs w:val="20"/>
        </w:rPr>
        <w:lastRenderedPageBreak/>
        <w:t>талей</w:t>
      </w:r>
      <w:proofErr w:type="spellEnd"/>
      <w:r>
        <w:rPr>
          <w:spacing w:val="4"/>
          <w:szCs w:val="20"/>
        </w:rPr>
        <w:t>, в</w:t>
      </w:r>
      <w:r w:rsidRPr="007F6815">
        <w:t>алентные электроны,</w:t>
      </w:r>
      <w:r>
        <w:rPr>
          <w:b/>
        </w:rPr>
        <w:t xml:space="preserve"> </w:t>
      </w:r>
      <w:r w:rsidRPr="007F6815">
        <w:t>энергия ионизации,</w:t>
      </w:r>
      <w:r>
        <w:t xml:space="preserve"> сродство к электрону, изотопы, период полураспада, </w:t>
      </w:r>
      <w:proofErr w:type="gramEnd"/>
    </w:p>
    <w:p w:rsidR="002A36AA" w:rsidRDefault="002A36AA" w:rsidP="002A36AA">
      <w:proofErr w:type="gramStart"/>
      <w:r>
        <w:t xml:space="preserve">дисперсные системы, дисперсная среда, взвеси, суспензии, эмульсии, коллоидные системы, золь, гель, эффект </w:t>
      </w:r>
      <w:proofErr w:type="spellStart"/>
      <w:r>
        <w:t>Тиндаля</w:t>
      </w:r>
      <w:proofErr w:type="spellEnd"/>
      <w:r>
        <w:t xml:space="preserve">, </w:t>
      </w:r>
      <w:proofErr w:type="spellStart"/>
      <w:r>
        <w:t>синерезис</w:t>
      </w:r>
      <w:proofErr w:type="spellEnd"/>
      <w:r>
        <w:t>, раствор, насыщенный раствор, сольват</w:t>
      </w:r>
      <w:r>
        <w:t>а</w:t>
      </w:r>
      <w:r>
        <w:t>ция, растворимость, концентрация,</w:t>
      </w:r>
      <w:proofErr w:type="gramEnd"/>
    </w:p>
    <w:p w:rsidR="002A36AA" w:rsidRPr="007F6815" w:rsidRDefault="002A36AA" w:rsidP="002A36AA">
      <w:pPr>
        <w:rPr>
          <w:snapToGrid w:val="0"/>
        </w:rPr>
      </w:pPr>
      <w:proofErr w:type="gramStart"/>
      <w:r>
        <w:t>химические реакц</w:t>
      </w:r>
      <w:r w:rsidR="007B4420">
        <w:t>ии, реакции: соединения, горения</w:t>
      </w:r>
      <w:r>
        <w:t xml:space="preserve">, </w:t>
      </w:r>
      <w:r w:rsidR="007B4420">
        <w:t>разложения, замещения, обмена</w:t>
      </w:r>
      <w:r>
        <w:t>, окислительно-восстановительные, экзотермические, эндотермические, гетерогенные, г</w:t>
      </w:r>
      <w:r>
        <w:t>о</w:t>
      </w:r>
      <w:r>
        <w:t>могенные, каталитические, ферментативные, обратимые и необратимые, радикальные, цепные, ионные, фотохимические, радиационные, электрохимические, термохимические, ядерные,</w:t>
      </w:r>
      <w:proofErr w:type="gramEnd"/>
    </w:p>
    <w:p w:rsidR="002A36AA" w:rsidRDefault="002A36AA" w:rsidP="002A36AA">
      <w:pPr>
        <w:rPr>
          <w:szCs w:val="20"/>
        </w:rPr>
      </w:pPr>
      <w:r>
        <w:rPr>
          <w:szCs w:val="20"/>
        </w:rPr>
        <w:t>а</w:t>
      </w:r>
      <w:r w:rsidRPr="00357C82">
        <w:rPr>
          <w:szCs w:val="20"/>
        </w:rPr>
        <w:t>ллотропия</w:t>
      </w:r>
      <w:r>
        <w:rPr>
          <w:szCs w:val="20"/>
        </w:rPr>
        <w:t>,</w:t>
      </w:r>
      <w:r w:rsidRPr="00357C82">
        <w:rPr>
          <w:szCs w:val="20"/>
        </w:rPr>
        <w:t xml:space="preserve"> </w:t>
      </w:r>
      <w:r>
        <w:rPr>
          <w:szCs w:val="20"/>
        </w:rPr>
        <w:t>п</w:t>
      </w:r>
      <w:r w:rsidRPr="00357C82">
        <w:rPr>
          <w:szCs w:val="20"/>
        </w:rPr>
        <w:t>олиморфизм</w:t>
      </w:r>
      <w:r>
        <w:rPr>
          <w:szCs w:val="20"/>
        </w:rPr>
        <w:t>,</w:t>
      </w:r>
    </w:p>
    <w:p w:rsidR="002A36AA" w:rsidRDefault="002A36AA" w:rsidP="002A36AA">
      <w:pPr>
        <w:rPr>
          <w:b/>
          <w:bCs/>
          <w:szCs w:val="24"/>
        </w:rPr>
      </w:pPr>
    </w:p>
    <w:p w:rsidR="002A36AA" w:rsidRDefault="002A36AA" w:rsidP="002A36AA">
      <w:pPr>
        <w:rPr>
          <w:snapToGrid w:val="0"/>
        </w:rPr>
      </w:pPr>
      <w:r w:rsidRPr="00F23FD8">
        <w:rPr>
          <w:b/>
          <w:i/>
          <w:snapToGrid w:val="0"/>
        </w:rPr>
        <w:t>законов, принципов и постулатов</w:t>
      </w:r>
      <w:r>
        <w:rPr>
          <w:b/>
          <w:i/>
          <w:snapToGrid w:val="0"/>
        </w:rPr>
        <w:t xml:space="preserve"> химии </w:t>
      </w:r>
      <w:r w:rsidRPr="00F23FD8">
        <w:rPr>
          <w:snapToGrid w:val="0"/>
        </w:rPr>
        <w:t>(в том числе границы их применимости):</w:t>
      </w:r>
      <w:r>
        <w:rPr>
          <w:snapToGrid w:val="0"/>
        </w:rPr>
        <w:t xml:space="preserve"> </w:t>
      </w:r>
      <w:r>
        <w:rPr>
          <w:szCs w:val="20"/>
        </w:rPr>
        <w:t>з</w:t>
      </w:r>
      <w:r w:rsidRPr="007F6815">
        <w:rPr>
          <w:szCs w:val="20"/>
        </w:rPr>
        <w:t xml:space="preserve">акон сохранения массы веществ, постоянства состава вещества, </w:t>
      </w:r>
      <w:r>
        <w:rPr>
          <w:szCs w:val="20"/>
        </w:rPr>
        <w:t>з</w:t>
      </w:r>
      <w:r w:rsidRPr="007F6815">
        <w:rPr>
          <w:szCs w:val="20"/>
        </w:rPr>
        <w:t>акон объемных отнош</w:t>
      </w:r>
      <w:r w:rsidRPr="007F6815">
        <w:rPr>
          <w:szCs w:val="20"/>
        </w:rPr>
        <w:t>е</w:t>
      </w:r>
      <w:r w:rsidRPr="007F6815">
        <w:rPr>
          <w:szCs w:val="20"/>
        </w:rPr>
        <w:t xml:space="preserve">ний, </w:t>
      </w:r>
      <w:r>
        <w:rPr>
          <w:szCs w:val="20"/>
        </w:rPr>
        <w:t>з</w:t>
      </w:r>
      <w:r w:rsidRPr="007F6815">
        <w:rPr>
          <w:szCs w:val="20"/>
        </w:rPr>
        <w:t xml:space="preserve">акон Авогадро, </w:t>
      </w:r>
      <w:r>
        <w:rPr>
          <w:szCs w:val="20"/>
        </w:rPr>
        <w:t>о</w:t>
      </w:r>
      <w:r w:rsidRPr="007F6815">
        <w:rPr>
          <w:szCs w:val="20"/>
        </w:rPr>
        <w:t xml:space="preserve">бъединенный газовый закон, </w:t>
      </w:r>
      <w:r>
        <w:rPr>
          <w:szCs w:val="20"/>
        </w:rPr>
        <w:t>п</w:t>
      </w:r>
      <w:r w:rsidRPr="007F6815">
        <w:t xml:space="preserve">ринцип минимума энергии, </w:t>
      </w:r>
      <w:r>
        <w:t>п</w:t>
      </w:r>
      <w:r w:rsidRPr="007F6815">
        <w:t xml:space="preserve">ринцип </w:t>
      </w:r>
      <w:r>
        <w:t xml:space="preserve">запрета </w:t>
      </w:r>
      <w:r w:rsidRPr="007F6815">
        <w:t xml:space="preserve">Паули, </w:t>
      </w:r>
      <w:r>
        <w:t>п</w:t>
      </w:r>
      <w:r w:rsidRPr="007F6815">
        <w:t xml:space="preserve">равило </w:t>
      </w:r>
      <w:proofErr w:type="spellStart"/>
      <w:r w:rsidRPr="007F6815">
        <w:t>Гунда</w:t>
      </w:r>
      <w:proofErr w:type="spellEnd"/>
      <w:r w:rsidRPr="007F6815">
        <w:t xml:space="preserve">, </w:t>
      </w:r>
      <w:r>
        <w:t>п</w:t>
      </w:r>
      <w:r w:rsidRPr="007F6815">
        <w:t xml:space="preserve">равила </w:t>
      </w:r>
      <w:proofErr w:type="spellStart"/>
      <w:r w:rsidRPr="007F6815">
        <w:t>Клечковского</w:t>
      </w:r>
      <w:proofErr w:type="spellEnd"/>
      <w:r w:rsidRPr="007F6815">
        <w:t>, периодический закон,</w:t>
      </w:r>
      <w:r w:rsidRPr="00091B87">
        <w:t xml:space="preserve"> закон дейс</w:t>
      </w:r>
      <w:r w:rsidRPr="00091B87">
        <w:t>т</w:t>
      </w:r>
      <w:r w:rsidRPr="00091B87">
        <w:t>вующих масс,</w:t>
      </w:r>
      <w:r>
        <w:t xml:space="preserve"> правило </w:t>
      </w:r>
      <w:proofErr w:type="spellStart"/>
      <w:proofErr w:type="gramStart"/>
      <w:r>
        <w:t>Вант-Гоффа</w:t>
      </w:r>
      <w:proofErr w:type="spellEnd"/>
      <w:proofErr w:type="gramEnd"/>
      <w:r>
        <w:t xml:space="preserve">, принцип </w:t>
      </w:r>
      <w:proofErr w:type="spellStart"/>
      <w:r>
        <w:t>Ле-Шателье</w:t>
      </w:r>
      <w:proofErr w:type="spellEnd"/>
      <w:r>
        <w:t xml:space="preserve">; </w:t>
      </w:r>
    </w:p>
    <w:p w:rsidR="002A36AA" w:rsidRPr="00F23FD8" w:rsidRDefault="002A36AA" w:rsidP="002A36AA">
      <w:pPr>
        <w:rPr>
          <w:i/>
        </w:rPr>
      </w:pPr>
      <w:r>
        <w:rPr>
          <w:b/>
          <w:i/>
        </w:rPr>
        <w:t>основные положения изучаемых хим</w:t>
      </w:r>
      <w:r w:rsidRPr="00F23FD8">
        <w:rPr>
          <w:b/>
          <w:i/>
        </w:rPr>
        <w:t>ических теорий</w:t>
      </w:r>
      <w:r w:rsidRPr="00F23FD8">
        <w:t xml:space="preserve"> (</w:t>
      </w:r>
      <w:r>
        <w:t>основания периодической системы химических элементов, теория электролитической диссоциации, теория строения органических соединений</w:t>
      </w:r>
      <w:r w:rsidRPr="00F23FD8">
        <w:t>) и их роль в формировании научного мировоззрения;</w:t>
      </w:r>
    </w:p>
    <w:p w:rsidR="002A36AA" w:rsidRPr="00F23FD8" w:rsidRDefault="002A36AA" w:rsidP="002A36AA">
      <w:r w:rsidRPr="00F23FD8">
        <w:rPr>
          <w:b/>
          <w:i/>
          <w:iCs/>
        </w:rPr>
        <w:t>вклад российских и зарубежных ученых</w:t>
      </w:r>
      <w:r w:rsidRPr="00F23FD8">
        <w:t>,</w:t>
      </w:r>
      <w:r>
        <w:t xml:space="preserve"> </w:t>
      </w:r>
      <w:r w:rsidRPr="00F23FD8">
        <w:t>оказавших наибольшее влияние на разв</w:t>
      </w:r>
      <w:r w:rsidRPr="00F23FD8">
        <w:t>и</w:t>
      </w:r>
      <w:r w:rsidRPr="00F23FD8">
        <w:t xml:space="preserve">тие </w:t>
      </w:r>
      <w:r>
        <w:t>химии</w:t>
      </w:r>
      <w:r w:rsidRPr="00F23FD8">
        <w:t>;</w:t>
      </w:r>
    </w:p>
    <w:p w:rsidR="002A36AA" w:rsidRDefault="002A36AA" w:rsidP="002A36AA">
      <w:pPr>
        <w:rPr>
          <w:b/>
          <w:bCs/>
          <w:szCs w:val="24"/>
        </w:rPr>
      </w:pPr>
    </w:p>
    <w:p w:rsidR="002A36AA" w:rsidRDefault="002A36AA" w:rsidP="002A36AA">
      <w:pPr>
        <w:rPr>
          <w:b/>
          <w:bCs/>
          <w:szCs w:val="24"/>
        </w:rPr>
      </w:pPr>
      <w:r w:rsidRPr="00F23FD8">
        <w:rPr>
          <w:b/>
          <w:bCs/>
          <w:szCs w:val="24"/>
        </w:rPr>
        <w:t>уметь</w:t>
      </w:r>
    </w:p>
    <w:p w:rsidR="002A36AA" w:rsidRPr="00143EC8" w:rsidRDefault="002A36AA" w:rsidP="002A36AA">
      <w:pPr>
        <w:pStyle w:val="af8"/>
        <w:tabs>
          <w:tab w:val="left" w:pos="1079"/>
        </w:tabs>
        <w:spacing w:after="0" w:line="240" w:lineRule="auto"/>
        <w:ind w:firstLine="454"/>
        <w:rPr>
          <w:szCs w:val="24"/>
        </w:rPr>
      </w:pPr>
      <w:r w:rsidRPr="00143EC8">
        <w:rPr>
          <w:szCs w:val="24"/>
        </w:rPr>
        <w:t>• описывать свойства твёрдых, жидких, газообразных веществ, выделяя их сущес</w:t>
      </w:r>
      <w:r w:rsidRPr="00143EC8">
        <w:rPr>
          <w:szCs w:val="24"/>
        </w:rPr>
        <w:t>т</w:t>
      </w:r>
      <w:r w:rsidRPr="00143EC8">
        <w:rPr>
          <w:szCs w:val="24"/>
        </w:rPr>
        <w:t>венные признаки;</w:t>
      </w:r>
    </w:p>
    <w:p w:rsidR="002A36AA" w:rsidRPr="00143EC8" w:rsidRDefault="002A36AA" w:rsidP="002A36AA">
      <w:pPr>
        <w:pStyle w:val="af8"/>
        <w:tabs>
          <w:tab w:val="left" w:pos="1074"/>
        </w:tabs>
        <w:spacing w:after="0" w:line="240" w:lineRule="auto"/>
        <w:ind w:firstLine="454"/>
        <w:rPr>
          <w:szCs w:val="24"/>
        </w:rPr>
      </w:pPr>
      <w:r w:rsidRPr="00143EC8">
        <w:rPr>
          <w:szCs w:val="24"/>
        </w:rPr>
        <w:t>• характеризовать вещества по составу, строению и свойствам, устанавливать пр</w:t>
      </w:r>
      <w:r w:rsidRPr="00143EC8">
        <w:rPr>
          <w:szCs w:val="24"/>
        </w:rPr>
        <w:t>и</w:t>
      </w:r>
      <w:r w:rsidRPr="00143EC8">
        <w:rPr>
          <w:szCs w:val="24"/>
        </w:rPr>
        <w:t>чинно-следственные связи между данными характеристиками вещества;</w:t>
      </w:r>
    </w:p>
    <w:p w:rsidR="002A36AA" w:rsidRPr="00143EC8" w:rsidRDefault="002A36AA" w:rsidP="002A36AA">
      <w:pPr>
        <w:pStyle w:val="af8"/>
        <w:tabs>
          <w:tab w:val="left" w:pos="1084"/>
        </w:tabs>
        <w:spacing w:after="0" w:line="240" w:lineRule="auto"/>
        <w:ind w:firstLine="454"/>
        <w:rPr>
          <w:szCs w:val="24"/>
        </w:rPr>
      </w:pPr>
      <w:r w:rsidRPr="00143EC8">
        <w:rPr>
          <w:szCs w:val="24"/>
        </w:rPr>
        <w:t>• изображать состав простейших веществ с помощью химических формул и сущность химических реакций с помощью химических уравнений;</w:t>
      </w:r>
    </w:p>
    <w:p w:rsidR="002A36AA" w:rsidRPr="00143EC8" w:rsidRDefault="002A36AA" w:rsidP="002A36AA">
      <w:pPr>
        <w:pStyle w:val="af8"/>
        <w:tabs>
          <w:tab w:val="left" w:pos="1084"/>
        </w:tabs>
        <w:spacing w:after="0" w:line="240" w:lineRule="auto"/>
        <w:ind w:firstLine="454"/>
        <w:rPr>
          <w:szCs w:val="24"/>
        </w:rPr>
      </w:pPr>
      <w:r w:rsidRPr="00143EC8">
        <w:rPr>
          <w:szCs w:val="24"/>
        </w:rPr>
        <w:t>• вычислять относительную молекулярную и молярную массы веществ, а также ма</w:t>
      </w:r>
      <w:r w:rsidRPr="00143EC8">
        <w:rPr>
          <w:szCs w:val="24"/>
        </w:rPr>
        <w:t>с</w:t>
      </w:r>
      <w:r w:rsidRPr="00143EC8">
        <w:rPr>
          <w:szCs w:val="24"/>
        </w:rPr>
        <w:t>совую долю химического элемента в соединениях для оценки их практической значим</w:t>
      </w:r>
      <w:r w:rsidRPr="00143EC8">
        <w:rPr>
          <w:szCs w:val="24"/>
        </w:rPr>
        <w:t>о</w:t>
      </w:r>
      <w:r w:rsidRPr="00143EC8">
        <w:rPr>
          <w:szCs w:val="24"/>
        </w:rPr>
        <w:t>сти;</w:t>
      </w:r>
    </w:p>
    <w:p w:rsidR="002A36AA" w:rsidRPr="00143EC8" w:rsidRDefault="002A36AA" w:rsidP="002A36AA">
      <w:pPr>
        <w:pStyle w:val="af8"/>
        <w:tabs>
          <w:tab w:val="left" w:pos="1079"/>
        </w:tabs>
        <w:spacing w:after="0" w:line="240" w:lineRule="auto"/>
        <w:ind w:firstLine="454"/>
        <w:rPr>
          <w:szCs w:val="24"/>
        </w:rPr>
      </w:pPr>
      <w:r w:rsidRPr="00143EC8">
        <w:rPr>
          <w:szCs w:val="24"/>
        </w:rPr>
        <w:t>• пользоваться лабораторным оборудованием и химической посудой;</w:t>
      </w:r>
    </w:p>
    <w:p w:rsidR="002A36AA" w:rsidRDefault="002A36AA" w:rsidP="002A36AA">
      <w:pPr>
        <w:pStyle w:val="af8"/>
        <w:tabs>
          <w:tab w:val="left" w:pos="1079"/>
        </w:tabs>
        <w:spacing w:after="0" w:line="240" w:lineRule="auto"/>
        <w:ind w:firstLine="454"/>
        <w:rPr>
          <w:szCs w:val="24"/>
        </w:rPr>
      </w:pPr>
      <w:r w:rsidRPr="00143EC8">
        <w:rPr>
          <w:szCs w:val="24"/>
        </w:rPr>
        <w:t>• проводить химические опыты и наблюдения за изменениями свойств веще</w:t>
      </w:r>
      <w:proofErr w:type="gramStart"/>
      <w:r w:rsidRPr="00143EC8">
        <w:rPr>
          <w:szCs w:val="24"/>
        </w:rPr>
        <w:t>ств в пр</w:t>
      </w:r>
      <w:proofErr w:type="gramEnd"/>
      <w:r w:rsidRPr="00143EC8">
        <w:rPr>
          <w:szCs w:val="24"/>
        </w:rPr>
        <w:t>о</w:t>
      </w:r>
      <w:r w:rsidRPr="00143EC8">
        <w:rPr>
          <w:szCs w:val="24"/>
        </w:rPr>
        <w:t xml:space="preserve">цессе их превращений; </w:t>
      </w:r>
    </w:p>
    <w:p w:rsidR="002A36AA" w:rsidRPr="00143EC8" w:rsidRDefault="002A36AA" w:rsidP="002A36AA">
      <w:pPr>
        <w:pStyle w:val="af8"/>
        <w:tabs>
          <w:tab w:val="left" w:pos="1079"/>
        </w:tabs>
        <w:spacing w:after="0" w:line="240" w:lineRule="auto"/>
        <w:ind w:firstLine="454"/>
        <w:rPr>
          <w:szCs w:val="24"/>
        </w:rPr>
      </w:pPr>
      <w:r w:rsidRPr="00143EC8">
        <w:rPr>
          <w:szCs w:val="24"/>
        </w:rPr>
        <w:t>• соблюдать правила техники безопасности при проведении наблюдений и опытов.</w:t>
      </w:r>
    </w:p>
    <w:p w:rsidR="002A36AA" w:rsidRPr="00F23FD8" w:rsidRDefault="002A36AA" w:rsidP="002A36AA">
      <w:pPr>
        <w:rPr>
          <w:iCs/>
          <w:szCs w:val="24"/>
        </w:rPr>
      </w:pPr>
    </w:p>
    <w:p w:rsidR="002A36AA" w:rsidRPr="00A80AA1" w:rsidRDefault="002A36AA" w:rsidP="002A36AA">
      <w:pPr>
        <w:rPr>
          <w:b/>
          <w:snapToGrid w:val="0"/>
          <w:szCs w:val="24"/>
        </w:rPr>
      </w:pPr>
      <w:r w:rsidRPr="00A80AA1">
        <w:rPr>
          <w:b/>
          <w:i/>
          <w:iCs/>
          <w:szCs w:val="24"/>
        </w:rPr>
        <w:t xml:space="preserve">распознавать </w:t>
      </w:r>
      <w:r w:rsidRPr="00A80AA1">
        <w:rPr>
          <w:iCs/>
          <w:szCs w:val="24"/>
        </w:rPr>
        <w:t xml:space="preserve">химические явления, описывать (грамотно в научном литературном стиле) и объяснять на основе изученных законов </w:t>
      </w:r>
      <w:r w:rsidRPr="00A80AA1">
        <w:rPr>
          <w:iCs/>
          <w:snapToGrid w:val="0"/>
          <w:szCs w:val="24"/>
        </w:rPr>
        <w:t>результаты наблюдений и экспериме</w:t>
      </w:r>
      <w:r w:rsidRPr="00A80AA1">
        <w:rPr>
          <w:iCs/>
          <w:snapToGrid w:val="0"/>
          <w:szCs w:val="24"/>
        </w:rPr>
        <w:t>н</w:t>
      </w:r>
      <w:r w:rsidRPr="00A80AA1">
        <w:rPr>
          <w:iCs/>
          <w:snapToGrid w:val="0"/>
          <w:szCs w:val="24"/>
        </w:rPr>
        <w:t>тов:</w:t>
      </w:r>
    </w:p>
    <w:p w:rsidR="002A36AA" w:rsidRPr="0059122C" w:rsidRDefault="002A36AA" w:rsidP="002A36AA">
      <w:pPr>
        <w:pStyle w:val="afa"/>
        <w:numPr>
          <w:ilvl w:val="0"/>
          <w:numId w:val="15"/>
        </w:numPr>
        <w:tabs>
          <w:tab w:val="left" w:pos="851"/>
        </w:tabs>
        <w:spacing w:line="276" w:lineRule="auto"/>
        <w:ind w:left="567" w:firstLine="0"/>
        <w:rPr>
          <w:szCs w:val="24"/>
        </w:rPr>
      </w:pPr>
      <w:r w:rsidRPr="0059122C">
        <w:rPr>
          <w:szCs w:val="24"/>
        </w:rPr>
        <w:t>зависимость свойств вещества от температуры и внешних воздействий;</w:t>
      </w:r>
    </w:p>
    <w:p w:rsidR="002A36AA" w:rsidRPr="0059122C" w:rsidRDefault="002A36AA" w:rsidP="002A36AA">
      <w:pPr>
        <w:pStyle w:val="afa"/>
        <w:numPr>
          <w:ilvl w:val="0"/>
          <w:numId w:val="15"/>
        </w:numPr>
        <w:tabs>
          <w:tab w:val="left" w:pos="851"/>
          <w:tab w:val="left" w:pos="4678"/>
        </w:tabs>
        <w:spacing w:line="276" w:lineRule="auto"/>
        <w:ind w:left="567" w:firstLine="0"/>
        <w:rPr>
          <w:snapToGrid w:val="0"/>
          <w:szCs w:val="24"/>
        </w:rPr>
      </w:pPr>
      <w:r w:rsidRPr="0059122C">
        <w:rPr>
          <w:szCs w:val="24"/>
        </w:rPr>
        <w:t xml:space="preserve">явления в микромире. </w:t>
      </w:r>
    </w:p>
    <w:p w:rsidR="002A36AA" w:rsidRPr="00A80AA1" w:rsidRDefault="002A36AA" w:rsidP="002A36AA">
      <w:pPr>
        <w:tabs>
          <w:tab w:val="left" w:pos="4678"/>
        </w:tabs>
        <w:spacing w:line="240" w:lineRule="auto"/>
        <w:rPr>
          <w:snapToGrid w:val="0"/>
          <w:szCs w:val="24"/>
        </w:rPr>
      </w:pPr>
      <w:proofErr w:type="gramStart"/>
      <w:r w:rsidRPr="00A80AA1">
        <w:rPr>
          <w:b/>
          <w:i/>
          <w:iCs/>
          <w:snapToGrid w:val="0"/>
          <w:szCs w:val="24"/>
        </w:rPr>
        <w:t xml:space="preserve">понимать и на основе примеров показывать, </w:t>
      </w:r>
      <w:r w:rsidRPr="00A80AA1">
        <w:rPr>
          <w:iCs/>
          <w:snapToGrid w:val="0"/>
          <w:szCs w:val="24"/>
        </w:rPr>
        <w:t xml:space="preserve">что </w:t>
      </w:r>
      <w:r w:rsidRPr="00A80AA1">
        <w:rPr>
          <w:szCs w:val="24"/>
        </w:rPr>
        <w:t>наблюдения и эксперимент сл</w:t>
      </w:r>
      <w:r w:rsidRPr="00A80AA1">
        <w:rPr>
          <w:szCs w:val="24"/>
        </w:rPr>
        <w:t>у</w:t>
      </w:r>
      <w:r w:rsidRPr="00A80AA1">
        <w:rPr>
          <w:szCs w:val="24"/>
        </w:rPr>
        <w:t>жат основой для выдвижения гипотез и построения научных теорий; эксперимент позв</w:t>
      </w:r>
      <w:r w:rsidRPr="00A80AA1">
        <w:rPr>
          <w:szCs w:val="24"/>
        </w:rPr>
        <w:t>о</w:t>
      </w:r>
      <w:r w:rsidRPr="00A80AA1">
        <w:rPr>
          <w:szCs w:val="24"/>
        </w:rPr>
        <w:t xml:space="preserve">ляет проверить истинность теоретических выводов; химическая теория дает возможность объяснять явления природы и </w:t>
      </w:r>
      <w:r w:rsidRPr="00A80AA1">
        <w:rPr>
          <w:snapToGrid w:val="0"/>
          <w:szCs w:val="24"/>
        </w:rPr>
        <w:t xml:space="preserve">научные факты; </w:t>
      </w:r>
      <w:r w:rsidRPr="00A80AA1">
        <w:rPr>
          <w:szCs w:val="24"/>
        </w:rPr>
        <w:t>химическая теория позволяет предсказ</w:t>
      </w:r>
      <w:r w:rsidRPr="00A80AA1">
        <w:rPr>
          <w:szCs w:val="24"/>
        </w:rPr>
        <w:t>ы</w:t>
      </w:r>
      <w:r w:rsidRPr="00A80AA1">
        <w:rPr>
          <w:szCs w:val="24"/>
        </w:rPr>
        <w:lastRenderedPageBreak/>
        <w:t xml:space="preserve">вать еще неизвестные явления и </w:t>
      </w:r>
      <w:r w:rsidRPr="00A80AA1">
        <w:rPr>
          <w:snapToGrid w:val="0"/>
          <w:szCs w:val="24"/>
        </w:rPr>
        <w:t xml:space="preserve">их особенности; </w:t>
      </w:r>
      <w:r w:rsidRPr="00A80AA1">
        <w:rPr>
          <w:szCs w:val="24"/>
        </w:rPr>
        <w:t>при объяснении природных явлений и</w:t>
      </w:r>
      <w:r w:rsidRPr="00A80AA1">
        <w:rPr>
          <w:szCs w:val="24"/>
        </w:rPr>
        <w:t>с</w:t>
      </w:r>
      <w:r w:rsidRPr="00A80AA1">
        <w:rPr>
          <w:szCs w:val="24"/>
        </w:rPr>
        <w:t>пользуются модели;</w:t>
      </w:r>
      <w:proofErr w:type="gramEnd"/>
      <w:r w:rsidRPr="00A80AA1">
        <w:rPr>
          <w:szCs w:val="24"/>
        </w:rPr>
        <w:t xml:space="preserve"> один и тот же природный объект или явление можно описывать </w:t>
      </w:r>
      <w:r w:rsidRPr="00A80AA1">
        <w:rPr>
          <w:snapToGrid w:val="0"/>
          <w:szCs w:val="24"/>
        </w:rPr>
        <w:t xml:space="preserve">на основе разных моделей; </w:t>
      </w:r>
      <w:r w:rsidRPr="00A80AA1">
        <w:rPr>
          <w:szCs w:val="24"/>
        </w:rPr>
        <w:t xml:space="preserve">законы и теории имеют свои определенные границы </w:t>
      </w:r>
      <w:r w:rsidRPr="00A80AA1">
        <w:rPr>
          <w:snapToGrid w:val="0"/>
          <w:szCs w:val="24"/>
        </w:rPr>
        <w:t>применим</w:t>
      </w:r>
      <w:r w:rsidRPr="00A80AA1">
        <w:rPr>
          <w:snapToGrid w:val="0"/>
          <w:szCs w:val="24"/>
        </w:rPr>
        <w:t>о</w:t>
      </w:r>
      <w:r w:rsidRPr="00A80AA1">
        <w:rPr>
          <w:snapToGrid w:val="0"/>
          <w:szCs w:val="24"/>
        </w:rPr>
        <w:t>сти;</w:t>
      </w:r>
    </w:p>
    <w:p w:rsidR="002A36AA" w:rsidRPr="00A80AA1" w:rsidRDefault="002A36AA" w:rsidP="002A36AA">
      <w:pPr>
        <w:tabs>
          <w:tab w:val="left" w:pos="4678"/>
        </w:tabs>
        <w:spacing w:line="240" w:lineRule="auto"/>
        <w:rPr>
          <w:snapToGrid w:val="0"/>
          <w:szCs w:val="24"/>
        </w:rPr>
      </w:pPr>
      <w:r w:rsidRPr="00A80AA1">
        <w:rPr>
          <w:b/>
          <w:i/>
          <w:iCs/>
          <w:snapToGrid w:val="0"/>
          <w:szCs w:val="24"/>
        </w:rPr>
        <w:t>описывать фундаментальные опыты, оказавшие существенное влияние на ра</w:t>
      </w:r>
      <w:r w:rsidRPr="00A80AA1">
        <w:rPr>
          <w:b/>
          <w:i/>
          <w:iCs/>
          <w:snapToGrid w:val="0"/>
          <w:szCs w:val="24"/>
        </w:rPr>
        <w:t>з</w:t>
      </w:r>
      <w:r w:rsidRPr="00A80AA1">
        <w:rPr>
          <w:b/>
          <w:i/>
          <w:iCs/>
          <w:snapToGrid w:val="0"/>
          <w:szCs w:val="24"/>
        </w:rPr>
        <w:t>витие химии</w:t>
      </w:r>
      <w:r w:rsidRPr="00A80AA1">
        <w:rPr>
          <w:snapToGrid w:val="0"/>
          <w:szCs w:val="24"/>
        </w:rPr>
        <w:t>;</w:t>
      </w:r>
    </w:p>
    <w:p w:rsidR="002A36AA" w:rsidRPr="00A80AA1" w:rsidRDefault="002A36AA" w:rsidP="002A36AA">
      <w:pPr>
        <w:tabs>
          <w:tab w:val="left" w:pos="4678"/>
        </w:tabs>
        <w:spacing w:line="240" w:lineRule="auto"/>
        <w:rPr>
          <w:szCs w:val="24"/>
        </w:rPr>
      </w:pPr>
      <w:r w:rsidRPr="00A80AA1">
        <w:rPr>
          <w:b/>
          <w:i/>
          <w:iCs/>
          <w:snapToGrid w:val="0"/>
          <w:szCs w:val="24"/>
        </w:rPr>
        <w:t xml:space="preserve">находить изученные величины опытным путем </w:t>
      </w:r>
      <w:r w:rsidRPr="00A80AA1">
        <w:rPr>
          <w:iCs/>
          <w:snapToGrid w:val="0"/>
          <w:szCs w:val="24"/>
        </w:rPr>
        <w:t>(прямыми и косвенными измер</w:t>
      </w:r>
      <w:r w:rsidRPr="00A80AA1">
        <w:rPr>
          <w:iCs/>
          <w:snapToGrid w:val="0"/>
          <w:szCs w:val="24"/>
        </w:rPr>
        <w:t>е</w:t>
      </w:r>
      <w:r w:rsidRPr="00A80AA1">
        <w:rPr>
          <w:iCs/>
          <w:snapToGrid w:val="0"/>
          <w:szCs w:val="24"/>
        </w:rPr>
        <w:t>ниями);</w:t>
      </w:r>
    </w:p>
    <w:p w:rsidR="002A36AA" w:rsidRPr="00A80AA1" w:rsidRDefault="002A36AA" w:rsidP="002A36AA">
      <w:pPr>
        <w:tabs>
          <w:tab w:val="left" w:pos="4678"/>
        </w:tabs>
        <w:spacing w:line="240" w:lineRule="auto"/>
        <w:rPr>
          <w:szCs w:val="24"/>
        </w:rPr>
      </w:pPr>
      <w:r w:rsidRPr="00A80AA1">
        <w:rPr>
          <w:b/>
          <w:i/>
          <w:szCs w:val="24"/>
        </w:rPr>
        <w:t>представлять результаты измерений</w:t>
      </w:r>
      <w:r w:rsidRPr="00A80AA1">
        <w:rPr>
          <w:szCs w:val="24"/>
        </w:rPr>
        <w:t xml:space="preserve"> с учетом их погрешностей в виде таблиц и графиков;</w:t>
      </w:r>
    </w:p>
    <w:p w:rsidR="002A36AA" w:rsidRPr="00A80AA1" w:rsidRDefault="002A36AA" w:rsidP="002A36AA">
      <w:pPr>
        <w:tabs>
          <w:tab w:val="left" w:pos="4678"/>
        </w:tabs>
        <w:spacing w:line="240" w:lineRule="auto"/>
        <w:rPr>
          <w:snapToGrid w:val="0"/>
          <w:szCs w:val="24"/>
        </w:rPr>
      </w:pPr>
      <w:r w:rsidRPr="00A80AA1">
        <w:rPr>
          <w:b/>
          <w:i/>
          <w:iCs/>
          <w:snapToGrid w:val="0"/>
          <w:szCs w:val="24"/>
        </w:rPr>
        <w:t xml:space="preserve">анализировать </w:t>
      </w:r>
      <w:r w:rsidRPr="00A80AA1">
        <w:rPr>
          <w:szCs w:val="24"/>
        </w:rPr>
        <w:t>химические процессы на основе их графического и аналитического представления</w:t>
      </w:r>
      <w:r w:rsidRPr="00A80AA1">
        <w:rPr>
          <w:snapToGrid w:val="0"/>
          <w:szCs w:val="24"/>
        </w:rPr>
        <w:t>;</w:t>
      </w:r>
    </w:p>
    <w:p w:rsidR="002A36AA" w:rsidRPr="00A80AA1" w:rsidRDefault="002A36AA" w:rsidP="002A36AA">
      <w:pPr>
        <w:tabs>
          <w:tab w:val="left" w:pos="4678"/>
        </w:tabs>
        <w:spacing w:line="240" w:lineRule="auto"/>
        <w:rPr>
          <w:b/>
          <w:bCs/>
          <w:i/>
          <w:iCs/>
          <w:snapToGrid w:val="0"/>
          <w:szCs w:val="24"/>
        </w:rPr>
      </w:pPr>
      <w:r w:rsidRPr="00A80AA1">
        <w:rPr>
          <w:b/>
          <w:bCs/>
          <w:i/>
          <w:iCs/>
          <w:snapToGrid w:val="0"/>
          <w:szCs w:val="24"/>
        </w:rPr>
        <w:t>применять математические методы для решения химических задач;</w:t>
      </w:r>
    </w:p>
    <w:p w:rsidR="002A36AA" w:rsidRPr="00A80AA1" w:rsidRDefault="002A36AA" w:rsidP="002A36AA">
      <w:pPr>
        <w:tabs>
          <w:tab w:val="left" w:pos="4678"/>
        </w:tabs>
        <w:spacing w:line="240" w:lineRule="auto"/>
        <w:rPr>
          <w:b/>
          <w:snapToGrid w:val="0"/>
          <w:szCs w:val="24"/>
        </w:rPr>
      </w:pPr>
      <w:r w:rsidRPr="00A80AA1">
        <w:rPr>
          <w:b/>
          <w:bCs/>
          <w:i/>
          <w:iCs/>
          <w:snapToGrid w:val="0"/>
          <w:szCs w:val="24"/>
        </w:rPr>
        <w:t>оценивать реальность полученных в ходе эксперимента или решения теорет</w:t>
      </w:r>
      <w:r w:rsidRPr="00A80AA1">
        <w:rPr>
          <w:b/>
          <w:bCs/>
          <w:i/>
          <w:iCs/>
          <w:snapToGrid w:val="0"/>
          <w:szCs w:val="24"/>
        </w:rPr>
        <w:t>и</w:t>
      </w:r>
      <w:r w:rsidRPr="00A80AA1">
        <w:rPr>
          <w:b/>
          <w:bCs/>
          <w:i/>
          <w:iCs/>
          <w:snapToGrid w:val="0"/>
          <w:szCs w:val="24"/>
        </w:rPr>
        <w:t>ческой задачи результатов;</w:t>
      </w:r>
    </w:p>
    <w:p w:rsidR="002A36AA" w:rsidRPr="00A80AA1" w:rsidRDefault="002A36AA" w:rsidP="002A36AA">
      <w:pPr>
        <w:tabs>
          <w:tab w:val="left" w:pos="4678"/>
        </w:tabs>
        <w:spacing w:line="240" w:lineRule="auto"/>
        <w:rPr>
          <w:szCs w:val="24"/>
        </w:rPr>
      </w:pPr>
      <w:r w:rsidRPr="00A80AA1">
        <w:rPr>
          <w:b/>
          <w:i/>
          <w:iCs/>
          <w:szCs w:val="24"/>
        </w:rPr>
        <w:t xml:space="preserve">воспринимать и на основе полученных знаний самостоятельно оценивать </w:t>
      </w:r>
      <w:r w:rsidRPr="00A80AA1">
        <w:rPr>
          <w:snapToGrid w:val="0"/>
          <w:szCs w:val="24"/>
        </w:rPr>
        <w:t>и</w:t>
      </w:r>
      <w:r w:rsidRPr="00A80AA1">
        <w:rPr>
          <w:snapToGrid w:val="0"/>
          <w:szCs w:val="24"/>
        </w:rPr>
        <w:t>н</w:t>
      </w:r>
      <w:r w:rsidRPr="00A80AA1">
        <w:rPr>
          <w:snapToGrid w:val="0"/>
          <w:szCs w:val="24"/>
        </w:rPr>
        <w:t>формацию</w:t>
      </w:r>
      <w:r w:rsidRPr="00A80AA1">
        <w:rPr>
          <w:szCs w:val="24"/>
        </w:rPr>
        <w:t xml:space="preserve">, содержащуюся в сообщениях СМИ, научно-популярных статьях; </w:t>
      </w:r>
      <w:r w:rsidRPr="00A80AA1">
        <w:rPr>
          <w:b/>
          <w:i/>
          <w:iCs/>
          <w:szCs w:val="24"/>
        </w:rPr>
        <w:t>использ</w:t>
      </w:r>
      <w:r w:rsidRPr="00A80AA1">
        <w:rPr>
          <w:b/>
          <w:i/>
          <w:iCs/>
          <w:szCs w:val="24"/>
        </w:rPr>
        <w:t>о</w:t>
      </w:r>
      <w:r w:rsidRPr="00A80AA1">
        <w:rPr>
          <w:b/>
          <w:i/>
          <w:iCs/>
          <w:szCs w:val="24"/>
        </w:rPr>
        <w:t xml:space="preserve">вать </w:t>
      </w:r>
      <w:r w:rsidRPr="00A80AA1">
        <w:rPr>
          <w:szCs w:val="24"/>
        </w:rPr>
        <w:t>современные информационные технологии для поиска, обработки и предъявления информации по химии в компьютерных базах данных и сетях;</w:t>
      </w:r>
    </w:p>
    <w:p w:rsidR="002A36AA" w:rsidRPr="00ED30C3" w:rsidRDefault="002A36AA" w:rsidP="002A36AA">
      <w:pPr>
        <w:spacing w:line="240" w:lineRule="auto"/>
        <w:rPr>
          <w:b/>
          <w:szCs w:val="24"/>
        </w:rPr>
      </w:pPr>
      <w:r w:rsidRPr="00ED30C3">
        <w:rPr>
          <w:b/>
          <w:bCs/>
          <w:i/>
          <w:szCs w:val="24"/>
        </w:rPr>
        <w:t xml:space="preserve">использовать приобретенные знания и умения в практической деятельности и повседневной жизни </w:t>
      </w:r>
      <w:proofErr w:type="gramStart"/>
      <w:r w:rsidRPr="00ED30C3">
        <w:rPr>
          <w:bCs/>
          <w:szCs w:val="24"/>
        </w:rPr>
        <w:t>для</w:t>
      </w:r>
      <w:proofErr w:type="gramEnd"/>
      <w:r w:rsidRPr="00ED30C3">
        <w:rPr>
          <w:bCs/>
          <w:szCs w:val="24"/>
        </w:rPr>
        <w:t>:</w:t>
      </w:r>
    </w:p>
    <w:p w:rsidR="002A36AA" w:rsidRPr="00ED30C3" w:rsidRDefault="002A36AA" w:rsidP="002A36AA">
      <w:pPr>
        <w:pStyle w:val="afa"/>
        <w:numPr>
          <w:ilvl w:val="0"/>
          <w:numId w:val="16"/>
        </w:numPr>
        <w:tabs>
          <w:tab w:val="left" w:pos="851"/>
          <w:tab w:val="left" w:pos="4678"/>
        </w:tabs>
        <w:spacing w:line="276" w:lineRule="auto"/>
        <w:ind w:left="0" w:firstLine="567"/>
        <w:rPr>
          <w:b/>
          <w:spacing w:val="-4"/>
          <w:szCs w:val="24"/>
        </w:rPr>
      </w:pPr>
      <w:r w:rsidRPr="00ED30C3">
        <w:rPr>
          <w:spacing w:val="-4"/>
          <w:szCs w:val="24"/>
        </w:rPr>
        <w:t>обеспечения безопасности жизнедеятельности в процессе использования транспор</w:t>
      </w:r>
      <w:r w:rsidRPr="00ED30C3">
        <w:rPr>
          <w:spacing w:val="-4"/>
          <w:szCs w:val="24"/>
        </w:rPr>
        <w:t>т</w:t>
      </w:r>
      <w:r w:rsidRPr="00ED30C3">
        <w:rPr>
          <w:spacing w:val="-4"/>
          <w:szCs w:val="24"/>
        </w:rPr>
        <w:t>ных средств, бытовых электроприборов, средств радио- и телекоммуникационной связи;</w:t>
      </w:r>
    </w:p>
    <w:p w:rsidR="002A36AA" w:rsidRPr="00ED30C3" w:rsidRDefault="002A36AA" w:rsidP="002A36AA">
      <w:pPr>
        <w:pStyle w:val="afa"/>
        <w:numPr>
          <w:ilvl w:val="0"/>
          <w:numId w:val="16"/>
        </w:numPr>
        <w:tabs>
          <w:tab w:val="left" w:pos="851"/>
          <w:tab w:val="left" w:pos="4678"/>
        </w:tabs>
        <w:spacing w:line="276" w:lineRule="auto"/>
        <w:ind w:left="0" w:firstLine="567"/>
        <w:rPr>
          <w:b/>
          <w:szCs w:val="24"/>
        </w:rPr>
      </w:pPr>
      <w:r w:rsidRPr="00ED30C3">
        <w:rPr>
          <w:szCs w:val="24"/>
        </w:rPr>
        <w:t>анализа и оценки влияния на организм человека и другие организмы загрязнения окружающей среды;</w:t>
      </w:r>
    </w:p>
    <w:p w:rsidR="002A36AA" w:rsidRPr="00ED30C3" w:rsidRDefault="002A36AA" w:rsidP="002A36AA">
      <w:pPr>
        <w:pStyle w:val="afa"/>
        <w:numPr>
          <w:ilvl w:val="0"/>
          <w:numId w:val="16"/>
        </w:numPr>
        <w:tabs>
          <w:tab w:val="left" w:pos="851"/>
          <w:tab w:val="left" w:pos="4678"/>
        </w:tabs>
        <w:spacing w:line="276" w:lineRule="auto"/>
        <w:ind w:left="0" w:firstLine="567"/>
        <w:rPr>
          <w:b/>
          <w:szCs w:val="24"/>
        </w:rPr>
      </w:pPr>
      <w:r w:rsidRPr="00ED30C3">
        <w:rPr>
          <w:szCs w:val="24"/>
        </w:rPr>
        <w:t>рационального природопользования и защиты окружающей среды;</w:t>
      </w:r>
    </w:p>
    <w:p w:rsidR="002A36AA" w:rsidRDefault="002A36AA" w:rsidP="002A36AA">
      <w:pPr>
        <w:pStyle w:val="afa"/>
        <w:numPr>
          <w:ilvl w:val="0"/>
          <w:numId w:val="16"/>
        </w:numPr>
        <w:tabs>
          <w:tab w:val="left" w:pos="851"/>
          <w:tab w:val="left" w:pos="4678"/>
        </w:tabs>
        <w:spacing w:line="276" w:lineRule="auto"/>
        <w:ind w:left="0" w:firstLine="567"/>
        <w:rPr>
          <w:szCs w:val="24"/>
        </w:rPr>
      </w:pPr>
      <w:r w:rsidRPr="00ED30C3">
        <w:rPr>
          <w:szCs w:val="24"/>
        </w:rPr>
        <w:t>определения собственной позиции по отношению к экологическим проблема</w:t>
      </w:r>
      <w:r>
        <w:rPr>
          <w:szCs w:val="24"/>
        </w:rPr>
        <w:t>м и поведению в природной среде.</w:t>
      </w:r>
    </w:p>
    <w:p w:rsidR="00574391" w:rsidRPr="00574391" w:rsidRDefault="00574391" w:rsidP="00131B2C"/>
    <w:p w:rsidR="00131B2C" w:rsidRPr="00131B2C" w:rsidRDefault="00131B2C" w:rsidP="006C5451">
      <w:pPr>
        <w:pStyle w:val="3"/>
      </w:pPr>
      <w:bookmarkStart w:id="69" w:name="_Toc26801843"/>
      <w:r w:rsidRPr="00131B2C">
        <w:t>Биология</w:t>
      </w:r>
      <w:bookmarkEnd w:id="69"/>
    </w:p>
    <w:p w:rsidR="00D40D5F" w:rsidRPr="001D0580" w:rsidRDefault="00D40D5F" w:rsidP="00D40D5F">
      <w:pPr>
        <w:rPr>
          <w:b/>
          <w:szCs w:val="24"/>
        </w:rPr>
      </w:pPr>
      <w:r w:rsidRPr="001D0580">
        <w:rPr>
          <w:b/>
          <w:szCs w:val="24"/>
        </w:rPr>
        <w:t xml:space="preserve">В результате изучения учебного предмета «Биология» на </w:t>
      </w:r>
      <w:r w:rsidR="00A120F1">
        <w:rPr>
          <w:b/>
          <w:szCs w:val="24"/>
        </w:rPr>
        <w:t xml:space="preserve">базовом </w:t>
      </w:r>
      <w:r w:rsidRPr="001D0580">
        <w:rPr>
          <w:b/>
          <w:szCs w:val="24"/>
        </w:rPr>
        <w:t>уровне сре</w:t>
      </w:r>
      <w:r w:rsidRPr="001D0580">
        <w:rPr>
          <w:b/>
          <w:szCs w:val="24"/>
        </w:rPr>
        <w:t>д</w:t>
      </w:r>
      <w:r w:rsidRPr="001D0580">
        <w:rPr>
          <w:b/>
          <w:szCs w:val="24"/>
        </w:rPr>
        <w:t>него общего образования научится:</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раскрывать на примерах роль биологии в формировании современной научной картины мира и в практической деятельности людей;</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D40D5F" w:rsidRPr="00D40D5F" w:rsidRDefault="00D40D5F" w:rsidP="00D40D5F">
      <w:pPr>
        <w:pStyle w:val="afff5"/>
        <w:numPr>
          <w:ilvl w:val="0"/>
          <w:numId w:val="34"/>
        </w:numPr>
        <w:ind w:left="0" w:firstLine="284"/>
        <w:jc w:val="both"/>
        <w:rPr>
          <w:b w:val="0"/>
          <w:szCs w:val="24"/>
        </w:rPr>
      </w:pPr>
      <w:r w:rsidRPr="00D40D5F">
        <w:rPr>
          <w:b w:val="0"/>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40D5F" w:rsidRPr="00D40D5F" w:rsidRDefault="00D40D5F" w:rsidP="00D40D5F">
      <w:pPr>
        <w:pStyle w:val="afff5"/>
        <w:numPr>
          <w:ilvl w:val="0"/>
          <w:numId w:val="34"/>
        </w:numPr>
        <w:ind w:left="0" w:firstLine="284"/>
        <w:jc w:val="both"/>
        <w:rPr>
          <w:b w:val="0"/>
          <w:szCs w:val="24"/>
        </w:rPr>
      </w:pPr>
      <w:r w:rsidRPr="00D40D5F">
        <w:rPr>
          <w:b w:val="0"/>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40D5F" w:rsidRPr="00D40D5F" w:rsidRDefault="00D40D5F" w:rsidP="00D40D5F">
      <w:pPr>
        <w:pStyle w:val="afff5"/>
        <w:numPr>
          <w:ilvl w:val="0"/>
          <w:numId w:val="34"/>
        </w:numPr>
        <w:ind w:left="0" w:firstLine="284"/>
        <w:jc w:val="both"/>
        <w:rPr>
          <w:b w:val="0"/>
          <w:szCs w:val="24"/>
        </w:rPr>
      </w:pPr>
      <w:r w:rsidRPr="00D40D5F">
        <w:rPr>
          <w:b w:val="0"/>
          <w:szCs w:val="24"/>
        </w:rPr>
        <w:t>формулировать гипотезы на основании предложенной биологической информации и предлагать варианты проверки гипотез;</w:t>
      </w:r>
    </w:p>
    <w:p w:rsidR="00D40D5F" w:rsidRPr="00D40D5F" w:rsidRDefault="00D40D5F" w:rsidP="00D40D5F">
      <w:pPr>
        <w:pStyle w:val="afff5"/>
        <w:numPr>
          <w:ilvl w:val="0"/>
          <w:numId w:val="34"/>
        </w:numPr>
        <w:ind w:left="0" w:firstLine="284"/>
        <w:jc w:val="both"/>
        <w:rPr>
          <w:b w:val="0"/>
          <w:szCs w:val="24"/>
        </w:rPr>
      </w:pPr>
      <w:r w:rsidRPr="00D40D5F">
        <w:rPr>
          <w:b w:val="0"/>
          <w:szCs w:val="24"/>
        </w:rPr>
        <w:t>сравнивать биологические объекты между собой по заданным критериям, делать выводы и умозаключения на основе сравнения;</w:t>
      </w:r>
    </w:p>
    <w:p w:rsidR="00D40D5F" w:rsidRPr="00D40D5F" w:rsidRDefault="00D40D5F" w:rsidP="00D40D5F">
      <w:pPr>
        <w:pStyle w:val="afff5"/>
        <w:numPr>
          <w:ilvl w:val="0"/>
          <w:numId w:val="34"/>
        </w:numPr>
        <w:ind w:left="0" w:firstLine="284"/>
        <w:jc w:val="both"/>
        <w:rPr>
          <w:b w:val="0"/>
          <w:szCs w:val="24"/>
        </w:rPr>
      </w:pPr>
      <w:r w:rsidRPr="00D40D5F">
        <w:rPr>
          <w:b w:val="0"/>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40D5F" w:rsidRPr="00D40D5F" w:rsidRDefault="00D40D5F" w:rsidP="00D40D5F">
      <w:pPr>
        <w:pStyle w:val="afff5"/>
        <w:numPr>
          <w:ilvl w:val="0"/>
          <w:numId w:val="34"/>
        </w:numPr>
        <w:ind w:left="0" w:firstLine="284"/>
        <w:jc w:val="both"/>
        <w:rPr>
          <w:b w:val="0"/>
          <w:szCs w:val="24"/>
        </w:rPr>
      </w:pPr>
      <w:r w:rsidRPr="00D40D5F">
        <w:rPr>
          <w:b w:val="0"/>
          <w:szCs w:val="24"/>
        </w:rPr>
        <w:t>приводить примеры веществ основных групп органических соединений клетки (белков, жиров, углеводов, нуклеиновых кислот);</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40D5F" w:rsidRPr="00D40D5F" w:rsidRDefault="00D40D5F" w:rsidP="00D40D5F">
      <w:pPr>
        <w:pStyle w:val="afff5"/>
        <w:numPr>
          <w:ilvl w:val="0"/>
          <w:numId w:val="34"/>
        </w:numPr>
        <w:ind w:left="0" w:firstLine="284"/>
        <w:jc w:val="both"/>
        <w:rPr>
          <w:b w:val="0"/>
          <w:szCs w:val="24"/>
        </w:rPr>
      </w:pPr>
      <w:r w:rsidRPr="00D40D5F">
        <w:rPr>
          <w:b w:val="0"/>
          <w:szCs w:val="24"/>
        </w:rPr>
        <w:t>распознавать популяцию и биологический вид по основным признакам;</w:t>
      </w:r>
    </w:p>
    <w:p w:rsidR="00D40D5F" w:rsidRPr="00D40D5F" w:rsidRDefault="00D40D5F" w:rsidP="00D40D5F">
      <w:pPr>
        <w:pStyle w:val="afff5"/>
        <w:numPr>
          <w:ilvl w:val="0"/>
          <w:numId w:val="34"/>
        </w:numPr>
        <w:ind w:left="0" w:firstLine="284"/>
        <w:jc w:val="both"/>
        <w:rPr>
          <w:b w:val="0"/>
          <w:szCs w:val="24"/>
        </w:rPr>
      </w:pPr>
      <w:r w:rsidRPr="00D40D5F">
        <w:rPr>
          <w:b w:val="0"/>
          <w:szCs w:val="24"/>
        </w:rPr>
        <w:t>описывать фенотип многоклеточных растений и животных по морфологическому критерию;</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многообразие организмов, применяя эволюционную теорию;</w:t>
      </w:r>
    </w:p>
    <w:p w:rsidR="00D40D5F" w:rsidRPr="00D40D5F" w:rsidRDefault="00D40D5F" w:rsidP="00D40D5F">
      <w:pPr>
        <w:pStyle w:val="afff5"/>
        <w:numPr>
          <w:ilvl w:val="0"/>
          <w:numId w:val="34"/>
        </w:numPr>
        <w:ind w:left="0" w:firstLine="284"/>
        <w:jc w:val="both"/>
        <w:rPr>
          <w:b w:val="0"/>
          <w:szCs w:val="24"/>
        </w:rPr>
      </w:pPr>
      <w:r w:rsidRPr="00D40D5F">
        <w:rPr>
          <w:b w:val="0"/>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причины наследственных заболеваний;</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40D5F" w:rsidRPr="00D40D5F" w:rsidRDefault="00D40D5F" w:rsidP="00D40D5F">
      <w:pPr>
        <w:pStyle w:val="afff5"/>
        <w:numPr>
          <w:ilvl w:val="0"/>
          <w:numId w:val="34"/>
        </w:numPr>
        <w:ind w:left="0" w:firstLine="284"/>
        <w:jc w:val="both"/>
        <w:rPr>
          <w:b w:val="0"/>
          <w:szCs w:val="24"/>
        </w:rPr>
      </w:pPr>
      <w:r w:rsidRPr="00D40D5F">
        <w:rPr>
          <w:b w:val="0"/>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D40D5F" w:rsidRPr="00D40D5F" w:rsidRDefault="00D40D5F" w:rsidP="00D40D5F">
      <w:pPr>
        <w:pStyle w:val="afff5"/>
        <w:numPr>
          <w:ilvl w:val="0"/>
          <w:numId w:val="34"/>
        </w:numPr>
        <w:ind w:left="0" w:firstLine="284"/>
        <w:jc w:val="both"/>
        <w:rPr>
          <w:b w:val="0"/>
          <w:szCs w:val="24"/>
        </w:rPr>
      </w:pPr>
      <w:r w:rsidRPr="00D40D5F">
        <w:rPr>
          <w:b w:val="0"/>
          <w:szCs w:val="24"/>
        </w:rPr>
        <w:t>составлять схемы переноса веществ и энергии в экосистеме (цепи питания);</w:t>
      </w:r>
    </w:p>
    <w:p w:rsidR="00D40D5F" w:rsidRPr="00D40D5F" w:rsidRDefault="00D40D5F" w:rsidP="00D40D5F">
      <w:pPr>
        <w:pStyle w:val="afff5"/>
        <w:numPr>
          <w:ilvl w:val="0"/>
          <w:numId w:val="34"/>
        </w:numPr>
        <w:ind w:left="0" w:firstLine="284"/>
        <w:jc w:val="both"/>
        <w:rPr>
          <w:b w:val="0"/>
          <w:szCs w:val="24"/>
        </w:rPr>
      </w:pPr>
      <w:r w:rsidRPr="00D40D5F">
        <w:rPr>
          <w:b w:val="0"/>
          <w:szCs w:val="24"/>
        </w:rPr>
        <w:t xml:space="preserve">приводить доказательства необходимости сохранения </w:t>
      </w:r>
      <w:proofErr w:type="spellStart"/>
      <w:r w:rsidRPr="00D40D5F">
        <w:rPr>
          <w:b w:val="0"/>
          <w:szCs w:val="24"/>
        </w:rPr>
        <w:t>биоразнообразия</w:t>
      </w:r>
      <w:proofErr w:type="spellEnd"/>
      <w:r w:rsidRPr="00D40D5F">
        <w:rPr>
          <w:b w:val="0"/>
          <w:szCs w:val="24"/>
        </w:rPr>
        <w:t xml:space="preserve"> для устойчивого развития и охраны окружающей среды;</w:t>
      </w:r>
    </w:p>
    <w:p w:rsidR="00D40D5F" w:rsidRPr="00D40D5F" w:rsidRDefault="00D40D5F" w:rsidP="00D40D5F">
      <w:pPr>
        <w:pStyle w:val="afff5"/>
        <w:numPr>
          <w:ilvl w:val="0"/>
          <w:numId w:val="34"/>
        </w:numPr>
        <w:ind w:left="0" w:firstLine="284"/>
        <w:jc w:val="both"/>
        <w:rPr>
          <w:b w:val="0"/>
          <w:szCs w:val="24"/>
        </w:rPr>
      </w:pPr>
      <w:r w:rsidRPr="00D40D5F">
        <w:rPr>
          <w:b w:val="0"/>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40D5F" w:rsidRPr="00D40D5F" w:rsidRDefault="00D40D5F" w:rsidP="00D40D5F">
      <w:pPr>
        <w:pStyle w:val="afff5"/>
        <w:numPr>
          <w:ilvl w:val="0"/>
          <w:numId w:val="34"/>
        </w:numPr>
        <w:ind w:left="0" w:firstLine="284"/>
        <w:jc w:val="both"/>
        <w:rPr>
          <w:b w:val="0"/>
          <w:szCs w:val="24"/>
        </w:rPr>
      </w:pPr>
      <w:r w:rsidRPr="00D40D5F">
        <w:rPr>
          <w:b w:val="0"/>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D40D5F" w:rsidRPr="00D40D5F" w:rsidRDefault="00D40D5F" w:rsidP="00D40D5F">
      <w:pPr>
        <w:pStyle w:val="afff5"/>
        <w:numPr>
          <w:ilvl w:val="0"/>
          <w:numId w:val="34"/>
        </w:numPr>
        <w:ind w:left="0" w:firstLine="284"/>
        <w:jc w:val="both"/>
        <w:rPr>
          <w:b w:val="0"/>
          <w:szCs w:val="24"/>
        </w:rPr>
      </w:pPr>
      <w:r w:rsidRPr="00D40D5F">
        <w:rPr>
          <w:b w:val="0"/>
          <w:szCs w:val="24"/>
        </w:rPr>
        <w:t>оценивать роль достижений генетики, селекции, биотехнологии в практической деятельности человека и в собственной жизни;</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негативное влияние веществ (алкоголя, никотина, наркотических веществ) на зародышевое развитие человека;</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последствия влияния мутагенов;</w:t>
      </w:r>
    </w:p>
    <w:p w:rsidR="00D40D5F" w:rsidRPr="00D40D5F" w:rsidRDefault="00D40D5F" w:rsidP="00D40D5F">
      <w:pPr>
        <w:pStyle w:val="afff5"/>
        <w:numPr>
          <w:ilvl w:val="0"/>
          <w:numId w:val="34"/>
        </w:numPr>
        <w:ind w:left="0" w:firstLine="284"/>
        <w:jc w:val="both"/>
        <w:rPr>
          <w:b w:val="0"/>
          <w:szCs w:val="24"/>
        </w:rPr>
      </w:pPr>
      <w:r w:rsidRPr="00D40D5F">
        <w:rPr>
          <w:b w:val="0"/>
          <w:szCs w:val="24"/>
        </w:rPr>
        <w:t>объяснять возможные причины наследственных заболеваний.</w:t>
      </w:r>
    </w:p>
    <w:p w:rsidR="00D40D5F" w:rsidRPr="001D0580" w:rsidRDefault="00D40D5F" w:rsidP="00D40D5F">
      <w:pPr>
        <w:rPr>
          <w:szCs w:val="24"/>
        </w:rPr>
      </w:pPr>
    </w:p>
    <w:p w:rsidR="00D40D5F" w:rsidRPr="001D0580" w:rsidRDefault="00D40D5F" w:rsidP="00D40D5F">
      <w:pPr>
        <w:rPr>
          <w:b/>
          <w:szCs w:val="24"/>
        </w:rPr>
      </w:pPr>
    </w:p>
    <w:p w:rsidR="00D40D5F" w:rsidRPr="001D0580" w:rsidRDefault="00D40D5F" w:rsidP="00D40D5F">
      <w:pPr>
        <w:rPr>
          <w:b/>
          <w:szCs w:val="24"/>
        </w:rPr>
      </w:pPr>
      <w:r w:rsidRPr="001D0580">
        <w:rPr>
          <w:b/>
          <w:szCs w:val="24"/>
        </w:rPr>
        <w:t>Выпускник на базовом уровне получит возможность научиться:</w:t>
      </w:r>
    </w:p>
    <w:p w:rsidR="00D40D5F" w:rsidRPr="00D40D5F" w:rsidRDefault="00D40D5F" w:rsidP="00D40D5F">
      <w:pPr>
        <w:pStyle w:val="afff5"/>
        <w:numPr>
          <w:ilvl w:val="0"/>
          <w:numId w:val="34"/>
        </w:numPr>
        <w:ind w:left="0" w:firstLine="284"/>
        <w:jc w:val="both"/>
        <w:rPr>
          <w:b w:val="0"/>
          <w:i/>
          <w:szCs w:val="24"/>
        </w:rPr>
      </w:pPr>
      <w:proofErr w:type="gramStart"/>
      <w:r w:rsidRPr="00D40D5F">
        <w:rPr>
          <w:b w:val="0"/>
          <w:i/>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D40D5F" w:rsidRPr="00D40D5F" w:rsidRDefault="00D40D5F" w:rsidP="00D40D5F">
      <w:pPr>
        <w:pStyle w:val="afff5"/>
        <w:numPr>
          <w:ilvl w:val="0"/>
          <w:numId w:val="34"/>
        </w:numPr>
        <w:ind w:left="0" w:firstLine="284"/>
        <w:jc w:val="both"/>
        <w:rPr>
          <w:b w:val="0"/>
          <w:i/>
          <w:szCs w:val="24"/>
        </w:rPr>
      </w:pPr>
      <w:r w:rsidRPr="00D40D5F">
        <w:rPr>
          <w:b w:val="0"/>
          <w:i/>
          <w:szCs w:val="24"/>
        </w:rPr>
        <w:t>характеризовать современные направления в развитии биологии; описывать их возможное использование в практической деятельности;</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сравнивать способы деления клетки (митоз и мейоз);</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 xml:space="preserve">решать задачи на построение фрагмента второй цепи ДНК по предложенному фрагменту первой, </w:t>
      </w:r>
      <w:proofErr w:type="spellStart"/>
      <w:r w:rsidRPr="00D40D5F">
        <w:rPr>
          <w:b w:val="0"/>
          <w:i/>
          <w:szCs w:val="24"/>
        </w:rPr>
        <w:t>иРНК</w:t>
      </w:r>
      <w:proofErr w:type="spellEnd"/>
      <w:r w:rsidRPr="00D40D5F">
        <w:rPr>
          <w:b w:val="0"/>
          <w:i/>
          <w:szCs w:val="24"/>
        </w:rPr>
        <w:t xml:space="preserve"> (</w:t>
      </w:r>
      <w:proofErr w:type="spellStart"/>
      <w:r w:rsidRPr="00D40D5F">
        <w:rPr>
          <w:b w:val="0"/>
          <w:i/>
          <w:szCs w:val="24"/>
        </w:rPr>
        <w:t>мРНК</w:t>
      </w:r>
      <w:proofErr w:type="spellEnd"/>
      <w:r w:rsidRPr="00D40D5F">
        <w:rPr>
          <w:b w:val="0"/>
          <w:i/>
          <w:szCs w:val="24"/>
        </w:rPr>
        <w:t>) по участку ДНК;</w:t>
      </w:r>
    </w:p>
    <w:p w:rsidR="00D40D5F" w:rsidRPr="00D40D5F" w:rsidRDefault="00D40D5F" w:rsidP="00D40D5F">
      <w:pPr>
        <w:pStyle w:val="afff5"/>
        <w:numPr>
          <w:ilvl w:val="0"/>
          <w:numId w:val="34"/>
        </w:numPr>
        <w:ind w:left="0" w:firstLine="284"/>
        <w:jc w:val="both"/>
        <w:rPr>
          <w:b w:val="0"/>
          <w:i/>
          <w:szCs w:val="24"/>
        </w:rPr>
      </w:pPr>
      <w:r w:rsidRPr="00D40D5F">
        <w:rPr>
          <w:b w:val="0"/>
          <w:i/>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40D5F" w:rsidRPr="00D40D5F" w:rsidRDefault="00D40D5F" w:rsidP="00D40D5F">
      <w:pPr>
        <w:pStyle w:val="afff5"/>
        <w:numPr>
          <w:ilvl w:val="0"/>
          <w:numId w:val="34"/>
        </w:numPr>
        <w:ind w:left="0" w:firstLine="284"/>
        <w:jc w:val="both"/>
        <w:rPr>
          <w:b w:val="0"/>
          <w:i/>
          <w:szCs w:val="24"/>
        </w:rPr>
      </w:pPr>
      <w:r w:rsidRPr="00D40D5F">
        <w:rPr>
          <w:b w:val="0"/>
          <w:i/>
          <w:szCs w:val="24"/>
        </w:rPr>
        <w:t>устанавливать тип наследования и характер проявления признака по заданной схеме родословной, применяя законы наследственности;</w:t>
      </w:r>
    </w:p>
    <w:p w:rsidR="00D40D5F" w:rsidRDefault="00D40D5F" w:rsidP="00D40D5F">
      <w:pPr>
        <w:pStyle w:val="afff5"/>
        <w:numPr>
          <w:ilvl w:val="0"/>
          <w:numId w:val="34"/>
        </w:numPr>
        <w:ind w:left="0" w:firstLine="284"/>
        <w:jc w:val="both"/>
        <w:rPr>
          <w:b w:val="0"/>
          <w:i/>
          <w:szCs w:val="24"/>
        </w:rPr>
      </w:pPr>
      <w:r w:rsidRPr="00D40D5F">
        <w:rPr>
          <w:b w:val="0"/>
          <w:i/>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E7A84" w:rsidRDefault="000E7A84" w:rsidP="000E7A84">
      <w:pPr>
        <w:rPr>
          <w:lang w:eastAsia="ru-RU"/>
        </w:rPr>
      </w:pPr>
    </w:p>
    <w:p w:rsidR="000E7A84" w:rsidRPr="001D0580" w:rsidRDefault="000E7A84" w:rsidP="006C5451">
      <w:pPr>
        <w:pStyle w:val="3"/>
      </w:pPr>
      <w:bookmarkStart w:id="70" w:name="_Toc434850695"/>
      <w:bookmarkStart w:id="71" w:name="_Toc435412691"/>
      <w:bookmarkStart w:id="72" w:name="_Toc453968164"/>
      <w:bookmarkStart w:id="73" w:name="_Toc26801844"/>
      <w:r w:rsidRPr="001D0580">
        <w:t>Экология</w:t>
      </w:r>
      <w:bookmarkEnd w:id="70"/>
      <w:bookmarkEnd w:id="71"/>
      <w:bookmarkEnd w:id="72"/>
      <w:bookmarkEnd w:id="73"/>
    </w:p>
    <w:p w:rsidR="000E7A84" w:rsidRPr="001D0580" w:rsidRDefault="000E7A84" w:rsidP="000E7A84">
      <w:pPr>
        <w:rPr>
          <w:szCs w:val="24"/>
        </w:rPr>
      </w:pPr>
      <w:r w:rsidRPr="001D0580">
        <w:rPr>
          <w:rFonts w:eastAsia="Times New Roman"/>
          <w:b/>
          <w:szCs w:val="24"/>
        </w:rPr>
        <w:t xml:space="preserve">В результате изучения учебного предмета «Экология» на </w:t>
      </w:r>
      <w:r>
        <w:rPr>
          <w:rFonts w:eastAsia="Times New Roman"/>
          <w:b/>
          <w:szCs w:val="24"/>
        </w:rPr>
        <w:t xml:space="preserve">базовом </w:t>
      </w:r>
      <w:r w:rsidRPr="001D0580">
        <w:rPr>
          <w:rFonts w:eastAsia="Times New Roman"/>
          <w:b/>
          <w:szCs w:val="24"/>
        </w:rPr>
        <w:t>уровне сре</w:t>
      </w:r>
      <w:r w:rsidRPr="001D0580">
        <w:rPr>
          <w:rFonts w:eastAsia="Times New Roman"/>
          <w:b/>
          <w:szCs w:val="24"/>
        </w:rPr>
        <w:t>д</w:t>
      </w:r>
      <w:r w:rsidRPr="001D0580">
        <w:rPr>
          <w:rFonts w:eastAsia="Times New Roman"/>
          <w:b/>
          <w:szCs w:val="24"/>
        </w:rPr>
        <w:t>него общего образования научится:</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разумные потребности человека при использовании продуктов и товаров отдельными людьми, сообществами;</w:t>
      </w:r>
    </w:p>
    <w:p w:rsidR="000E7A84" w:rsidRPr="000E7A84" w:rsidRDefault="000E7A84" w:rsidP="000E7A84">
      <w:pPr>
        <w:pStyle w:val="afff5"/>
        <w:numPr>
          <w:ilvl w:val="0"/>
          <w:numId w:val="34"/>
        </w:numPr>
        <w:ind w:left="0" w:firstLine="284"/>
        <w:jc w:val="both"/>
        <w:rPr>
          <w:b w:val="0"/>
          <w:szCs w:val="24"/>
        </w:rPr>
      </w:pPr>
      <w:r w:rsidRPr="000E7A84">
        <w:rPr>
          <w:b w:val="0"/>
          <w:szCs w:val="24"/>
        </w:rPr>
        <w:t>анализировать влияние социально-экономических процессов на состояние природной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0E7A84">
        <w:rPr>
          <w:b w:val="0"/>
          <w:szCs w:val="24"/>
        </w:rPr>
        <w:t>энерго</w:t>
      </w:r>
      <w:proofErr w:type="spellEnd"/>
      <w:r w:rsidRPr="000E7A84">
        <w:rPr>
          <w:b w:val="0"/>
          <w:szCs w:val="24"/>
        </w:rPr>
        <w:t>- и ресурсосбережения;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анализировать последствия нерационального использования энергоресурсов;</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анализировать различные ситуации с точки зрения наступления случая экологического правонарушения;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оценивать опасность отходов для окружающей среды  и предлагать способы сокращения и утилизации отходов в конкретных ситуациях;</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извлекать и анализировать информацию с сайтов </w:t>
      </w:r>
      <w:proofErr w:type="spellStart"/>
      <w:r w:rsidRPr="000E7A84">
        <w:rPr>
          <w:b w:val="0"/>
          <w:szCs w:val="24"/>
        </w:rPr>
        <w:t>геоинформационных</w:t>
      </w:r>
      <w:proofErr w:type="spellEnd"/>
      <w:r w:rsidRPr="000E7A84">
        <w:rPr>
          <w:b w:val="0"/>
          <w:szCs w:val="24"/>
        </w:rPr>
        <w:t xml:space="preserve"> систем и компьютерных программ экологического мониторинга для характеристики экологической обстановки конкретной территории;</w:t>
      </w:r>
    </w:p>
    <w:p w:rsidR="000E7A84" w:rsidRPr="000E7A84" w:rsidRDefault="000E7A84" w:rsidP="000E7A84">
      <w:pPr>
        <w:pStyle w:val="afff5"/>
        <w:numPr>
          <w:ilvl w:val="0"/>
          <w:numId w:val="34"/>
        </w:numPr>
        <w:ind w:left="0" w:firstLine="284"/>
        <w:jc w:val="both"/>
        <w:rPr>
          <w:b w:val="0"/>
          <w:szCs w:val="24"/>
        </w:rPr>
      </w:pPr>
      <w:r w:rsidRPr="000E7A84">
        <w:rPr>
          <w:b w:val="0"/>
          <w:szCs w:val="24"/>
        </w:rPr>
        <w:t>выявлять причины, приводящие к возникновению локальных, региональных и глобальных экологических проблем.</w:t>
      </w:r>
    </w:p>
    <w:p w:rsidR="000E7A84" w:rsidRPr="001D0580" w:rsidRDefault="000E7A84" w:rsidP="000E7A84">
      <w:pPr>
        <w:rPr>
          <w:szCs w:val="24"/>
        </w:rPr>
      </w:pPr>
      <w:r w:rsidRPr="001D0580">
        <w:rPr>
          <w:rFonts w:eastAsia="Times New Roman"/>
          <w:b/>
          <w:szCs w:val="24"/>
        </w:rPr>
        <w:t xml:space="preserve"> </w:t>
      </w:r>
    </w:p>
    <w:p w:rsidR="000E7A84" w:rsidRPr="001D0580" w:rsidRDefault="000E7A84" w:rsidP="000E7A84">
      <w:pPr>
        <w:rPr>
          <w:szCs w:val="24"/>
        </w:rPr>
      </w:pPr>
      <w:r w:rsidRPr="001D0580">
        <w:rPr>
          <w:rFonts w:eastAsia="Times New Roman"/>
          <w:b/>
          <w:szCs w:val="24"/>
        </w:rPr>
        <w:t>Выпускник на базовом уровне получит возможность научиться:</w:t>
      </w:r>
    </w:p>
    <w:p w:rsidR="000E7A84" w:rsidRPr="000E7A84" w:rsidRDefault="000E7A84" w:rsidP="000E7A84">
      <w:pPr>
        <w:pStyle w:val="afff5"/>
        <w:numPr>
          <w:ilvl w:val="0"/>
          <w:numId w:val="34"/>
        </w:numPr>
        <w:ind w:left="0" w:firstLine="284"/>
        <w:jc w:val="both"/>
        <w:rPr>
          <w:b w:val="0"/>
          <w:i/>
          <w:szCs w:val="24"/>
        </w:rPr>
      </w:pPr>
      <w:r w:rsidRPr="000E7A84">
        <w:rPr>
          <w:b w:val="0"/>
          <w:i/>
          <w:szCs w:val="24"/>
        </w:rPr>
        <w:lastRenderedPageBreak/>
        <w:t>анализировать и оценивать экологические последствия хозяйственной деятельности человека в разных сферах деятельности;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прогнозировать экологические последствия деятельности человека в конкретной экологической ситуации;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моделировать поля концентрации загрязняющих веще</w:t>
      </w:r>
      <w:proofErr w:type="gramStart"/>
      <w:r w:rsidRPr="000E7A84">
        <w:rPr>
          <w:b w:val="0"/>
          <w:i/>
          <w:szCs w:val="24"/>
        </w:rPr>
        <w:t>ств пр</w:t>
      </w:r>
      <w:proofErr w:type="gramEnd"/>
      <w:r w:rsidRPr="000E7A84">
        <w:rPr>
          <w:b w:val="0"/>
          <w:i/>
          <w:szCs w:val="24"/>
        </w:rPr>
        <w:t>оизводственных и бытовых объектов;</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разрабатывать меры, предотвращающие экологические правонарушения;</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0E7A84" w:rsidRPr="000E7A84" w:rsidRDefault="000E7A84" w:rsidP="000E7A84">
      <w:pPr>
        <w:rPr>
          <w:lang w:eastAsia="ru-RU"/>
        </w:rPr>
      </w:pPr>
    </w:p>
    <w:p w:rsidR="00AD5C2F" w:rsidRPr="00906B70" w:rsidRDefault="00AD5C2F" w:rsidP="006C5451">
      <w:pPr>
        <w:pStyle w:val="3"/>
      </w:pPr>
      <w:bookmarkStart w:id="74" w:name="_Toc26801845"/>
      <w:r w:rsidRPr="00906B70">
        <w:t>Физическая культура</w:t>
      </w:r>
      <w:bookmarkEnd w:id="74"/>
      <w:r w:rsidR="00574391" w:rsidRPr="00574391">
        <w:t xml:space="preserve"> </w:t>
      </w:r>
    </w:p>
    <w:p w:rsidR="000E7A84" w:rsidRPr="001D0580" w:rsidRDefault="000E7A84" w:rsidP="000E7A84">
      <w:pPr>
        <w:rPr>
          <w:b/>
          <w:szCs w:val="24"/>
        </w:rPr>
      </w:pPr>
      <w:r w:rsidRPr="001D0580">
        <w:rPr>
          <w:b/>
          <w:szCs w:val="24"/>
        </w:rPr>
        <w:t xml:space="preserve">В результате изучения учебного предмета «Физическая культура» на </w:t>
      </w:r>
      <w:r>
        <w:rPr>
          <w:b/>
          <w:szCs w:val="24"/>
        </w:rPr>
        <w:t xml:space="preserve">базовом </w:t>
      </w:r>
      <w:r w:rsidRPr="001D0580">
        <w:rPr>
          <w:b/>
          <w:szCs w:val="24"/>
        </w:rPr>
        <w:t>уровне среднего общего образования научится:</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7A84" w:rsidRPr="000E7A84" w:rsidRDefault="000E7A84" w:rsidP="000E7A84">
      <w:pPr>
        <w:pStyle w:val="afff5"/>
        <w:numPr>
          <w:ilvl w:val="0"/>
          <w:numId w:val="34"/>
        </w:numPr>
        <w:ind w:left="0" w:firstLine="284"/>
        <w:jc w:val="both"/>
        <w:rPr>
          <w:b w:val="0"/>
          <w:szCs w:val="24"/>
        </w:rPr>
      </w:pPr>
      <w:r w:rsidRPr="000E7A84">
        <w:rPr>
          <w:b w:val="0"/>
          <w:szCs w:val="24"/>
        </w:rPr>
        <w:t>знать способы контроля и оценки физического развития и физической подготовленности;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индивидуальные особенности физического и психического развития;</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и выполнять индивидуально ориентированные комплексы оздоровительной и адаптивной физической культуры;</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комплексы упражнений традиционных и современных оздоровительных систем физического воспитания;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практически использовать приемы </w:t>
      </w:r>
      <w:proofErr w:type="spellStart"/>
      <w:r w:rsidRPr="000E7A84">
        <w:rPr>
          <w:b w:val="0"/>
          <w:szCs w:val="24"/>
        </w:rPr>
        <w:t>самомассажа</w:t>
      </w:r>
      <w:proofErr w:type="spellEnd"/>
      <w:r w:rsidRPr="000E7A84">
        <w:rPr>
          <w:b w:val="0"/>
          <w:szCs w:val="24"/>
        </w:rPr>
        <w:t xml:space="preserve"> и релаксации;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практически использовать приемы защиты и самообороны;</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и проводить комплексы физических упражнений различной направленности;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уровни индивидуального физического развития и развития физических качеств;</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проводить мероприятия по профилактике травматизма во время занятий физическими упражнениями;</w:t>
      </w:r>
    </w:p>
    <w:p w:rsidR="000E7A84" w:rsidRPr="000E7A84" w:rsidRDefault="000E7A84" w:rsidP="000E7A84">
      <w:pPr>
        <w:pStyle w:val="afff5"/>
        <w:numPr>
          <w:ilvl w:val="0"/>
          <w:numId w:val="34"/>
        </w:numPr>
        <w:ind w:left="0" w:firstLine="284"/>
        <w:jc w:val="both"/>
        <w:rPr>
          <w:b w:val="0"/>
          <w:szCs w:val="24"/>
        </w:rPr>
      </w:pPr>
      <w:r w:rsidRPr="000E7A84">
        <w:rPr>
          <w:b w:val="0"/>
          <w:szCs w:val="24"/>
        </w:rPr>
        <w:t>владеть техникой выполнения тестовых испытаний Всероссийского физкультурно-спортивного комплекса «Готов к труду и обороне» (ГТО).</w:t>
      </w:r>
    </w:p>
    <w:p w:rsidR="000E7A84" w:rsidRPr="001D0580" w:rsidRDefault="000E7A84" w:rsidP="000E7A84">
      <w:pPr>
        <w:rPr>
          <w:szCs w:val="24"/>
        </w:rPr>
      </w:pPr>
    </w:p>
    <w:p w:rsidR="000E7A84" w:rsidRPr="001D0580" w:rsidRDefault="000E7A84" w:rsidP="000E7A84">
      <w:pPr>
        <w:rPr>
          <w:b/>
          <w:szCs w:val="24"/>
        </w:rPr>
      </w:pPr>
      <w:r w:rsidRPr="001D0580">
        <w:rPr>
          <w:b/>
          <w:szCs w:val="24"/>
        </w:rPr>
        <w:t>Выпускник на базовом уровне получит возможность научиться:</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технические приемы и тактические действия национальных видов спорта;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осуществлять судейство в избранном виде спорта;</w:t>
      </w:r>
    </w:p>
    <w:p w:rsidR="000E7A84" w:rsidRDefault="000E7A84" w:rsidP="000E7A84">
      <w:pPr>
        <w:pStyle w:val="afff5"/>
        <w:numPr>
          <w:ilvl w:val="0"/>
          <w:numId w:val="34"/>
        </w:numPr>
        <w:ind w:left="0" w:firstLine="284"/>
        <w:jc w:val="both"/>
        <w:rPr>
          <w:b w:val="0"/>
          <w:i/>
          <w:szCs w:val="24"/>
        </w:rPr>
      </w:pPr>
      <w:r w:rsidRPr="000E7A84">
        <w:rPr>
          <w:b w:val="0"/>
          <w:i/>
          <w:szCs w:val="24"/>
        </w:rPr>
        <w:t>составлять и выполнять комплексы специальной физической подготовки.</w:t>
      </w:r>
    </w:p>
    <w:p w:rsidR="000E7A84" w:rsidRDefault="000E7A84" w:rsidP="000E7A84">
      <w:pPr>
        <w:rPr>
          <w:lang w:eastAsia="ru-RU"/>
        </w:rPr>
      </w:pPr>
    </w:p>
    <w:p w:rsidR="000E7A84" w:rsidRPr="001D0580" w:rsidRDefault="000E7A84" w:rsidP="006C5451">
      <w:pPr>
        <w:pStyle w:val="3"/>
      </w:pPr>
      <w:bookmarkStart w:id="75" w:name="_Toc434850697"/>
      <w:bookmarkStart w:id="76" w:name="_Toc435412692"/>
      <w:bookmarkStart w:id="77" w:name="_Toc453968165"/>
      <w:bookmarkStart w:id="78" w:name="_Toc26801846"/>
      <w:r w:rsidRPr="001D0580">
        <w:t>Основы безопасности жизнедеятельности</w:t>
      </w:r>
      <w:bookmarkEnd w:id="75"/>
      <w:bookmarkEnd w:id="76"/>
      <w:bookmarkEnd w:id="77"/>
      <w:bookmarkEnd w:id="78"/>
    </w:p>
    <w:p w:rsidR="000E7A84" w:rsidRPr="001D0580" w:rsidRDefault="000E7A84" w:rsidP="000E7A84">
      <w:pPr>
        <w:rPr>
          <w:rFonts w:eastAsia="Times New Roman"/>
          <w:b/>
          <w:szCs w:val="24"/>
        </w:rPr>
      </w:pPr>
      <w:r w:rsidRPr="001D0580">
        <w:rPr>
          <w:b/>
          <w:szCs w:val="24"/>
        </w:rPr>
        <w:t>В результате изучения учебного предмета «Основы безопасности жизнеде</w:t>
      </w:r>
      <w:r w:rsidRPr="001D0580">
        <w:rPr>
          <w:b/>
          <w:szCs w:val="24"/>
        </w:rPr>
        <w:t>я</w:t>
      </w:r>
      <w:r w:rsidRPr="001D0580">
        <w:rPr>
          <w:b/>
          <w:szCs w:val="24"/>
        </w:rPr>
        <w:t>тельности» на</w:t>
      </w:r>
      <w:r>
        <w:rPr>
          <w:b/>
          <w:szCs w:val="24"/>
        </w:rPr>
        <w:t xml:space="preserve"> базовом</w:t>
      </w:r>
      <w:r w:rsidRPr="001D0580">
        <w:rPr>
          <w:b/>
          <w:szCs w:val="24"/>
        </w:rPr>
        <w:t xml:space="preserve"> уровне среднего общего образования</w:t>
      </w:r>
      <w:r w:rsidRPr="001D0580">
        <w:rPr>
          <w:rFonts w:eastAsia="Times New Roman"/>
          <w:b/>
          <w:szCs w:val="24"/>
        </w:rPr>
        <w:t xml:space="preserve"> научится:</w:t>
      </w:r>
    </w:p>
    <w:p w:rsidR="000E7A84" w:rsidRPr="001D0580" w:rsidRDefault="000E7A84" w:rsidP="000E7A84">
      <w:pPr>
        <w:pStyle w:val="3b"/>
        <w:ind w:firstLine="720"/>
        <w:jc w:val="both"/>
        <w:rPr>
          <w:sz w:val="24"/>
          <w:szCs w:val="24"/>
        </w:rPr>
      </w:pPr>
    </w:p>
    <w:p w:rsidR="000E7A84" w:rsidRPr="001D0580" w:rsidRDefault="000E7A84" w:rsidP="000E7A84">
      <w:pPr>
        <w:rPr>
          <w:szCs w:val="24"/>
        </w:rPr>
      </w:pPr>
      <w:r w:rsidRPr="001D0580">
        <w:rPr>
          <w:rFonts w:eastAsia="Times New Roman"/>
          <w:b/>
          <w:szCs w:val="24"/>
        </w:rPr>
        <w:t>Основы комплексной безопасности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основных нормативных правовых актов, определяющих правила и безопасность дорожного движения;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безопасности дорожного движения;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назначение предметов экипировки для обеспечения безопасности при управлении двухколесным транспортным средством;</w:t>
      </w:r>
    </w:p>
    <w:p w:rsidR="000E7A84" w:rsidRPr="000E7A84" w:rsidRDefault="000E7A84" w:rsidP="000E7A84">
      <w:pPr>
        <w:pStyle w:val="afff5"/>
        <w:numPr>
          <w:ilvl w:val="0"/>
          <w:numId w:val="34"/>
        </w:numPr>
        <w:ind w:left="0" w:firstLine="284"/>
        <w:jc w:val="both"/>
        <w:rPr>
          <w:b w:val="0"/>
          <w:szCs w:val="24"/>
        </w:rPr>
      </w:pPr>
      <w:r w:rsidRPr="000E7A84">
        <w:rPr>
          <w:b w:val="0"/>
          <w:szCs w:val="24"/>
        </w:rPr>
        <w:t>действовать согласно указанию на дорожных знаках;</w:t>
      </w:r>
    </w:p>
    <w:p w:rsidR="000E7A84" w:rsidRPr="000E7A84" w:rsidRDefault="000E7A84" w:rsidP="000E7A84">
      <w:pPr>
        <w:pStyle w:val="afff5"/>
        <w:numPr>
          <w:ilvl w:val="0"/>
          <w:numId w:val="34"/>
        </w:numPr>
        <w:ind w:left="0" w:firstLine="284"/>
        <w:jc w:val="both"/>
        <w:rPr>
          <w:b w:val="0"/>
          <w:szCs w:val="24"/>
        </w:rPr>
      </w:pPr>
      <w:r w:rsidRPr="000E7A84">
        <w:rPr>
          <w:b w:val="0"/>
          <w:szCs w:val="24"/>
        </w:rPr>
        <w:t>пользоваться официальными источниками для получения информации в области безопасности дорожного движения;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нормативных правовых актов в области охраны окружающей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охраны окружающей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наиболее неблагоприятные территории в районе проживания;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описывать факторы </w:t>
      </w:r>
      <w:proofErr w:type="spellStart"/>
      <w:r w:rsidRPr="000E7A84">
        <w:rPr>
          <w:b w:val="0"/>
          <w:szCs w:val="24"/>
        </w:rPr>
        <w:t>экориска</w:t>
      </w:r>
      <w:proofErr w:type="spellEnd"/>
      <w:r w:rsidRPr="000E7A84">
        <w:rPr>
          <w:b w:val="0"/>
          <w:szCs w:val="24"/>
        </w:rPr>
        <w:t>, объяснять, как снизить последствия их воздействия;</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E7A84" w:rsidRPr="000E7A84" w:rsidRDefault="000E7A84" w:rsidP="000E7A84">
      <w:pPr>
        <w:pStyle w:val="afff5"/>
        <w:numPr>
          <w:ilvl w:val="0"/>
          <w:numId w:val="34"/>
        </w:numPr>
        <w:ind w:left="0" w:firstLine="284"/>
        <w:jc w:val="both"/>
        <w:rPr>
          <w:b w:val="0"/>
          <w:szCs w:val="24"/>
        </w:rPr>
      </w:pPr>
      <w:r w:rsidRPr="000E7A84">
        <w:rPr>
          <w:b w:val="0"/>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опознавать, для чего применяются и используются экологические знаки;</w:t>
      </w:r>
    </w:p>
    <w:p w:rsidR="000E7A84" w:rsidRPr="000E7A84" w:rsidRDefault="000E7A84" w:rsidP="000E7A84">
      <w:pPr>
        <w:pStyle w:val="afff5"/>
        <w:numPr>
          <w:ilvl w:val="0"/>
          <w:numId w:val="34"/>
        </w:numPr>
        <w:ind w:left="0" w:firstLine="284"/>
        <w:jc w:val="both"/>
        <w:rPr>
          <w:b w:val="0"/>
          <w:szCs w:val="24"/>
        </w:rPr>
      </w:pPr>
      <w:r w:rsidRPr="000E7A84">
        <w:rPr>
          <w:b w:val="0"/>
          <w:szCs w:val="24"/>
        </w:rPr>
        <w:t>пользоваться официальными источниками для получения информации об экологической безопасности и охране окружающей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прогнозировать и оценивать свои действия в области охраны окружающей среды;</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модель личного безопасного поведения в повседневной жизнедеятельности и при ухудшении экологической обстановки;</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явные и скрытые опасности в современных молодежных хобби;</w:t>
      </w:r>
    </w:p>
    <w:p w:rsidR="000E7A84" w:rsidRPr="000E7A84" w:rsidRDefault="000E7A84" w:rsidP="000E7A84">
      <w:pPr>
        <w:pStyle w:val="afff5"/>
        <w:numPr>
          <w:ilvl w:val="0"/>
          <w:numId w:val="34"/>
        </w:numPr>
        <w:ind w:left="0" w:firstLine="284"/>
        <w:jc w:val="both"/>
        <w:rPr>
          <w:b w:val="0"/>
          <w:szCs w:val="24"/>
        </w:rPr>
      </w:pPr>
      <w:r w:rsidRPr="000E7A84">
        <w:rPr>
          <w:b w:val="0"/>
          <w:szCs w:val="24"/>
        </w:rPr>
        <w:t>соблюдать правила безопасности в увлечениях, не противоречащих законодательству РФ;</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E7A84" w:rsidRPr="000E7A84" w:rsidRDefault="000E7A84" w:rsidP="000E7A84">
      <w:pPr>
        <w:pStyle w:val="afff5"/>
        <w:numPr>
          <w:ilvl w:val="0"/>
          <w:numId w:val="34"/>
        </w:numPr>
        <w:ind w:left="0" w:firstLine="284"/>
        <w:jc w:val="both"/>
        <w:rPr>
          <w:b w:val="0"/>
          <w:szCs w:val="24"/>
        </w:rPr>
      </w:pPr>
      <w:r w:rsidRPr="000E7A84">
        <w:rPr>
          <w:b w:val="0"/>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прогнозировать и оценивать последствия своего поведения во время занятий современными молодежными хобби;</w:t>
      </w:r>
    </w:p>
    <w:p w:rsidR="000E7A84" w:rsidRPr="000E7A84" w:rsidRDefault="000E7A84" w:rsidP="000E7A84">
      <w:pPr>
        <w:pStyle w:val="afff5"/>
        <w:numPr>
          <w:ilvl w:val="0"/>
          <w:numId w:val="34"/>
        </w:numPr>
        <w:ind w:left="0" w:firstLine="284"/>
        <w:jc w:val="both"/>
        <w:rPr>
          <w:b w:val="0"/>
          <w:szCs w:val="24"/>
        </w:rPr>
      </w:pPr>
      <w:r w:rsidRPr="000E7A84">
        <w:rPr>
          <w:b w:val="0"/>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нормативные правовые акты для определения ответственности за асоциальное поведение на транспорте; </w:t>
      </w:r>
    </w:p>
    <w:p w:rsidR="000E7A84" w:rsidRPr="000E7A84" w:rsidRDefault="000E7A84" w:rsidP="000E7A84">
      <w:pPr>
        <w:pStyle w:val="afff5"/>
        <w:numPr>
          <w:ilvl w:val="0"/>
          <w:numId w:val="34"/>
        </w:numPr>
        <w:ind w:left="0" w:firstLine="284"/>
        <w:jc w:val="both"/>
        <w:rPr>
          <w:b w:val="0"/>
          <w:szCs w:val="24"/>
        </w:rPr>
      </w:pPr>
      <w:r w:rsidRPr="000E7A84">
        <w:rPr>
          <w:b w:val="0"/>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прогнозировать и оценивать последствия своего поведения на транспорте;</w:t>
      </w:r>
    </w:p>
    <w:p w:rsidR="000E7A84" w:rsidRPr="001D0580" w:rsidRDefault="000E7A84" w:rsidP="000E7A84">
      <w:pPr>
        <w:pStyle w:val="afff5"/>
        <w:numPr>
          <w:ilvl w:val="0"/>
          <w:numId w:val="34"/>
        </w:numPr>
        <w:ind w:left="0" w:firstLine="284"/>
        <w:jc w:val="both"/>
        <w:rPr>
          <w:szCs w:val="24"/>
        </w:rPr>
      </w:pPr>
      <w:r w:rsidRPr="001D0580">
        <w:rPr>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Защита населения Российской Федерации от опасных и чрезвычайных ситу</w:t>
      </w:r>
      <w:r w:rsidRPr="001D0580">
        <w:rPr>
          <w:b/>
          <w:szCs w:val="24"/>
        </w:rPr>
        <w:t>а</w:t>
      </w:r>
      <w:r w:rsidRPr="001D0580">
        <w:rPr>
          <w:b/>
          <w:szCs w:val="24"/>
        </w:rPr>
        <w:t>ций</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составляющие государственной системы, направленной на защиту населения от опасных и чрезвычайных ситуаций;</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0E7A84">
        <w:rPr>
          <w:b w:val="0"/>
          <w:szCs w:val="24"/>
        </w:rPr>
        <w:lastRenderedPageBreak/>
        <w:t>мониторинг, оповещение, защита, эвакуация, аварийно-спасательные работы, обучение населения;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причины их возникновения, характеристики, поражающие факторы, особенности и последствия;</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средства индивидуальной, коллективной защиты и приборы индивидуального дозиметрического контроля;</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действовать согласно обозначению на знаках безопасности и плане эвакуации; </w:t>
      </w:r>
    </w:p>
    <w:p w:rsidR="000E7A84" w:rsidRPr="000E7A84" w:rsidRDefault="000E7A84" w:rsidP="000E7A84">
      <w:pPr>
        <w:pStyle w:val="afff5"/>
        <w:numPr>
          <w:ilvl w:val="0"/>
          <w:numId w:val="34"/>
        </w:numPr>
        <w:ind w:left="0" w:firstLine="284"/>
        <w:jc w:val="both"/>
        <w:rPr>
          <w:b w:val="0"/>
          <w:szCs w:val="24"/>
        </w:rPr>
      </w:pPr>
      <w:r w:rsidRPr="000E7A84">
        <w:rPr>
          <w:b w:val="0"/>
          <w:szCs w:val="24"/>
        </w:rPr>
        <w:t>вызывать в случае необходимости службы экстренной помощи;</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E7A84" w:rsidRPr="000E7A84" w:rsidRDefault="000E7A84" w:rsidP="000E7A84">
      <w:pPr>
        <w:pStyle w:val="afff5"/>
        <w:numPr>
          <w:ilvl w:val="0"/>
          <w:numId w:val="34"/>
        </w:numPr>
        <w:ind w:left="0" w:firstLine="284"/>
        <w:jc w:val="both"/>
        <w:rPr>
          <w:b w:val="0"/>
          <w:szCs w:val="24"/>
        </w:rPr>
      </w:pPr>
      <w:r w:rsidRPr="000E7A84">
        <w:rPr>
          <w:b w:val="0"/>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модель личного безопасного поведения в условиях опасных и чрезвычайных ситуаций мирного и военного времени.</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 xml:space="preserve">Основы противодействия экстремизму, терроризму и </w:t>
      </w:r>
      <w:proofErr w:type="spellStart"/>
      <w:r w:rsidRPr="001D0580">
        <w:rPr>
          <w:b/>
          <w:szCs w:val="24"/>
        </w:rPr>
        <w:t>наркотизму</w:t>
      </w:r>
      <w:proofErr w:type="spellEnd"/>
      <w:r w:rsidRPr="001D0580">
        <w:rPr>
          <w:b/>
          <w:szCs w:val="24"/>
        </w:rPr>
        <w:t xml:space="preserve"> в Российской Федерации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Характеризовать особенности экстремизма, терроризма и </w:t>
      </w:r>
      <w:proofErr w:type="spellStart"/>
      <w:r w:rsidRPr="000E7A84">
        <w:rPr>
          <w:b w:val="0"/>
          <w:szCs w:val="24"/>
        </w:rPr>
        <w:t>наркотизма</w:t>
      </w:r>
      <w:proofErr w:type="spellEnd"/>
      <w:r w:rsidRPr="000E7A84">
        <w:rPr>
          <w:b w:val="0"/>
          <w:szCs w:val="24"/>
        </w:rPr>
        <w:t xml:space="preserve"> в Российской Федерации;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объяснять взаимосвязь экстремизма, терроризма и </w:t>
      </w:r>
      <w:proofErr w:type="spellStart"/>
      <w:r w:rsidRPr="000E7A84">
        <w:rPr>
          <w:b w:val="0"/>
          <w:szCs w:val="24"/>
        </w:rPr>
        <w:t>наркотизма</w:t>
      </w:r>
      <w:proofErr w:type="spellEnd"/>
      <w:r w:rsidRPr="000E7A84">
        <w:rPr>
          <w:b w:val="0"/>
          <w:szCs w:val="24"/>
        </w:rPr>
        <w:t>;</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оперировать основными понятиями в области противодействия экстремизму, терроризму и </w:t>
      </w:r>
      <w:proofErr w:type="spellStart"/>
      <w:r w:rsidRPr="000E7A84">
        <w:rPr>
          <w:b w:val="0"/>
          <w:szCs w:val="24"/>
        </w:rPr>
        <w:t>наркотизму</w:t>
      </w:r>
      <w:proofErr w:type="spellEnd"/>
      <w:r w:rsidRPr="000E7A84">
        <w:rPr>
          <w:b w:val="0"/>
          <w:szCs w:val="24"/>
        </w:rPr>
        <w:t xml:space="preserve"> в Российской Федерации;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раскрывать предназначение общегосударственной системы противодействия экстремизму, терроризму и </w:t>
      </w:r>
      <w:proofErr w:type="spellStart"/>
      <w:r w:rsidRPr="000E7A84">
        <w:rPr>
          <w:b w:val="0"/>
          <w:szCs w:val="24"/>
        </w:rPr>
        <w:t>наркотизму</w:t>
      </w:r>
      <w:proofErr w:type="spellEnd"/>
      <w:r w:rsidRPr="000E7A84">
        <w:rPr>
          <w:b w:val="0"/>
          <w:szCs w:val="24"/>
        </w:rPr>
        <w:t>;</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объяснять основные принципы и направления противодействия экстремистской, террористической деятельности и </w:t>
      </w:r>
      <w:proofErr w:type="spellStart"/>
      <w:r w:rsidRPr="000E7A84">
        <w:rPr>
          <w:b w:val="0"/>
          <w:szCs w:val="24"/>
        </w:rPr>
        <w:t>наркотизму</w:t>
      </w:r>
      <w:proofErr w:type="spellEnd"/>
      <w:r w:rsidRPr="000E7A84">
        <w:rPr>
          <w:b w:val="0"/>
          <w:szCs w:val="24"/>
        </w:rPr>
        <w:t>;</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0E7A84">
        <w:rPr>
          <w:b w:val="0"/>
          <w:szCs w:val="24"/>
        </w:rPr>
        <w:t>наркотизму</w:t>
      </w:r>
      <w:proofErr w:type="spellEnd"/>
      <w:r w:rsidRPr="000E7A84">
        <w:rPr>
          <w:b w:val="0"/>
          <w:szCs w:val="24"/>
        </w:rPr>
        <w:t xml:space="preserve"> в Российской Федерации;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описывать органы исполнительной власти, осуществляющие противодействие экстремизму, терроризму и </w:t>
      </w:r>
      <w:proofErr w:type="spellStart"/>
      <w:r w:rsidRPr="000E7A84">
        <w:rPr>
          <w:b w:val="0"/>
          <w:szCs w:val="24"/>
        </w:rPr>
        <w:t>наркотизму</w:t>
      </w:r>
      <w:proofErr w:type="spellEnd"/>
      <w:r w:rsidRPr="000E7A84">
        <w:rPr>
          <w:b w:val="0"/>
          <w:szCs w:val="24"/>
        </w:rPr>
        <w:t xml:space="preserve"> в Российской Федерации;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0E7A84">
        <w:rPr>
          <w:b w:val="0"/>
          <w:szCs w:val="24"/>
        </w:rPr>
        <w:t>наркотизму</w:t>
      </w:r>
      <w:proofErr w:type="spellEnd"/>
      <w:r w:rsidRPr="000E7A84">
        <w:rPr>
          <w:b w:val="0"/>
          <w:szCs w:val="24"/>
        </w:rPr>
        <w:t xml:space="preserve"> в Российской Федерации, для обеспечения личной безопасности;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основные нормативные правовые акты в области противодействия экстремизму, терроризму и </w:t>
      </w:r>
      <w:proofErr w:type="spellStart"/>
      <w:r w:rsidRPr="000E7A84">
        <w:rPr>
          <w:b w:val="0"/>
          <w:szCs w:val="24"/>
        </w:rPr>
        <w:t>наркотизму</w:t>
      </w:r>
      <w:proofErr w:type="spellEnd"/>
      <w:r w:rsidRPr="000E7A84">
        <w:rPr>
          <w:b w:val="0"/>
          <w:szCs w:val="24"/>
        </w:rPr>
        <w:t xml:space="preserve"> в Российской Федерации для изучения и реализации своих прав, определения ответственности; </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признаки вовлечения в экстремистскую и террористическую деятельность;</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симптомы употребления наркотических средств;</w:t>
      </w:r>
    </w:p>
    <w:p w:rsidR="000E7A84" w:rsidRPr="000E7A84" w:rsidRDefault="000E7A84" w:rsidP="000E7A84">
      <w:pPr>
        <w:pStyle w:val="afff5"/>
        <w:numPr>
          <w:ilvl w:val="0"/>
          <w:numId w:val="34"/>
        </w:numPr>
        <w:ind w:left="0" w:firstLine="284"/>
        <w:jc w:val="both"/>
        <w:rPr>
          <w:b w:val="0"/>
          <w:szCs w:val="24"/>
        </w:rPr>
      </w:pPr>
      <w:r w:rsidRPr="000E7A84">
        <w:rPr>
          <w:b w:val="0"/>
          <w:szCs w:val="24"/>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действия граждан при установлении уровней террористической опасности;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правила и рекомендации в случае проведения террористической акции;</w:t>
      </w:r>
    </w:p>
    <w:p w:rsidR="000E7A84" w:rsidRPr="000E7A84" w:rsidRDefault="000E7A84" w:rsidP="000E7A84">
      <w:pPr>
        <w:pStyle w:val="afff5"/>
        <w:numPr>
          <w:ilvl w:val="0"/>
          <w:numId w:val="34"/>
        </w:numPr>
        <w:ind w:left="0" w:firstLine="284"/>
        <w:jc w:val="both"/>
        <w:rPr>
          <w:b w:val="0"/>
          <w:szCs w:val="24"/>
        </w:rPr>
      </w:pPr>
      <w:r w:rsidRPr="000E7A84">
        <w:rPr>
          <w:b w:val="0"/>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Основы здорового образа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основных нормативных правовых актов в области здорового образа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использовать основные нормативные правовые акты в области здорового образа жизни для изучения и реализации своих прав;</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здорового образа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факторы здорового образа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преимущества здорового образа жизни;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значение здорового образа жизни для благополучия общества и государства;</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описывать основные факторы и привычки, пагубно влияющие на здоровье человека; </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сущность репродуктивного здоровья;</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факторы, положительно и отрицательно влияющие на репродуктивное здоровье;</w:t>
      </w:r>
    </w:p>
    <w:p w:rsidR="000E7A84" w:rsidRPr="000E7A84" w:rsidRDefault="000E7A84" w:rsidP="000E7A84">
      <w:pPr>
        <w:pStyle w:val="afff5"/>
        <w:numPr>
          <w:ilvl w:val="0"/>
          <w:numId w:val="34"/>
        </w:numPr>
        <w:ind w:left="0" w:firstLine="284"/>
        <w:jc w:val="both"/>
        <w:rPr>
          <w:b w:val="0"/>
          <w:szCs w:val="24"/>
        </w:rPr>
      </w:pPr>
      <w:r w:rsidRPr="000E7A84">
        <w:rPr>
          <w:b w:val="0"/>
          <w:color w:val="000000"/>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E7A84">
        <w:rPr>
          <w:b w:val="0"/>
          <w:szCs w:val="24"/>
        </w:rPr>
        <w:t>.</w:t>
      </w:r>
    </w:p>
    <w:p w:rsidR="000E7A84" w:rsidRPr="001D0580" w:rsidRDefault="000E7A84" w:rsidP="000E7A84">
      <w:pPr>
        <w:rPr>
          <w:b/>
          <w:szCs w:val="24"/>
        </w:rPr>
      </w:pPr>
    </w:p>
    <w:p w:rsidR="000E7A84" w:rsidRPr="001D0580" w:rsidRDefault="000E7A84" w:rsidP="000E7A84">
      <w:pPr>
        <w:rPr>
          <w:b/>
          <w:szCs w:val="24"/>
        </w:rPr>
      </w:pPr>
      <w:r w:rsidRPr="001D0580">
        <w:rPr>
          <w:b/>
          <w:szCs w:val="24"/>
        </w:rPr>
        <w:t>Основы медицинских знаний и оказание первой помощи</w:t>
      </w:r>
    </w:p>
    <w:p w:rsidR="000E7A84" w:rsidRPr="000E7A84" w:rsidRDefault="000E7A84" w:rsidP="000E7A84">
      <w:pPr>
        <w:pStyle w:val="afff5"/>
        <w:numPr>
          <w:ilvl w:val="0"/>
          <w:numId w:val="34"/>
        </w:numPr>
        <w:ind w:left="0" w:firstLine="284"/>
        <w:jc w:val="both"/>
        <w:rPr>
          <w:b w:val="0"/>
          <w:szCs w:val="24"/>
        </w:rPr>
      </w:pPr>
      <w:r w:rsidRPr="000E7A84">
        <w:rPr>
          <w:b w:val="0"/>
          <w:szCs w:val="24"/>
          <w:highlight w:val="white"/>
        </w:rPr>
        <w:t>Комментировать</w:t>
      </w:r>
      <w:r w:rsidRPr="000E7A84">
        <w:rPr>
          <w:b w:val="0"/>
          <w:szCs w:val="24"/>
        </w:rPr>
        <w:t xml:space="preserve"> назначение основных нормативных правовых актов в области оказания первой помощи;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оказания первой помощи;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отличать первую помощь от медицинской помощи; </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распознавать состояния, при которых оказывается первая помощь, и определять мероприятия по ее оказанию;</w:t>
      </w:r>
    </w:p>
    <w:p w:rsidR="000E7A84" w:rsidRPr="000E7A84" w:rsidRDefault="000E7A84" w:rsidP="000E7A84">
      <w:pPr>
        <w:pStyle w:val="afff5"/>
        <w:numPr>
          <w:ilvl w:val="0"/>
          <w:numId w:val="34"/>
        </w:numPr>
        <w:ind w:left="0" w:firstLine="284"/>
        <w:jc w:val="both"/>
        <w:rPr>
          <w:b w:val="0"/>
          <w:szCs w:val="24"/>
        </w:rPr>
      </w:pPr>
      <w:r w:rsidRPr="000E7A84">
        <w:rPr>
          <w:b w:val="0"/>
          <w:szCs w:val="24"/>
        </w:rPr>
        <w:t>оказывать первую помощь при неотложных состояниях;</w:t>
      </w:r>
    </w:p>
    <w:p w:rsidR="000E7A84" w:rsidRPr="000E7A84" w:rsidRDefault="000E7A84" w:rsidP="000E7A84">
      <w:pPr>
        <w:pStyle w:val="afff5"/>
        <w:numPr>
          <w:ilvl w:val="0"/>
          <w:numId w:val="34"/>
        </w:numPr>
        <w:ind w:left="0" w:firstLine="284"/>
        <w:jc w:val="both"/>
        <w:rPr>
          <w:b w:val="0"/>
          <w:szCs w:val="24"/>
        </w:rPr>
      </w:pPr>
      <w:r w:rsidRPr="000E7A84">
        <w:rPr>
          <w:b w:val="0"/>
          <w:szCs w:val="24"/>
        </w:rPr>
        <w:t>вызывать в случае необходимости службы экстренной помощи;</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переноску (транспортировку) пострадавших различными способами с использованием подручных средств и сре</w:t>
      </w:r>
      <w:proofErr w:type="gramStart"/>
      <w:r w:rsidRPr="000E7A84">
        <w:rPr>
          <w:b w:val="0"/>
          <w:szCs w:val="24"/>
        </w:rPr>
        <w:t>дств пр</w:t>
      </w:r>
      <w:proofErr w:type="gramEnd"/>
      <w:r w:rsidRPr="000E7A84">
        <w:rPr>
          <w:b w:val="0"/>
          <w:szCs w:val="24"/>
        </w:rPr>
        <w:t>омышленного изготовления;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действовать согласно указанию на знаках безопасности медицинского и санитарного назначения;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lastRenderedPageBreak/>
        <w:t>составлять модель личного безопасного поведения при оказании первой помощи пострадавшему;</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комментировать назначение основных нормативных правовых актов в сфере </w:t>
      </w:r>
      <w:proofErr w:type="gramStart"/>
      <w:r w:rsidRPr="000E7A84">
        <w:rPr>
          <w:b w:val="0"/>
          <w:szCs w:val="24"/>
        </w:rPr>
        <w:t>санитарно-эпидемиологическом</w:t>
      </w:r>
      <w:proofErr w:type="gramEnd"/>
      <w:r w:rsidRPr="000E7A84">
        <w:rPr>
          <w:b w:val="0"/>
          <w:szCs w:val="24"/>
        </w:rPr>
        <w:t xml:space="preserve"> благополучия населения;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E7A84" w:rsidRPr="000E7A84" w:rsidRDefault="000E7A84" w:rsidP="000E7A84">
      <w:pPr>
        <w:pStyle w:val="afff5"/>
        <w:numPr>
          <w:ilvl w:val="0"/>
          <w:numId w:val="34"/>
        </w:numPr>
        <w:ind w:left="0" w:firstLine="284"/>
        <w:jc w:val="both"/>
        <w:rPr>
          <w:b w:val="0"/>
          <w:szCs w:val="24"/>
        </w:rPr>
      </w:pPr>
      <w:r w:rsidRPr="000E7A84">
        <w:rPr>
          <w:b w:val="0"/>
          <w:szCs w:val="24"/>
        </w:rPr>
        <w:t>классифицировать основные инфекционные болезни;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меры, направленные на предупреждение возникновения и распространения инфекционных заболеваний;</w:t>
      </w:r>
    </w:p>
    <w:p w:rsidR="000E7A84" w:rsidRPr="000E7A84" w:rsidRDefault="000E7A84" w:rsidP="000E7A84">
      <w:pPr>
        <w:pStyle w:val="afff5"/>
        <w:numPr>
          <w:ilvl w:val="0"/>
          <w:numId w:val="34"/>
        </w:numPr>
        <w:ind w:left="0" w:firstLine="284"/>
        <w:jc w:val="both"/>
        <w:rPr>
          <w:b w:val="0"/>
          <w:szCs w:val="24"/>
        </w:rPr>
      </w:pPr>
      <w:r w:rsidRPr="000E7A84">
        <w:rPr>
          <w:b w:val="0"/>
          <w:szCs w:val="24"/>
        </w:rPr>
        <w:t>действовать в порядке и по правилам поведения в случае возникновения эпидемиологического или бактериологического очага.</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Основы обороны государства</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основных нормативных правовых актов в области обороны государства;</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состояние и тенденции развития современного мира и России;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национальные интересы РФ и стратегические национальные приоритеты;</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приводить примеры основных внешних и внутренних опасностей; </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разъяснять основные направления обеспечения национальной безопасности и обороны РФ;</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обороны государства;</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основы и организацию обороны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раскрывать предназначение и использование </w:t>
      </w:r>
      <w:proofErr w:type="gramStart"/>
      <w:r w:rsidRPr="000E7A84">
        <w:rPr>
          <w:b w:val="0"/>
          <w:szCs w:val="24"/>
        </w:rPr>
        <w:t>ВС</w:t>
      </w:r>
      <w:proofErr w:type="gramEnd"/>
      <w:r w:rsidRPr="000E7A84">
        <w:rPr>
          <w:b w:val="0"/>
          <w:szCs w:val="24"/>
        </w:rPr>
        <w:t xml:space="preserve"> РФ в области обороны;</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направление военной политики РФ в современных условиях;</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предназначение и задачи Вооруженных Сил РФ, других войск, воинских формирований и органов в мирное и военное время;</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характеризовать историю создания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описывать структуру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характеризовать виды и рода войск </w:t>
      </w:r>
      <w:proofErr w:type="gramStart"/>
      <w:r w:rsidRPr="000E7A84">
        <w:rPr>
          <w:b w:val="0"/>
          <w:szCs w:val="24"/>
        </w:rPr>
        <w:t>ВС</w:t>
      </w:r>
      <w:proofErr w:type="gramEnd"/>
      <w:r w:rsidRPr="000E7A84">
        <w:rPr>
          <w:b w:val="0"/>
          <w:szCs w:val="24"/>
        </w:rPr>
        <w:t xml:space="preserve"> РФ, их предназначение и задачи;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распознавать символы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приводить примеры воинских традиций и ритуалов </w:t>
      </w:r>
      <w:proofErr w:type="gramStart"/>
      <w:r w:rsidRPr="000E7A84">
        <w:rPr>
          <w:b w:val="0"/>
          <w:szCs w:val="24"/>
        </w:rPr>
        <w:t>ВС</w:t>
      </w:r>
      <w:proofErr w:type="gramEnd"/>
      <w:r w:rsidRPr="000E7A84">
        <w:rPr>
          <w:b w:val="0"/>
          <w:szCs w:val="24"/>
        </w:rPr>
        <w:t xml:space="preserve"> РФ.</w:t>
      </w:r>
    </w:p>
    <w:p w:rsidR="000E7A84" w:rsidRPr="001D0580" w:rsidRDefault="000E7A84" w:rsidP="000E7A84">
      <w:pPr>
        <w:rPr>
          <w:b/>
          <w:szCs w:val="24"/>
          <w:lang w:eastAsia="ru-RU"/>
        </w:rPr>
      </w:pPr>
    </w:p>
    <w:p w:rsidR="000E7A84" w:rsidRPr="001D0580" w:rsidRDefault="000E7A84" w:rsidP="000E7A84">
      <w:pPr>
        <w:rPr>
          <w:b/>
          <w:szCs w:val="24"/>
        </w:rPr>
      </w:pPr>
      <w:r w:rsidRPr="001D0580">
        <w:rPr>
          <w:b/>
          <w:szCs w:val="24"/>
        </w:rPr>
        <w:t>Правовые основы военной службы</w:t>
      </w:r>
    </w:p>
    <w:p w:rsidR="000E7A84" w:rsidRPr="000E7A84" w:rsidRDefault="000E7A84" w:rsidP="000E7A84">
      <w:pPr>
        <w:pStyle w:val="afff5"/>
        <w:numPr>
          <w:ilvl w:val="0"/>
          <w:numId w:val="34"/>
        </w:numPr>
        <w:ind w:left="0" w:firstLine="284"/>
        <w:jc w:val="both"/>
        <w:rPr>
          <w:b w:val="0"/>
          <w:szCs w:val="24"/>
        </w:rPr>
      </w:pPr>
      <w:r w:rsidRPr="000E7A84">
        <w:rPr>
          <w:b w:val="0"/>
          <w:szCs w:val="24"/>
        </w:rPr>
        <w:t>Комментировать назначение основных нормативных правовых актов в области воинской обязанности граждан и военной службы;</w:t>
      </w:r>
    </w:p>
    <w:p w:rsidR="000E7A84" w:rsidRPr="000E7A84" w:rsidRDefault="000E7A84" w:rsidP="000E7A84">
      <w:pPr>
        <w:pStyle w:val="afff5"/>
        <w:numPr>
          <w:ilvl w:val="0"/>
          <w:numId w:val="34"/>
        </w:numPr>
        <w:ind w:left="0" w:firstLine="284"/>
        <w:jc w:val="both"/>
        <w:rPr>
          <w:b w:val="0"/>
          <w:szCs w:val="24"/>
        </w:rPr>
      </w:pPr>
      <w:r w:rsidRPr="000E7A84">
        <w:rPr>
          <w:b w:val="0"/>
          <w:szCs w:val="24"/>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E7A84" w:rsidRPr="000E7A84" w:rsidRDefault="000E7A84" w:rsidP="000E7A84">
      <w:pPr>
        <w:pStyle w:val="afff5"/>
        <w:numPr>
          <w:ilvl w:val="0"/>
          <w:numId w:val="34"/>
        </w:numPr>
        <w:ind w:left="0" w:firstLine="284"/>
        <w:jc w:val="both"/>
        <w:rPr>
          <w:b w:val="0"/>
          <w:szCs w:val="24"/>
        </w:rPr>
      </w:pPr>
      <w:r w:rsidRPr="000E7A84">
        <w:rPr>
          <w:b w:val="0"/>
          <w:szCs w:val="24"/>
        </w:rPr>
        <w:t>оперировать основными понятиями в области воинской обязанности граждан и военной службы;</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сущность военной службы и составляющие воинской обязанности гражданина РФ;</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обязательную и добровольную подготовку к военной службе;</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организацию воинского учета;</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комментировать назначение Общевоинских уставов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Общевоинские уставы </w:t>
      </w:r>
      <w:proofErr w:type="gramStart"/>
      <w:r w:rsidRPr="000E7A84">
        <w:rPr>
          <w:b w:val="0"/>
          <w:szCs w:val="24"/>
        </w:rPr>
        <w:t>ВС</w:t>
      </w:r>
      <w:proofErr w:type="gramEnd"/>
      <w:r w:rsidRPr="000E7A84">
        <w:rPr>
          <w:b w:val="0"/>
          <w:szCs w:val="24"/>
        </w:rPr>
        <w:t xml:space="preserve"> РФ при подготовке к прохождению военной службы по призыву, контракту;</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порядок и сроки прохождения службы по призыву, контракту и альтернативной гражданской службы;</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порядок назначения на воинскую должность, присвоения и лишения воинского звания;</w:t>
      </w:r>
    </w:p>
    <w:p w:rsidR="000E7A84" w:rsidRPr="000E7A84" w:rsidRDefault="000E7A84" w:rsidP="000E7A84">
      <w:pPr>
        <w:pStyle w:val="afff5"/>
        <w:numPr>
          <w:ilvl w:val="0"/>
          <w:numId w:val="34"/>
        </w:numPr>
        <w:ind w:left="0" w:firstLine="284"/>
        <w:jc w:val="both"/>
        <w:rPr>
          <w:b w:val="0"/>
          <w:spacing w:val="-8"/>
          <w:szCs w:val="24"/>
        </w:rPr>
      </w:pPr>
      <w:r w:rsidRPr="000E7A84">
        <w:rPr>
          <w:b w:val="0"/>
          <w:spacing w:val="-8"/>
          <w:szCs w:val="24"/>
        </w:rPr>
        <w:t xml:space="preserve">различать военную форму одежды и знаки различия военнослужащих </w:t>
      </w:r>
      <w:proofErr w:type="gramStart"/>
      <w:r w:rsidRPr="000E7A84">
        <w:rPr>
          <w:b w:val="0"/>
          <w:spacing w:val="-8"/>
          <w:szCs w:val="24"/>
        </w:rPr>
        <w:t>ВС</w:t>
      </w:r>
      <w:proofErr w:type="gramEnd"/>
      <w:r w:rsidRPr="000E7A84">
        <w:rPr>
          <w:b w:val="0"/>
          <w:spacing w:val="-8"/>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основание увольнения с военной службы;</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предназначение запаса;</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объяснять порядок зачисления и пребывания в запасе; </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предназначение мобилизационного резерва;</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порядок заключения контракта и сроки пребывания в резерве.</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Элементы начальной военной подготовки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Комментировать назначение Строевого устава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Строевой устав </w:t>
      </w:r>
      <w:proofErr w:type="gramStart"/>
      <w:r w:rsidRPr="000E7A84">
        <w:rPr>
          <w:b w:val="0"/>
          <w:szCs w:val="24"/>
        </w:rPr>
        <w:t>ВС</w:t>
      </w:r>
      <w:proofErr w:type="gramEnd"/>
      <w:r w:rsidRPr="000E7A84">
        <w:rPr>
          <w:b w:val="0"/>
          <w:szCs w:val="24"/>
        </w:rPr>
        <w:t xml:space="preserve"> РФ при обучении элементам строевой подготовки;</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оперировать основными понятиями Строевого устава </w:t>
      </w:r>
      <w:proofErr w:type="gramStart"/>
      <w:r w:rsidRPr="000E7A84">
        <w:rPr>
          <w:b w:val="0"/>
          <w:szCs w:val="24"/>
        </w:rPr>
        <w:t>ВС</w:t>
      </w:r>
      <w:proofErr w:type="gramEnd"/>
      <w:r w:rsidRPr="000E7A84">
        <w:rPr>
          <w:b w:val="0"/>
          <w:szCs w:val="24"/>
        </w:rPr>
        <w:t xml:space="preserve"> РФ;</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строевые приемы и движение без оружия;</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строевые приемы в составе отделения на месте и в движении;</w:t>
      </w:r>
    </w:p>
    <w:p w:rsidR="000E7A84" w:rsidRPr="000E7A84" w:rsidRDefault="000E7A84" w:rsidP="000E7A84">
      <w:pPr>
        <w:pStyle w:val="afff5"/>
        <w:numPr>
          <w:ilvl w:val="0"/>
          <w:numId w:val="34"/>
        </w:numPr>
        <w:ind w:left="0" w:firstLine="284"/>
        <w:jc w:val="both"/>
        <w:rPr>
          <w:b w:val="0"/>
          <w:szCs w:val="24"/>
        </w:rPr>
      </w:pPr>
      <w:r w:rsidRPr="000E7A84">
        <w:rPr>
          <w:b w:val="0"/>
          <w:szCs w:val="24"/>
        </w:rPr>
        <w:t>приводить примеры команд управления строем с помощью голоса;</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назначение, боевые свойства и общее устройство автомата Калашникова;</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неполную разборку и сборку автомата Калашникова для чистки и смазки;</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порядок хранения автомата;</w:t>
      </w:r>
    </w:p>
    <w:p w:rsidR="000E7A84" w:rsidRPr="000E7A84" w:rsidRDefault="000E7A84" w:rsidP="000E7A84">
      <w:pPr>
        <w:pStyle w:val="afff5"/>
        <w:numPr>
          <w:ilvl w:val="0"/>
          <w:numId w:val="34"/>
        </w:numPr>
        <w:ind w:left="0" w:firstLine="284"/>
        <w:jc w:val="both"/>
        <w:rPr>
          <w:b w:val="0"/>
          <w:szCs w:val="24"/>
        </w:rPr>
      </w:pPr>
      <w:r w:rsidRPr="000E7A84">
        <w:rPr>
          <w:b w:val="0"/>
          <w:szCs w:val="24"/>
        </w:rPr>
        <w:t>различать составляющие патрона;</w:t>
      </w:r>
    </w:p>
    <w:p w:rsidR="000E7A84" w:rsidRPr="000E7A84" w:rsidRDefault="000E7A84" w:rsidP="000E7A84">
      <w:pPr>
        <w:pStyle w:val="afff5"/>
        <w:numPr>
          <w:ilvl w:val="0"/>
          <w:numId w:val="34"/>
        </w:numPr>
        <w:ind w:left="0" w:firstLine="284"/>
        <w:jc w:val="both"/>
        <w:rPr>
          <w:b w:val="0"/>
          <w:szCs w:val="24"/>
        </w:rPr>
      </w:pPr>
      <w:r w:rsidRPr="000E7A84">
        <w:rPr>
          <w:b w:val="0"/>
          <w:szCs w:val="24"/>
        </w:rPr>
        <w:t>снаряжать магазин патронами;</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явление выстрела и его практическое значение;</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значение начальной скорости пули, траектории полета пули, пробивного и убойного действия пули при поражении противника;</w:t>
      </w:r>
    </w:p>
    <w:p w:rsidR="000E7A84" w:rsidRPr="000E7A84" w:rsidRDefault="000E7A84" w:rsidP="000E7A84">
      <w:pPr>
        <w:pStyle w:val="afff5"/>
        <w:numPr>
          <w:ilvl w:val="0"/>
          <w:numId w:val="34"/>
        </w:numPr>
        <w:ind w:left="0" w:firstLine="284"/>
        <w:jc w:val="both"/>
        <w:rPr>
          <w:b w:val="0"/>
          <w:szCs w:val="24"/>
        </w:rPr>
      </w:pPr>
      <w:r w:rsidRPr="000E7A84">
        <w:rPr>
          <w:b w:val="0"/>
          <w:szCs w:val="24"/>
        </w:rPr>
        <w:lastRenderedPageBreak/>
        <w:t>объяснять влияние отдачи оружия на результат выстрела;</w:t>
      </w:r>
    </w:p>
    <w:p w:rsidR="000E7A84" w:rsidRPr="000E7A84" w:rsidRDefault="000E7A84" w:rsidP="000E7A84">
      <w:pPr>
        <w:pStyle w:val="afff5"/>
        <w:numPr>
          <w:ilvl w:val="0"/>
          <w:numId w:val="34"/>
        </w:numPr>
        <w:ind w:left="0" w:firstLine="284"/>
        <w:jc w:val="both"/>
        <w:rPr>
          <w:b w:val="0"/>
          <w:szCs w:val="24"/>
        </w:rPr>
      </w:pPr>
      <w:r w:rsidRPr="000E7A84">
        <w:rPr>
          <w:b w:val="0"/>
          <w:szCs w:val="24"/>
        </w:rPr>
        <w:t>выбирать прицел и правильную точку прицеливания для стрельбы по неподвижным целям;</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ошибки прицеливания по результатам стрельбы;</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изготовку к стрельбе;</w:t>
      </w:r>
    </w:p>
    <w:p w:rsidR="000E7A84" w:rsidRPr="000E7A84" w:rsidRDefault="000E7A84" w:rsidP="000E7A84">
      <w:pPr>
        <w:pStyle w:val="afff5"/>
        <w:numPr>
          <w:ilvl w:val="0"/>
          <w:numId w:val="34"/>
        </w:numPr>
        <w:ind w:left="0" w:firstLine="284"/>
        <w:jc w:val="both"/>
        <w:rPr>
          <w:b w:val="0"/>
          <w:szCs w:val="24"/>
        </w:rPr>
      </w:pPr>
      <w:r w:rsidRPr="000E7A84">
        <w:rPr>
          <w:b w:val="0"/>
          <w:szCs w:val="24"/>
        </w:rPr>
        <w:t>производить стрельбу;</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назначение и боевые свойства гранат;</w:t>
      </w:r>
    </w:p>
    <w:p w:rsidR="000E7A84" w:rsidRPr="000E7A84" w:rsidRDefault="000E7A84" w:rsidP="000E7A84">
      <w:pPr>
        <w:pStyle w:val="afff5"/>
        <w:numPr>
          <w:ilvl w:val="0"/>
          <w:numId w:val="34"/>
        </w:numPr>
        <w:ind w:left="0" w:firstLine="284"/>
        <w:jc w:val="both"/>
        <w:rPr>
          <w:b w:val="0"/>
          <w:szCs w:val="24"/>
        </w:rPr>
      </w:pPr>
      <w:r w:rsidRPr="000E7A84">
        <w:rPr>
          <w:b w:val="0"/>
          <w:szCs w:val="24"/>
        </w:rPr>
        <w:t>различать наступательные и оборонительные гранаты;</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описывать устройство ручных осколочных гранат; </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приемы и правила снаряжения и метания ручных гранат;</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меры безопасности при обращении с гранатами;</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предназначение современного общевойскового боя;</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современный общевойсковой бой;</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элементы инженерного оборудования позиции солдата и порядок их оборудования;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приемы «К бою», «Встать»;</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объяснять, в каких случаях используются перебежки и </w:t>
      </w:r>
      <w:proofErr w:type="spellStart"/>
      <w:r w:rsidRPr="000E7A84">
        <w:rPr>
          <w:b w:val="0"/>
          <w:szCs w:val="24"/>
        </w:rPr>
        <w:t>переползания</w:t>
      </w:r>
      <w:proofErr w:type="spellEnd"/>
      <w:r w:rsidRPr="000E7A84">
        <w:rPr>
          <w:b w:val="0"/>
          <w:szCs w:val="24"/>
        </w:rPr>
        <w:t>;</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выполнять перебежки и </w:t>
      </w:r>
      <w:proofErr w:type="spellStart"/>
      <w:r w:rsidRPr="000E7A84">
        <w:rPr>
          <w:b w:val="0"/>
          <w:szCs w:val="24"/>
        </w:rPr>
        <w:t>переползания</w:t>
      </w:r>
      <w:proofErr w:type="spellEnd"/>
      <w:r w:rsidRPr="000E7A84">
        <w:rPr>
          <w:b w:val="0"/>
          <w:szCs w:val="24"/>
        </w:rPr>
        <w:t xml:space="preserve"> (по-пластунски, на </w:t>
      </w:r>
      <w:proofErr w:type="spellStart"/>
      <w:r w:rsidRPr="000E7A84">
        <w:rPr>
          <w:b w:val="0"/>
          <w:szCs w:val="24"/>
        </w:rPr>
        <w:t>получетвереньках</w:t>
      </w:r>
      <w:proofErr w:type="spellEnd"/>
      <w:r w:rsidRPr="000E7A84">
        <w:rPr>
          <w:b w:val="0"/>
          <w:szCs w:val="24"/>
        </w:rPr>
        <w:t>, на боку);</w:t>
      </w:r>
    </w:p>
    <w:p w:rsidR="000E7A84" w:rsidRPr="000E7A84" w:rsidRDefault="000E7A84" w:rsidP="000E7A84">
      <w:pPr>
        <w:pStyle w:val="afff5"/>
        <w:numPr>
          <w:ilvl w:val="0"/>
          <w:numId w:val="34"/>
        </w:numPr>
        <w:ind w:left="0" w:firstLine="284"/>
        <w:jc w:val="both"/>
        <w:rPr>
          <w:b w:val="0"/>
          <w:szCs w:val="24"/>
        </w:rPr>
      </w:pPr>
      <w:r w:rsidRPr="000E7A84">
        <w:rPr>
          <w:b w:val="0"/>
          <w:szCs w:val="24"/>
        </w:rPr>
        <w:t>определять стороны горизонта по компасу, солнцу и часам, по Полярной звезде и признакам местных предметов;</w:t>
      </w:r>
    </w:p>
    <w:p w:rsidR="000E7A84" w:rsidRPr="000E7A84" w:rsidRDefault="000E7A84" w:rsidP="000E7A84">
      <w:pPr>
        <w:pStyle w:val="afff5"/>
        <w:numPr>
          <w:ilvl w:val="0"/>
          <w:numId w:val="34"/>
        </w:numPr>
        <w:ind w:left="0" w:firstLine="284"/>
        <w:jc w:val="both"/>
        <w:rPr>
          <w:b w:val="0"/>
          <w:szCs w:val="24"/>
        </w:rPr>
      </w:pPr>
      <w:r w:rsidRPr="000E7A84">
        <w:rPr>
          <w:b w:val="0"/>
          <w:szCs w:val="24"/>
        </w:rPr>
        <w:t>передвигаться по азимутам;</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E7A84" w:rsidRPr="000E7A84" w:rsidRDefault="000E7A84" w:rsidP="000E7A84">
      <w:pPr>
        <w:pStyle w:val="afff5"/>
        <w:numPr>
          <w:ilvl w:val="0"/>
          <w:numId w:val="34"/>
        </w:numPr>
        <w:ind w:left="0" w:firstLine="284"/>
        <w:jc w:val="both"/>
        <w:rPr>
          <w:b w:val="0"/>
          <w:szCs w:val="24"/>
        </w:rPr>
      </w:pPr>
      <w:r w:rsidRPr="000E7A84">
        <w:rPr>
          <w:b w:val="0"/>
          <w:szCs w:val="24"/>
        </w:rPr>
        <w:t>применять средства индивидуальной защиты;</w:t>
      </w:r>
    </w:p>
    <w:p w:rsidR="000E7A84" w:rsidRPr="000E7A84" w:rsidRDefault="000E7A84" w:rsidP="000E7A84">
      <w:pPr>
        <w:pStyle w:val="afff5"/>
        <w:numPr>
          <w:ilvl w:val="0"/>
          <w:numId w:val="34"/>
        </w:numPr>
        <w:ind w:left="0" w:firstLine="284"/>
        <w:jc w:val="both"/>
        <w:rPr>
          <w:b w:val="0"/>
          <w:szCs w:val="24"/>
        </w:rPr>
      </w:pPr>
      <w:r w:rsidRPr="000E7A84">
        <w:rPr>
          <w:b w:val="0"/>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E7A84" w:rsidRPr="000E7A84" w:rsidRDefault="000E7A84" w:rsidP="000E7A84">
      <w:pPr>
        <w:pStyle w:val="afff5"/>
        <w:numPr>
          <w:ilvl w:val="0"/>
          <w:numId w:val="34"/>
        </w:numPr>
        <w:ind w:left="0" w:firstLine="284"/>
        <w:jc w:val="both"/>
        <w:rPr>
          <w:b w:val="0"/>
          <w:szCs w:val="24"/>
        </w:rPr>
      </w:pPr>
      <w:r w:rsidRPr="000E7A84">
        <w:rPr>
          <w:b w:val="0"/>
          <w:szCs w:val="24"/>
        </w:rPr>
        <w:t>описывать состав и область применения аптечки индивидуальной;</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особенности оказания первой помощи в бою;</w:t>
      </w:r>
    </w:p>
    <w:p w:rsidR="000E7A84" w:rsidRPr="000E7A84" w:rsidRDefault="000E7A84" w:rsidP="000E7A84">
      <w:pPr>
        <w:pStyle w:val="afff5"/>
        <w:numPr>
          <w:ilvl w:val="0"/>
          <w:numId w:val="34"/>
        </w:numPr>
        <w:ind w:left="0" w:firstLine="284"/>
        <w:jc w:val="both"/>
        <w:rPr>
          <w:b w:val="0"/>
          <w:szCs w:val="24"/>
        </w:rPr>
      </w:pPr>
      <w:r w:rsidRPr="000E7A84">
        <w:rPr>
          <w:b w:val="0"/>
          <w:szCs w:val="24"/>
        </w:rPr>
        <w:t>выполнять приемы по выносу раненых с поля боя.</w:t>
      </w:r>
    </w:p>
    <w:p w:rsidR="000E7A84" w:rsidRPr="001D0580" w:rsidRDefault="000E7A84" w:rsidP="000E7A84">
      <w:pPr>
        <w:rPr>
          <w:szCs w:val="24"/>
          <w:lang w:eastAsia="ru-RU"/>
        </w:rPr>
      </w:pPr>
    </w:p>
    <w:p w:rsidR="000E7A84" w:rsidRPr="001D0580" w:rsidRDefault="000E7A84" w:rsidP="000E7A84">
      <w:pPr>
        <w:rPr>
          <w:b/>
          <w:szCs w:val="24"/>
        </w:rPr>
      </w:pPr>
      <w:r w:rsidRPr="001D0580">
        <w:rPr>
          <w:b/>
          <w:szCs w:val="24"/>
        </w:rPr>
        <w:t>Военно-профессиональная деятельность</w:t>
      </w:r>
    </w:p>
    <w:p w:rsidR="000E7A84" w:rsidRPr="000E7A84" w:rsidRDefault="000E7A84" w:rsidP="000E7A84">
      <w:pPr>
        <w:pStyle w:val="afff5"/>
        <w:numPr>
          <w:ilvl w:val="0"/>
          <w:numId w:val="34"/>
        </w:numPr>
        <w:ind w:left="0" w:firstLine="284"/>
        <w:jc w:val="both"/>
        <w:rPr>
          <w:b w:val="0"/>
          <w:szCs w:val="24"/>
        </w:rPr>
      </w:pPr>
      <w:r w:rsidRPr="000E7A84">
        <w:rPr>
          <w:b w:val="0"/>
          <w:szCs w:val="24"/>
        </w:rPr>
        <w:t>Раскрывать сущность военно-профессиональной деятельности;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объяснять порядок подготовки граждан по военно-учетным специальностям;</w:t>
      </w:r>
    </w:p>
    <w:p w:rsidR="000E7A84" w:rsidRPr="000E7A84" w:rsidRDefault="000E7A84" w:rsidP="000E7A84">
      <w:pPr>
        <w:pStyle w:val="afff5"/>
        <w:numPr>
          <w:ilvl w:val="0"/>
          <w:numId w:val="34"/>
        </w:numPr>
        <w:ind w:left="0" w:firstLine="284"/>
        <w:jc w:val="both"/>
        <w:rPr>
          <w:b w:val="0"/>
          <w:szCs w:val="24"/>
        </w:rPr>
      </w:pPr>
      <w:r w:rsidRPr="000E7A84">
        <w:rPr>
          <w:b w:val="0"/>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0E7A84" w:rsidRPr="000E7A84" w:rsidRDefault="000E7A84" w:rsidP="000E7A84">
      <w:pPr>
        <w:pStyle w:val="afff5"/>
        <w:numPr>
          <w:ilvl w:val="0"/>
          <w:numId w:val="34"/>
        </w:numPr>
        <w:ind w:left="0" w:firstLine="284"/>
        <w:jc w:val="both"/>
        <w:rPr>
          <w:b w:val="0"/>
          <w:szCs w:val="24"/>
        </w:rPr>
      </w:pPr>
      <w:r w:rsidRPr="000E7A84">
        <w:rPr>
          <w:b w:val="0"/>
          <w:szCs w:val="24"/>
        </w:rPr>
        <w:t>характеризовать особенности подготовки офицеров в различных учебных и военно-учебных заведениях;</w:t>
      </w:r>
    </w:p>
    <w:p w:rsidR="000E7A84" w:rsidRPr="000E7A84" w:rsidRDefault="000E7A84" w:rsidP="000E7A84">
      <w:pPr>
        <w:pStyle w:val="afff5"/>
        <w:numPr>
          <w:ilvl w:val="0"/>
          <w:numId w:val="34"/>
        </w:numPr>
        <w:ind w:left="0" w:firstLine="284"/>
        <w:jc w:val="both"/>
        <w:rPr>
          <w:b w:val="0"/>
          <w:szCs w:val="24"/>
        </w:rPr>
      </w:pPr>
      <w:r w:rsidRPr="000E7A84">
        <w:rPr>
          <w:b w:val="0"/>
          <w:szCs w:val="24"/>
        </w:rPr>
        <w:t xml:space="preserve">использовать официальные сайты для ознакомления с правилами приема в высшие военно-учебные заведения </w:t>
      </w:r>
      <w:proofErr w:type="gramStart"/>
      <w:r w:rsidRPr="000E7A84">
        <w:rPr>
          <w:b w:val="0"/>
          <w:szCs w:val="24"/>
        </w:rPr>
        <w:t>ВС</w:t>
      </w:r>
      <w:proofErr w:type="gramEnd"/>
      <w:r w:rsidRPr="000E7A84">
        <w:rPr>
          <w:b w:val="0"/>
          <w:szCs w:val="24"/>
        </w:rPr>
        <w:t xml:space="preserve"> РФ и учреждения высшего образования МВД России, ФСБ России, МЧС России. </w:t>
      </w:r>
    </w:p>
    <w:p w:rsidR="000E7A84" w:rsidRPr="001D0580" w:rsidRDefault="000E7A84" w:rsidP="000E7A84">
      <w:pPr>
        <w:rPr>
          <w:szCs w:val="24"/>
        </w:rPr>
      </w:pPr>
    </w:p>
    <w:p w:rsidR="000E7A84" w:rsidRPr="001D0580" w:rsidRDefault="000E7A84" w:rsidP="000E7A84">
      <w:pPr>
        <w:rPr>
          <w:b/>
          <w:szCs w:val="24"/>
        </w:rPr>
      </w:pPr>
      <w:r w:rsidRPr="001D0580">
        <w:rPr>
          <w:b/>
          <w:szCs w:val="24"/>
        </w:rPr>
        <w:t>Выпускник на базовом уровне получит возможность научиться:</w:t>
      </w:r>
    </w:p>
    <w:p w:rsidR="000E7A84" w:rsidRPr="000E7A84" w:rsidRDefault="000E7A84" w:rsidP="000E7A84">
      <w:pPr>
        <w:rPr>
          <w:i/>
          <w:szCs w:val="24"/>
        </w:rPr>
      </w:pPr>
      <w:r w:rsidRPr="000E7A84">
        <w:rPr>
          <w:i/>
          <w:szCs w:val="24"/>
        </w:rPr>
        <w:t>Основы комплексной безопасности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lastRenderedPageBreak/>
        <w:t>Объяснять, как экологическая безопасность связана с национальной безопасностью и влияет на нее</w:t>
      </w:r>
      <w:proofErr w:type="gramStart"/>
      <w:r w:rsidRPr="000E7A84">
        <w:rPr>
          <w:b w:val="0"/>
          <w:i/>
          <w:szCs w:val="24"/>
        </w:rPr>
        <w:t xml:space="preserve"> .</w:t>
      </w:r>
      <w:proofErr w:type="gramEnd"/>
    </w:p>
    <w:p w:rsidR="000E7A84" w:rsidRPr="000E7A84" w:rsidRDefault="000E7A84" w:rsidP="000E7A84">
      <w:pPr>
        <w:rPr>
          <w:i/>
          <w:szCs w:val="24"/>
          <w:lang w:eastAsia="ru-RU"/>
        </w:rPr>
      </w:pPr>
    </w:p>
    <w:p w:rsidR="000E7A84" w:rsidRPr="000E7A84" w:rsidRDefault="000E7A84" w:rsidP="000E7A84">
      <w:pPr>
        <w:rPr>
          <w:i/>
          <w:szCs w:val="24"/>
        </w:rPr>
      </w:pPr>
      <w:r w:rsidRPr="000E7A84">
        <w:rPr>
          <w:i/>
          <w:szCs w:val="24"/>
        </w:rPr>
        <w:t>Защита</w:t>
      </w:r>
      <w:r w:rsidRPr="000E7A84">
        <w:rPr>
          <w:rFonts w:eastAsia="Times New Roman"/>
          <w:i/>
          <w:szCs w:val="24"/>
        </w:rPr>
        <w:t xml:space="preserve"> населения Российской Федерации от опасных и чрезвычайных ситуаций</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E7A84" w:rsidRPr="000E7A84" w:rsidRDefault="000E7A84" w:rsidP="000E7A84">
      <w:pPr>
        <w:rPr>
          <w:i/>
          <w:szCs w:val="24"/>
          <w:lang w:eastAsia="ru-RU"/>
        </w:rPr>
      </w:pPr>
    </w:p>
    <w:p w:rsidR="000E7A84" w:rsidRPr="000E7A84" w:rsidRDefault="000E7A84" w:rsidP="000E7A84">
      <w:pPr>
        <w:rPr>
          <w:i/>
          <w:szCs w:val="24"/>
        </w:rPr>
      </w:pPr>
      <w:r w:rsidRPr="000E7A84">
        <w:rPr>
          <w:i/>
          <w:szCs w:val="24"/>
        </w:rPr>
        <w:t>Основы</w:t>
      </w:r>
      <w:r w:rsidRPr="000E7A84">
        <w:rPr>
          <w:rFonts w:eastAsia="Times New Roman"/>
          <w:i/>
          <w:szCs w:val="24"/>
        </w:rPr>
        <w:t xml:space="preserve"> обороны государства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 xml:space="preserve">Объяснять основные задачи и направления развития, строительства, оснащения и модернизации </w:t>
      </w:r>
      <w:proofErr w:type="gramStart"/>
      <w:r w:rsidRPr="000E7A84">
        <w:rPr>
          <w:b w:val="0"/>
          <w:i/>
          <w:szCs w:val="24"/>
        </w:rPr>
        <w:t>ВС</w:t>
      </w:r>
      <w:proofErr w:type="gramEnd"/>
      <w:r w:rsidRPr="000E7A84">
        <w:rPr>
          <w:b w:val="0"/>
          <w:i/>
          <w:szCs w:val="24"/>
        </w:rPr>
        <w:t xml:space="preserve"> РФ;</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E7A84" w:rsidRPr="000E7A84" w:rsidRDefault="000E7A84" w:rsidP="000E7A84">
      <w:pPr>
        <w:rPr>
          <w:i/>
          <w:szCs w:val="24"/>
        </w:rPr>
      </w:pPr>
    </w:p>
    <w:p w:rsidR="000E7A84" w:rsidRPr="000E7A84" w:rsidRDefault="000E7A84" w:rsidP="000E7A84">
      <w:pPr>
        <w:rPr>
          <w:i/>
          <w:szCs w:val="24"/>
        </w:rPr>
      </w:pPr>
      <w:r w:rsidRPr="000E7A84">
        <w:rPr>
          <w:rFonts w:eastAsia="Times New Roman"/>
          <w:i/>
          <w:szCs w:val="24"/>
        </w:rPr>
        <w:t>Элементы начальной военной подготовки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Приводить примеры сигналов управления строем с помощью рук, флажков и фонаря;</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определять назначение, устройство частей и механизмов автомата Калашникова;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чистку и смазку автомата Калашникова;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нормативы неполной разборки и сборки автомата Калашникова;</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описывать работу частей и механизмов автомата Калашникова при стрельбе;</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норматив снаряжения магазина автомата Калашникова патронами;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описывать работу частей и механизмов гранаты при метании;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выполнять нормативы надевания противогаза, респиратора и общевойскового защитного комплекта (ОЗК).</w:t>
      </w:r>
    </w:p>
    <w:p w:rsidR="000E7A84" w:rsidRPr="000E7A84" w:rsidRDefault="000E7A84" w:rsidP="000E7A84">
      <w:pPr>
        <w:rPr>
          <w:i/>
          <w:szCs w:val="24"/>
          <w:lang w:eastAsia="ru-RU"/>
        </w:rPr>
      </w:pPr>
    </w:p>
    <w:p w:rsidR="000E7A84" w:rsidRPr="000E7A84" w:rsidRDefault="000E7A84" w:rsidP="000E7A84">
      <w:pPr>
        <w:rPr>
          <w:i/>
          <w:szCs w:val="24"/>
        </w:rPr>
      </w:pPr>
      <w:r w:rsidRPr="000E7A84">
        <w:rPr>
          <w:rFonts w:eastAsia="Times New Roman"/>
          <w:i/>
          <w:szCs w:val="24"/>
        </w:rPr>
        <w:t>Военно-профессиональная деятельность</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0E7A84">
        <w:rPr>
          <w:b w:val="0"/>
          <w:i/>
          <w:szCs w:val="24"/>
        </w:rPr>
        <w:t>ВС</w:t>
      </w:r>
      <w:proofErr w:type="gramEnd"/>
      <w:r w:rsidRPr="000E7A84">
        <w:rPr>
          <w:b w:val="0"/>
          <w:i/>
          <w:szCs w:val="24"/>
        </w:rPr>
        <w:t xml:space="preserve"> РФ и учреждения высшего образования МВД России, ФСБ России, МЧС России;</w:t>
      </w:r>
    </w:p>
    <w:p w:rsidR="000E7A84" w:rsidRPr="000E7A84" w:rsidRDefault="000E7A84" w:rsidP="000E7A84">
      <w:pPr>
        <w:pStyle w:val="afff5"/>
        <w:numPr>
          <w:ilvl w:val="0"/>
          <w:numId w:val="34"/>
        </w:numPr>
        <w:ind w:left="0" w:firstLine="284"/>
        <w:jc w:val="both"/>
        <w:rPr>
          <w:b w:val="0"/>
          <w:i/>
          <w:szCs w:val="24"/>
        </w:rPr>
      </w:pPr>
      <w:r w:rsidRPr="000E7A84">
        <w:rPr>
          <w:b w:val="0"/>
          <w:i/>
          <w:szCs w:val="24"/>
        </w:rPr>
        <w:t xml:space="preserve">оформлять необходимые документы для поступления в высшие военно-учебные заведения </w:t>
      </w:r>
      <w:proofErr w:type="gramStart"/>
      <w:r w:rsidRPr="000E7A84">
        <w:rPr>
          <w:b w:val="0"/>
          <w:i/>
          <w:szCs w:val="24"/>
        </w:rPr>
        <w:t>ВС</w:t>
      </w:r>
      <w:proofErr w:type="gramEnd"/>
      <w:r w:rsidRPr="000E7A84">
        <w:rPr>
          <w:b w:val="0"/>
          <w:i/>
          <w:szCs w:val="24"/>
        </w:rPr>
        <w:t xml:space="preserve"> РФ и учреждения высшего образования МВД России, ФСБ России, МЧС России.</w:t>
      </w:r>
    </w:p>
    <w:p w:rsidR="000E7A84" w:rsidRPr="000E7A84" w:rsidRDefault="000E7A84" w:rsidP="000E7A84">
      <w:pPr>
        <w:rPr>
          <w:lang w:eastAsia="ru-RU"/>
        </w:rPr>
      </w:pPr>
    </w:p>
    <w:p w:rsidR="00AD5C2F" w:rsidRDefault="006C5451" w:rsidP="006C5451">
      <w:pPr>
        <w:pStyle w:val="3"/>
      </w:pPr>
      <w:bookmarkStart w:id="79" w:name="_Toc26801847"/>
      <w:r>
        <w:t xml:space="preserve">1.2.3.5. </w:t>
      </w:r>
      <w:proofErr w:type="gramStart"/>
      <w:r w:rsidR="00AD5C2F">
        <w:t>Индивидуальный проект</w:t>
      </w:r>
      <w:proofErr w:type="gramEnd"/>
      <w:r w:rsidR="00AD5C2F">
        <w:t xml:space="preserve"> (</w:t>
      </w:r>
      <w:r w:rsidR="000E7A84">
        <w:t>проект, исследование</w:t>
      </w:r>
      <w:r w:rsidR="00AD5C2F">
        <w:t>, творческая работа)</w:t>
      </w:r>
      <w:bookmarkEnd w:id="79"/>
    </w:p>
    <w:p w:rsidR="00AD5C2F" w:rsidRPr="00906B70" w:rsidRDefault="00AD5C2F" w:rsidP="00AD5C2F">
      <w:r w:rsidRPr="00906B70">
        <w:t xml:space="preserve">Результаты выполнения </w:t>
      </w:r>
      <w:proofErr w:type="gramStart"/>
      <w:r w:rsidRPr="00906B70">
        <w:t>индивидуального проекта</w:t>
      </w:r>
      <w:proofErr w:type="gramEnd"/>
      <w:r w:rsidRPr="00906B70">
        <w:t xml:space="preserve"> должны отражать:</w:t>
      </w:r>
    </w:p>
    <w:p w:rsidR="00AD5C2F" w:rsidRPr="00906B70" w:rsidRDefault="00AD5C2F" w:rsidP="00AD5C2F">
      <w:pPr>
        <w:pStyle w:val="a2"/>
      </w:pPr>
      <w:proofErr w:type="spellStart"/>
      <w:r w:rsidRPr="00906B70">
        <w:t>сформированность</w:t>
      </w:r>
      <w:proofErr w:type="spellEnd"/>
      <w:r w:rsidRPr="00906B70">
        <w:t xml:space="preserve"> навыков коммуникативной, учебно-исследовательской де</w:t>
      </w:r>
      <w:r w:rsidRPr="00906B70">
        <w:t>я</w:t>
      </w:r>
      <w:r w:rsidRPr="00906B70">
        <w:t>тельности, критического мышления;</w:t>
      </w:r>
    </w:p>
    <w:p w:rsidR="00AD5C2F" w:rsidRPr="00906B70" w:rsidRDefault="00AD5C2F" w:rsidP="00AD5C2F">
      <w:pPr>
        <w:pStyle w:val="a2"/>
      </w:pPr>
      <w:r w:rsidRPr="00906B70">
        <w:t>способность к инновационной, аналитической, творческой, интеллектуальной деятельности;</w:t>
      </w:r>
    </w:p>
    <w:p w:rsidR="00AD5C2F" w:rsidRPr="00906B70" w:rsidRDefault="00AD5C2F" w:rsidP="00AD5C2F">
      <w:pPr>
        <w:pStyle w:val="a2"/>
      </w:pPr>
      <w:proofErr w:type="spellStart"/>
      <w:r w:rsidRPr="00906B70">
        <w:lastRenderedPageBreak/>
        <w:t>сформированность</w:t>
      </w:r>
      <w:proofErr w:type="spellEnd"/>
      <w:r w:rsidRPr="00906B70">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D5C2F" w:rsidRPr="00906B70" w:rsidRDefault="00AD5C2F" w:rsidP="00AD5C2F">
      <w:pPr>
        <w:pStyle w:val="a2"/>
        <w:rPr>
          <w:bCs/>
        </w:rPr>
      </w:pPr>
      <w:r w:rsidRPr="00906B70">
        <w:t>способность постановки цели и формулирования гипотезы исследования, план</w:t>
      </w:r>
      <w:r w:rsidRPr="00906B70">
        <w:t>и</w:t>
      </w:r>
      <w:r w:rsidRPr="00906B70">
        <w:t>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w:t>
      </w:r>
      <w:r w:rsidRPr="00906B70">
        <w:t>е</w:t>
      </w:r>
      <w:r w:rsidRPr="00906B70">
        <w:t>зультатов.</w:t>
      </w:r>
    </w:p>
    <w:p w:rsidR="001B3B1C" w:rsidRPr="00AD5C2F" w:rsidRDefault="006C5451" w:rsidP="006C5451">
      <w:pPr>
        <w:pStyle w:val="3"/>
      </w:pPr>
      <w:bookmarkStart w:id="80" w:name="_Toc26801848"/>
      <w:r>
        <w:t xml:space="preserve">1.2.3.6. </w:t>
      </w:r>
      <w:r w:rsidR="00AD5C2F">
        <w:t>Система оценки предметных результатов</w:t>
      </w:r>
      <w:bookmarkEnd w:id="80"/>
    </w:p>
    <w:p w:rsidR="001B3B1C" w:rsidRPr="0070135A" w:rsidRDefault="001B3B1C" w:rsidP="00CD57E4">
      <w:r w:rsidRPr="0070135A">
        <w:t>В системе оценки предметных результатов освоения учебных программ принят уровневый подход.</w:t>
      </w:r>
    </w:p>
    <w:p w:rsidR="001B3B1C" w:rsidRPr="0070135A" w:rsidRDefault="001B3B1C" w:rsidP="00CD57E4">
      <w:r w:rsidRPr="0070135A">
        <w:rPr>
          <w:rStyle w:val="15"/>
          <w:color w:val="365F91"/>
          <w:sz w:val="24"/>
          <w:szCs w:val="24"/>
        </w:rPr>
        <w:t>Базовый уровень достижений</w:t>
      </w:r>
      <w:r w:rsidRPr="0070135A">
        <w:t xml:space="preserve"> – уровень, который демонстрирует освоение уче</w:t>
      </w:r>
      <w:r w:rsidRPr="0070135A">
        <w:t>б</w:t>
      </w:r>
      <w:r w:rsidRPr="0070135A">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w:t>
      </w:r>
      <w:r w:rsidRPr="0070135A">
        <w:t>е</w:t>
      </w:r>
      <w:r w:rsidRPr="0070135A">
        <w:t>дующей ступени образования. Достижению базового уровня соответствует отметка «удовлетворительно» (или отметка «3», отметка «зачтено»). Если такая оценка получена обучающимся по завершению основного общего образования, педагогический совет лицея может принять решение о нецелесообразности продолжения его обучения в лицее на старшей ступени.</w:t>
      </w:r>
    </w:p>
    <w:p w:rsidR="001B3B1C" w:rsidRPr="00CD57E4" w:rsidRDefault="001B3B1C" w:rsidP="00CD57E4">
      <w:r w:rsidRPr="00CD57E4">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w:t>
      </w:r>
      <w:r w:rsidRPr="00CD57E4">
        <w:t>о</w:t>
      </w:r>
      <w:r w:rsidRPr="00CD57E4">
        <w:t>зоре, широте (или избирательности) интересов. Целесообразно выделить следующие два уровня,</w:t>
      </w:r>
      <w:r w:rsidRPr="00CD57E4">
        <w:rPr>
          <w:rStyle w:val="15"/>
          <w:sz w:val="24"/>
          <w:szCs w:val="24"/>
        </w:rPr>
        <w:t xml:space="preserve"> превышающие </w:t>
      </w:r>
      <w:proofErr w:type="gramStart"/>
      <w:r w:rsidRPr="00CD57E4">
        <w:rPr>
          <w:rStyle w:val="15"/>
          <w:sz w:val="24"/>
          <w:szCs w:val="24"/>
        </w:rPr>
        <w:t>базовый</w:t>
      </w:r>
      <w:proofErr w:type="gramEnd"/>
      <w:r w:rsidRPr="00CD57E4">
        <w:rPr>
          <w:rStyle w:val="15"/>
          <w:sz w:val="24"/>
          <w:szCs w:val="24"/>
        </w:rPr>
        <w:t>:</w:t>
      </w:r>
    </w:p>
    <w:p w:rsidR="001B3B1C" w:rsidRPr="00CD57E4" w:rsidRDefault="001B3B1C" w:rsidP="00CD57E4">
      <w:r w:rsidRPr="00CD57E4">
        <w:rPr>
          <w:rStyle w:val="15"/>
          <w:b w:val="0"/>
          <w:sz w:val="24"/>
          <w:szCs w:val="24"/>
        </w:rPr>
        <w:t>•</w:t>
      </w:r>
      <w:r w:rsidRPr="00CD57E4">
        <w:rPr>
          <w:rStyle w:val="15"/>
          <w:sz w:val="24"/>
          <w:szCs w:val="24"/>
        </w:rPr>
        <w:t> повышенный уровень</w:t>
      </w:r>
      <w:r w:rsidRPr="00CD57E4">
        <w:t xml:space="preserve"> достижения планируемых результатов, оценка «хорошо» (отметка «4»);</w:t>
      </w:r>
    </w:p>
    <w:p w:rsidR="001B3B1C" w:rsidRPr="00CD57E4" w:rsidRDefault="001B3B1C" w:rsidP="00CD57E4">
      <w:r w:rsidRPr="00CD57E4">
        <w:rPr>
          <w:rStyle w:val="15"/>
          <w:b w:val="0"/>
          <w:sz w:val="24"/>
          <w:szCs w:val="24"/>
        </w:rPr>
        <w:t>•</w:t>
      </w:r>
      <w:r w:rsidRPr="00CD57E4">
        <w:rPr>
          <w:rStyle w:val="15"/>
          <w:sz w:val="24"/>
          <w:szCs w:val="24"/>
        </w:rPr>
        <w:t> высокий уровень</w:t>
      </w:r>
      <w:r w:rsidRPr="00CD57E4">
        <w:t xml:space="preserve"> достижения планируемых результатов, оценка «отлично» (о</w:t>
      </w:r>
      <w:r w:rsidRPr="00CD57E4">
        <w:t>т</w:t>
      </w:r>
      <w:r w:rsidRPr="00CD57E4">
        <w:t>метка «5»).</w:t>
      </w:r>
    </w:p>
    <w:p w:rsidR="001B3B1C" w:rsidRPr="00CD57E4" w:rsidRDefault="001B3B1C" w:rsidP="00CD57E4">
      <w:r w:rsidRPr="00CD57E4">
        <w:t>Повышенный и высокий уровни достижения отличаются по полноте освоения пл</w:t>
      </w:r>
      <w:r w:rsidRPr="00CD57E4">
        <w:t>а</w:t>
      </w:r>
      <w:r w:rsidRPr="00CD57E4">
        <w:t xml:space="preserve">нируемых результатов, уровню овладения учебными действиями и </w:t>
      </w:r>
      <w:proofErr w:type="spellStart"/>
      <w:r w:rsidRPr="00CD57E4">
        <w:t>сформированностью</w:t>
      </w:r>
      <w:proofErr w:type="spellEnd"/>
      <w:r w:rsidRPr="00CD57E4">
        <w:t xml:space="preserve"> интересов к данной предметной области.</w:t>
      </w:r>
    </w:p>
    <w:p w:rsidR="001B3B1C" w:rsidRPr="00CD57E4" w:rsidRDefault="001B3B1C" w:rsidP="00CD57E4">
      <w:r w:rsidRPr="00CD57E4">
        <w:t>Индивидуальные траектории обучения обучающихся, демонстрирующих повыше</w:t>
      </w:r>
      <w:r w:rsidRPr="00CD57E4">
        <w:t>н</w:t>
      </w:r>
      <w:r w:rsidRPr="00CD57E4">
        <w:t>ный и высокий уровни достижений, формируются с учётом интересов этих обучающихся и их планов на будущее.</w:t>
      </w:r>
    </w:p>
    <w:p w:rsidR="001B3B1C" w:rsidRPr="00CD57E4" w:rsidRDefault="001B3B1C" w:rsidP="00CD57E4">
      <w:r w:rsidRPr="00CD57E4">
        <w:t>Для описания подготовки обучающихся, уровень достижений которых</w:t>
      </w:r>
      <w:r w:rsidRPr="00CD57E4">
        <w:rPr>
          <w:rStyle w:val="15"/>
          <w:sz w:val="24"/>
          <w:szCs w:val="24"/>
        </w:rPr>
        <w:t xml:space="preserve"> ниже базов</w:t>
      </w:r>
      <w:r w:rsidRPr="00CD57E4">
        <w:rPr>
          <w:rStyle w:val="15"/>
          <w:sz w:val="24"/>
          <w:szCs w:val="24"/>
        </w:rPr>
        <w:t>о</w:t>
      </w:r>
      <w:r w:rsidRPr="00CD57E4">
        <w:rPr>
          <w:rStyle w:val="15"/>
          <w:sz w:val="24"/>
          <w:szCs w:val="24"/>
        </w:rPr>
        <w:t>го,</w:t>
      </w:r>
      <w:r w:rsidRPr="00CD57E4">
        <w:t xml:space="preserve"> также выделяются два уровня:</w:t>
      </w:r>
    </w:p>
    <w:p w:rsidR="001B3B1C" w:rsidRPr="00CD57E4" w:rsidRDefault="001B3B1C" w:rsidP="00CD57E4">
      <w:r w:rsidRPr="00CD57E4">
        <w:rPr>
          <w:rStyle w:val="15"/>
          <w:b w:val="0"/>
          <w:sz w:val="24"/>
          <w:szCs w:val="24"/>
        </w:rPr>
        <w:t>•</w:t>
      </w:r>
      <w:r w:rsidRPr="00CD57E4">
        <w:rPr>
          <w:rStyle w:val="15"/>
          <w:sz w:val="24"/>
          <w:szCs w:val="24"/>
        </w:rPr>
        <w:t> пониженный уровень</w:t>
      </w:r>
      <w:r w:rsidRPr="00CD57E4">
        <w:t xml:space="preserve"> достижений, оценка «неудовлетворительно» (отметка «2»);</w:t>
      </w:r>
    </w:p>
    <w:p w:rsidR="001B3B1C" w:rsidRPr="00CD57E4" w:rsidRDefault="001B3B1C" w:rsidP="00CD57E4">
      <w:r w:rsidRPr="00CD57E4">
        <w:rPr>
          <w:rStyle w:val="15"/>
          <w:b w:val="0"/>
          <w:sz w:val="24"/>
          <w:szCs w:val="24"/>
        </w:rPr>
        <w:t>•</w:t>
      </w:r>
      <w:r w:rsidRPr="00CD57E4">
        <w:rPr>
          <w:rStyle w:val="15"/>
          <w:sz w:val="24"/>
          <w:szCs w:val="24"/>
        </w:rPr>
        <w:t> низкий уровень</w:t>
      </w:r>
      <w:r w:rsidRPr="00CD57E4">
        <w:t xml:space="preserve"> достижений, оценка «плохо» (отметка «1»).</w:t>
      </w:r>
    </w:p>
    <w:p w:rsidR="001B3B1C" w:rsidRPr="00CD57E4" w:rsidRDefault="001B3B1C" w:rsidP="00CD57E4">
      <w:r w:rsidRPr="00CD57E4">
        <w:rPr>
          <w:b/>
        </w:rPr>
        <w:t>П</w:t>
      </w:r>
      <w:r w:rsidRPr="00CD57E4">
        <w:rPr>
          <w:rStyle w:val="15"/>
          <w:sz w:val="24"/>
          <w:szCs w:val="24"/>
        </w:rPr>
        <w:t>ониженный уровень</w:t>
      </w:r>
      <w:r w:rsidRPr="00CD57E4">
        <w:t xml:space="preserve"> достижений свидетельствует об отсутствии систематической базовой подготовки, о том, что </w:t>
      </w:r>
      <w:proofErr w:type="gramStart"/>
      <w:r w:rsidRPr="00CD57E4">
        <w:t>обучающимся</w:t>
      </w:r>
      <w:proofErr w:type="gramEnd"/>
      <w:r w:rsidRPr="00CD57E4">
        <w:t xml:space="preserve"> освоено менее половины планируемых р</w:t>
      </w:r>
      <w:r w:rsidRPr="00CD57E4">
        <w:t>е</w:t>
      </w:r>
      <w:r w:rsidRPr="00CD57E4">
        <w:t>зультатов,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B3B1C" w:rsidRPr="00CD57E4" w:rsidRDefault="001B3B1C" w:rsidP="00CD57E4">
      <w:r w:rsidRPr="00CD57E4">
        <w:rPr>
          <w:rStyle w:val="15"/>
          <w:sz w:val="24"/>
          <w:szCs w:val="24"/>
        </w:rPr>
        <w:t>Низкий уровень</w:t>
      </w:r>
      <w:r w:rsidRPr="00CD57E4">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w:t>
      </w:r>
      <w:r w:rsidRPr="00CD57E4">
        <w:lastRenderedPageBreak/>
        <w:t xml:space="preserve">невозможно. </w:t>
      </w:r>
      <w:proofErr w:type="gramStart"/>
      <w:r w:rsidRPr="00CD57E4">
        <w:t>Обучающимся</w:t>
      </w:r>
      <w:proofErr w:type="gramEnd"/>
      <w:r w:rsidRPr="00CD57E4">
        <w:t>, которые демонстрируют низкий уровень достижений, треб</w:t>
      </w:r>
      <w:r w:rsidRPr="00CD57E4">
        <w:t>у</w:t>
      </w:r>
      <w:r w:rsidRPr="00CD57E4">
        <w:t xml:space="preserve">ется специальная помощь не только по учебному предмету, но и по </w:t>
      </w:r>
      <w:r w:rsidRPr="00CD57E4">
        <w:rPr>
          <w:u w:val="single"/>
        </w:rPr>
        <w:t>формированию мот</w:t>
      </w:r>
      <w:r w:rsidRPr="00CD57E4">
        <w:rPr>
          <w:u w:val="single"/>
        </w:rPr>
        <w:t>и</w:t>
      </w:r>
      <w:r w:rsidRPr="00CD57E4">
        <w:rPr>
          <w:u w:val="single"/>
        </w:rPr>
        <w:t>вации к обучению</w:t>
      </w:r>
      <w:r w:rsidRPr="00CD57E4">
        <w:t>, развитию интереса к изучаемой предметной области, пониманию зн</w:t>
      </w:r>
      <w:r w:rsidRPr="00CD57E4">
        <w:t>а</w:t>
      </w:r>
      <w:r w:rsidRPr="00CD57E4">
        <w:t>чимости предмета для жизни и др.</w:t>
      </w:r>
    </w:p>
    <w:p w:rsidR="001B3B1C" w:rsidRPr="00CD57E4" w:rsidRDefault="001B3B1C" w:rsidP="00CD57E4">
      <w:r w:rsidRPr="00CD57E4">
        <w:t xml:space="preserve">Решение о достижении или </w:t>
      </w:r>
      <w:proofErr w:type="spellStart"/>
      <w:r w:rsidRPr="00CD57E4">
        <w:t>недостижении</w:t>
      </w:r>
      <w:proofErr w:type="spellEnd"/>
      <w:r w:rsidRPr="00CD57E4">
        <w:t xml:space="preserve"> планируемых результатов или об осво</w:t>
      </w:r>
      <w:r w:rsidRPr="00CD57E4">
        <w:t>е</w:t>
      </w:r>
      <w:r w:rsidRPr="00CD57E4">
        <w:t xml:space="preserve">нии или </w:t>
      </w:r>
      <w:proofErr w:type="spellStart"/>
      <w:r w:rsidRPr="00CD57E4">
        <w:t>неосвоении</w:t>
      </w:r>
      <w:proofErr w:type="spellEnd"/>
      <w:r w:rsidRPr="00CD57E4">
        <w:t xml:space="preserve"> учебного материала принимается на основе результатов выполнения заданий базового уровня. </w:t>
      </w:r>
    </w:p>
    <w:p w:rsidR="00AF3C20" w:rsidRDefault="00AF3C20" w:rsidP="00CD57E4">
      <w:pPr>
        <w:rPr>
          <w:color w:val="365F91"/>
        </w:rPr>
      </w:pPr>
    </w:p>
    <w:p w:rsidR="00276FF3" w:rsidRDefault="00276FF3" w:rsidP="00276FF3">
      <w:r>
        <w:t>Критерии оценки предметных результатов определены программами этих предметов (содержательный раздел ООП).</w:t>
      </w:r>
    </w:p>
    <w:p w:rsidR="007D25A6" w:rsidRPr="007D25A6" w:rsidRDefault="006C5451" w:rsidP="006C5451">
      <w:pPr>
        <w:pStyle w:val="3"/>
      </w:pPr>
      <w:bookmarkStart w:id="81" w:name="_Toc26801849"/>
      <w:r>
        <w:t xml:space="preserve">1.2.3.7. </w:t>
      </w:r>
      <w:r w:rsidR="007D25A6" w:rsidRPr="00143EC8">
        <w:t>Портфель достижений</w:t>
      </w:r>
      <w:r w:rsidR="007D25A6">
        <w:t xml:space="preserve"> ученика</w:t>
      </w:r>
      <w:bookmarkEnd w:id="81"/>
    </w:p>
    <w:p w:rsidR="007D25A6" w:rsidRDefault="007D25A6" w:rsidP="007D25A6">
      <w:r w:rsidRPr="00143EC8">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w:t>
      </w:r>
      <w:r w:rsidRPr="00143EC8">
        <w:t>е</w:t>
      </w:r>
      <w:r w:rsidRPr="00143EC8">
        <w:t>сующих его областях.</w:t>
      </w:r>
    </w:p>
    <w:p w:rsidR="004F082B" w:rsidRPr="00143EC8" w:rsidRDefault="004F082B" w:rsidP="004F082B">
      <w:r w:rsidRPr="00143EC8">
        <w:t>Основны</w:t>
      </w:r>
      <w:r>
        <w:t>е</w:t>
      </w:r>
      <w:r w:rsidRPr="00143EC8">
        <w:t xml:space="preserve"> цели </w:t>
      </w:r>
      <w:r>
        <w:t>ведения портфеля достижений</w:t>
      </w:r>
      <w:r w:rsidRPr="00143EC8">
        <w:t>:</w:t>
      </w:r>
    </w:p>
    <w:p w:rsidR="004F082B" w:rsidRPr="00143EC8" w:rsidRDefault="004F082B" w:rsidP="004F082B">
      <w:pPr>
        <w:pStyle w:val="a2"/>
      </w:pPr>
      <w:r w:rsidRPr="00143EC8">
        <w:t>стимулирова</w:t>
      </w:r>
      <w:r>
        <w:t>ние</w:t>
      </w:r>
      <w:r w:rsidRPr="00143EC8">
        <w:t xml:space="preserve"> и/или поддерж</w:t>
      </w:r>
      <w:r>
        <w:t>ка</w:t>
      </w:r>
      <w:r w:rsidRPr="00143EC8">
        <w:t xml:space="preserve"> учебн</w:t>
      </w:r>
      <w:r>
        <w:t>ой</w:t>
      </w:r>
      <w:r w:rsidRPr="00143EC8">
        <w:t xml:space="preserve"> мотиваци</w:t>
      </w:r>
      <w:r>
        <w:t>и</w:t>
      </w:r>
      <w:r w:rsidRPr="00143EC8">
        <w:t xml:space="preserve"> обучающихся, поощр</w:t>
      </w:r>
      <w:r>
        <w:t>ение</w:t>
      </w:r>
      <w:r w:rsidRPr="00143EC8">
        <w:t xml:space="preserve"> их активност</w:t>
      </w:r>
      <w:r>
        <w:t>и</w:t>
      </w:r>
      <w:r w:rsidRPr="00143EC8">
        <w:t xml:space="preserve"> и самостоятельност</w:t>
      </w:r>
      <w:r>
        <w:t>и</w:t>
      </w:r>
      <w:r w:rsidRPr="00143EC8">
        <w:t>, расшир</w:t>
      </w:r>
      <w:r>
        <w:t>ение</w:t>
      </w:r>
      <w:r w:rsidRPr="00143EC8">
        <w:t xml:space="preserve"> возможности обучения и самообучения, разви</w:t>
      </w:r>
      <w:r>
        <w:t>тие</w:t>
      </w:r>
      <w:r w:rsidRPr="00143EC8">
        <w:t xml:space="preserve"> навык</w:t>
      </w:r>
      <w:r>
        <w:t>ов</w:t>
      </w:r>
      <w:r w:rsidRPr="00143EC8">
        <w:t xml:space="preserve"> рефлексивной и оценочной (в том числе </w:t>
      </w:r>
      <w:proofErr w:type="spellStart"/>
      <w:r w:rsidRPr="00143EC8">
        <w:t>самооценочной</w:t>
      </w:r>
      <w:proofErr w:type="spellEnd"/>
      <w:r w:rsidRPr="00143EC8">
        <w:t>) деятельности, способствова</w:t>
      </w:r>
      <w:r>
        <w:t>ние</w:t>
      </w:r>
      <w:r w:rsidRPr="00143EC8">
        <w:t xml:space="preserve"> становлению познавательных интересов, повыш</w:t>
      </w:r>
      <w:r>
        <w:t>ение</w:t>
      </w:r>
      <w:r w:rsidRPr="00143EC8">
        <w:t xml:space="preserve"> статус</w:t>
      </w:r>
      <w:r>
        <w:t>а</w:t>
      </w:r>
      <w:r w:rsidRPr="00143EC8">
        <w:t xml:space="preserve"> ученика в </w:t>
      </w:r>
      <w:r>
        <w:t>школьном</w:t>
      </w:r>
      <w:r w:rsidRPr="00143EC8">
        <w:t xml:space="preserve"> коллективе, в семье;</w:t>
      </w:r>
    </w:p>
    <w:p w:rsidR="004F082B" w:rsidRPr="00143EC8" w:rsidRDefault="004F082B" w:rsidP="004F082B">
      <w:pPr>
        <w:pStyle w:val="a2"/>
      </w:pPr>
      <w:r w:rsidRPr="004F082B">
        <w:t xml:space="preserve">использование </w:t>
      </w:r>
      <w:proofErr w:type="gramStart"/>
      <w:r w:rsidRPr="00143EC8">
        <w:t>обучающимися</w:t>
      </w:r>
      <w:proofErr w:type="gramEnd"/>
      <w:r>
        <w:t xml:space="preserve"> основной школы</w:t>
      </w:r>
      <w:r w:rsidRPr="00143EC8">
        <w:t xml:space="preserve"> портфеля достижений при выборе направления профильного образования.</w:t>
      </w:r>
    </w:p>
    <w:p w:rsidR="007D25A6" w:rsidRPr="00143EC8" w:rsidRDefault="007D25A6" w:rsidP="007D25A6">
      <w:r w:rsidRPr="00143EC8">
        <w:t>В состав портфеля достижений включа</w:t>
      </w:r>
      <w:r>
        <w:t>ют</w:t>
      </w:r>
      <w:r w:rsidRPr="00143EC8">
        <w:t xml:space="preserve">ся результаты, достигнутые </w:t>
      </w:r>
      <w:proofErr w:type="gramStart"/>
      <w:r w:rsidRPr="00143EC8">
        <w:t>обучающимся</w:t>
      </w:r>
      <w:proofErr w:type="gramEnd"/>
      <w:r w:rsidRPr="00143EC8">
        <w:t xml:space="preserve"> в ходе учебной деятельности и в</w:t>
      </w:r>
      <w:r>
        <w:t>о всех</w:t>
      </w:r>
      <w:r w:rsidRPr="00143EC8">
        <w:t xml:space="preserve"> иных формах деятельности: творческой, социал</w:t>
      </w:r>
      <w:r w:rsidRPr="00143EC8">
        <w:t>ь</w:t>
      </w:r>
      <w:r w:rsidRPr="00143EC8">
        <w:t>ной, коммуникативной, физкультурно-оздоровительной, трудовой, протекающей как в рамках повседневной школьной практики, так и за её пределами</w:t>
      </w:r>
      <w:r>
        <w:t xml:space="preserve">. Сюда относятся </w:t>
      </w:r>
      <w:r w:rsidRPr="00143EC8">
        <w:t>резул</w:t>
      </w:r>
      <w:r w:rsidRPr="00143EC8">
        <w:t>ь</w:t>
      </w:r>
      <w:r w:rsidRPr="00143EC8">
        <w:t>таты участия в олимпиадах, конкурсах, смотрах, выставках, концертах, спортивных мер</w:t>
      </w:r>
      <w:r w:rsidRPr="00143EC8">
        <w:t>о</w:t>
      </w:r>
      <w:r w:rsidRPr="00143EC8">
        <w:t>приятиях, различные творческие работы, поделки и др.</w:t>
      </w:r>
    </w:p>
    <w:p w:rsidR="007D25A6" w:rsidRPr="00143EC8" w:rsidRDefault="007D25A6" w:rsidP="004F082B">
      <w:r w:rsidRPr="00143EC8">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143EC8">
        <w:t>согласия</w:t>
      </w:r>
      <w:proofErr w:type="gramEnd"/>
      <w:r w:rsidRPr="00143EC8">
        <w:t xml:space="preserve"> обучающегося не допускается.</w:t>
      </w:r>
    </w:p>
    <w:p w:rsidR="00AC4E1B" w:rsidRPr="0070135A" w:rsidRDefault="006C5451" w:rsidP="006C5451">
      <w:pPr>
        <w:pStyle w:val="3"/>
        <w:rPr>
          <w:rStyle w:val="226"/>
          <w:b/>
          <w:sz w:val="24"/>
          <w:szCs w:val="26"/>
          <w:shd w:val="clear" w:color="auto" w:fill="auto"/>
        </w:rPr>
      </w:pPr>
      <w:bookmarkStart w:id="82" w:name="_Toc26801850"/>
      <w:r>
        <w:rPr>
          <w:rStyle w:val="226"/>
          <w:b/>
          <w:sz w:val="24"/>
          <w:szCs w:val="26"/>
          <w:shd w:val="clear" w:color="auto" w:fill="auto"/>
        </w:rPr>
        <w:t xml:space="preserve">1.2.3.8. </w:t>
      </w:r>
      <w:r w:rsidR="00AC4E1B" w:rsidRPr="0070135A">
        <w:rPr>
          <w:rStyle w:val="226"/>
          <w:b/>
          <w:sz w:val="24"/>
          <w:szCs w:val="26"/>
          <w:shd w:val="clear" w:color="auto" w:fill="auto"/>
        </w:rPr>
        <w:t>Итоговая оценка выпускника</w:t>
      </w:r>
      <w:bookmarkEnd w:id="54"/>
      <w:bookmarkEnd w:id="82"/>
    </w:p>
    <w:p w:rsidR="00B61458" w:rsidRDefault="00B61458" w:rsidP="00B61458">
      <w:r w:rsidRPr="00F76EBC">
        <w:t>Учет достижений учащихся осуществляется классными руководителями, заместит</w:t>
      </w:r>
      <w:r w:rsidRPr="00F76EBC">
        <w:t>е</w:t>
      </w:r>
      <w:r w:rsidRPr="00F76EBC">
        <w:t>лями директора лицея. Результаты личных достижений учащихся регулярно доводятся до све</w:t>
      </w:r>
      <w:r>
        <w:t xml:space="preserve">дения ученического и </w:t>
      </w:r>
      <w:r w:rsidRPr="00F76EBC">
        <w:t>педагогического коллектива (информационные стенды, классные часы), обсуждаются на педагогических советах, доводятся до сведения родителей на р</w:t>
      </w:r>
      <w:r w:rsidRPr="00F76EBC">
        <w:t>о</w:t>
      </w:r>
      <w:r w:rsidRPr="00F76EBC">
        <w:t>дительских собраниях. Презентация личных достижений учащихся проводится на трад</w:t>
      </w:r>
      <w:r w:rsidRPr="00F76EBC">
        <w:t>и</w:t>
      </w:r>
      <w:r w:rsidRPr="00F76EBC">
        <w:t>ционных мероприятиях и праздниках.</w:t>
      </w:r>
    </w:p>
    <w:p w:rsidR="00B61458" w:rsidRDefault="00B61458" w:rsidP="00B61458">
      <w:r w:rsidRPr="00F76EBC">
        <w:t>Педагогический совет лицея на основании данных о личных достижениях учащихся принимает решение о поощрени</w:t>
      </w:r>
      <w:r>
        <w:t>и</w:t>
      </w:r>
      <w:r w:rsidRPr="00F76EBC">
        <w:t xml:space="preserve"> учеников.</w:t>
      </w:r>
    </w:p>
    <w:p w:rsidR="00B61458" w:rsidRPr="00F76EBC" w:rsidRDefault="00B61458" w:rsidP="00B61458">
      <w:r w:rsidRPr="00F76EBC">
        <w:t>Формы поощрения:</w:t>
      </w:r>
    </w:p>
    <w:p w:rsidR="00B61458" w:rsidRPr="00F76EBC" w:rsidRDefault="00B61458" w:rsidP="00B61458">
      <w:pPr>
        <w:numPr>
          <w:ilvl w:val="0"/>
          <w:numId w:val="5"/>
        </w:numPr>
        <w:spacing w:line="240" w:lineRule="auto"/>
        <w:ind w:left="714" w:hanging="357"/>
      </w:pPr>
      <w:r w:rsidRPr="00F76EBC">
        <w:t>награждение грамотами</w:t>
      </w:r>
    </w:p>
    <w:p w:rsidR="00B61458" w:rsidRPr="00F76EBC" w:rsidRDefault="00B61458" w:rsidP="00B61458">
      <w:pPr>
        <w:numPr>
          <w:ilvl w:val="0"/>
          <w:numId w:val="5"/>
        </w:numPr>
        <w:spacing w:before="100" w:beforeAutospacing="1" w:after="100" w:afterAutospacing="1" w:line="240" w:lineRule="auto"/>
      </w:pPr>
      <w:r w:rsidRPr="00F76EBC">
        <w:t>награждение подарками</w:t>
      </w:r>
    </w:p>
    <w:p w:rsidR="00B61458" w:rsidRPr="00F76EBC" w:rsidRDefault="00B61458" w:rsidP="00B61458">
      <w:pPr>
        <w:numPr>
          <w:ilvl w:val="0"/>
          <w:numId w:val="5"/>
        </w:numPr>
        <w:spacing w:before="100" w:beforeAutospacing="1" w:after="100" w:afterAutospacing="1" w:line="240" w:lineRule="auto"/>
      </w:pPr>
      <w:r w:rsidRPr="00F76EBC">
        <w:lastRenderedPageBreak/>
        <w:t>объявление благодарности</w:t>
      </w:r>
    </w:p>
    <w:p w:rsidR="00B61458" w:rsidRPr="00F76EBC" w:rsidRDefault="00B61458" w:rsidP="00B61458">
      <w:r w:rsidRPr="00F76EBC">
        <w:t>Учет результативности обучения учащихся на протяжении всего периода осущест</w:t>
      </w:r>
      <w:r w:rsidRPr="00F76EBC">
        <w:t>в</w:t>
      </w:r>
      <w:r w:rsidRPr="00F76EBC">
        <w:t>ляется традиционными формами оценки (текущая успе</w:t>
      </w:r>
      <w:r w:rsidRPr="00F76EBC">
        <w:softHyphen/>
        <w:t>ваемость, типовые контрольные и тестовые работы, диагностические контрольные работы, зачеты). Контроль осуществляе</w:t>
      </w:r>
      <w:r w:rsidRPr="00F76EBC">
        <w:t>т</w:t>
      </w:r>
      <w:r w:rsidRPr="00F76EBC">
        <w:t>ся в соответствии с календарно-тематическим планированием по предмету и по плану контроля и руководства администрации.</w:t>
      </w:r>
    </w:p>
    <w:p w:rsidR="001346AE" w:rsidRPr="006C5451" w:rsidRDefault="001346AE" w:rsidP="006C5451">
      <w:pPr>
        <w:pStyle w:val="3"/>
      </w:pPr>
      <w:bookmarkStart w:id="83" w:name="_Toc26801851"/>
      <w:r w:rsidRPr="0031347B">
        <w:t>Государственная итоговая аттестация</w:t>
      </w:r>
      <w:bookmarkEnd w:id="83"/>
    </w:p>
    <w:p w:rsidR="009227B2" w:rsidRDefault="001346AE" w:rsidP="00064377">
      <w:r w:rsidRPr="0031347B">
        <w:t>Государственная итоговая аттестация</w:t>
      </w:r>
      <w:r>
        <w:t xml:space="preserve">  завершивших обучение по программе осно</w:t>
      </w:r>
      <w:r>
        <w:t>в</w:t>
      </w:r>
      <w:r>
        <w:t>ного общего образования</w:t>
      </w:r>
      <w:r w:rsidR="009227B2">
        <w:t xml:space="preserve"> проводится в форме основн</w:t>
      </w:r>
      <w:r w:rsidR="005D1FE8">
        <w:t>ого государственного экзамена (О</w:t>
      </w:r>
      <w:r w:rsidR="009227B2">
        <w:t>ГЭ)</w:t>
      </w:r>
      <w:r w:rsidR="005D1FE8">
        <w:t xml:space="preserve">с использованием контрольных измерительных материалов, представляющих собой комплексы заданий стандартизированной формы, в </w:t>
      </w:r>
      <w:proofErr w:type="spellStart"/>
      <w:proofErr w:type="gramStart"/>
      <w:r w:rsidR="00145980" w:rsidRPr="0031347B">
        <w:t>в</w:t>
      </w:r>
      <w:proofErr w:type="spellEnd"/>
      <w:proofErr w:type="gramEnd"/>
      <w:r w:rsidR="00145980" w:rsidRPr="0031347B">
        <w:t xml:space="preserve"> соответствии с </w:t>
      </w:r>
      <w:r w:rsidR="00145980" w:rsidRPr="006C5451">
        <w:t>Порядком</w:t>
      </w:r>
      <w:r w:rsidR="00145980">
        <w:t xml:space="preserve"> провед</w:t>
      </w:r>
      <w:r w:rsidR="00145980">
        <w:t>е</w:t>
      </w:r>
      <w:r w:rsidR="00145980">
        <w:t>ния государственной итоговой аттестации по образовательным программам основного общего образования</w:t>
      </w:r>
      <w:r w:rsidR="00D8399D">
        <w:t xml:space="preserve">. </w:t>
      </w:r>
    </w:p>
    <w:p w:rsidR="00046A00" w:rsidRDefault="00D8399D" w:rsidP="00064377">
      <w:pPr>
        <w:rPr>
          <w:bCs/>
          <w:szCs w:val="24"/>
        </w:rPr>
      </w:pPr>
      <w:r w:rsidRPr="0031347B">
        <w:t>Государственная итоговая аттестация</w:t>
      </w:r>
      <w:r>
        <w:t xml:space="preserve">  завершивших </w:t>
      </w:r>
      <w:proofErr w:type="gramStart"/>
      <w:r>
        <w:t>обучение по программе</w:t>
      </w:r>
      <w:proofErr w:type="gramEnd"/>
      <w:r w:rsidR="001346AE">
        <w:t xml:space="preserve"> средн</w:t>
      </w:r>
      <w:r w:rsidR="001346AE">
        <w:t>е</w:t>
      </w:r>
      <w:r w:rsidR="001346AE">
        <w:t>го (полного) общего образования, проводится</w:t>
      </w:r>
      <w:r w:rsidR="005F395F">
        <w:t xml:space="preserve"> </w:t>
      </w:r>
      <w:r w:rsidR="001346AE">
        <w:t>в форме единого государственного экзамена (ЕГЭ) с использованием контрольных измерительных материалов, представляющих собой комплексы заданий стандартизированной формы</w:t>
      </w:r>
      <w:r w:rsidR="001346AE" w:rsidRPr="0031347B">
        <w:t xml:space="preserve"> в соответствии с </w:t>
      </w:r>
      <w:r w:rsidR="001346AE" w:rsidRPr="006C5451">
        <w:t>Порядком</w:t>
      </w:r>
      <w:r w:rsidR="001346AE">
        <w:t xml:space="preserve"> проведения государственной итоговой аттестации по образовательным программам среднего общего образования</w:t>
      </w:r>
      <w:r w:rsidR="001346AE">
        <w:rPr>
          <w:bCs/>
          <w:szCs w:val="24"/>
        </w:rPr>
        <w:t>.</w:t>
      </w:r>
    </w:p>
    <w:p w:rsidR="000A538C" w:rsidRDefault="000A538C" w:rsidP="005533A9">
      <w:pPr>
        <w:pStyle w:val="13"/>
      </w:pPr>
      <w:r>
        <w:br w:type="page"/>
      </w:r>
      <w:bookmarkStart w:id="84" w:name="_Toc403498791"/>
      <w:bookmarkStart w:id="85" w:name="_Toc403499904"/>
      <w:bookmarkStart w:id="86" w:name="_Toc403819807"/>
      <w:bookmarkStart w:id="87" w:name="_Toc405719547"/>
    </w:p>
    <w:p w:rsidR="000A538C" w:rsidRDefault="000A538C" w:rsidP="009C6A3B">
      <w:pPr>
        <w:pStyle w:val="1"/>
      </w:pPr>
      <w:bookmarkStart w:id="88" w:name="_Toc405802665"/>
      <w:bookmarkStart w:id="89" w:name="_Toc26801852"/>
      <w:r w:rsidRPr="00A161D0">
        <w:lastRenderedPageBreak/>
        <w:t>Содержательный раздел</w:t>
      </w:r>
      <w:bookmarkEnd w:id="84"/>
      <w:bookmarkEnd w:id="85"/>
      <w:bookmarkEnd w:id="86"/>
      <w:bookmarkEnd w:id="87"/>
      <w:bookmarkEnd w:id="88"/>
      <w:bookmarkEnd w:id="89"/>
    </w:p>
    <w:p w:rsidR="000A538C" w:rsidRPr="0036373B" w:rsidRDefault="006C5451" w:rsidP="006C5451">
      <w:pPr>
        <w:pStyle w:val="2"/>
      </w:pPr>
      <w:bookmarkStart w:id="90" w:name="_Toc405719552"/>
      <w:bookmarkStart w:id="91" w:name="_Toc405802670"/>
      <w:bookmarkStart w:id="92" w:name="_Toc26801853"/>
      <w:r w:rsidRPr="006C5451">
        <w:rPr>
          <w:rStyle w:val="dash0410005f0431005f0437005f0430005f0446005f0020005f0441005f043f005f0438005f0441005f043a005f0430005f005fchar1char1"/>
          <w:sz w:val="28"/>
          <w:szCs w:val="28"/>
        </w:rPr>
        <w:t xml:space="preserve">2.1. </w:t>
      </w:r>
      <w:r w:rsidR="000A538C" w:rsidRPr="006C5451">
        <w:rPr>
          <w:rStyle w:val="dash0410005f0431005f0437005f0430005f0446005f0020005f0441005f043f005f0438005f0441005f043a005f0430005f005fchar1char1"/>
          <w:sz w:val="28"/>
          <w:szCs w:val="28"/>
        </w:rPr>
        <w:t>Продуктивная интеллектуальная деятельность учащихся лицея</w:t>
      </w:r>
      <w:bookmarkEnd w:id="90"/>
      <w:bookmarkEnd w:id="91"/>
      <w:bookmarkEnd w:id="92"/>
    </w:p>
    <w:p w:rsidR="000A538C" w:rsidRPr="00AB3A76" w:rsidRDefault="006C5451" w:rsidP="006C5451">
      <w:pPr>
        <w:pStyle w:val="311"/>
      </w:pPr>
      <w:bookmarkStart w:id="93" w:name="_Toc405719553"/>
      <w:bookmarkStart w:id="94" w:name="_Toc405802671"/>
      <w:bookmarkStart w:id="95" w:name="_Toc26801854"/>
      <w:r>
        <w:t xml:space="preserve">2.1.1. </w:t>
      </w:r>
      <w:r w:rsidR="000A538C" w:rsidRPr="00AB3A76">
        <w:t>Исходные положения</w:t>
      </w:r>
      <w:bookmarkEnd w:id="93"/>
      <w:bookmarkEnd w:id="94"/>
      <w:bookmarkEnd w:id="95"/>
    </w:p>
    <w:p w:rsidR="000A538C" w:rsidRPr="00AB3A76" w:rsidRDefault="000A538C" w:rsidP="000A538C">
      <w:pPr>
        <w:rPr>
          <w:rFonts w:eastAsia="Times New Roman"/>
          <w:color w:val="000000"/>
          <w:szCs w:val="28"/>
          <w:lang w:eastAsia="ru-RU"/>
        </w:rPr>
      </w:pPr>
      <w:r w:rsidRPr="00AB3A76">
        <w:rPr>
          <w:szCs w:val="28"/>
        </w:rPr>
        <w:t xml:space="preserve">Одной из главных задач, определенных </w:t>
      </w:r>
      <w:r w:rsidRPr="00AB3A76">
        <w:rPr>
          <w:bCs/>
          <w:szCs w:val="28"/>
        </w:rPr>
        <w:t>Национальной образовательной инициат</w:t>
      </w:r>
      <w:r w:rsidRPr="00AB3A76">
        <w:rPr>
          <w:bCs/>
          <w:szCs w:val="28"/>
        </w:rPr>
        <w:t>и</w:t>
      </w:r>
      <w:r w:rsidRPr="00AB3A76">
        <w:rPr>
          <w:bCs/>
          <w:szCs w:val="28"/>
        </w:rPr>
        <w:t>вой «Наша новая школа», является создание</w:t>
      </w:r>
      <w:r w:rsidRPr="00AB3A76">
        <w:rPr>
          <w:szCs w:val="28"/>
        </w:rPr>
        <w:t xml:space="preserve"> разветвлённой системы поиска, поддержки и сопровождения талантливых детей.</w:t>
      </w:r>
      <w:r w:rsidRPr="00AB3A76">
        <w:rPr>
          <w:rStyle w:val="ac"/>
          <w:color w:val="1D1D1D"/>
          <w:szCs w:val="28"/>
        </w:rPr>
        <w:footnoteReference w:id="4"/>
      </w:r>
      <w:r w:rsidRPr="00AB3A76">
        <w:rPr>
          <w:szCs w:val="28"/>
        </w:rPr>
        <w:t xml:space="preserve"> Подчеркивается при этом, что «необходимо разв</w:t>
      </w:r>
      <w:r w:rsidRPr="00AB3A76">
        <w:rPr>
          <w:szCs w:val="28"/>
        </w:rPr>
        <w:t>и</w:t>
      </w:r>
      <w:r w:rsidRPr="00AB3A76">
        <w:rPr>
          <w:szCs w:val="28"/>
        </w:rPr>
        <w:t>вать творческую среду для выявления особо одарённых ребят в каждой общеобразов</w:t>
      </w:r>
      <w:r w:rsidRPr="00AB3A76">
        <w:rPr>
          <w:szCs w:val="28"/>
        </w:rPr>
        <w:t>а</w:t>
      </w:r>
      <w:r w:rsidRPr="00AB3A76">
        <w:rPr>
          <w:szCs w:val="28"/>
        </w:rPr>
        <w:t>тельной школе». Но «</w:t>
      </w:r>
      <w:r w:rsidRPr="00AB3A76">
        <w:rPr>
          <w:rFonts w:eastAsia="Times New Roman"/>
          <w:color w:val="000000"/>
          <w:szCs w:val="28"/>
          <w:lang w:eastAsia="ru-RU"/>
        </w:rPr>
        <w:t>Результаты исследований в ХХ веке показали, что каждый ребенок, не имеющий патологий умственного развития, от природы одарен задатками, которые при умелом развивающем воспитании могут превратить его (индивида) в творческую ли</w:t>
      </w:r>
      <w:r w:rsidRPr="00AB3A76">
        <w:rPr>
          <w:rFonts w:eastAsia="Times New Roman"/>
          <w:color w:val="000000"/>
          <w:szCs w:val="28"/>
          <w:lang w:eastAsia="ru-RU"/>
        </w:rPr>
        <w:t>ч</w:t>
      </w:r>
      <w:r w:rsidRPr="00AB3A76">
        <w:rPr>
          <w:rFonts w:eastAsia="Times New Roman"/>
          <w:color w:val="000000"/>
          <w:szCs w:val="28"/>
          <w:lang w:eastAsia="ru-RU"/>
        </w:rPr>
        <w:t>ность».</w:t>
      </w:r>
      <w:r w:rsidRPr="00AB3A76">
        <w:rPr>
          <w:rStyle w:val="ac"/>
          <w:rFonts w:eastAsia="Times New Roman"/>
          <w:color w:val="000000"/>
          <w:szCs w:val="28"/>
          <w:lang w:eastAsia="ru-RU"/>
        </w:rPr>
        <w:footnoteReference w:id="5"/>
      </w:r>
    </w:p>
    <w:p w:rsidR="000A538C" w:rsidRPr="00AB3A76" w:rsidRDefault="000A538C" w:rsidP="000A538C">
      <w:r w:rsidRPr="00AB3A76">
        <w:rPr>
          <w:rFonts w:eastAsia="Times New Roman"/>
          <w:color w:val="000000"/>
          <w:lang w:eastAsia="ru-RU"/>
        </w:rPr>
        <w:t xml:space="preserve">Принимая во внимание данное заключение, в лицее развивается </w:t>
      </w:r>
      <w:r w:rsidRPr="00AB3A76">
        <w:t>система продукти</w:t>
      </w:r>
      <w:r w:rsidRPr="00AB3A76">
        <w:t>в</w:t>
      </w:r>
      <w:r w:rsidRPr="00AB3A76">
        <w:t xml:space="preserve">ной интеллектуальной деятельности </w:t>
      </w:r>
      <w:r>
        <w:t>лицеистов</w:t>
      </w:r>
      <w:r w:rsidRPr="00AB3A76">
        <w:t xml:space="preserve"> (</w:t>
      </w:r>
      <w:proofErr w:type="spellStart"/>
      <w:r w:rsidRPr="00AB3A76">
        <w:t>ПрИДУ</w:t>
      </w:r>
      <w:r>
        <w:t>Л</w:t>
      </w:r>
      <w:proofErr w:type="spellEnd"/>
      <w:r w:rsidRPr="00AB3A76">
        <w:t xml:space="preserve">)». Под </w:t>
      </w:r>
      <w:proofErr w:type="gramStart"/>
      <w:r w:rsidRPr="00AB3A76">
        <w:t>продуктивной</w:t>
      </w:r>
      <w:proofErr w:type="gramEnd"/>
      <w:r w:rsidRPr="00AB3A76">
        <w:t xml:space="preserve"> понимаем такую деятельность, которая приносит ощутимый результат. В случае интеллектуальной деятельности в качестве такого результата могут выступать результаты исследований, разработанные (и тем более реализованные) проекты, схемы, устройства и т. д. </w:t>
      </w:r>
    </w:p>
    <w:p w:rsidR="000A538C" w:rsidRPr="00AB3A76" w:rsidRDefault="000A538C" w:rsidP="000A538C">
      <w:pPr>
        <w:rPr>
          <w:szCs w:val="28"/>
        </w:rPr>
      </w:pPr>
      <w:r w:rsidRPr="00AB3A76">
        <w:rPr>
          <w:szCs w:val="28"/>
        </w:rPr>
        <w:t>Обратим внимание на определение термина «интеллект».</w:t>
      </w:r>
    </w:p>
    <w:p w:rsidR="000A538C" w:rsidRPr="00AB3A76" w:rsidRDefault="000A538C" w:rsidP="000A538C">
      <w:pPr>
        <w:rPr>
          <w:szCs w:val="28"/>
        </w:rPr>
      </w:pPr>
      <w:r w:rsidRPr="00AB3A76">
        <w:rPr>
          <w:szCs w:val="28"/>
        </w:rPr>
        <w:t xml:space="preserve">ИНТЕЛЛЕКТ (лат. </w:t>
      </w:r>
      <w:proofErr w:type="spellStart"/>
      <w:r w:rsidRPr="00AB3A76">
        <w:rPr>
          <w:szCs w:val="28"/>
        </w:rPr>
        <w:t>intellektus</w:t>
      </w:r>
      <w:proofErr w:type="spellEnd"/>
      <w:r w:rsidRPr="00AB3A76">
        <w:rPr>
          <w:szCs w:val="28"/>
        </w:rPr>
        <w:t xml:space="preserve"> - разумение, познание) - система познавательных сп</w:t>
      </w:r>
      <w:r w:rsidRPr="00AB3A76">
        <w:rPr>
          <w:szCs w:val="28"/>
        </w:rPr>
        <w:t>о</w:t>
      </w:r>
      <w:r w:rsidRPr="00AB3A76">
        <w:rPr>
          <w:szCs w:val="28"/>
        </w:rPr>
        <w:t xml:space="preserve">собностей индивида. И. очевиднее всего проявляется в легкости </w:t>
      </w:r>
      <w:proofErr w:type="spellStart"/>
      <w:r w:rsidRPr="00AB3A76">
        <w:rPr>
          <w:szCs w:val="28"/>
        </w:rPr>
        <w:t>научения</w:t>
      </w:r>
      <w:proofErr w:type="spellEnd"/>
      <w:r w:rsidRPr="00AB3A76">
        <w:rPr>
          <w:szCs w:val="28"/>
        </w:rPr>
        <w:t>, способности быстро и легко приобретать новые знания и умения, в преодолении неожиданных препя</w:t>
      </w:r>
      <w:r w:rsidRPr="00AB3A76">
        <w:rPr>
          <w:szCs w:val="28"/>
        </w:rPr>
        <w:t>т</w:t>
      </w:r>
      <w:r w:rsidRPr="00AB3A76">
        <w:rPr>
          <w:szCs w:val="28"/>
        </w:rPr>
        <w:t>ствий, в способности найти выход из нестандартной ситуации, умении адаптироваться к сложной, меняющейся, незнакомой среде, в глубине понимания происходящего, в творч</w:t>
      </w:r>
      <w:r w:rsidRPr="00AB3A76">
        <w:rPr>
          <w:szCs w:val="28"/>
        </w:rPr>
        <w:t>е</w:t>
      </w:r>
      <w:r w:rsidRPr="00AB3A76">
        <w:rPr>
          <w:szCs w:val="28"/>
        </w:rPr>
        <w:t>стве. Высший уровень развития интеллекта определяется по уровню развития мышления, рассматриваемого в единстве с другими познавательными процессами - восприятием, п</w:t>
      </w:r>
      <w:r w:rsidRPr="00AB3A76">
        <w:rPr>
          <w:szCs w:val="28"/>
        </w:rPr>
        <w:t>а</w:t>
      </w:r>
      <w:r w:rsidRPr="00AB3A76">
        <w:rPr>
          <w:szCs w:val="28"/>
        </w:rPr>
        <w:t xml:space="preserve">мятью, речью и т.п. </w:t>
      </w:r>
      <w:r w:rsidRPr="00AB3A76">
        <w:rPr>
          <w:rStyle w:val="ac"/>
          <w:b/>
          <w:szCs w:val="28"/>
        </w:rPr>
        <w:footnoteReference w:id="6"/>
      </w:r>
    </w:p>
    <w:p w:rsidR="000A538C" w:rsidRPr="00AB3A76" w:rsidRDefault="000A538C" w:rsidP="000A538C">
      <w:pPr>
        <w:rPr>
          <w:szCs w:val="28"/>
        </w:rPr>
      </w:pPr>
      <w:r w:rsidRPr="00AB3A76">
        <w:rPr>
          <w:szCs w:val="28"/>
        </w:rPr>
        <w:t>Как видно, приведенное определение полностью согласуется с направленностью г</w:t>
      </w:r>
      <w:r w:rsidRPr="00AB3A76">
        <w:rPr>
          <w:szCs w:val="28"/>
        </w:rPr>
        <w:t>о</w:t>
      </w:r>
      <w:r w:rsidRPr="00AB3A76">
        <w:rPr>
          <w:szCs w:val="28"/>
        </w:rPr>
        <w:t>сударственных образовательных стандартов и, следовательно, может быть использовано при разработке системы продуктивной интеллектуальной деятельности учащихся.</w:t>
      </w:r>
    </w:p>
    <w:p w:rsidR="000A538C" w:rsidRPr="00AB3A76" w:rsidRDefault="000A538C" w:rsidP="000A538C">
      <w:pPr>
        <w:rPr>
          <w:color w:val="00B050"/>
          <w:szCs w:val="28"/>
        </w:rPr>
      </w:pPr>
      <w:r w:rsidRPr="00AB3A76">
        <w:rPr>
          <w:szCs w:val="28"/>
        </w:rPr>
        <w:t>Одним из важнейших путей повышения мотивации и эффективности учебной де</w:t>
      </w:r>
      <w:r w:rsidRPr="00AB3A76">
        <w:rPr>
          <w:szCs w:val="28"/>
        </w:rPr>
        <w:t>я</w:t>
      </w:r>
      <w:r w:rsidRPr="00AB3A76">
        <w:rPr>
          <w:szCs w:val="28"/>
        </w:rPr>
        <w:t>тельности в современной общеобразовательной школе является включение обучающихся в исследовательскую и проектную деятельность. Такая деятельность должна быть напра</w:t>
      </w:r>
      <w:r w:rsidRPr="00AB3A76">
        <w:rPr>
          <w:szCs w:val="28"/>
        </w:rPr>
        <w:t>в</w:t>
      </w:r>
      <w:r w:rsidRPr="00AB3A76">
        <w:rPr>
          <w:szCs w:val="28"/>
        </w:rPr>
        <w:t>лена не только на повышение компетентности подростков в предметной области опред</w:t>
      </w:r>
      <w:r w:rsidRPr="00AB3A76">
        <w:rPr>
          <w:szCs w:val="28"/>
        </w:rPr>
        <w:t>е</w:t>
      </w:r>
      <w:r w:rsidRPr="00AB3A76">
        <w:rPr>
          <w:szCs w:val="28"/>
        </w:rPr>
        <w:lastRenderedPageBreak/>
        <w:t>лённых учебных дисциплин, на развитие их способностей, но и на создание продукта, имеющего значимость для других</w:t>
      </w:r>
      <w:proofErr w:type="gramStart"/>
      <w:r w:rsidRPr="00AB3A76">
        <w:rPr>
          <w:szCs w:val="28"/>
        </w:rPr>
        <w:t xml:space="preserve"> [</w:t>
      </w:r>
      <w:r w:rsidRPr="00AB3A76">
        <w:rPr>
          <w:rStyle w:val="ac"/>
          <w:szCs w:val="28"/>
        </w:rPr>
        <w:footnoteReference w:id="7"/>
      </w:r>
      <w:r w:rsidRPr="00AB3A76">
        <w:rPr>
          <w:szCs w:val="28"/>
        </w:rPr>
        <w:t>] (</w:t>
      </w:r>
      <w:proofErr w:type="gramEnd"/>
      <w:r w:rsidRPr="00AB3A76">
        <w:rPr>
          <w:szCs w:val="28"/>
        </w:rPr>
        <w:t xml:space="preserve">это и есть продуктивная деятельность). </w:t>
      </w:r>
    </w:p>
    <w:p w:rsidR="000A538C" w:rsidRPr="00AB3A76" w:rsidRDefault="000A538C" w:rsidP="000A538C">
      <w:pPr>
        <w:rPr>
          <w:szCs w:val="28"/>
        </w:rPr>
      </w:pPr>
      <w:r w:rsidRPr="00AB3A76">
        <w:rPr>
          <w:szCs w:val="28"/>
        </w:rPr>
        <w:t>Федеральны</w:t>
      </w:r>
      <w:r>
        <w:rPr>
          <w:szCs w:val="28"/>
        </w:rPr>
        <w:t>е</w:t>
      </w:r>
      <w:r w:rsidRPr="00AB3A76">
        <w:rPr>
          <w:szCs w:val="28"/>
        </w:rPr>
        <w:t xml:space="preserve"> государственны</w:t>
      </w:r>
      <w:r>
        <w:rPr>
          <w:szCs w:val="28"/>
        </w:rPr>
        <w:t>е</w:t>
      </w:r>
      <w:r w:rsidRPr="00AB3A76">
        <w:rPr>
          <w:szCs w:val="28"/>
        </w:rPr>
        <w:t xml:space="preserve"> образовательны</w:t>
      </w:r>
      <w:r>
        <w:rPr>
          <w:szCs w:val="28"/>
        </w:rPr>
        <w:t>е</w:t>
      </w:r>
      <w:r w:rsidRPr="00AB3A76">
        <w:rPr>
          <w:szCs w:val="28"/>
        </w:rPr>
        <w:t xml:space="preserve"> стандарт</w:t>
      </w:r>
      <w:r>
        <w:rPr>
          <w:szCs w:val="28"/>
        </w:rPr>
        <w:t xml:space="preserve">е основного и </w:t>
      </w:r>
      <w:r w:rsidRPr="00AB3A76">
        <w:rPr>
          <w:szCs w:val="28"/>
        </w:rPr>
        <w:t xml:space="preserve"> среднего (полного) общего образования предусматрива</w:t>
      </w:r>
      <w:r>
        <w:rPr>
          <w:szCs w:val="28"/>
        </w:rPr>
        <w:t>ю</w:t>
      </w:r>
      <w:r w:rsidRPr="00AB3A76">
        <w:rPr>
          <w:szCs w:val="28"/>
        </w:rPr>
        <w:t>т обязательное выполнение обучающим</w:t>
      </w:r>
      <w:r w:rsidRPr="00AB3A76">
        <w:rPr>
          <w:szCs w:val="28"/>
        </w:rPr>
        <w:t>и</w:t>
      </w:r>
      <w:r w:rsidRPr="00AB3A76">
        <w:rPr>
          <w:szCs w:val="28"/>
        </w:rPr>
        <w:t>ся и</w:t>
      </w:r>
      <w:r w:rsidRPr="00AB3A76">
        <w:rPr>
          <w:bCs/>
          <w:szCs w:val="28"/>
        </w:rPr>
        <w:t>ндивидуального проекта</w:t>
      </w:r>
      <w:r w:rsidRPr="00AB3A76">
        <w:rPr>
          <w:szCs w:val="28"/>
        </w:rPr>
        <w:t xml:space="preserve"> «по выбранной теме в рамках одного или нескольких из</w:t>
      </w:r>
      <w:r w:rsidRPr="00AB3A76">
        <w:rPr>
          <w:szCs w:val="28"/>
        </w:rPr>
        <w:t>у</w:t>
      </w:r>
      <w:r w:rsidRPr="00AB3A76">
        <w:rPr>
          <w:szCs w:val="28"/>
        </w:rPr>
        <w:t>чаемых учебных предметов, курсов в любой избранной области деятельности (познав</w:t>
      </w:r>
      <w:r w:rsidRPr="00AB3A76">
        <w:rPr>
          <w:szCs w:val="28"/>
        </w:rPr>
        <w:t>а</w:t>
      </w:r>
      <w:r w:rsidRPr="00AB3A76">
        <w:rPr>
          <w:szCs w:val="28"/>
        </w:rPr>
        <w:t>тельной, практической, учебно-исследовательской, социальной, художественно-творческой, иной)..</w:t>
      </w:r>
      <w:proofErr w:type="gramStart"/>
      <w:r w:rsidRPr="00AB3A76">
        <w:rPr>
          <w:bCs/>
          <w:szCs w:val="28"/>
        </w:rPr>
        <w:t>.</w:t>
      </w:r>
      <w:r w:rsidRPr="00AB3A76">
        <w:rPr>
          <w:szCs w:val="28"/>
        </w:rPr>
        <w:t>И</w:t>
      </w:r>
      <w:proofErr w:type="gramEnd"/>
      <w:r w:rsidRPr="00AB3A76">
        <w:rPr>
          <w:szCs w:val="28"/>
        </w:rPr>
        <w:t xml:space="preserve">ндивидуальный проект… </w:t>
      </w:r>
      <w:r w:rsidRPr="00AB3A76">
        <w:rPr>
          <w:bCs/>
          <w:szCs w:val="28"/>
        </w:rPr>
        <w:t>должен быть представлен в виде заве</w:t>
      </w:r>
      <w:r w:rsidRPr="00AB3A76">
        <w:rPr>
          <w:bCs/>
          <w:szCs w:val="28"/>
        </w:rPr>
        <w:t>р</w:t>
      </w:r>
      <w:r w:rsidRPr="00AB3A76">
        <w:rPr>
          <w:bCs/>
          <w:szCs w:val="28"/>
        </w:rPr>
        <w:t>шённого учебного исследования или разработанного проекта: информационного,</w:t>
      </w:r>
      <w:r w:rsidRPr="00AB3A76">
        <w:rPr>
          <w:szCs w:val="28"/>
        </w:rPr>
        <w:t xml:space="preserve"> творч</w:t>
      </w:r>
      <w:r w:rsidRPr="00AB3A76">
        <w:rPr>
          <w:szCs w:val="28"/>
        </w:rPr>
        <w:t>е</w:t>
      </w:r>
      <w:r w:rsidRPr="00AB3A76">
        <w:rPr>
          <w:szCs w:val="28"/>
        </w:rPr>
        <w:t>ского, социального, прикладного, инновационного, конструкторского, инженерного».</w:t>
      </w:r>
      <w:r w:rsidRPr="00AB3A76">
        <w:rPr>
          <w:rStyle w:val="ac"/>
          <w:bCs/>
          <w:szCs w:val="28"/>
        </w:rPr>
        <w:footnoteReference w:id="8"/>
      </w:r>
    </w:p>
    <w:p w:rsidR="000A538C" w:rsidRPr="00AB3A76" w:rsidRDefault="000A538C" w:rsidP="000A538C">
      <w:pPr>
        <w:rPr>
          <w:szCs w:val="28"/>
        </w:rPr>
      </w:pPr>
      <w:r w:rsidRPr="00AB3A76">
        <w:rPr>
          <w:szCs w:val="28"/>
        </w:rPr>
        <w:t>К сожалению, мы здесь снова встречаемся с проблемой незавершенности формир</w:t>
      </w:r>
      <w:r w:rsidRPr="00AB3A76">
        <w:rPr>
          <w:szCs w:val="28"/>
        </w:rPr>
        <w:t>о</w:t>
      </w:r>
      <w:r w:rsidRPr="00AB3A76">
        <w:rPr>
          <w:szCs w:val="28"/>
        </w:rPr>
        <w:t>вания педагогической терминологии. Несмотря на то, что эта проблема активно обсужд</w:t>
      </w:r>
      <w:r w:rsidRPr="00AB3A76">
        <w:rPr>
          <w:szCs w:val="28"/>
        </w:rPr>
        <w:t>а</w:t>
      </w:r>
      <w:r w:rsidRPr="00AB3A76">
        <w:rPr>
          <w:szCs w:val="28"/>
        </w:rPr>
        <w:t>ется педагогическим сообществом и ей посвящено большое количество публикаций, даже в тексте государственных стандартов нет четко разграничения терминов «исследование» и «проект». И если по отношению к термину «исследование» ситуация более или менее я</w:t>
      </w:r>
      <w:r w:rsidRPr="00AB3A76">
        <w:rPr>
          <w:szCs w:val="28"/>
        </w:rPr>
        <w:t>с</w:t>
      </w:r>
      <w:r w:rsidRPr="00AB3A76">
        <w:rPr>
          <w:szCs w:val="28"/>
        </w:rPr>
        <w:t xml:space="preserve">ная, то термин «проект» трактуется в значительной степени произвольно. </w:t>
      </w:r>
    </w:p>
    <w:p w:rsidR="000A538C" w:rsidRPr="00AB3A76" w:rsidRDefault="000A538C" w:rsidP="000A538C">
      <w:pPr>
        <w:rPr>
          <w:rStyle w:val="afc"/>
          <w:b w:val="0"/>
          <w:color w:val="343434"/>
          <w:szCs w:val="28"/>
        </w:rPr>
      </w:pPr>
      <w:r w:rsidRPr="00AB3A76">
        <w:rPr>
          <w:rStyle w:val="afc"/>
          <w:b w:val="0"/>
          <w:color w:val="343434"/>
          <w:szCs w:val="28"/>
        </w:rPr>
        <w:t xml:space="preserve">Приведем в качестве примера фрагмент одной из публикаций, размещенной на сайте школьной лиги РОСНАНО. </w:t>
      </w:r>
    </w:p>
    <w:p w:rsidR="000A538C" w:rsidRPr="00AB3A76" w:rsidRDefault="000A538C" w:rsidP="000A538C">
      <w:pPr>
        <w:rPr>
          <w:szCs w:val="28"/>
        </w:rPr>
      </w:pPr>
      <w:r w:rsidRPr="00AB3A76">
        <w:rPr>
          <w:rStyle w:val="afc"/>
          <w:color w:val="343434"/>
          <w:szCs w:val="28"/>
        </w:rPr>
        <w:t>«Исследование</w:t>
      </w:r>
      <w:r w:rsidRPr="00AB3A76">
        <w:rPr>
          <w:szCs w:val="28"/>
        </w:rPr>
        <w:t xml:space="preserve">, научное оно или учебное, это всегда получение </w:t>
      </w:r>
      <w:r w:rsidRPr="00AB3A76">
        <w:rPr>
          <w:rStyle w:val="af"/>
          <w:color w:val="343434"/>
          <w:szCs w:val="28"/>
        </w:rPr>
        <w:t>нового знания.</w:t>
      </w:r>
      <w:r w:rsidRPr="00AB3A76">
        <w:rPr>
          <w:szCs w:val="28"/>
        </w:rPr>
        <w:t xml:space="preserve"> И ценность исследования именно в получении нового знания.</w:t>
      </w:r>
    </w:p>
    <w:p w:rsidR="000A538C" w:rsidRPr="00AB3A76" w:rsidRDefault="000A538C" w:rsidP="000A538C">
      <w:pPr>
        <w:rPr>
          <w:szCs w:val="28"/>
        </w:rPr>
      </w:pPr>
      <w:proofErr w:type="gramStart"/>
      <w:r w:rsidRPr="00AB3A76">
        <w:rPr>
          <w:rStyle w:val="afc"/>
          <w:color w:val="343434"/>
          <w:szCs w:val="28"/>
        </w:rPr>
        <w:t xml:space="preserve">Проект </w:t>
      </w:r>
      <w:r w:rsidRPr="00AB3A76">
        <w:rPr>
          <w:szCs w:val="28"/>
        </w:rPr>
        <w:t>– это, в самом общем виде, создание реальных объектов (и эффектов) с з</w:t>
      </w:r>
      <w:r w:rsidRPr="00AB3A76">
        <w:rPr>
          <w:szCs w:val="28"/>
        </w:rPr>
        <w:t>а</w:t>
      </w:r>
      <w:r w:rsidRPr="00AB3A76">
        <w:rPr>
          <w:szCs w:val="28"/>
        </w:rPr>
        <w:t>данными функциональными, технико-экономическими, экологическими и потребител</w:t>
      </w:r>
      <w:r w:rsidRPr="00AB3A76">
        <w:rPr>
          <w:szCs w:val="28"/>
        </w:rPr>
        <w:t>ь</w:t>
      </w:r>
      <w:r w:rsidRPr="00AB3A76">
        <w:rPr>
          <w:szCs w:val="28"/>
        </w:rPr>
        <w:t xml:space="preserve">скими качествами… Продукты проектного характера, </w:t>
      </w:r>
      <w:r w:rsidRPr="00AB3A76">
        <w:rPr>
          <w:rStyle w:val="af"/>
          <w:color w:val="343434"/>
          <w:szCs w:val="28"/>
        </w:rPr>
        <w:t>если мы не обсуждаем социальные и гуманитарные проекты,</w:t>
      </w:r>
      <w:r w:rsidRPr="00AB3A76">
        <w:rPr>
          <w:szCs w:val="28"/>
        </w:rPr>
        <w:t xml:space="preserve"> это инженерные конструкции, приборы, новые материалы, технологии».</w:t>
      </w:r>
      <w:r w:rsidRPr="00AB3A76">
        <w:rPr>
          <w:rStyle w:val="ac"/>
          <w:color w:val="343434"/>
          <w:szCs w:val="28"/>
        </w:rPr>
        <w:footnoteReference w:id="9"/>
      </w:r>
      <w:proofErr w:type="gramEnd"/>
    </w:p>
    <w:p w:rsidR="000A538C" w:rsidRPr="00AB3A76" w:rsidRDefault="000A538C" w:rsidP="000A538C">
      <w:pPr>
        <w:rPr>
          <w:szCs w:val="28"/>
        </w:rPr>
      </w:pPr>
      <w:r w:rsidRPr="00AB3A76">
        <w:rPr>
          <w:szCs w:val="28"/>
        </w:rPr>
        <w:t>Однако</w:t>
      </w:r>
      <w:proofErr w:type="gramStart"/>
      <w:r w:rsidRPr="00AB3A76">
        <w:rPr>
          <w:szCs w:val="28"/>
        </w:rPr>
        <w:t>,</w:t>
      </w:r>
      <w:proofErr w:type="gramEnd"/>
      <w:r w:rsidRPr="00AB3A76">
        <w:rPr>
          <w:szCs w:val="28"/>
        </w:rPr>
        <w:t xml:space="preserve"> терминологические словари дают этому термину гораздо более узкое толк</w:t>
      </w:r>
      <w:r w:rsidRPr="00AB3A76">
        <w:rPr>
          <w:szCs w:val="28"/>
        </w:rPr>
        <w:t>о</w:t>
      </w:r>
      <w:r w:rsidRPr="00AB3A76">
        <w:rPr>
          <w:szCs w:val="28"/>
        </w:rPr>
        <w:t xml:space="preserve">вание, чем в приведенной цитате и фактически подразумевается во </w:t>
      </w:r>
      <w:proofErr w:type="spellStart"/>
      <w:r w:rsidRPr="00AB3A76">
        <w:rPr>
          <w:szCs w:val="28"/>
        </w:rPr>
        <w:t>ФГОСе</w:t>
      </w:r>
      <w:proofErr w:type="spellEnd"/>
      <w:r w:rsidRPr="00AB3A76">
        <w:rPr>
          <w:szCs w:val="28"/>
        </w:rPr>
        <w:t xml:space="preserve">. </w:t>
      </w:r>
    </w:p>
    <w:p w:rsidR="000A538C" w:rsidRPr="00AB3A76" w:rsidRDefault="000A538C" w:rsidP="000A538C">
      <w:pPr>
        <w:rPr>
          <w:szCs w:val="28"/>
        </w:rPr>
      </w:pPr>
      <w:r w:rsidRPr="00AB3A76">
        <w:rPr>
          <w:szCs w:val="28"/>
        </w:rPr>
        <w:t>Один из наиболее развернутых перечней толкований термина «проект» находим в Национальной экономической энциклопедии. Приведем одно из них. «</w:t>
      </w:r>
      <w:proofErr w:type="spellStart"/>
      <w:proofErr w:type="gramStart"/>
      <w:r w:rsidRPr="00AB3A76">
        <w:rPr>
          <w:b/>
          <w:szCs w:val="28"/>
        </w:rPr>
        <w:t>Прое́кт</w:t>
      </w:r>
      <w:proofErr w:type="spellEnd"/>
      <w:proofErr w:type="gramEnd"/>
      <w:r w:rsidRPr="00AB3A76">
        <w:rPr>
          <w:szCs w:val="28"/>
        </w:rPr>
        <w:t xml:space="preserve"> (от </w:t>
      </w:r>
      <w:hyperlink r:id="rId9" w:tooltip="Латинский язык" w:history="1">
        <w:r w:rsidRPr="00AB3A76">
          <w:rPr>
            <w:rStyle w:val="afd"/>
            <w:szCs w:val="28"/>
          </w:rPr>
          <w:t>лат.</w:t>
        </w:r>
      </w:hyperlink>
      <w:r w:rsidRPr="00AB3A76">
        <w:rPr>
          <w:i/>
          <w:iCs/>
          <w:szCs w:val="28"/>
          <w:lang w:val="la-Latn"/>
        </w:rPr>
        <w:t>projectus</w:t>
      </w:r>
      <w:r w:rsidRPr="00AB3A76">
        <w:rPr>
          <w:szCs w:val="28"/>
        </w:rPr>
        <w:t xml:space="preserve"> — </w:t>
      </w:r>
      <w:r w:rsidRPr="00AB3A76">
        <w:rPr>
          <w:i/>
          <w:iCs/>
          <w:szCs w:val="28"/>
        </w:rPr>
        <w:t>брошенный вперед, выступающий, выдающийся вперёд</w:t>
      </w:r>
      <w:r w:rsidRPr="00AB3A76">
        <w:rPr>
          <w:szCs w:val="28"/>
        </w:rPr>
        <w:t>) — замысел, идея, образ, воплощённые в форму описания, обоснования, расчётов, чертежей, раскрывающих сущность замысла и возможность его практической реализации».</w:t>
      </w:r>
      <w:r w:rsidRPr="00AB3A76">
        <w:rPr>
          <w:rStyle w:val="ac"/>
          <w:szCs w:val="28"/>
        </w:rPr>
        <w:footnoteReference w:id="10"/>
      </w:r>
    </w:p>
    <w:p w:rsidR="000A538C" w:rsidRPr="00AB3A76" w:rsidRDefault="000A538C" w:rsidP="000A538C">
      <w:pPr>
        <w:rPr>
          <w:color w:val="343434"/>
          <w:szCs w:val="28"/>
        </w:rPr>
      </w:pPr>
      <w:r w:rsidRPr="00AB3A76">
        <w:rPr>
          <w:color w:val="343434"/>
          <w:szCs w:val="28"/>
        </w:rPr>
        <w:t>Отличительной чертой последнего определения является фактическое разделение проектирования (разработки проекта) и реализации проекта (создания продукта) как двух самостоятельных видов деятельности.</w:t>
      </w:r>
    </w:p>
    <w:p w:rsidR="000A538C" w:rsidRPr="00AB3A76" w:rsidRDefault="000A538C" w:rsidP="000A538C">
      <w:pPr>
        <w:rPr>
          <w:szCs w:val="28"/>
        </w:rPr>
      </w:pPr>
      <w:r w:rsidRPr="00AB3A76">
        <w:rPr>
          <w:color w:val="343434"/>
          <w:szCs w:val="28"/>
        </w:rPr>
        <w:lastRenderedPageBreak/>
        <w:t>В настоящей программе</w:t>
      </w:r>
      <w:r w:rsidRPr="00AB3A76">
        <w:rPr>
          <w:rFonts w:eastAsia="Times New Roman"/>
          <w:color w:val="000000"/>
          <w:szCs w:val="28"/>
          <w:lang w:eastAsia="ru-RU"/>
        </w:rPr>
        <w:t xml:space="preserve"> используется </w:t>
      </w:r>
      <w:r w:rsidRPr="00AB3A76">
        <w:rPr>
          <w:szCs w:val="28"/>
        </w:rPr>
        <w:t>классификация видов продуктивной интелле</w:t>
      </w:r>
      <w:r w:rsidRPr="00AB3A76">
        <w:rPr>
          <w:szCs w:val="28"/>
        </w:rPr>
        <w:t>к</w:t>
      </w:r>
      <w:r w:rsidRPr="00AB3A76">
        <w:rPr>
          <w:szCs w:val="28"/>
        </w:rPr>
        <w:t>туальной деятельности, представленная в таблице 1.</w:t>
      </w:r>
    </w:p>
    <w:p w:rsidR="000A538C" w:rsidRPr="00AB3A76" w:rsidRDefault="000A538C" w:rsidP="000A538C">
      <w:pPr>
        <w:pStyle w:val="a0"/>
        <w:tabs>
          <w:tab w:val="left" w:pos="1764"/>
        </w:tabs>
      </w:pPr>
      <w:r w:rsidRPr="00AB3A76">
        <w:t>Виды продуктивной интеллектуальной деятельности учащейся молодежи.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4A0"/>
      </w:tblPr>
      <w:tblGrid>
        <w:gridCol w:w="4477"/>
        <w:gridCol w:w="4879"/>
      </w:tblGrid>
      <w:tr w:rsidR="000A538C" w:rsidRPr="00B12102" w:rsidTr="000C6C89">
        <w:trPr>
          <w:jc w:val="center"/>
        </w:trPr>
        <w:tc>
          <w:tcPr>
            <w:tcW w:w="4477" w:type="dxa"/>
            <w:tcBorders>
              <w:top w:val="single" w:sz="12" w:space="0" w:color="auto"/>
              <w:bottom w:val="single" w:sz="12" w:space="0" w:color="auto"/>
            </w:tcBorders>
            <w:shd w:val="clear" w:color="auto" w:fill="auto"/>
            <w:tcMar>
              <w:top w:w="57" w:type="dxa"/>
              <w:left w:w="57" w:type="dxa"/>
              <w:bottom w:w="57" w:type="dxa"/>
              <w:right w:w="57" w:type="dxa"/>
            </w:tcMar>
            <w:vAlign w:val="center"/>
          </w:tcPr>
          <w:p w:rsidR="000A538C" w:rsidRPr="00B12102" w:rsidRDefault="000A538C" w:rsidP="000C6C89">
            <w:pPr>
              <w:pStyle w:val="affc"/>
              <w:rPr>
                <w:b/>
              </w:rPr>
            </w:pPr>
            <w:r w:rsidRPr="00B12102">
              <w:rPr>
                <w:b/>
              </w:rPr>
              <w:t xml:space="preserve">Виды </w:t>
            </w:r>
            <w:proofErr w:type="spellStart"/>
            <w:r w:rsidRPr="00B12102">
              <w:rPr>
                <w:b/>
              </w:rPr>
              <w:t>ПрИДУМ</w:t>
            </w:r>
            <w:proofErr w:type="spellEnd"/>
          </w:p>
        </w:tc>
        <w:tc>
          <w:tcPr>
            <w:tcW w:w="4879" w:type="dxa"/>
            <w:tcBorders>
              <w:top w:val="single" w:sz="12" w:space="0" w:color="auto"/>
              <w:bottom w:val="single" w:sz="12" w:space="0" w:color="auto"/>
            </w:tcBorders>
            <w:shd w:val="clear" w:color="auto" w:fill="auto"/>
            <w:tcMar>
              <w:top w:w="57" w:type="dxa"/>
              <w:left w:w="57" w:type="dxa"/>
              <w:bottom w:w="57" w:type="dxa"/>
              <w:right w:w="57" w:type="dxa"/>
            </w:tcMar>
            <w:vAlign w:val="center"/>
          </w:tcPr>
          <w:p w:rsidR="000A538C" w:rsidRPr="00B12102" w:rsidRDefault="000A538C" w:rsidP="000C6C89">
            <w:pPr>
              <w:pStyle w:val="affc"/>
              <w:rPr>
                <w:b/>
              </w:rPr>
            </w:pPr>
            <w:r w:rsidRPr="00B12102">
              <w:rPr>
                <w:b/>
              </w:rPr>
              <w:t>Продукт деятельности</w:t>
            </w:r>
          </w:p>
        </w:tc>
      </w:tr>
      <w:tr w:rsidR="000A538C" w:rsidRPr="0022299E" w:rsidTr="000C6C89">
        <w:trPr>
          <w:jc w:val="center"/>
        </w:trPr>
        <w:tc>
          <w:tcPr>
            <w:tcW w:w="4477" w:type="dxa"/>
            <w:tcBorders>
              <w:top w:val="single" w:sz="12" w:space="0" w:color="auto"/>
            </w:tcBorders>
            <w:shd w:val="clear" w:color="auto" w:fill="auto"/>
            <w:tcMar>
              <w:top w:w="57" w:type="dxa"/>
              <w:left w:w="57" w:type="dxa"/>
              <w:bottom w:w="57" w:type="dxa"/>
              <w:right w:w="57" w:type="dxa"/>
            </w:tcMar>
            <w:vAlign w:val="center"/>
          </w:tcPr>
          <w:p w:rsidR="000A538C" w:rsidRPr="0022299E" w:rsidRDefault="000A538C" w:rsidP="000C6C89">
            <w:pPr>
              <w:pStyle w:val="affc"/>
            </w:pPr>
            <w:r w:rsidRPr="00B12102">
              <w:t>Исследование</w:t>
            </w:r>
            <w:r w:rsidRPr="0022299E">
              <w:t xml:space="preserve"> теоретическое</w:t>
            </w:r>
          </w:p>
        </w:tc>
        <w:tc>
          <w:tcPr>
            <w:tcW w:w="4879" w:type="dxa"/>
            <w:tcBorders>
              <w:top w:val="single" w:sz="12" w:space="0" w:color="auto"/>
            </w:tcBorders>
            <w:shd w:val="clear" w:color="auto" w:fill="auto"/>
            <w:tcMar>
              <w:top w:w="57" w:type="dxa"/>
              <w:left w:w="57" w:type="dxa"/>
              <w:bottom w:w="57" w:type="dxa"/>
              <w:right w:w="57" w:type="dxa"/>
            </w:tcMar>
            <w:vAlign w:val="center"/>
          </w:tcPr>
          <w:p w:rsidR="000A538C" w:rsidRPr="0022299E" w:rsidRDefault="000A538C" w:rsidP="000C6C89">
            <w:pPr>
              <w:pStyle w:val="affc"/>
            </w:pPr>
            <w:r w:rsidRPr="0022299E">
              <w:t>Результаты исследования</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Исследование экспериментальное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Результаты исследования</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Проектирование, конструирование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Вербальное, графическое, численное пре</w:t>
            </w:r>
            <w:r w:rsidRPr="0022299E">
              <w:t>д</w:t>
            </w:r>
            <w:r w:rsidRPr="0022299E">
              <w:t>ставление нового продукта</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Проектирование социальное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 xml:space="preserve">Вербальное, графическое, численное, </w:t>
            </w:r>
            <w:proofErr w:type="spellStart"/>
            <w:r w:rsidRPr="0022299E">
              <w:t>мул</w:t>
            </w:r>
            <w:r w:rsidRPr="0022299E">
              <w:t>ь</w:t>
            </w:r>
            <w:r w:rsidRPr="0022299E">
              <w:t>тимедийное</w:t>
            </w:r>
            <w:proofErr w:type="spellEnd"/>
            <w:r w:rsidRPr="0022299E">
              <w:t xml:space="preserve"> представление мероприятия</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Реализация проекта (своего или чужого)</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Макет, изделие</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Реализация социального проекта (своего или чужого)</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Мероприятие</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Моделирование натурное, макетирование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Копия (уменьшенная или увеличенная) мат</w:t>
            </w:r>
            <w:r w:rsidRPr="0022299E">
              <w:t>е</w:t>
            </w:r>
            <w:r w:rsidRPr="0022299E">
              <w:t>риального объекта</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Моделирование компьютерное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Компьютерное представление объекта (р</w:t>
            </w:r>
            <w:r w:rsidRPr="0022299E">
              <w:t>е</w:t>
            </w:r>
            <w:r w:rsidRPr="0022299E">
              <w:t>ального или проектируемого)</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 xml:space="preserve">Разработка информационного ресурса </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Обзор литературы, база данных, сайт…</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Программирование</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Компьютерная программа</w:t>
            </w:r>
          </w:p>
        </w:tc>
      </w:tr>
      <w:tr w:rsidR="000A538C" w:rsidRPr="0022299E" w:rsidTr="000C6C89">
        <w:trPr>
          <w:jc w:val="center"/>
        </w:trPr>
        <w:tc>
          <w:tcPr>
            <w:tcW w:w="4477"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rPr>
                <w:rStyle w:val="afb"/>
                <w:i w:val="0"/>
                <w:iCs w:val="0"/>
                <w:sz w:val="24"/>
                <w:szCs w:val="24"/>
              </w:rPr>
              <w:t>Художественная творческая работа</w:t>
            </w:r>
          </w:p>
        </w:tc>
        <w:tc>
          <w:tcPr>
            <w:tcW w:w="4879" w:type="dxa"/>
            <w:shd w:val="clear" w:color="auto" w:fill="auto"/>
            <w:tcMar>
              <w:top w:w="57" w:type="dxa"/>
              <w:left w:w="57" w:type="dxa"/>
              <w:bottom w:w="57" w:type="dxa"/>
              <w:right w:w="57" w:type="dxa"/>
            </w:tcMar>
            <w:vAlign w:val="center"/>
          </w:tcPr>
          <w:p w:rsidR="000A538C" w:rsidRPr="0022299E" w:rsidRDefault="000A538C" w:rsidP="000C6C89">
            <w:pPr>
              <w:pStyle w:val="affc"/>
            </w:pPr>
            <w:r w:rsidRPr="0022299E">
              <w:t>Литературное, музыкальное или художес</w:t>
            </w:r>
            <w:r w:rsidRPr="0022299E">
              <w:t>т</w:t>
            </w:r>
            <w:r w:rsidRPr="0022299E">
              <w:t>венное произведение</w:t>
            </w:r>
          </w:p>
        </w:tc>
      </w:tr>
    </w:tbl>
    <w:p w:rsidR="000A538C" w:rsidRPr="00AB3A76" w:rsidRDefault="000A538C" w:rsidP="000A538C">
      <w:pPr>
        <w:rPr>
          <w:rFonts w:eastAsia="Times New Roman"/>
          <w:color w:val="000000"/>
          <w:szCs w:val="28"/>
          <w:lang w:eastAsia="ru-RU"/>
        </w:rPr>
      </w:pPr>
    </w:p>
    <w:p w:rsidR="000A538C" w:rsidRPr="00AB3A76" w:rsidRDefault="000A538C" w:rsidP="000A538C">
      <w:pPr>
        <w:rPr>
          <w:rFonts w:eastAsia="Times New Roman"/>
          <w:color w:val="000000"/>
          <w:szCs w:val="28"/>
          <w:lang w:eastAsia="ru-RU"/>
        </w:rPr>
      </w:pPr>
      <w:r w:rsidRPr="00AB3A76">
        <w:rPr>
          <w:rFonts w:eastAsia="Times New Roman"/>
          <w:color w:val="000000"/>
          <w:szCs w:val="28"/>
          <w:lang w:eastAsia="ru-RU"/>
        </w:rPr>
        <w:t>Возможно, конечно, и сочетание различных видов деятельности в одной работе, ос</w:t>
      </w:r>
      <w:r w:rsidRPr="00AB3A76">
        <w:rPr>
          <w:rFonts w:eastAsia="Times New Roman"/>
          <w:color w:val="000000"/>
          <w:szCs w:val="28"/>
          <w:lang w:eastAsia="ru-RU"/>
        </w:rPr>
        <w:t>о</w:t>
      </w:r>
      <w:r w:rsidRPr="00AB3A76">
        <w:rPr>
          <w:rFonts w:eastAsia="Times New Roman"/>
          <w:color w:val="000000"/>
          <w:szCs w:val="28"/>
          <w:lang w:eastAsia="ru-RU"/>
        </w:rPr>
        <w:t>бенно, когда она выполняется в течение длительного времени или относительно большим коллективом. Кроме того, большой проект может содержать и исследовательскую соста</w:t>
      </w:r>
      <w:r w:rsidRPr="00AB3A76">
        <w:rPr>
          <w:rFonts w:eastAsia="Times New Roman"/>
          <w:color w:val="000000"/>
          <w:szCs w:val="28"/>
          <w:lang w:eastAsia="ru-RU"/>
        </w:rPr>
        <w:t>в</w:t>
      </w:r>
      <w:r w:rsidRPr="00AB3A76">
        <w:rPr>
          <w:rFonts w:eastAsia="Times New Roman"/>
          <w:color w:val="000000"/>
          <w:szCs w:val="28"/>
          <w:lang w:eastAsia="ru-RU"/>
        </w:rPr>
        <w:t>ляющую. В том случае часто говорят об исследовательском проекте, хотя этот термин также не вполне удачен. Исследование в составе проектирования нужно, как правило, для дополнительного обоснования постановки задачи проектирования или для выбора средств и способов его реализации.</w:t>
      </w:r>
    </w:p>
    <w:p w:rsidR="000A538C" w:rsidRPr="00AB3A76" w:rsidRDefault="000A538C" w:rsidP="000A538C">
      <w:pPr>
        <w:rPr>
          <w:szCs w:val="28"/>
        </w:rPr>
      </w:pPr>
      <w:r w:rsidRPr="00AB3A76">
        <w:rPr>
          <w:szCs w:val="28"/>
        </w:rPr>
        <w:t xml:space="preserve">Проект направлен на </w:t>
      </w:r>
      <w:proofErr w:type="spellStart"/>
      <w:r w:rsidRPr="00AB3A76">
        <w:rPr>
          <w:szCs w:val="28"/>
        </w:rPr>
        <w:t>получениеконкретного</w:t>
      </w:r>
      <w:proofErr w:type="spellEnd"/>
      <w:r w:rsidRPr="00AB3A76">
        <w:rPr>
          <w:szCs w:val="28"/>
        </w:rPr>
        <w:t xml:space="preserve"> </w:t>
      </w:r>
      <w:proofErr w:type="spellStart"/>
      <w:r w:rsidRPr="00AB3A76">
        <w:rPr>
          <w:szCs w:val="28"/>
        </w:rPr>
        <w:t>запланированногорезультата</w:t>
      </w:r>
      <w:proofErr w:type="spellEnd"/>
      <w:r w:rsidRPr="00AB3A76">
        <w:rPr>
          <w:szCs w:val="28"/>
        </w:rPr>
        <w:t xml:space="preserve"> — проду</w:t>
      </w:r>
      <w:r w:rsidRPr="00AB3A76">
        <w:rPr>
          <w:szCs w:val="28"/>
        </w:rPr>
        <w:t>к</w:t>
      </w:r>
      <w:r w:rsidRPr="00AB3A76">
        <w:rPr>
          <w:szCs w:val="28"/>
        </w:rPr>
        <w:t>та, обладающего определёнными свойствами и необходимого для конкретного использ</w:t>
      </w:r>
      <w:r w:rsidRPr="00AB3A76">
        <w:rPr>
          <w:szCs w:val="28"/>
        </w:rPr>
        <w:t>о</w:t>
      </w:r>
      <w:r w:rsidRPr="00AB3A76">
        <w:rPr>
          <w:szCs w:val="28"/>
        </w:rPr>
        <w:t>вания. Собственно проектированию предшествует обычно разработка так называемого технического задания (ТЗ), в котором четко определяются характеристики проектируем</w:t>
      </w:r>
      <w:r w:rsidRPr="00AB3A76">
        <w:rPr>
          <w:szCs w:val="28"/>
        </w:rPr>
        <w:t>о</w:t>
      </w:r>
      <w:r w:rsidRPr="00AB3A76">
        <w:rPr>
          <w:szCs w:val="28"/>
        </w:rPr>
        <w:t xml:space="preserve">го объекта. В ТЗ могут быть также заданы и условия реализации проекта, например, могут быть введены ограничения на технологию изготовления проектируемого продукта. </w:t>
      </w:r>
    </w:p>
    <w:p w:rsidR="000A538C" w:rsidRPr="00AB3A76" w:rsidRDefault="000A538C" w:rsidP="000A538C">
      <w:pPr>
        <w:rPr>
          <w:szCs w:val="28"/>
        </w:rPr>
      </w:pPr>
      <w:r w:rsidRPr="00AB3A76">
        <w:rPr>
          <w:szCs w:val="28"/>
        </w:rPr>
        <w:t>В ходе исследования организуется поиск новой информации в какой-то области, н</w:t>
      </w:r>
      <w:r w:rsidRPr="00AB3A76">
        <w:rPr>
          <w:szCs w:val="28"/>
        </w:rPr>
        <w:t>е</w:t>
      </w:r>
      <w:r w:rsidRPr="00AB3A76">
        <w:rPr>
          <w:szCs w:val="28"/>
        </w:rPr>
        <w:t>известного ответа на тот или иной вопрос.</w:t>
      </w:r>
      <w:r w:rsidRPr="00AB3A76">
        <w:rPr>
          <w:rStyle w:val="124"/>
          <w:sz w:val="28"/>
          <w:szCs w:val="28"/>
        </w:rPr>
        <w:t xml:space="preserve"> Этот вопрос и является началом исследования. Нет вопроса – не будет и исследования. </w:t>
      </w:r>
      <w:r w:rsidRPr="00AB3A76">
        <w:rPr>
          <w:szCs w:val="28"/>
        </w:rPr>
        <w:t>Главное внимание в и</w:t>
      </w:r>
      <w:r w:rsidRPr="00AB3A76">
        <w:rPr>
          <w:szCs w:val="28"/>
        </w:rPr>
        <w:t>с</w:t>
      </w:r>
      <w:r w:rsidRPr="00AB3A76">
        <w:rPr>
          <w:szCs w:val="28"/>
        </w:rPr>
        <w:t>следовательской деятельности учащихся уделяется изучению важнейших методов научн</w:t>
      </w:r>
      <w:r w:rsidRPr="00AB3A76">
        <w:rPr>
          <w:szCs w:val="28"/>
        </w:rPr>
        <w:t>о</w:t>
      </w:r>
      <w:r w:rsidRPr="00AB3A76">
        <w:rPr>
          <w:szCs w:val="28"/>
        </w:rPr>
        <w:lastRenderedPageBreak/>
        <w:t xml:space="preserve">го познания, знакомству с методами математического и имитационного моделирования, с методикой обработки экспериментальных данных. </w:t>
      </w:r>
    </w:p>
    <w:p w:rsidR="000A538C" w:rsidRPr="00AB3A76" w:rsidRDefault="000A538C" w:rsidP="000A538C">
      <w:r w:rsidRPr="00AB3A76">
        <w:t>При анализе концепции развития исследовательской деятельности учащихся авторы</w:t>
      </w:r>
      <w:proofErr w:type="gramStart"/>
      <w:r w:rsidRPr="00AB3A76">
        <w:t xml:space="preserve"> [</w:t>
      </w:r>
      <w:r w:rsidRPr="00AB3A76">
        <w:rPr>
          <w:rStyle w:val="ac"/>
          <w:szCs w:val="28"/>
        </w:rPr>
        <w:footnoteReference w:id="11"/>
      </w:r>
      <w:r w:rsidRPr="00AB3A76">
        <w:t xml:space="preserve">] </w:t>
      </w:r>
      <w:proofErr w:type="gramEnd"/>
      <w:r w:rsidRPr="00AB3A76">
        <w:t xml:space="preserve">дают следующую формулировку: </w:t>
      </w:r>
      <w:proofErr w:type="gramStart"/>
      <w:r w:rsidRPr="00AB3A76">
        <w:t>«Если в сфере науки главной целью является прои</w:t>
      </w:r>
      <w:r w:rsidRPr="00AB3A76">
        <w:t>з</w:t>
      </w:r>
      <w:r w:rsidRPr="00AB3A76">
        <w:t>водство новых знаний в общекультурном значении, то в образовании цель исследовател</w:t>
      </w:r>
      <w:r w:rsidRPr="00AB3A76">
        <w:t>ь</w:t>
      </w:r>
      <w:r w:rsidRPr="00AB3A76">
        <w:t>ской деятельности полагается в приобретении учащимся функционального навыка иссл</w:t>
      </w:r>
      <w:r w:rsidRPr="00AB3A76">
        <w:t>е</w:t>
      </w:r>
      <w:r w:rsidRPr="00AB3A76">
        <w:t>дования как универсального способа освоения действительности через повышение мот</w:t>
      </w:r>
      <w:r w:rsidRPr="00AB3A76">
        <w:t>и</w:t>
      </w:r>
      <w:r w:rsidRPr="00AB3A76">
        <w:t>вации к учебной деятельности и активизации личностной позиции учащегося в образов</w:t>
      </w:r>
      <w:r w:rsidRPr="00AB3A76">
        <w:t>а</w:t>
      </w:r>
      <w:r w:rsidRPr="00AB3A76">
        <w:t>тельном процессе, основой которых является приобретение субъективно новых знаний (т. е самостоятельно получаемых знаний, являющихся новыми и</w:t>
      </w:r>
      <w:proofErr w:type="gramEnd"/>
      <w:r w:rsidRPr="00AB3A76">
        <w:t xml:space="preserve"> личностно </w:t>
      </w:r>
      <w:proofErr w:type="gramStart"/>
      <w:r w:rsidRPr="00AB3A76">
        <w:t>значимыми</w:t>
      </w:r>
      <w:proofErr w:type="gramEnd"/>
      <w:r w:rsidRPr="00AB3A76">
        <w:t xml:space="preserve"> для конкретного учащегося)».</w:t>
      </w:r>
    </w:p>
    <w:p w:rsidR="000A538C" w:rsidRPr="00AB3A76" w:rsidRDefault="000A538C" w:rsidP="000A538C">
      <w:r w:rsidRPr="00AB3A76">
        <w:t>Представим положения этого высказывания для наглядности в виде логической ц</w:t>
      </w:r>
      <w:r w:rsidRPr="00AB3A76">
        <w:t>е</w:t>
      </w:r>
      <w:r w:rsidRPr="00AB3A76">
        <w:t xml:space="preserve">почки: </w:t>
      </w:r>
    </w:p>
    <w:tbl>
      <w:tblPr>
        <w:tblW w:w="0" w:type="auto"/>
        <w:tblInd w:w="108" w:type="dxa"/>
        <w:tblLook w:val="01E0"/>
      </w:tblPr>
      <w:tblGrid>
        <w:gridCol w:w="9356"/>
      </w:tblGrid>
      <w:tr w:rsidR="000A538C" w:rsidRPr="00AB3A76"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9622C2" w:rsidRDefault="000A538C" w:rsidP="000C6C89">
            <w:pPr>
              <w:ind w:firstLine="34"/>
              <w:jc w:val="center"/>
              <w:rPr>
                <w:szCs w:val="28"/>
              </w:rPr>
            </w:pPr>
            <w:r w:rsidRPr="009622C2">
              <w:rPr>
                <w:szCs w:val="28"/>
              </w:rPr>
              <w:t>задача образования – освоение учащимся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AB3A76"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9622C2" w:rsidRDefault="000A538C" w:rsidP="000C6C89">
            <w:pPr>
              <w:ind w:firstLine="34"/>
              <w:jc w:val="center"/>
              <w:rPr>
                <w:szCs w:val="28"/>
              </w:rPr>
            </w:pPr>
            <w:r w:rsidRPr="009622C2">
              <w:rPr>
                <w:szCs w:val="28"/>
              </w:rPr>
              <w:t>исследование есть один из способов освоения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AB3A76"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9622C2" w:rsidRDefault="000A538C" w:rsidP="000C6C89">
            <w:pPr>
              <w:ind w:firstLine="34"/>
              <w:jc w:val="center"/>
              <w:rPr>
                <w:szCs w:val="28"/>
              </w:rPr>
            </w:pPr>
            <w:r w:rsidRPr="009622C2">
              <w:rPr>
                <w:szCs w:val="28"/>
              </w:rPr>
              <w:t>в процессе исследовательской деятельности учащийся приобретает навыки этого спос</w:t>
            </w:r>
            <w:r w:rsidRPr="009622C2">
              <w:rPr>
                <w:szCs w:val="28"/>
              </w:rPr>
              <w:t>о</w:t>
            </w:r>
            <w:r w:rsidRPr="009622C2">
              <w:rPr>
                <w:szCs w:val="28"/>
              </w:rPr>
              <w:t>ба освоения действительности</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AB3A76"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9622C2" w:rsidRDefault="000A538C" w:rsidP="000C6C89">
            <w:pPr>
              <w:ind w:firstLine="34"/>
              <w:jc w:val="center"/>
              <w:rPr>
                <w:szCs w:val="28"/>
              </w:rPr>
            </w:pPr>
            <w:r w:rsidRPr="009622C2">
              <w:rPr>
                <w:szCs w:val="28"/>
              </w:rPr>
              <w:t>исследовательская деятельность повышает мотивацию учащегося к учебной деятельн</w:t>
            </w:r>
            <w:r w:rsidRPr="009622C2">
              <w:rPr>
                <w:szCs w:val="28"/>
              </w:rPr>
              <w:t>о</w:t>
            </w:r>
            <w:r w:rsidRPr="009622C2">
              <w:rPr>
                <w:szCs w:val="28"/>
              </w:rPr>
              <w:t>сти, активизирует ее</w:t>
            </w:r>
          </w:p>
        </w:tc>
      </w:tr>
      <w:tr w:rsidR="000A538C" w:rsidRPr="00AB3A76" w:rsidTr="000C6C89">
        <w:tc>
          <w:tcPr>
            <w:tcW w:w="9356" w:type="dxa"/>
            <w:tcBorders>
              <w:top w:val="single" w:sz="4" w:space="0" w:color="auto"/>
              <w:bottom w:val="single" w:sz="4" w:space="0" w:color="auto"/>
            </w:tcBorders>
          </w:tcPr>
          <w:p w:rsidR="000A538C" w:rsidRPr="009622C2" w:rsidRDefault="000A538C" w:rsidP="000C6C89">
            <w:pPr>
              <w:ind w:firstLine="34"/>
              <w:jc w:val="center"/>
              <w:rPr>
                <w:szCs w:val="28"/>
              </w:rPr>
            </w:pPr>
            <w:proofErr w:type="spellStart"/>
            <w:r w:rsidRPr="009622C2">
              <w:rPr>
                <w:szCs w:val="28"/>
              </w:rPr>
              <w:t>↓</w:t>
            </w:r>
            <w:proofErr w:type="spellEnd"/>
          </w:p>
        </w:tc>
      </w:tr>
      <w:tr w:rsidR="000A538C" w:rsidRPr="00AB3A76" w:rsidTr="000C6C89">
        <w:tc>
          <w:tcPr>
            <w:tcW w:w="935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0A538C" w:rsidRPr="009622C2" w:rsidRDefault="000A538C" w:rsidP="000C6C89">
            <w:pPr>
              <w:ind w:firstLine="34"/>
              <w:jc w:val="center"/>
              <w:rPr>
                <w:szCs w:val="28"/>
              </w:rPr>
            </w:pPr>
            <w:r w:rsidRPr="009622C2">
              <w:rPr>
                <w:szCs w:val="28"/>
              </w:rPr>
              <w:t>исследовательская деятельность является эффективным средством повышения качества образования, развития личности</w:t>
            </w:r>
          </w:p>
        </w:tc>
      </w:tr>
    </w:tbl>
    <w:p w:rsidR="000A538C" w:rsidRDefault="000A538C" w:rsidP="000A538C"/>
    <w:p w:rsidR="000A538C" w:rsidRPr="00AB3A76" w:rsidRDefault="000A538C" w:rsidP="000A538C">
      <w:r w:rsidRPr="00AB3A76">
        <w:t>Первая и последняя ячейки этой цепочки добавлены нами для ее логической заве</w:t>
      </w:r>
      <w:r w:rsidRPr="00AB3A76">
        <w:t>р</w:t>
      </w:r>
      <w:r w:rsidRPr="00AB3A76">
        <w:t>шенности. В то же время положение о субъективно новых знаниях нами опущено, так как их приобретение является безусловным, но не отличительным признаком исследования – субъективно новые и личностно значимые знания приобретаются учащимся в любой учебной деятельности.</w:t>
      </w:r>
    </w:p>
    <w:p w:rsidR="000A538C" w:rsidRPr="00AB3A76" w:rsidRDefault="000A538C" w:rsidP="000A538C">
      <w:r w:rsidRPr="00AB3A76">
        <w:t>Результатом любых исследований являются новые знания. Однако, ценность нау</w:t>
      </w:r>
      <w:r w:rsidRPr="00AB3A76">
        <w:t>ч</w:t>
      </w:r>
      <w:r w:rsidRPr="00AB3A76">
        <w:t>ных исследований определяется общекультурным значением результатов, иначе говоря, их значимостью для науки как таковой. Для исследований школьников достаточно л</w:t>
      </w:r>
      <w:r w:rsidRPr="00AB3A76">
        <w:t>о</w:t>
      </w:r>
      <w:r w:rsidRPr="00AB3A76">
        <w:t>кальной новизны получаемых знаний, значимой для населенного пункта, школы, семьи, узкой группы специалистов и т.п.</w:t>
      </w:r>
    </w:p>
    <w:p w:rsidR="000A538C" w:rsidRPr="00AB3A76" w:rsidRDefault="000A538C" w:rsidP="000A538C">
      <w:r w:rsidRPr="00AB3A76">
        <w:rPr>
          <w:u w:val="single"/>
        </w:rPr>
        <w:t>Исследователь</w:t>
      </w:r>
      <w:r w:rsidRPr="00AB3A76">
        <w:t xml:space="preserve"> знает, что он собирается изучать, но </w:t>
      </w:r>
      <w:r w:rsidRPr="00AB3A76">
        <w:rPr>
          <w:u w:val="words"/>
        </w:rPr>
        <w:t>не знает</w:t>
      </w:r>
      <w:r w:rsidRPr="00AB3A76">
        <w:t>, что получится в резул</w:t>
      </w:r>
      <w:r w:rsidRPr="00AB3A76">
        <w:t>ь</w:t>
      </w:r>
      <w:r w:rsidRPr="00AB3A76">
        <w:t xml:space="preserve">тате исследования. Основная задача исследования – получение нового, неизвестного ранее результата, неизвестного не только самому исследователю, но и никому другому. </w:t>
      </w:r>
    </w:p>
    <w:p w:rsidR="000A538C" w:rsidRPr="00AB3A76" w:rsidRDefault="000A538C" w:rsidP="000A538C">
      <w:r w:rsidRPr="00AB3A76">
        <w:lastRenderedPageBreak/>
        <w:t>Анализ крови, который нам делают в поликлинике, это пример исследования – его результат заранее не известен. Однако результат этого исследования представляет интерес лишь для двух человек – пациента и врача. Поэтому его не считают научным исследов</w:t>
      </w:r>
      <w:r w:rsidRPr="00AB3A76">
        <w:t>а</w:t>
      </w:r>
      <w:r w:rsidRPr="00AB3A76">
        <w:t>нием. Результат научного исследования представляет интерес для множества людей – ученых и практиков. Тот же анализ крови, сделанный на достаточно большой группе п</w:t>
      </w:r>
      <w:r w:rsidRPr="00AB3A76">
        <w:t>а</w:t>
      </w:r>
      <w:r w:rsidRPr="00AB3A76">
        <w:t>циентов, и проведенный с какой-либо определенной (научной) целью, может быть пре</w:t>
      </w:r>
      <w:r w:rsidRPr="00AB3A76">
        <w:t>д</w:t>
      </w:r>
      <w:r w:rsidRPr="00AB3A76">
        <w:t>метом научного исследования.</w:t>
      </w:r>
    </w:p>
    <w:p w:rsidR="000A538C" w:rsidRPr="00AB3A76" w:rsidRDefault="000A538C" w:rsidP="000A538C">
      <w:r w:rsidRPr="00AB3A76">
        <w:t>Исследование, проводимое школьником, не обязательно должно быть в полном смысле научным, но оно должно отвечать определенным требованиям, в том числе гла</w:t>
      </w:r>
      <w:r w:rsidRPr="00AB3A76">
        <w:t>в</w:t>
      </w:r>
      <w:r w:rsidRPr="00AB3A76">
        <w:t>ным требованиям – новизны и доказательности: полученные результаты должны быть н</w:t>
      </w:r>
      <w:r w:rsidRPr="00AB3A76">
        <w:t>о</w:t>
      </w:r>
      <w:r w:rsidRPr="00AB3A76">
        <w:t>выми (а не списанными из книги или найденными в Интернете), выводы должны быть обоснованы результатами проведенного самим автором исследования.</w:t>
      </w:r>
    </w:p>
    <w:p w:rsidR="000A538C" w:rsidRPr="0036373B" w:rsidRDefault="000A538C" w:rsidP="000A538C">
      <w:r w:rsidRPr="00AB3A76">
        <w:t>Как отмечает А.И. Савенков</w:t>
      </w:r>
      <w:proofErr w:type="gramStart"/>
      <w:r w:rsidRPr="00AB3A76">
        <w:t xml:space="preserve"> [</w:t>
      </w:r>
      <w:r w:rsidRPr="00AB3A76">
        <w:rPr>
          <w:rStyle w:val="ac"/>
          <w:color w:val="FF0000"/>
          <w:szCs w:val="28"/>
        </w:rPr>
        <w:footnoteReference w:id="12"/>
      </w:r>
      <w:r w:rsidRPr="00AB3A76">
        <w:t xml:space="preserve">], </w:t>
      </w:r>
      <w:proofErr w:type="gramEnd"/>
      <w:r w:rsidRPr="00AB3A76">
        <w:t>по сравнению с проектированием "исследовател</w:t>
      </w:r>
      <w:r w:rsidRPr="00AB3A76">
        <w:t>ь</w:t>
      </w:r>
      <w:r w:rsidRPr="00AB3A76">
        <w:t>ская деятельность изначально должна быть более свободной, практически нерегламент</w:t>
      </w:r>
      <w:r w:rsidRPr="00AB3A76">
        <w:t>и</w:t>
      </w:r>
      <w:r w:rsidRPr="00AB3A76">
        <w:t>рованной какими-либо внешними установками. В идеале ее не должны ограничивать даже рамки самых смелых гипотез. Поэтому она значительно более гибкая, в ней значительно больше места для импровизации".</w:t>
      </w:r>
    </w:p>
    <w:p w:rsidR="000A538C" w:rsidRDefault="000A538C" w:rsidP="000A538C">
      <w:pPr>
        <w:rPr>
          <w:szCs w:val="28"/>
        </w:rPr>
      </w:pPr>
      <w:proofErr w:type="gramStart"/>
      <w:r w:rsidRPr="00AB3A76">
        <w:rPr>
          <w:szCs w:val="28"/>
        </w:rPr>
        <w:t>Итогами проектной и учебно-исследовательской деятельности учащихся всё же р</w:t>
      </w:r>
      <w:r w:rsidRPr="00AB3A76">
        <w:rPr>
          <w:szCs w:val="28"/>
        </w:rPr>
        <w:t>е</w:t>
      </w:r>
      <w:r w:rsidRPr="00AB3A76">
        <w:rPr>
          <w:szCs w:val="28"/>
        </w:rPr>
        <w:t>комендуется считать не столько предметные результаты, сколько интеллектуальное, ли</w:t>
      </w:r>
      <w:r w:rsidRPr="00AB3A76">
        <w:rPr>
          <w:szCs w:val="28"/>
        </w:rPr>
        <w:t>ч</w:t>
      </w:r>
      <w:r w:rsidRPr="00AB3A76">
        <w:rPr>
          <w:szCs w:val="28"/>
        </w:rPr>
        <w:t>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AB3A76">
        <w:rPr>
          <w:szCs w:val="28"/>
        </w:rPr>
        <w:t>неуспешности</w:t>
      </w:r>
      <w:proofErr w:type="spellEnd"/>
      <w:r w:rsidRPr="00AB3A76">
        <w:rPr>
          <w:szCs w:val="28"/>
        </w:rPr>
        <w:t>) исследовательской деятел</w:t>
      </w:r>
      <w:r w:rsidRPr="00AB3A76">
        <w:rPr>
          <w:szCs w:val="28"/>
        </w:rPr>
        <w:t>ь</w:t>
      </w:r>
      <w:r w:rsidRPr="00AB3A76">
        <w:rPr>
          <w:szCs w:val="28"/>
        </w:rPr>
        <w:t>ности [4].</w:t>
      </w:r>
      <w:proofErr w:type="gramEnd"/>
      <w:r w:rsidRPr="00AB3A76">
        <w:rPr>
          <w:szCs w:val="28"/>
        </w:rPr>
        <w:t xml:space="preserve"> Иначе говоря, </w:t>
      </w:r>
      <w:proofErr w:type="spellStart"/>
      <w:r w:rsidRPr="00AB3A76">
        <w:rPr>
          <w:szCs w:val="28"/>
        </w:rPr>
        <w:t>ПрИДУМ</w:t>
      </w:r>
      <w:proofErr w:type="spellEnd"/>
      <w:r w:rsidRPr="00AB3A76">
        <w:rPr>
          <w:szCs w:val="28"/>
        </w:rPr>
        <w:t xml:space="preserve"> носит, прежде всего, учебный характер. Раскрытие проблемы, решение вопроса должно приносить что-то новое, прежде всего ученику, а уже потом (если получится!) и науке.</w:t>
      </w:r>
    </w:p>
    <w:p w:rsidR="000A538C" w:rsidRPr="00FB18E8" w:rsidRDefault="000A538C" w:rsidP="000A538C">
      <w:pPr>
        <w:rPr>
          <w:szCs w:val="24"/>
        </w:rPr>
      </w:pPr>
      <w:r w:rsidRPr="00FB18E8">
        <w:rPr>
          <w:szCs w:val="24"/>
        </w:rPr>
        <w:t xml:space="preserve">Исследовательской, как и любой творческой деятельности, присущи характерные черты. Перечень таких черт творческой деятельности приведен, например, в работе И. М. </w:t>
      </w:r>
      <w:proofErr w:type="spellStart"/>
      <w:r w:rsidRPr="00FB18E8">
        <w:rPr>
          <w:szCs w:val="24"/>
        </w:rPr>
        <w:t>Осмоловской</w:t>
      </w:r>
      <w:proofErr w:type="spellEnd"/>
      <w:r w:rsidRPr="00FB18E8">
        <w:rPr>
          <w:rStyle w:val="ac"/>
          <w:szCs w:val="24"/>
        </w:rPr>
        <w:footnoteReference w:id="13"/>
      </w:r>
      <w:r w:rsidRPr="00FB18E8">
        <w:rPr>
          <w:szCs w:val="24"/>
        </w:rPr>
        <w:t xml:space="preserve">. Отталкиваясь от него, дадим, с опорой на свой опыт, следующий перечень возможных признаков интеллектуальной творческой (исследовательской) деятельности: </w:t>
      </w:r>
    </w:p>
    <w:p w:rsidR="000A538C" w:rsidRPr="0036373B" w:rsidRDefault="000A538C" w:rsidP="000A538C">
      <w:pPr>
        <w:pStyle w:val="ad"/>
        <w:numPr>
          <w:ilvl w:val="1"/>
          <w:numId w:val="22"/>
        </w:numPr>
        <w:spacing w:after="0" w:line="240" w:lineRule="auto"/>
        <w:rPr>
          <w:rFonts w:ascii="Times New Roman" w:hAnsi="Times New Roman"/>
          <w:szCs w:val="24"/>
        </w:rPr>
      </w:pPr>
      <w:r w:rsidRPr="0036373B">
        <w:rPr>
          <w:rFonts w:ascii="Times New Roman" w:hAnsi="Times New Roman"/>
          <w:szCs w:val="24"/>
        </w:rPr>
        <w:t>использование базовых знаний и умений для решения нестандартной задачи;</w:t>
      </w:r>
    </w:p>
    <w:p w:rsidR="000A538C" w:rsidRPr="0036373B" w:rsidRDefault="000A538C" w:rsidP="000A538C">
      <w:pPr>
        <w:pStyle w:val="ad"/>
        <w:numPr>
          <w:ilvl w:val="1"/>
          <w:numId w:val="22"/>
        </w:numPr>
        <w:spacing w:after="0" w:line="240" w:lineRule="auto"/>
        <w:rPr>
          <w:rFonts w:ascii="Times New Roman" w:hAnsi="Times New Roman"/>
          <w:szCs w:val="24"/>
        </w:rPr>
      </w:pPr>
      <w:r w:rsidRPr="0036373B">
        <w:rPr>
          <w:rFonts w:ascii="Times New Roman" w:hAnsi="Times New Roman"/>
          <w:szCs w:val="24"/>
        </w:rPr>
        <w:t>умение разглядеть новую проблему в известном, обычном (объекте, явлении), и сформулировать ее;</w:t>
      </w:r>
    </w:p>
    <w:p w:rsidR="000A538C" w:rsidRPr="0036373B" w:rsidRDefault="000A538C" w:rsidP="000A538C">
      <w:pPr>
        <w:pStyle w:val="ad"/>
        <w:numPr>
          <w:ilvl w:val="1"/>
          <w:numId w:val="22"/>
        </w:numPr>
        <w:spacing w:after="0" w:line="240" w:lineRule="auto"/>
        <w:rPr>
          <w:rFonts w:ascii="Times New Roman" w:hAnsi="Times New Roman"/>
          <w:szCs w:val="24"/>
        </w:rPr>
      </w:pPr>
      <w:r w:rsidRPr="0036373B">
        <w:rPr>
          <w:rFonts w:ascii="Times New Roman" w:hAnsi="Times New Roman"/>
          <w:szCs w:val="24"/>
        </w:rPr>
        <w:t>способность найти новое применение известному объекту или явлению;</w:t>
      </w:r>
    </w:p>
    <w:p w:rsidR="000A538C" w:rsidRPr="0036373B" w:rsidRDefault="000A538C" w:rsidP="000A538C">
      <w:pPr>
        <w:pStyle w:val="ad"/>
        <w:numPr>
          <w:ilvl w:val="1"/>
          <w:numId w:val="22"/>
        </w:numPr>
        <w:spacing w:after="0" w:line="240" w:lineRule="auto"/>
        <w:rPr>
          <w:rFonts w:ascii="Times New Roman" w:hAnsi="Times New Roman"/>
          <w:szCs w:val="24"/>
        </w:rPr>
      </w:pPr>
      <w:r w:rsidRPr="0036373B">
        <w:rPr>
          <w:rFonts w:ascii="Times New Roman" w:hAnsi="Times New Roman"/>
          <w:szCs w:val="24"/>
        </w:rPr>
        <w:t>поиск альтернативных решений, использование различных способов действия при решении проблемы;</w:t>
      </w:r>
    </w:p>
    <w:p w:rsidR="000A538C" w:rsidRPr="0036373B" w:rsidRDefault="000A538C" w:rsidP="000A538C">
      <w:pPr>
        <w:pStyle w:val="ad"/>
        <w:numPr>
          <w:ilvl w:val="1"/>
          <w:numId w:val="22"/>
        </w:numPr>
        <w:spacing w:after="0" w:line="240" w:lineRule="auto"/>
        <w:rPr>
          <w:rFonts w:ascii="Times New Roman" w:hAnsi="Times New Roman"/>
          <w:szCs w:val="24"/>
        </w:rPr>
      </w:pPr>
      <w:r w:rsidRPr="0036373B">
        <w:rPr>
          <w:rFonts w:ascii="Times New Roman" w:hAnsi="Times New Roman"/>
          <w:szCs w:val="24"/>
        </w:rPr>
        <w:t>умение структурировать сложные объекты, систематизировать совокупность и</w:t>
      </w:r>
      <w:r w:rsidRPr="0036373B">
        <w:rPr>
          <w:rFonts w:ascii="Times New Roman" w:hAnsi="Times New Roman"/>
          <w:szCs w:val="24"/>
        </w:rPr>
        <w:t>н</w:t>
      </w:r>
      <w:r w:rsidRPr="0036373B">
        <w:rPr>
          <w:rFonts w:ascii="Times New Roman" w:hAnsi="Times New Roman"/>
          <w:szCs w:val="24"/>
        </w:rPr>
        <w:t>формации.</w:t>
      </w:r>
    </w:p>
    <w:p w:rsidR="000A538C" w:rsidRPr="00F22C9E" w:rsidRDefault="006C5451" w:rsidP="006C5451">
      <w:pPr>
        <w:pStyle w:val="311"/>
      </w:pPr>
      <w:bookmarkStart w:id="96" w:name="_Toc405719554"/>
      <w:bookmarkStart w:id="97" w:name="_Toc405802672"/>
      <w:bookmarkStart w:id="98" w:name="_Toc26801855"/>
      <w:r>
        <w:t xml:space="preserve">2.1.2. </w:t>
      </w:r>
      <w:r w:rsidR="000A538C" w:rsidRPr="00F22C9E">
        <w:t>Исследовательский инструментарий</w:t>
      </w:r>
      <w:bookmarkEnd w:id="96"/>
      <w:bookmarkEnd w:id="97"/>
      <w:bookmarkEnd w:id="98"/>
    </w:p>
    <w:p w:rsidR="000A538C" w:rsidRDefault="000A538C" w:rsidP="000A538C">
      <w:r w:rsidRPr="00FB18E8">
        <w:rPr>
          <w:szCs w:val="24"/>
        </w:rPr>
        <w:t xml:space="preserve">Исследовательская деятельность, как и любая другая, осуществляется с помощью того или иного набора инструментов. </w:t>
      </w:r>
      <w:r>
        <w:t>Базовым инструментом исследовательской деятел</w:t>
      </w:r>
      <w:r>
        <w:t>ь</w:t>
      </w:r>
      <w:r>
        <w:lastRenderedPageBreak/>
        <w:t>ности является язык общения, в нашем случае русский. На языке ставятся задачи, форм</w:t>
      </w:r>
      <w:r>
        <w:t>у</w:t>
      </w:r>
      <w:r>
        <w:t>лируются гипотезы и теоретические положения, публикуются результаты исследований и т. д. К сожалению, в нашей (российской) системе образования сложилась крайне трево</w:t>
      </w:r>
      <w:r>
        <w:t>ж</w:t>
      </w:r>
      <w:r>
        <w:t>ная ситуация: качество знания русского языка молодежью стало явно неудовлетворител</w:t>
      </w:r>
      <w:r>
        <w:t>ь</w:t>
      </w:r>
      <w:r>
        <w:t>ным и постоянно все более снижается. Учащиеся школ, студенты плохо говорят, плохо пишут, плохо работают с текстами. Все это делает необходимым включить в перечень б</w:t>
      </w:r>
      <w:r>
        <w:t>а</w:t>
      </w:r>
      <w:r>
        <w:t>зовых компетентностей первым номером знание на достаточно высоком уровне языка о</w:t>
      </w:r>
      <w:r>
        <w:t>б</w:t>
      </w:r>
      <w:r>
        <w:t>щения (русского языка).</w:t>
      </w:r>
    </w:p>
    <w:p w:rsidR="000A538C" w:rsidRDefault="000A538C" w:rsidP="000A538C">
      <w:r>
        <w:t xml:space="preserve">Знание иностранных языков для проведения исследовательской работы на </w:t>
      </w:r>
      <w:proofErr w:type="spellStart"/>
      <w:r>
        <w:t>довузо</w:t>
      </w:r>
      <w:r>
        <w:t>в</w:t>
      </w:r>
      <w:r>
        <w:t>ском</w:t>
      </w:r>
      <w:proofErr w:type="spellEnd"/>
      <w:r>
        <w:t xml:space="preserve"> уровне не является обязательным – русскоязычной информации (в том числе в И</w:t>
      </w:r>
      <w:r>
        <w:t>н</w:t>
      </w:r>
      <w:r>
        <w:t>тернете) вполне достаточно для подавляющего большинства школьников. Естественно, что знание иностранного языка и в этом случае может быть полезным.</w:t>
      </w:r>
    </w:p>
    <w:p w:rsidR="000A538C" w:rsidRDefault="000A538C" w:rsidP="000A538C">
      <w:r>
        <w:t>В школе учат писать сочинения по литературе, но не обращают внимания на разл</w:t>
      </w:r>
      <w:r>
        <w:t>и</w:t>
      </w:r>
      <w:r>
        <w:t>чие между языком художественного произведения и языком науки. Необходимо, чтобы начинающий исследователь научился разделять и использовать эти два языка (два стиля).</w:t>
      </w:r>
    </w:p>
    <w:p w:rsidR="000A538C" w:rsidRDefault="000A538C" w:rsidP="000A538C">
      <w:r>
        <w:t>Языки (</w:t>
      </w:r>
      <w:proofErr w:type="gramStart"/>
      <w:r>
        <w:t>родной</w:t>
      </w:r>
      <w:proofErr w:type="gramEnd"/>
      <w:r>
        <w:t xml:space="preserve"> и иностранные) – </w:t>
      </w:r>
      <w:r w:rsidRPr="00F22C9E">
        <w:rPr>
          <w:b/>
        </w:rPr>
        <w:t>первая группа</w:t>
      </w:r>
      <w:r>
        <w:t xml:space="preserve"> инструментов исследования.</w:t>
      </w:r>
    </w:p>
    <w:p w:rsidR="000A538C" w:rsidRDefault="000A538C" w:rsidP="000A538C">
      <w:r>
        <w:t xml:space="preserve">Исследование –  это получение новой информации, научное общение </w:t>
      </w:r>
      <w:r>
        <w:softHyphen/>
        <w:t>– обмен и</w:t>
      </w:r>
      <w:r>
        <w:t>н</w:t>
      </w:r>
      <w:r>
        <w:t xml:space="preserve">формацией. Поэтому </w:t>
      </w:r>
      <w:r w:rsidRPr="00F22C9E">
        <w:rPr>
          <w:b/>
        </w:rPr>
        <w:t>вторая группа</w:t>
      </w:r>
      <w:r>
        <w:t xml:space="preserve"> инструментов исследования и соответствующих им компетенций – умение обращаться с информацией: получением из разных источников, систематизацией, хранением и передачей.</w:t>
      </w:r>
    </w:p>
    <w:p w:rsidR="000A538C" w:rsidRDefault="000A538C" w:rsidP="000A538C">
      <w:r w:rsidRPr="00F22C9E">
        <w:rPr>
          <w:b/>
        </w:rPr>
        <w:t>Третья группа</w:t>
      </w:r>
      <w:r>
        <w:t xml:space="preserve"> инструментов исследования и соответствующих им компетенций определяют возможность проведения собственно исследований. Этот инструментарий различен для разных научных направлений.</w:t>
      </w:r>
    </w:p>
    <w:p w:rsidR="000A538C" w:rsidRPr="00FB18E8" w:rsidRDefault="000A538C" w:rsidP="000A538C">
      <w:pPr>
        <w:rPr>
          <w:szCs w:val="24"/>
        </w:rPr>
      </w:pPr>
      <w:r w:rsidRPr="00FB3742">
        <w:t>В перечень исследовательского инструментария естественных (и не только) наук н</w:t>
      </w:r>
      <w:r w:rsidRPr="00FB3742">
        <w:t>е</w:t>
      </w:r>
      <w:r w:rsidRPr="00FB3742">
        <w:t xml:space="preserve">обходимо отнести и математику, которая фактически является специфическим языком практически всех современных </w:t>
      </w:r>
      <w:proofErr w:type="spellStart"/>
      <w:r w:rsidRPr="00FB3742">
        <w:t>наук</w:t>
      </w:r>
      <w:proofErr w:type="gramStart"/>
      <w:r w:rsidRPr="00FB3742">
        <w:t>.</w:t>
      </w:r>
      <w:r w:rsidRPr="00FB18E8">
        <w:rPr>
          <w:szCs w:val="24"/>
        </w:rPr>
        <w:t>О</w:t>
      </w:r>
      <w:proofErr w:type="gramEnd"/>
      <w:r w:rsidRPr="00FB18E8">
        <w:rPr>
          <w:szCs w:val="24"/>
        </w:rPr>
        <w:t>пираясь</w:t>
      </w:r>
      <w:proofErr w:type="spellEnd"/>
      <w:r w:rsidRPr="00FB18E8">
        <w:rPr>
          <w:szCs w:val="24"/>
        </w:rPr>
        <w:t xml:space="preserve"> на стандарт общего среднего образования по физике на профильном </w:t>
      </w:r>
      <w:proofErr w:type="spellStart"/>
      <w:r w:rsidRPr="00FB18E8">
        <w:rPr>
          <w:szCs w:val="24"/>
        </w:rPr>
        <w:t>уровне,его</w:t>
      </w:r>
      <w:proofErr w:type="spellEnd"/>
      <w:r w:rsidRPr="00FB18E8">
        <w:rPr>
          <w:szCs w:val="24"/>
        </w:rPr>
        <w:t xml:space="preserve"> можно определить следующим набором:</w:t>
      </w:r>
    </w:p>
    <w:p w:rsidR="000A538C" w:rsidRDefault="000A538C" w:rsidP="000A538C">
      <w:pPr>
        <w:rPr>
          <w:b/>
        </w:rPr>
      </w:pPr>
      <w:r w:rsidRPr="00FB3742">
        <w:rPr>
          <w:b/>
        </w:rPr>
        <w:t xml:space="preserve">исследователь должен иметь: </w:t>
      </w:r>
    </w:p>
    <w:p w:rsidR="000A538C" w:rsidRPr="00FB3742" w:rsidRDefault="000A538C" w:rsidP="000A538C">
      <w:pPr>
        <w:numPr>
          <w:ilvl w:val="0"/>
          <w:numId w:val="17"/>
        </w:numPr>
        <w:tabs>
          <w:tab w:val="left" w:pos="851"/>
        </w:tabs>
        <w:ind w:left="0" w:firstLine="567"/>
      </w:pPr>
      <w:r w:rsidRPr="00FB3742">
        <w:t xml:space="preserve">знания, умения, навыки по программному материалу средней школы: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w:t>
      </w:r>
    </w:p>
    <w:p w:rsidR="000A538C" w:rsidRPr="00FB3742" w:rsidRDefault="000A538C" w:rsidP="000A538C">
      <w:pPr>
        <w:numPr>
          <w:ilvl w:val="0"/>
          <w:numId w:val="17"/>
        </w:numPr>
        <w:tabs>
          <w:tab w:val="left" w:pos="851"/>
        </w:tabs>
        <w:ind w:left="0" w:firstLine="567"/>
      </w:pPr>
      <w:r w:rsidRPr="00FB3742">
        <w:t>знакомство с основами фундаментальных физических теорий – классической м</w:t>
      </w:r>
      <w:r w:rsidRPr="00FB3742">
        <w:t>е</w:t>
      </w:r>
      <w:r w:rsidRPr="00FB3742">
        <w:t>ханики, молекулярно-кинетической теории, термодинамики, классической электродин</w:t>
      </w:r>
      <w:r w:rsidRPr="00FB3742">
        <w:t>а</w:t>
      </w:r>
      <w:r w:rsidRPr="00FB3742">
        <w:t>мики, специальной теории относительности, элементов квантовой теории;</w:t>
      </w:r>
    </w:p>
    <w:p w:rsidR="000A538C" w:rsidRDefault="000A538C" w:rsidP="000A538C">
      <w:pPr>
        <w:rPr>
          <w:b/>
        </w:rPr>
      </w:pPr>
      <w:r w:rsidRPr="00FB3742">
        <w:rPr>
          <w:b/>
        </w:rPr>
        <w:t xml:space="preserve">исследователь должен уметь: </w:t>
      </w:r>
    </w:p>
    <w:p w:rsidR="000A538C" w:rsidRPr="00FB3742" w:rsidRDefault="000A538C" w:rsidP="000A538C">
      <w:pPr>
        <w:numPr>
          <w:ilvl w:val="0"/>
          <w:numId w:val="17"/>
        </w:numPr>
        <w:tabs>
          <w:tab w:val="left" w:pos="851"/>
        </w:tabs>
        <w:ind w:left="0" w:firstLine="567"/>
        <w:rPr>
          <w:bCs/>
        </w:rPr>
      </w:pPr>
      <w:r w:rsidRPr="00FB3742">
        <w:rPr>
          <w:bCs/>
        </w:rPr>
        <w:t>работать с лабораторным оборудованием, изготавливать простейшие приспосо</w:t>
      </w:r>
      <w:r w:rsidRPr="00FB3742">
        <w:rPr>
          <w:bCs/>
        </w:rPr>
        <w:t>б</w:t>
      </w:r>
      <w:r w:rsidRPr="00FB3742">
        <w:rPr>
          <w:bCs/>
        </w:rPr>
        <w:t>ления и приборы;</w:t>
      </w:r>
    </w:p>
    <w:p w:rsidR="000A538C" w:rsidRPr="00FB3742" w:rsidRDefault="000A538C" w:rsidP="000A538C">
      <w:pPr>
        <w:numPr>
          <w:ilvl w:val="0"/>
          <w:numId w:val="17"/>
        </w:numPr>
        <w:tabs>
          <w:tab w:val="left" w:pos="851"/>
        </w:tabs>
        <w:ind w:left="0" w:firstLine="567"/>
        <w:rPr>
          <w:bCs/>
        </w:rPr>
      </w:pPr>
      <w:r w:rsidRPr="00FB3742">
        <w:rPr>
          <w:bCs/>
        </w:rPr>
        <w:t>проводить наблюдения, планировать (с помощью учителя) и выполнять экспер</w:t>
      </w:r>
      <w:r w:rsidRPr="00FB3742">
        <w:rPr>
          <w:bCs/>
        </w:rPr>
        <w:t>и</w:t>
      </w:r>
      <w:r w:rsidRPr="00FB3742">
        <w:rPr>
          <w:bCs/>
        </w:rPr>
        <w:t>менты с использованием доступного оборудования и материалов;</w:t>
      </w:r>
    </w:p>
    <w:p w:rsidR="000A538C" w:rsidRPr="00FB3742" w:rsidRDefault="000A538C" w:rsidP="000A538C">
      <w:pPr>
        <w:numPr>
          <w:ilvl w:val="0"/>
          <w:numId w:val="17"/>
        </w:numPr>
        <w:tabs>
          <w:tab w:val="left" w:pos="851"/>
        </w:tabs>
        <w:ind w:left="0" w:firstLine="567"/>
      </w:pPr>
      <w:r w:rsidRPr="00FB3742">
        <w:t>находить источники погрешностей измерений, обрабатывать результаты измер</w:t>
      </w:r>
      <w:r w:rsidRPr="00FB3742">
        <w:t>е</w:t>
      </w:r>
      <w:r w:rsidRPr="00FB3742">
        <w:t>ний, делать на их основе выводы;</w:t>
      </w:r>
    </w:p>
    <w:p w:rsidR="000A538C" w:rsidRPr="00FB3742" w:rsidRDefault="000A538C" w:rsidP="000A538C">
      <w:pPr>
        <w:numPr>
          <w:ilvl w:val="0"/>
          <w:numId w:val="17"/>
        </w:numPr>
        <w:tabs>
          <w:tab w:val="left" w:pos="851"/>
        </w:tabs>
        <w:ind w:left="0" w:firstLine="567"/>
      </w:pPr>
      <w:r w:rsidRPr="00FB3742">
        <w:t>выдвигать гипотезы с обоснованием на программном материале средней школы;</w:t>
      </w:r>
    </w:p>
    <w:p w:rsidR="000A538C" w:rsidRPr="00FB3742" w:rsidRDefault="000A538C" w:rsidP="000A538C">
      <w:pPr>
        <w:numPr>
          <w:ilvl w:val="0"/>
          <w:numId w:val="17"/>
        </w:numPr>
        <w:tabs>
          <w:tab w:val="left" w:pos="851"/>
        </w:tabs>
        <w:ind w:left="0" w:firstLine="567"/>
      </w:pPr>
      <w:r w:rsidRPr="00FB3742">
        <w:lastRenderedPageBreak/>
        <w:t>строить модели явлений (в том числе математические), устанавливать границы их применимости (на базе школьного материала);</w:t>
      </w:r>
    </w:p>
    <w:p w:rsidR="000A538C" w:rsidRPr="00FB3742" w:rsidRDefault="000A538C" w:rsidP="000A538C">
      <w:pPr>
        <w:numPr>
          <w:ilvl w:val="0"/>
          <w:numId w:val="17"/>
        </w:numPr>
        <w:tabs>
          <w:tab w:val="left" w:pos="851"/>
        </w:tabs>
        <w:ind w:left="0" w:firstLine="567"/>
      </w:pPr>
      <w:r w:rsidRPr="00FB3742">
        <w:rPr>
          <w:bCs/>
        </w:rPr>
        <w:t xml:space="preserve">применять знания </w:t>
      </w:r>
      <w:r w:rsidRPr="00FB3742">
        <w:t>для объяснения явлений природы, свойств вещества, принц</w:t>
      </w:r>
      <w:r w:rsidRPr="00FB3742">
        <w:t>и</w:t>
      </w:r>
      <w:r w:rsidRPr="00FB3742">
        <w:t>пов работы технических устройств, решения физических задач;</w:t>
      </w:r>
    </w:p>
    <w:p w:rsidR="000A538C" w:rsidRDefault="000A538C" w:rsidP="000A538C">
      <w:pPr>
        <w:numPr>
          <w:ilvl w:val="0"/>
          <w:numId w:val="17"/>
        </w:numPr>
        <w:tabs>
          <w:tab w:val="left" w:pos="851"/>
        </w:tabs>
        <w:ind w:left="0" w:firstLine="567"/>
      </w:pPr>
      <w:r w:rsidRPr="00FB3742">
        <w:rPr>
          <w:bCs/>
        </w:rPr>
        <w:t>использовать приобретенные знания и умения (в том числе в ходе своих исслед</w:t>
      </w:r>
      <w:r w:rsidRPr="00FB3742">
        <w:rPr>
          <w:bCs/>
        </w:rPr>
        <w:t>о</w:t>
      </w:r>
      <w:r w:rsidRPr="00FB3742">
        <w:rPr>
          <w:bCs/>
        </w:rPr>
        <w:t>ваний</w:t>
      </w:r>
      <w:proofErr w:type="gramStart"/>
      <w:r w:rsidRPr="00FB3742">
        <w:rPr>
          <w:bCs/>
        </w:rPr>
        <w:t>)</w:t>
      </w:r>
      <w:r w:rsidRPr="00FB3742">
        <w:t>д</w:t>
      </w:r>
      <w:proofErr w:type="gramEnd"/>
      <w:r w:rsidRPr="00FB3742">
        <w:t>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0A538C" w:rsidRPr="00FB3742" w:rsidRDefault="000A538C" w:rsidP="000A538C">
      <w:r w:rsidRPr="00FB3742">
        <w:t>В перечень исследовательского инструментария естественных (и не только) наук н</w:t>
      </w:r>
      <w:r w:rsidRPr="00FB3742">
        <w:t>е</w:t>
      </w:r>
      <w:r w:rsidRPr="00FB3742">
        <w:t>обходимо отнести и математику, которая фактически является специфическим языком практически всех современных наук.</w:t>
      </w:r>
    </w:p>
    <w:p w:rsidR="000A538C" w:rsidRPr="00AB3A76" w:rsidRDefault="006C5451" w:rsidP="006C5451">
      <w:pPr>
        <w:pStyle w:val="311"/>
      </w:pPr>
      <w:bookmarkStart w:id="99" w:name="_Toc128380927"/>
      <w:bookmarkStart w:id="100" w:name="_Toc405719555"/>
      <w:bookmarkStart w:id="101" w:name="_Toc405802673"/>
      <w:bookmarkStart w:id="102" w:name="_Toc26801856"/>
      <w:r>
        <w:t xml:space="preserve">2.1.3. </w:t>
      </w:r>
      <w:r w:rsidR="000A538C" w:rsidRPr="00AB3A76">
        <w:t>Научное руководство</w:t>
      </w:r>
      <w:bookmarkEnd w:id="99"/>
      <w:bookmarkEnd w:id="100"/>
      <w:bookmarkEnd w:id="101"/>
      <w:bookmarkEnd w:id="102"/>
    </w:p>
    <w:p w:rsidR="000A538C" w:rsidRPr="00AB3A76" w:rsidRDefault="000A538C" w:rsidP="000A538C">
      <w:pPr>
        <w:ind w:firstLine="709"/>
        <w:rPr>
          <w:szCs w:val="28"/>
        </w:rPr>
      </w:pPr>
      <w:r w:rsidRPr="00AB3A76">
        <w:rPr>
          <w:szCs w:val="28"/>
        </w:rPr>
        <w:t xml:space="preserve">Начинающий исследователь – школьник, как правило, ничего или почти ничего не умеет. Поэтому очень велика роль научного руководителя, особенно на начальном этапе, при выборе темы и методики исследования. </w:t>
      </w:r>
    </w:p>
    <w:p w:rsidR="000A538C" w:rsidRPr="00AB3A76" w:rsidRDefault="000A538C" w:rsidP="000A538C">
      <w:pPr>
        <w:ind w:firstLine="709"/>
        <w:rPr>
          <w:szCs w:val="28"/>
        </w:rPr>
      </w:pPr>
      <w:r w:rsidRPr="00AB3A76">
        <w:rPr>
          <w:szCs w:val="28"/>
        </w:rPr>
        <w:t>Практика проведения конкурсов в рамках программы «Интеллектуальное будущее Мордовии» показала, что руководителями большинства исследовательских работ являю</w:t>
      </w:r>
      <w:r w:rsidRPr="00AB3A76">
        <w:rPr>
          <w:szCs w:val="28"/>
        </w:rPr>
        <w:t>т</w:t>
      </w:r>
      <w:r w:rsidRPr="00AB3A76">
        <w:rPr>
          <w:szCs w:val="28"/>
        </w:rPr>
        <w:t>ся школьные учителя предметники. Как правило, они сами практически не имеют опыта самостоятельных исследований. Однако, большинство из них, получая высшее педагог</w:t>
      </w:r>
      <w:r w:rsidRPr="00AB3A76">
        <w:rPr>
          <w:szCs w:val="28"/>
        </w:rPr>
        <w:t>и</w:t>
      </w:r>
      <w:r w:rsidRPr="00AB3A76">
        <w:rPr>
          <w:szCs w:val="28"/>
        </w:rPr>
        <w:t>ческое образование, выполняли и защищали дипломные работы, имеющие исследовател</w:t>
      </w:r>
      <w:r w:rsidRPr="00AB3A76">
        <w:rPr>
          <w:szCs w:val="28"/>
        </w:rPr>
        <w:t>ь</w:t>
      </w:r>
      <w:r w:rsidRPr="00AB3A76">
        <w:rPr>
          <w:szCs w:val="28"/>
        </w:rPr>
        <w:t xml:space="preserve">ский характер, так что первичные навыки исследовательской деятельности они все-таки в вузе получили. </w:t>
      </w:r>
    </w:p>
    <w:p w:rsidR="000A538C" w:rsidRPr="00AB3A76" w:rsidRDefault="000A538C" w:rsidP="000A538C">
      <w:pPr>
        <w:ind w:firstLine="709"/>
        <w:rPr>
          <w:szCs w:val="28"/>
        </w:rPr>
      </w:pPr>
      <w:r w:rsidRPr="00AB3A76">
        <w:rPr>
          <w:szCs w:val="28"/>
        </w:rPr>
        <w:t>Переход на оценку качества образования по критерию компетентности вынуждает всех учителей активно использовать творческие формы учебной работы, в том числе ра</w:t>
      </w:r>
      <w:r w:rsidRPr="00AB3A76">
        <w:rPr>
          <w:szCs w:val="28"/>
        </w:rPr>
        <w:t>з</w:t>
      </w:r>
      <w:r w:rsidRPr="00AB3A76">
        <w:rPr>
          <w:szCs w:val="28"/>
        </w:rPr>
        <w:t>вивать исследовательскую и проектную деятельность учащихся. Сейчас уже во многих школах появились педагоги, ученики которых регулярно и успешно участвуют в конку</w:t>
      </w:r>
      <w:r w:rsidRPr="00AB3A76">
        <w:rPr>
          <w:szCs w:val="28"/>
        </w:rPr>
        <w:t>р</w:t>
      </w:r>
      <w:r w:rsidRPr="00AB3A76">
        <w:rPr>
          <w:szCs w:val="28"/>
        </w:rPr>
        <w:t>сах исследовательских работ, способствуя, в том числе и росту педагогической квалиф</w:t>
      </w:r>
      <w:r w:rsidRPr="00AB3A76">
        <w:rPr>
          <w:szCs w:val="28"/>
        </w:rPr>
        <w:t>и</w:t>
      </w:r>
      <w:r w:rsidRPr="00AB3A76">
        <w:rPr>
          <w:szCs w:val="28"/>
        </w:rPr>
        <w:t xml:space="preserve">кации своих руководителей. Таких педагогов и такие школы следует рассматривать как своеобразные «центры кристаллизации», вокруг которых могут </w:t>
      </w:r>
      <w:proofErr w:type="gramStart"/>
      <w:r w:rsidRPr="00AB3A76">
        <w:rPr>
          <w:szCs w:val="28"/>
        </w:rPr>
        <w:t>формироваться</w:t>
      </w:r>
      <w:proofErr w:type="gramEnd"/>
      <w:r w:rsidRPr="00AB3A76">
        <w:rPr>
          <w:szCs w:val="28"/>
        </w:rPr>
        <w:t xml:space="preserve"> и расти коллективы творческих учителей, способных поднять качество образования наших детей на отвечающий современным требованиям высокий уровень.</w:t>
      </w:r>
    </w:p>
    <w:p w:rsidR="000A538C" w:rsidRPr="00AB3A76" w:rsidRDefault="000A538C" w:rsidP="000A538C">
      <w:pPr>
        <w:ind w:firstLine="709"/>
        <w:rPr>
          <w:szCs w:val="28"/>
        </w:rPr>
      </w:pPr>
      <w:r w:rsidRPr="00AB3A76">
        <w:rPr>
          <w:szCs w:val="28"/>
        </w:rPr>
        <w:t>Учащиеся школ, более или менее тесно сотрудничающих с вузами, имеют возмо</w:t>
      </w:r>
      <w:r w:rsidRPr="00AB3A76">
        <w:rPr>
          <w:szCs w:val="28"/>
        </w:rPr>
        <w:t>ж</w:t>
      </w:r>
      <w:r w:rsidRPr="00AB3A76">
        <w:rPr>
          <w:szCs w:val="28"/>
        </w:rPr>
        <w:t>ность выполнять работы под руководством вузовских преподавателей и сотрудников, к</w:t>
      </w:r>
      <w:r w:rsidRPr="00AB3A76">
        <w:rPr>
          <w:szCs w:val="28"/>
        </w:rPr>
        <w:t>о</w:t>
      </w:r>
      <w:r w:rsidRPr="00AB3A76">
        <w:rPr>
          <w:szCs w:val="28"/>
        </w:rPr>
        <w:t>торые само активно занимаются научной работой. В ряде случаев школьники даже пол</w:t>
      </w:r>
      <w:r w:rsidRPr="00AB3A76">
        <w:rPr>
          <w:szCs w:val="28"/>
        </w:rPr>
        <w:t>у</w:t>
      </w:r>
      <w:r w:rsidRPr="00AB3A76">
        <w:rPr>
          <w:szCs w:val="28"/>
        </w:rPr>
        <w:t>чают доступ в научные лаборатории вузов. Это очень хорошая практика и ее по вполне понятным причинам необходимо активно развивать. Однако практика показала, что здесь возникают и некоторые «подводные камни».  Дело в том, что научные лаборатории, как правило, оснащены сложным и дорогим оборудованием, которое обслуживается дост</w:t>
      </w:r>
      <w:r w:rsidRPr="00AB3A76">
        <w:rPr>
          <w:szCs w:val="28"/>
        </w:rPr>
        <w:t>а</w:t>
      </w:r>
      <w:r w:rsidRPr="00AB3A76">
        <w:rPr>
          <w:szCs w:val="28"/>
        </w:rPr>
        <w:t>точно квалифицированным персоналом. Пришедший в такую лабораторию школьник, скорее всего, может лишь играть роль наблюдателя или выполнять простейшие операции. Изучаемые процессы также очень сложны, а научная база ученика даже старших классов недостаточна для более или менее глубокого их понимания. У научного руководителя р</w:t>
      </w:r>
      <w:r w:rsidRPr="00AB3A76">
        <w:rPr>
          <w:szCs w:val="28"/>
        </w:rPr>
        <w:t>а</w:t>
      </w:r>
      <w:r w:rsidRPr="00AB3A76">
        <w:rPr>
          <w:szCs w:val="28"/>
        </w:rPr>
        <w:t>боты в этом случае возникает соблазн вложить в руки своего подопечного материалы, п</w:t>
      </w:r>
      <w:r w:rsidRPr="00AB3A76">
        <w:rPr>
          <w:szCs w:val="28"/>
        </w:rPr>
        <w:t>о</w:t>
      </w:r>
      <w:r w:rsidRPr="00AB3A76">
        <w:rPr>
          <w:szCs w:val="28"/>
        </w:rPr>
        <w:t xml:space="preserve">лученные в лаборатории, но не самим учеником, а только лишь в его присутствии. Не </w:t>
      </w:r>
      <w:r w:rsidRPr="00AB3A76">
        <w:rPr>
          <w:szCs w:val="28"/>
        </w:rPr>
        <w:lastRenderedPageBreak/>
        <w:t>вникнув достаточно глубоко в суть изучаемого явления, такой ученик теряется на защите работы (в том числе на конференции) и внешне красивая работа не получает высокой оценки жюри.</w:t>
      </w:r>
    </w:p>
    <w:p w:rsidR="000A538C" w:rsidRPr="00AB3A76" w:rsidRDefault="000A538C" w:rsidP="000A538C">
      <w:r w:rsidRPr="00AB3A76">
        <w:t>Позиция научного руководителя в ходе выполнения работы – активно-наблюдательная. Очень важно не вмешиваться в творческий процесс, пока это возможно. Необходимые для решения задачи или создания продукта конкретные сведения или зн</w:t>
      </w:r>
      <w:r w:rsidRPr="00AB3A76">
        <w:t>а</w:t>
      </w:r>
      <w:r w:rsidRPr="00AB3A76">
        <w:t>ния должны быть найдены самими обучающимися. Помощь педагога необходима, гла</w:t>
      </w:r>
      <w:r w:rsidRPr="00AB3A76">
        <w:t>в</w:t>
      </w:r>
      <w:r w:rsidRPr="00AB3A76">
        <w:t>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w:t>
      </w:r>
      <w:r w:rsidRPr="00AB3A76">
        <w:t>е</w:t>
      </w:r>
      <w:r w:rsidRPr="00AB3A76">
        <w:t>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При обсуждении промежуточных и конечных результатов работы желательно помогать задавать вопросы типа: «Почему так?.. Что из этого следует?.. Что будет, если?..», а также формулировать гипотезы.</w:t>
      </w:r>
    </w:p>
    <w:p w:rsidR="000A538C" w:rsidRPr="00DB30FE" w:rsidRDefault="000A538C" w:rsidP="000A538C">
      <w:pPr>
        <w:rPr>
          <w:szCs w:val="28"/>
        </w:rPr>
      </w:pPr>
      <w:r w:rsidRPr="00DB30FE">
        <w:rPr>
          <w:szCs w:val="28"/>
        </w:rPr>
        <w:t>Руководитель должен в обязательном порядке прочитать всё написанное учеником и помочь ему отредактировать текст.</w:t>
      </w:r>
    </w:p>
    <w:p w:rsidR="000A538C" w:rsidRPr="00AB3A76" w:rsidRDefault="006C5451" w:rsidP="006C5451">
      <w:pPr>
        <w:pStyle w:val="311"/>
      </w:pPr>
      <w:bookmarkStart w:id="103" w:name="_Toc405719556"/>
      <w:bookmarkStart w:id="104" w:name="_Toc405802674"/>
      <w:bookmarkStart w:id="105" w:name="_Toc26801857"/>
      <w:r>
        <w:t xml:space="preserve">2.1.4. </w:t>
      </w:r>
      <w:r w:rsidR="000A538C" w:rsidRPr="00AB3A76">
        <w:t>Система продуктивной интеллектуальной деятельности учащихся лицея</w:t>
      </w:r>
      <w:bookmarkEnd w:id="103"/>
      <w:bookmarkEnd w:id="104"/>
      <w:bookmarkEnd w:id="105"/>
    </w:p>
    <w:p w:rsidR="000A538C" w:rsidRPr="00AB3A76" w:rsidRDefault="000A538C" w:rsidP="000A538C">
      <w:r w:rsidRPr="00667A6C">
        <w:rPr>
          <w:rStyle w:val="Zag11"/>
          <w:rFonts w:eastAsia="@Arial Unicode MS"/>
          <w:color w:val="000000"/>
          <w:szCs w:val="28"/>
        </w:rPr>
        <w:t>Цель</w:t>
      </w:r>
      <w:r>
        <w:rPr>
          <w:rStyle w:val="Zag11"/>
          <w:rFonts w:eastAsia="@Arial Unicode MS"/>
          <w:b/>
          <w:color w:val="000000"/>
          <w:szCs w:val="28"/>
        </w:rPr>
        <w:t>ю</w:t>
      </w:r>
      <w:r w:rsidR="00DB30FE">
        <w:rPr>
          <w:rStyle w:val="Zag11"/>
          <w:rFonts w:eastAsia="@Arial Unicode MS"/>
          <w:b/>
          <w:color w:val="000000"/>
          <w:szCs w:val="28"/>
        </w:rPr>
        <w:t xml:space="preserve"> </w:t>
      </w:r>
      <w:r w:rsidRPr="00AB3A76">
        <w:t>продуктивной интеллектуальной деятельности учащихся</w:t>
      </w:r>
      <w:r>
        <w:t xml:space="preserve"> лицея (</w:t>
      </w:r>
      <w:proofErr w:type="spellStart"/>
      <w:r w:rsidR="000F0D7C">
        <w:fldChar w:fldCharType="begin"/>
      </w:r>
      <w:r w:rsidR="00766729">
        <w:instrText>HYPERLINK "file:///E:\\Лицей\\Образовательная%20программа\\ООП%20лицея\\Система%20ИПДУ.docx"</w:instrText>
      </w:r>
      <w:r w:rsidR="000F0D7C">
        <w:fldChar w:fldCharType="separate"/>
      </w:r>
      <w:r w:rsidRPr="00C9525C">
        <w:rPr>
          <w:rStyle w:val="afd"/>
        </w:rPr>
        <w:t>ПрИДУЛ</w:t>
      </w:r>
      <w:proofErr w:type="spellEnd"/>
      <w:r w:rsidR="000F0D7C">
        <w:fldChar w:fldCharType="end"/>
      </w:r>
      <w:r>
        <w:t xml:space="preserve">) является </w:t>
      </w:r>
      <w:r w:rsidRPr="00667A6C">
        <w:rPr>
          <w:rStyle w:val="Zag11"/>
          <w:rFonts w:eastAsia="@Arial Unicode MS"/>
          <w:color w:val="000000"/>
          <w:szCs w:val="28"/>
        </w:rPr>
        <w:t>формирование базовых умений и навыков создания и реализации проектов, пр</w:t>
      </w:r>
      <w:r w:rsidRPr="00667A6C">
        <w:rPr>
          <w:rStyle w:val="Zag11"/>
          <w:rFonts w:eastAsia="@Arial Unicode MS"/>
          <w:color w:val="000000"/>
          <w:szCs w:val="28"/>
        </w:rPr>
        <w:t>о</w:t>
      </w:r>
      <w:r w:rsidRPr="00667A6C">
        <w:rPr>
          <w:rStyle w:val="Zag11"/>
          <w:rFonts w:eastAsia="@Arial Unicode MS"/>
          <w:color w:val="000000"/>
          <w:szCs w:val="28"/>
        </w:rPr>
        <w:t>ведения исследований в гуманитарных, естественных и технических направлениях</w:t>
      </w:r>
      <w:r>
        <w:t xml:space="preserve">. </w:t>
      </w:r>
      <w:r w:rsidRPr="00AB3A76">
        <w:t>Си</w:t>
      </w:r>
      <w:r w:rsidRPr="00AB3A76">
        <w:t>с</w:t>
      </w:r>
      <w:r w:rsidRPr="00AB3A76">
        <w:t xml:space="preserve">тема предназначена для формирования, в первую очередь, личностных и </w:t>
      </w:r>
      <w:proofErr w:type="spellStart"/>
      <w:r w:rsidRPr="00AB3A76">
        <w:t>метапредметных</w:t>
      </w:r>
      <w:proofErr w:type="spellEnd"/>
      <w:r w:rsidRPr="00AB3A76">
        <w:t xml:space="preserve"> результатов освоения образовательной программы школы, определяемых государстве</w:t>
      </w:r>
      <w:r w:rsidRPr="00AB3A76">
        <w:t>н</w:t>
      </w:r>
      <w:r w:rsidRPr="00AB3A76">
        <w:t>ным стандартом общего образования, в частности, таких как</w:t>
      </w:r>
      <w:proofErr w:type="gramStart"/>
      <w:r w:rsidRPr="00AB3A76">
        <w:t>:.</w:t>
      </w:r>
      <w:proofErr w:type="gramEnd"/>
    </w:p>
    <w:p w:rsidR="000A538C" w:rsidRPr="00AB3A76" w:rsidRDefault="00DB30FE" w:rsidP="000A538C">
      <w:r>
        <w:rPr>
          <w:bCs/>
        </w:rPr>
        <w:t xml:space="preserve">– </w:t>
      </w:r>
      <w:r w:rsidR="000A538C" w:rsidRPr="00AB3A76">
        <w:rPr>
          <w:bCs/>
        </w:rPr>
        <w:t>умение самостоятельно определять цели деятельности и составлять планы де</w:t>
      </w:r>
      <w:r w:rsidR="000A538C" w:rsidRPr="00AB3A76">
        <w:rPr>
          <w:bCs/>
        </w:rPr>
        <w:t>я</w:t>
      </w:r>
      <w:r w:rsidR="000A538C" w:rsidRPr="00AB3A76">
        <w:rPr>
          <w:bCs/>
        </w:rPr>
        <w:t>тельности</w:t>
      </w:r>
      <w:r w:rsidR="000A538C" w:rsidRPr="00AB3A76">
        <w:t>; самостоятельно осуществлять, контролировать и корректировать</w:t>
      </w:r>
      <w:r>
        <w:t xml:space="preserve"> </w:t>
      </w:r>
      <w:r w:rsidR="000A538C" w:rsidRPr="00AB3A76">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A538C" w:rsidRPr="00AB3A76" w:rsidRDefault="000A538C" w:rsidP="000A538C">
      <w:pPr>
        <w:numPr>
          <w:ilvl w:val="0"/>
          <w:numId w:val="18"/>
        </w:numPr>
        <w:tabs>
          <w:tab w:val="left" w:pos="851"/>
        </w:tabs>
        <w:autoSpaceDE w:val="0"/>
        <w:autoSpaceDN w:val="0"/>
        <w:adjustRightInd w:val="0"/>
        <w:ind w:left="0" w:firstLine="567"/>
        <w:rPr>
          <w:szCs w:val="28"/>
        </w:rPr>
      </w:pPr>
      <w:r w:rsidRPr="00AB3A76">
        <w:rPr>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w:t>
      </w:r>
      <w:r w:rsidRPr="00AB3A76">
        <w:rPr>
          <w:szCs w:val="28"/>
        </w:rPr>
        <w:t>с</w:t>
      </w:r>
      <w:r w:rsidRPr="00AB3A76">
        <w:rPr>
          <w:szCs w:val="28"/>
        </w:rPr>
        <w:t>точников;</w:t>
      </w:r>
    </w:p>
    <w:p w:rsidR="000A538C" w:rsidRPr="00AB3A76" w:rsidRDefault="000A538C" w:rsidP="000A538C">
      <w:pPr>
        <w:numPr>
          <w:ilvl w:val="0"/>
          <w:numId w:val="18"/>
        </w:numPr>
        <w:tabs>
          <w:tab w:val="left" w:pos="851"/>
        </w:tabs>
        <w:autoSpaceDE w:val="0"/>
        <w:autoSpaceDN w:val="0"/>
        <w:adjustRightInd w:val="0"/>
        <w:ind w:left="0" w:firstLine="567"/>
        <w:rPr>
          <w:szCs w:val="28"/>
        </w:rPr>
      </w:pPr>
      <w:r w:rsidRPr="00AB3A76">
        <w:rPr>
          <w:szCs w:val="28"/>
        </w:rPr>
        <w:t>умение использовать средства информационных и коммуникационных технол</w:t>
      </w:r>
      <w:r w:rsidRPr="00AB3A76">
        <w:rPr>
          <w:szCs w:val="28"/>
        </w:rPr>
        <w:t>о</w:t>
      </w:r>
      <w:r w:rsidRPr="00AB3A76">
        <w:rPr>
          <w:szCs w:val="28"/>
        </w:rPr>
        <w:t>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w:t>
      </w:r>
      <w:r w:rsidRPr="00AB3A76">
        <w:rPr>
          <w:szCs w:val="28"/>
        </w:rPr>
        <w:t>е</w:t>
      </w:r>
      <w:r w:rsidRPr="00AB3A76">
        <w:rPr>
          <w:szCs w:val="28"/>
        </w:rPr>
        <w:t>ния, правовых и этических норм, норм информационной безопасности;</w:t>
      </w:r>
    </w:p>
    <w:p w:rsidR="000A538C" w:rsidRPr="00AB3A76" w:rsidRDefault="000A538C" w:rsidP="000A538C">
      <w:r>
        <w:t xml:space="preserve">– </w:t>
      </w:r>
      <w:r w:rsidRPr="00AB3A76">
        <w:t xml:space="preserve">владение языковыми средствами – умение ясно, логично и точно излагать свою точку зрения, использовать адекватные языковые средства; </w:t>
      </w:r>
    </w:p>
    <w:p w:rsidR="000A538C" w:rsidRPr="00AB3A76" w:rsidRDefault="000A538C" w:rsidP="000A538C">
      <w:r>
        <w:t xml:space="preserve">– </w:t>
      </w:r>
      <w:r w:rsidRPr="00AB3A76">
        <w:t>владение навыками познавательной рефлексии как осознания совершаемых дейс</w:t>
      </w:r>
      <w:r w:rsidRPr="00AB3A76">
        <w:t>т</w:t>
      </w:r>
      <w:r w:rsidRPr="00AB3A76">
        <w:t>вий и мыслительных процессов, их результатов и оснований, границ своего знания и н</w:t>
      </w:r>
      <w:r w:rsidRPr="00AB3A76">
        <w:t>е</w:t>
      </w:r>
      <w:r w:rsidRPr="00AB3A76">
        <w:t xml:space="preserve">знания, новых познавательных задач и средств их достижения. </w:t>
      </w:r>
    </w:p>
    <w:p w:rsidR="000A538C" w:rsidRPr="00AB3A76" w:rsidRDefault="000A538C" w:rsidP="000A538C">
      <w:pPr>
        <w:rPr>
          <w:szCs w:val="28"/>
        </w:rPr>
      </w:pPr>
      <w:r w:rsidRPr="00AB3A76">
        <w:rPr>
          <w:szCs w:val="28"/>
        </w:rPr>
        <w:t>Система продуктивной интеллектуальной деятельности учащихся естественно-технического лицея (</w:t>
      </w:r>
      <w:proofErr w:type="spellStart"/>
      <w:r w:rsidRPr="00AB3A76">
        <w:rPr>
          <w:szCs w:val="28"/>
        </w:rPr>
        <w:t>ПрИДУЛ</w:t>
      </w:r>
      <w:proofErr w:type="spellEnd"/>
      <w:r w:rsidRPr="00AB3A76">
        <w:rPr>
          <w:szCs w:val="28"/>
        </w:rPr>
        <w:t xml:space="preserve">) представлена в </w:t>
      </w:r>
      <w:r w:rsidR="00DB30FE">
        <w:rPr>
          <w:szCs w:val="28"/>
        </w:rPr>
        <w:t>Приложении</w:t>
      </w:r>
      <w:r w:rsidRPr="00AB3A76">
        <w:rPr>
          <w:szCs w:val="28"/>
        </w:rPr>
        <w:t xml:space="preserve">. Существенный момент: только что родившийся маленький человек должен сразу же начать приспосабливаться к </w:t>
      </w:r>
      <w:r w:rsidRPr="00AB3A76">
        <w:rPr>
          <w:szCs w:val="28"/>
        </w:rPr>
        <w:lastRenderedPageBreak/>
        <w:t xml:space="preserve">новой окружающей среде. И одно из главных средств решения этой задачи – проявление любопытства, со временем переходящего в любознательность. Все дети – «почемучки»! Одна из задач системы </w:t>
      </w:r>
      <w:r>
        <w:rPr>
          <w:szCs w:val="28"/>
        </w:rPr>
        <w:t>продуктивной интеллектуальной</w:t>
      </w:r>
      <w:r w:rsidRPr="00AB3A76">
        <w:rPr>
          <w:szCs w:val="28"/>
        </w:rPr>
        <w:t xml:space="preserve"> деятельности школьников – с</w:t>
      </w:r>
      <w:r w:rsidRPr="00AB3A76">
        <w:rPr>
          <w:szCs w:val="28"/>
        </w:rPr>
        <w:t>о</w:t>
      </w:r>
      <w:r w:rsidRPr="00AB3A76">
        <w:rPr>
          <w:szCs w:val="28"/>
        </w:rPr>
        <w:t xml:space="preserve">хранение и развитие любознательности, т. е. естественного стремления молодого человека к узнаванию нового. Поэтому система </w:t>
      </w:r>
      <w:proofErr w:type="spellStart"/>
      <w:r w:rsidRPr="00AB3A76">
        <w:rPr>
          <w:szCs w:val="28"/>
        </w:rPr>
        <w:t>ПрИДУЛ</w:t>
      </w:r>
      <w:proofErr w:type="spellEnd"/>
      <w:r w:rsidRPr="00AB3A76">
        <w:rPr>
          <w:szCs w:val="28"/>
        </w:rPr>
        <w:t xml:space="preserve"> охватывает весь период обучения в лицее с первого по одиннадцатый классы и строится таким образом, чтобы за 11 лет каждый ученик получил навыки и исследования, и проектирования, испытал свои силы в разных научных направлениях, как естественных, так и гуманитарных. За это время могут быть выявлены любые способности школьников, реализованы их личные пристрастия к тому или иному виду деятельности. Заключительным этапом системы должна стать выпускная работа, отвечающая требованиям государственного образовательного стандарта.</w:t>
      </w:r>
    </w:p>
    <w:p w:rsidR="000A538C" w:rsidRPr="00AB3A76" w:rsidRDefault="000A538C" w:rsidP="000A538C">
      <w:proofErr w:type="gramStart"/>
      <w:r w:rsidRPr="00AB3A76">
        <w:t>Кроме того, исследовательская и проектная деятельность организуется таким обр</w:t>
      </w:r>
      <w:r w:rsidRPr="00AB3A76">
        <w:t>а</w:t>
      </w:r>
      <w:r w:rsidRPr="00AB3A76">
        <w:t xml:space="preserve">зом, чтобы обучающиеся смогли реализовать свои потребности в общении со значимыми, </w:t>
      </w:r>
      <w:proofErr w:type="spellStart"/>
      <w:r w:rsidRPr="00AB3A76">
        <w:t>референтными</w:t>
      </w:r>
      <w:proofErr w:type="spellEnd"/>
      <w:r w:rsidRPr="00AB3A76">
        <w:t xml:space="preserve"> группами одноклассников, учителей и т. д. Строя различного рода отн</w:t>
      </w:r>
      <w:r w:rsidRPr="00AB3A76">
        <w:t>о</w:t>
      </w:r>
      <w:r w:rsidRPr="00AB3A76">
        <w:t>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w:t>
      </w:r>
      <w:r w:rsidRPr="00AB3A76">
        <w:t>о</w:t>
      </w:r>
      <w:r w:rsidRPr="00AB3A76">
        <w:t>дить от одного вида общения к другому, приобретают навыки индивидуальной самосто</w:t>
      </w:r>
      <w:r w:rsidRPr="00AB3A76">
        <w:t>я</w:t>
      </w:r>
      <w:r w:rsidRPr="00AB3A76">
        <w:t>тельной работы и сотрудничества</w:t>
      </w:r>
      <w:proofErr w:type="gramEnd"/>
      <w:r w:rsidRPr="00AB3A76">
        <w:t xml:space="preserve"> в коллективе [4].</w:t>
      </w:r>
    </w:p>
    <w:p w:rsidR="000A538C" w:rsidRPr="00AB3A76" w:rsidRDefault="000A538C" w:rsidP="000A538C">
      <w:r w:rsidRPr="00AB3A76">
        <w:t xml:space="preserve">Система состоит из двух частей: </w:t>
      </w:r>
      <w:proofErr w:type="gramStart"/>
      <w:r w:rsidRPr="00AB3A76">
        <w:t>обязательной</w:t>
      </w:r>
      <w:proofErr w:type="gramEnd"/>
      <w:r w:rsidRPr="00AB3A76">
        <w:t xml:space="preserve"> и индивидуальной. Компоненты пр</w:t>
      </w:r>
      <w:r w:rsidRPr="00AB3A76">
        <w:t>о</w:t>
      </w:r>
      <w:r w:rsidRPr="00AB3A76">
        <w:t>граммы обязательной части одинаковы для всех, их выполняет каждый лицеист. Её назн</w:t>
      </w:r>
      <w:r w:rsidRPr="00AB3A76">
        <w:t>а</w:t>
      </w:r>
      <w:r w:rsidRPr="00AB3A76">
        <w:t>чение – формирование базовых умений и навыков создания и реализации проектов, пр</w:t>
      </w:r>
      <w:r w:rsidRPr="00AB3A76">
        <w:t>о</w:t>
      </w:r>
      <w:r w:rsidRPr="00AB3A76">
        <w:t>ведения исследований в гуманитарных, естественных и технически</w:t>
      </w:r>
      <w:r w:rsidR="00DB30FE">
        <w:t>х направлениях. Инд</w:t>
      </w:r>
      <w:r w:rsidR="00DB30FE">
        <w:t>и</w:t>
      </w:r>
      <w:r w:rsidR="00DB30FE">
        <w:t xml:space="preserve">видуальная </w:t>
      </w:r>
      <w:r w:rsidRPr="00AB3A76">
        <w:t>часть (линия) предназначена для учеников</w:t>
      </w:r>
      <w:r w:rsidRPr="00AB3A76">
        <w:rPr>
          <w:rStyle w:val="Zag11"/>
          <w:rFonts w:eastAsia="@Arial Unicode MS"/>
          <w:color w:val="000000"/>
          <w:szCs w:val="28"/>
        </w:rPr>
        <w:t>, проявивших особый интерес и способности к про</w:t>
      </w:r>
      <w:r w:rsidRPr="00AB3A76">
        <w:t>ведению исследований или проектированию. Индивидуальные темы утверждаются при условии, что есть перспектива представления результатов их выполн</w:t>
      </w:r>
      <w:r w:rsidRPr="00AB3A76">
        <w:t>е</w:t>
      </w:r>
      <w:r w:rsidRPr="00AB3A76">
        <w:t>ния на внешние (за пределами лицея) конкурсы.</w:t>
      </w:r>
    </w:p>
    <w:p w:rsidR="000A538C" w:rsidRPr="00AB3A76" w:rsidRDefault="000A538C" w:rsidP="000A538C">
      <w:r w:rsidRPr="00AB3A76">
        <w:t>Обязательная часть системы представлена двумя линиями: гуманитарной и естес</w:t>
      </w:r>
      <w:r w:rsidRPr="00AB3A76">
        <w:t>т</w:t>
      </w:r>
      <w:r w:rsidRPr="00AB3A76">
        <w:t>венно-технической. Как видно из табл. 1, на каждый учебный год планируется выполн</w:t>
      </w:r>
      <w:r w:rsidRPr="00AB3A76">
        <w:t>е</w:t>
      </w:r>
      <w:r w:rsidRPr="00AB3A76">
        <w:t>ние исследований или проектов по одной общей теме, но темы выбраны таким образом, чтобы они выполнялись строго индивидуально, и одинаковых работ у двух или нескол</w:t>
      </w:r>
      <w:r w:rsidRPr="00AB3A76">
        <w:t>ь</w:t>
      </w:r>
      <w:r w:rsidRPr="00AB3A76">
        <w:t>ких учеников быть не должно. Подготовка учащихся к выполнению проектов и исслед</w:t>
      </w:r>
      <w:r w:rsidRPr="00AB3A76">
        <w:t>о</w:t>
      </w:r>
      <w:r w:rsidRPr="00AB3A76">
        <w:t>ваний проводится, главным образом через учебные предметы, в рабочие программы кот</w:t>
      </w:r>
      <w:r w:rsidRPr="00AB3A76">
        <w:t>о</w:t>
      </w:r>
      <w:r w:rsidRPr="00AB3A76">
        <w:t>рых включаются соответствующие разделы и темы.</w:t>
      </w:r>
    </w:p>
    <w:p w:rsidR="000A538C" w:rsidRPr="00AB3A76" w:rsidRDefault="000A538C" w:rsidP="000A538C">
      <w:pPr>
        <w:rPr>
          <w:rStyle w:val="Zag11"/>
          <w:rFonts w:eastAsia="@Arial Unicode MS"/>
          <w:color w:val="000000"/>
          <w:szCs w:val="28"/>
        </w:rPr>
      </w:pPr>
      <w:r w:rsidRPr="00AB3A76">
        <w:t>Гуманитарная линия ИПДУЛ направлена на формирование личностных универсал</w:t>
      </w:r>
      <w:r w:rsidRPr="00AB3A76">
        <w:t>ь</w:t>
      </w:r>
      <w:r w:rsidRPr="00AB3A76">
        <w:t>ных учебных действий в рамках, в основном, когнитивного, ценностного и эмоциональн</w:t>
      </w:r>
      <w:r w:rsidRPr="00AB3A76">
        <w:t>о</w:t>
      </w:r>
      <w:r w:rsidRPr="00AB3A76">
        <w:t xml:space="preserve">го компонентов образовательного стандарта: </w:t>
      </w:r>
      <w:r w:rsidRPr="00AB3A76">
        <w:rPr>
          <w:rStyle w:val="Zag11"/>
          <w:rFonts w:eastAsia="@Arial Unicode MS"/>
          <w:color w:val="000000"/>
          <w:szCs w:val="28"/>
        </w:rPr>
        <w:t>формирование основ гражданской иденти</w:t>
      </w:r>
      <w:r w:rsidRPr="00AB3A76">
        <w:rPr>
          <w:rStyle w:val="Zag11"/>
          <w:rFonts w:eastAsia="@Arial Unicode MS"/>
          <w:color w:val="000000"/>
          <w:szCs w:val="28"/>
        </w:rPr>
        <w:t>ч</w:t>
      </w:r>
      <w:r w:rsidRPr="00AB3A76">
        <w:rPr>
          <w:rStyle w:val="Zag11"/>
          <w:rFonts w:eastAsia="@Arial Unicode MS"/>
          <w:color w:val="000000"/>
          <w:szCs w:val="28"/>
        </w:rPr>
        <w:t>ности, своей этнической принадлежности в форме осознания «Я» как члена семьи, пре</w:t>
      </w:r>
      <w:r w:rsidRPr="00AB3A76">
        <w:rPr>
          <w:rStyle w:val="Zag11"/>
          <w:rFonts w:eastAsia="@Arial Unicode MS"/>
          <w:color w:val="000000"/>
          <w:szCs w:val="28"/>
        </w:rPr>
        <w:t>д</w:t>
      </w:r>
      <w:r w:rsidRPr="00AB3A76">
        <w:rPr>
          <w:rStyle w:val="Zag11"/>
          <w:rFonts w:eastAsia="@Arial Unicode MS"/>
          <w:color w:val="000000"/>
          <w:szCs w:val="28"/>
        </w:rPr>
        <w:t>ставителя народа, гражданина России; уважения к ценностям семьи, осознание ответс</w:t>
      </w:r>
      <w:r w:rsidRPr="00AB3A76">
        <w:rPr>
          <w:rStyle w:val="Zag11"/>
          <w:rFonts w:eastAsia="@Arial Unicode MS"/>
          <w:color w:val="000000"/>
          <w:szCs w:val="28"/>
        </w:rPr>
        <w:t>т</w:t>
      </w:r>
      <w:r w:rsidRPr="00AB3A76">
        <w:rPr>
          <w:rStyle w:val="Zag11"/>
          <w:rFonts w:eastAsia="@Arial Unicode MS"/>
          <w:color w:val="000000"/>
          <w:szCs w:val="28"/>
        </w:rPr>
        <w:t>венности человека за общее благополучие. Это направление деятельности реализуется ч</w:t>
      </w:r>
      <w:r w:rsidRPr="00AB3A76">
        <w:rPr>
          <w:rStyle w:val="Zag11"/>
          <w:rFonts w:eastAsia="@Arial Unicode MS"/>
          <w:color w:val="000000"/>
          <w:szCs w:val="28"/>
        </w:rPr>
        <w:t>е</w:t>
      </w:r>
      <w:r w:rsidRPr="00AB3A76">
        <w:rPr>
          <w:rStyle w:val="Zag11"/>
          <w:rFonts w:eastAsia="@Arial Unicode MS"/>
          <w:color w:val="000000"/>
          <w:szCs w:val="28"/>
        </w:rPr>
        <w:t>рез единую тему «История моей семьи» с первого класса по седьмой. Эта работа содержит элементы и проектирования и исследования.</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В старших классах гуманитарная линия продолжается либо в рамках индивидуал</w:t>
      </w:r>
      <w:r w:rsidRPr="00AB3A76">
        <w:rPr>
          <w:rStyle w:val="Zag11"/>
          <w:rFonts w:eastAsia="@Arial Unicode MS"/>
          <w:color w:val="000000"/>
          <w:szCs w:val="28"/>
        </w:rPr>
        <w:t>ь</w:t>
      </w:r>
      <w:r w:rsidRPr="00AB3A76">
        <w:rPr>
          <w:rStyle w:val="Zag11"/>
          <w:rFonts w:eastAsia="@Arial Unicode MS"/>
          <w:color w:val="000000"/>
          <w:szCs w:val="28"/>
        </w:rPr>
        <w:t xml:space="preserve">ной линии, либо через включение гуманитарной составляющей в работы естественно-технической линии. </w:t>
      </w:r>
    </w:p>
    <w:p w:rsidR="000A538C" w:rsidRPr="00AB3A76" w:rsidRDefault="000A538C" w:rsidP="000A538C">
      <w:r w:rsidRPr="00AB3A76">
        <w:rPr>
          <w:rStyle w:val="Zag11"/>
          <w:rFonts w:eastAsia="@Arial Unicode MS"/>
          <w:color w:val="000000"/>
          <w:szCs w:val="28"/>
        </w:rPr>
        <w:lastRenderedPageBreak/>
        <w:t xml:space="preserve">Естественно-техническая линия начинается составлением гербария (живая природа) во втором классе и составлением коллекции камней (неживая природа) в третьем классе. </w:t>
      </w:r>
      <w:r w:rsidRPr="00AB3A76">
        <w:t xml:space="preserve">Обе работы носят </w:t>
      </w:r>
      <w:r w:rsidRPr="00AB3A76">
        <w:rPr>
          <w:rStyle w:val="Zag11"/>
          <w:rFonts w:eastAsia="@Arial Unicode MS"/>
          <w:color w:val="000000"/>
          <w:szCs w:val="28"/>
        </w:rPr>
        <w:t>проектно-исследовательский характер. Их о</w:t>
      </w:r>
      <w:r w:rsidRPr="00AB3A76">
        <w:t>сновная задача – выработка навыков достаточно длительной (до одного года) целенаправленной и систематической работы.</w:t>
      </w:r>
    </w:p>
    <w:p w:rsidR="000A538C" w:rsidRPr="00AB3A76" w:rsidRDefault="000A538C" w:rsidP="000A538C">
      <w:r w:rsidRPr="00AB3A76">
        <w:t xml:space="preserve">Задача четвертого класса – формирование навыков наблюдения за процессами на примере развития домашнего растения или животного. </w:t>
      </w:r>
    </w:p>
    <w:p w:rsidR="000A538C" w:rsidRPr="00AB3A76" w:rsidRDefault="000A538C" w:rsidP="000A538C">
      <w:pPr>
        <w:rPr>
          <w:rFonts w:eastAsia="@Arial Unicode MS"/>
          <w:color w:val="000000"/>
        </w:rPr>
      </w:pPr>
      <w:r w:rsidRPr="00AB3A76">
        <w:t>В пятом классе ставится следующая задача – и</w:t>
      </w:r>
      <w:r w:rsidRPr="00AB3A76">
        <w:rPr>
          <w:rStyle w:val="Zag11"/>
          <w:rFonts w:eastAsia="@Arial Unicode MS"/>
          <w:color w:val="000000"/>
          <w:szCs w:val="28"/>
        </w:rPr>
        <w:t>сследование влияния внешних возде</w:t>
      </w:r>
      <w:r w:rsidRPr="00AB3A76">
        <w:rPr>
          <w:rStyle w:val="Zag11"/>
          <w:rFonts w:eastAsia="@Arial Unicode MS"/>
          <w:color w:val="000000"/>
          <w:szCs w:val="28"/>
        </w:rPr>
        <w:t>й</w:t>
      </w:r>
      <w:r w:rsidRPr="00AB3A76">
        <w:rPr>
          <w:rStyle w:val="Zag11"/>
          <w:rFonts w:eastAsia="@Arial Unicode MS"/>
          <w:color w:val="000000"/>
          <w:szCs w:val="28"/>
        </w:rPr>
        <w:t>ствий на развитие растений (общая научная проблема влияния внешних факторов на теч</w:t>
      </w:r>
      <w:r w:rsidRPr="00AB3A76">
        <w:rPr>
          <w:rStyle w:val="Zag11"/>
          <w:rFonts w:eastAsia="@Arial Unicode MS"/>
          <w:color w:val="000000"/>
          <w:szCs w:val="28"/>
        </w:rPr>
        <w:t>е</w:t>
      </w:r>
      <w:r w:rsidRPr="00AB3A76">
        <w:rPr>
          <w:rStyle w:val="Zag11"/>
          <w:rFonts w:eastAsia="@Arial Unicode MS"/>
          <w:color w:val="000000"/>
          <w:szCs w:val="28"/>
        </w:rPr>
        <w:t>ние процесса). Эта р</w:t>
      </w:r>
      <w:r w:rsidRPr="00AB3A76">
        <w:t>абота имеет ключевое значение для всей системы. Именно здесь уч</w:t>
      </w:r>
      <w:r w:rsidRPr="00AB3A76">
        <w:t>а</w:t>
      </w:r>
      <w:r w:rsidRPr="00AB3A76">
        <w:t>щиеся получают базовые представления о научном исследовании, знакомятся на конкре</w:t>
      </w:r>
      <w:r w:rsidRPr="00AB3A76">
        <w:t>т</w:t>
      </w:r>
      <w:r w:rsidRPr="00AB3A76">
        <w:t>ном примере с видами и формами исследовательской деятельности, ее основными част</w:t>
      </w:r>
      <w:r w:rsidRPr="00AB3A76">
        <w:t>я</w:t>
      </w:r>
      <w:r w:rsidRPr="00AB3A76">
        <w:t xml:space="preserve">ми: подготовка к исследованию, его проведение, представление результатов. </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Организационно каждая часть системы закреплена за одним или несколькими уче</w:t>
      </w:r>
      <w:r w:rsidRPr="00AB3A76">
        <w:rPr>
          <w:rStyle w:val="Zag11"/>
          <w:rFonts w:eastAsia="@Arial Unicode MS"/>
          <w:color w:val="000000"/>
          <w:szCs w:val="28"/>
        </w:rPr>
        <w:t>б</w:t>
      </w:r>
      <w:r w:rsidRPr="00AB3A76">
        <w:rPr>
          <w:rStyle w:val="Zag11"/>
          <w:rFonts w:eastAsia="@Arial Unicode MS"/>
          <w:color w:val="000000"/>
          <w:szCs w:val="28"/>
        </w:rPr>
        <w:t>ными предметами. В рабочие программы этих предметов включаются темы, необходимые для подготовки к исследованию или проектированию и выполнения самой работы. В р</w:t>
      </w:r>
      <w:r w:rsidRPr="00AB3A76">
        <w:rPr>
          <w:rStyle w:val="Zag11"/>
          <w:rFonts w:eastAsia="@Arial Unicode MS"/>
          <w:color w:val="000000"/>
          <w:szCs w:val="28"/>
        </w:rPr>
        <w:t>а</w:t>
      </w:r>
      <w:r w:rsidRPr="00AB3A76">
        <w:rPr>
          <w:rStyle w:val="Zag11"/>
          <w:rFonts w:eastAsia="@Arial Unicode MS"/>
          <w:color w:val="000000"/>
          <w:szCs w:val="28"/>
        </w:rPr>
        <w:t xml:space="preserve">бочие программы также закладывается время, необходимое для обсуждения хода работ и их представления (презентации) после завершения. </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 xml:space="preserve">Описанные четыре вида работ (четыре учебных года) курируют учителя предметов «Окружающий мир» и </w:t>
      </w:r>
      <w:r w:rsidRPr="00AB3A76">
        <w:t>«Природоведение». В шестом классе лицеисты выполняют творч</w:t>
      </w:r>
      <w:r w:rsidRPr="00AB3A76">
        <w:t>е</w:t>
      </w:r>
      <w:r w:rsidRPr="00AB3A76">
        <w:t>ские работы под руководством учителей технологии. В течение этого года ученики прое</w:t>
      </w:r>
      <w:r w:rsidRPr="00AB3A76">
        <w:t>к</w:t>
      </w:r>
      <w:r w:rsidRPr="00AB3A76">
        <w:t>тируют какое-либо изделие и изготавливают его, т. е. реализуют свой проект.</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Седьмой класс посвящен исследованию учеником самого себя. В течение года пр</w:t>
      </w:r>
      <w:r w:rsidRPr="00AB3A76">
        <w:rPr>
          <w:rStyle w:val="Zag11"/>
          <w:rFonts w:eastAsia="@Arial Unicode MS"/>
          <w:color w:val="000000"/>
          <w:szCs w:val="28"/>
        </w:rPr>
        <w:t>о</w:t>
      </w:r>
      <w:r w:rsidRPr="00AB3A76">
        <w:rPr>
          <w:rStyle w:val="Zag11"/>
          <w:rFonts w:eastAsia="@Arial Unicode MS"/>
          <w:color w:val="000000"/>
          <w:szCs w:val="28"/>
        </w:rPr>
        <w:t>водятся антропометрические измерения, измерение пульса, температуры тела, артериал</w:t>
      </w:r>
      <w:r w:rsidRPr="00AB3A76">
        <w:rPr>
          <w:rStyle w:val="Zag11"/>
          <w:rFonts w:eastAsia="@Arial Unicode MS"/>
          <w:color w:val="000000"/>
          <w:szCs w:val="28"/>
        </w:rPr>
        <w:t>ь</w:t>
      </w:r>
      <w:r w:rsidRPr="00AB3A76">
        <w:rPr>
          <w:rStyle w:val="Zag11"/>
          <w:rFonts w:eastAsia="@Arial Unicode MS"/>
          <w:color w:val="000000"/>
          <w:szCs w:val="28"/>
        </w:rPr>
        <w:t>ного давления. Параллельно с лабораторным практикумом по физике отрабатываются н</w:t>
      </w:r>
      <w:r w:rsidRPr="00AB3A76">
        <w:rPr>
          <w:rStyle w:val="Zag11"/>
          <w:rFonts w:eastAsia="@Arial Unicode MS"/>
          <w:color w:val="000000"/>
          <w:szCs w:val="28"/>
        </w:rPr>
        <w:t>а</w:t>
      </w:r>
      <w:r w:rsidRPr="00AB3A76">
        <w:rPr>
          <w:rStyle w:val="Zag11"/>
          <w:rFonts w:eastAsia="@Arial Unicode MS"/>
          <w:color w:val="000000"/>
          <w:szCs w:val="28"/>
        </w:rPr>
        <w:t>выки проведения измерений, оценки погрешностей и поиска их причин. Включается в р</w:t>
      </w:r>
      <w:r w:rsidRPr="00AB3A76">
        <w:rPr>
          <w:rStyle w:val="Zag11"/>
          <w:rFonts w:eastAsia="@Arial Unicode MS"/>
          <w:color w:val="000000"/>
          <w:szCs w:val="28"/>
        </w:rPr>
        <w:t>а</w:t>
      </w:r>
      <w:r w:rsidRPr="00AB3A76">
        <w:rPr>
          <w:rStyle w:val="Zag11"/>
          <w:rFonts w:eastAsia="@Arial Unicode MS"/>
          <w:color w:val="000000"/>
          <w:szCs w:val="28"/>
        </w:rPr>
        <w:t>боту психолог лицея.</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В восьмом классе лицеисты учатся находить задачи для исследования или проект</w:t>
      </w:r>
      <w:r w:rsidRPr="00AB3A76">
        <w:rPr>
          <w:rStyle w:val="Zag11"/>
          <w:rFonts w:eastAsia="@Arial Unicode MS"/>
          <w:color w:val="000000"/>
          <w:szCs w:val="28"/>
        </w:rPr>
        <w:t>и</w:t>
      </w:r>
      <w:r w:rsidRPr="00AB3A76">
        <w:rPr>
          <w:rStyle w:val="Zag11"/>
          <w:rFonts w:eastAsia="@Arial Unicode MS"/>
          <w:color w:val="000000"/>
          <w:szCs w:val="28"/>
        </w:rPr>
        <w:t>рования, к концу учебного года выбирают тему своей будущей итоговой индивидуальной работы, завершающей обучение на ступени основной школы. Девятый класс – выполн</w:t>
      </w:r>
      <w:r w:rsidRPr="00AB3A76">
        <w:rPr>
          <w:rStyle w:val="Zag11"/>
          <w:rFonts w:eastAsia="@Arial Unicode MS"/>
          <w:color w:val="000000"/>
          <w:szCs w:val="28"/>
        </w:rPr>
        <w:t>е</w:t>
      </w:r>
      <w:r w:rsidRPr="00AB3A76">
        <w:rPr>
          <w:rStyle w:val="Zag11"/>
          <w:rFonts w:eastAsia="@Arial Unicode MS"/>
          <w:color w:val="000000"/>
          <w:szCs w:val="28"/>
        </w:rPr>
        <w:t>ние итоговой работы.</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Десятый и одиннадцатый классы – исследования и проекты (преимущественно ко</w:t>
      </w:r>
      <w:r w:rsidRPr="00AB3A76">
        <w:rPr>
          <w:rStyle w:val="Zag11"/>
          <w:rFonts w:eastAsia="@Arial Unicode MS"/>
          <w:color w:val="000000"/>
          <w:szCs w:val="28"/>
        </w:rPr>
        <w:t>л</w:t>
      </w:r>
      <w:r w:rsidRPr="00AB3A76">
        <w:rPr>
          <w:rStyle w:val="Zag11"/>
          <w:rFonts w:eastAsia="@Arial Unicode MS"/>
          <w:color w:val="000000"/>
          <w:szCs w:val="28"/>
        </w:rPr>
        <w:t>лективные с индивидуальным распределением разделов) в рамках общей темы естестве</w:t>
      </w:r>
      <w:r w:rsidRPr="00AB3A76">
        <w:rPr>
          <w:rStyle w:val="Zag11"/>
          <w:rFonts w:eastAsia="@Arial Unicode MS"/>
          <w:color w:val="000000"/>
          <w:szCs w:val="28"/>
        </w:rPr>
        <w:t>н</w:t>
      </w:r>
      <w:r w:rsidRPr="00AB3A76">
        <w:rPr>
          <w:rStyle w:val="Zag11"/>
          <w:rFonts w:eastAsia="@Arial Unicode MS"/>
          <w:color w:val="000000"/>
          <w:szCs w:val="28"/>
        </w:rPr>
        <w:t>но-технической линии «Энергия». В порядке исключения ученикам старшей школы м</w:t>
      </w:r>
      <w:r w:rsidRPr="00AB3A76">
        <w:rPr>
          <w:rStyle w:val="Zag11"/>
          <w:rFonts w:eastAsia="@Arial Unicode MS"/>
          <w:color w:val="000000"/>
          <w:szCs w:val="28"/>
        </w:rPr>
        <w:t>о</w:t>
      </w:r>
      <w:r w:rsidRPr="00AB3A76">
        <w:rPr>
          <w:rStyle w:val="Zag11"/>
          <w:rFonts w:eastAsia="@Arial Unicode MS"/>
          <w:color w:val="000000"/>
          <w:szCs w:val="28"/>
        </w:rPr>
        <w:t>жет быть разрешено выполнение тем по гуманитарным направлениям (индивидуальная часть), если такие темы имеют существенное социальное значение (прежде всего для л</w:t>
      </w:r>
      <w:r w:rsidRPr="00AB3A76">
        <w:rPr>
          <w:rStyle w:val="Zag11"/>
          <w:rFonts w:eastAsia="@Arial Unicode MS"/>
          <w:color w:val="000000"/>
          <w:szCs w:val="28"/>
        </w:rPr>
        <w:t>и</w:t>
      </w:r>
      <w:r w:rsidRPr="00AB3A76">
        <w:rPr>
          <w:rStyle w:val="Zag11"/>
          <w:rFonts w:eastAsia="@Arial Unicode MS"/>
          <w:color w:val="000000"/>
          <w:szCs w:val="28"/>
        </w:rPr>
        <w:t xml:space="preserve">цея). </w:t>
      </w:r>
      <w:proofErr w:type="spellStart"/>
      <w:r>
        <w:rPr>
          <w:rStyle w:val="Zag11"/>
          <w:rFonts w:eastAsia="@Arial Unicode MS"/>
          <w:color w:val="000000"/>
          <w:szCs w:val="28"/>
        </w:rPr>
        <w:t>ПрИДУЛ</w:t>
      </w:r>
      <w:proofErr w:type="spellEnd"/>
      <w:r w:rsidRPr="00AB3A76">
        <w:rPr>
          <w:rStyle w:val="Zag11"/>
          <w:rFonts w:eastAsia="@Arial Unicode MS"/>
          <w:color w:val="000000"/>
          <w:szCs w:val="28"/>
        </w:rPr>
        <w:t xml:space="preserve"> в десятом и одиннадцатом классах проводятся в форме исследовательского практикума, на который отводятся часы в учебном плане (по одному часу в неделю).</w:t>
      </w:r>
    </w:p>
    <w:p w:rsidR="000A538C" w:rsidRPr="00AB3A76" w:rsidRDefault="000A538C" w:rsidP="000A538C">
      <w:pPr>
        <w:rPr>
          <w:rStyle w:val="Zag11"/>
          <w:rFonts w:eastAsia="@Arial Unicode MS"/>
          <w:color w:val="000000"/>
          <w:szCs w:val="28"/>
        </w:rPr>
      </w:pPr>
      <w:r w:rsidRPr="00AB3A76">
        <w:rPr>
          <w:rStyle w:val="Zag11"/>
          <w:rFonts w:eastAsia="@Arial Unicode MS"/>
          <w:color w:val="000000"/>
          <w:szCs w:val="28"/>
        </w:rPr>
        <w:t>Таким образом, формируется трехступенчатая система: в начальной школе идет по</w:t>
      </w:r>
      <w:r w:rsidRPr="00AB3A76">
        <w:rPr>
          <w:rStyle w:val="Zag11"/>
          <w:rFonts w:eastAsia="@Arial Unicode MS"/>
          <w:color w:val="000000"/>
          <w:szCs w:val="28"/>
        </w:rPr>
        <w:t>д</w:t>
      </w:r>
      <w:r w:rsidRPr="00AB3A76">
        <w:rPr>
          <w:rStyle w:val="Zag11"/>
          <w:rFonts w:eastAsia="@Arial Unicode MS"/>
          <w:color w:val="000000"/>
          <w:szCs w:val="28"/>
        </w:rPr>
        <w:t>готовка к исследовательской и проектной деятельности главным образом через наблюд</w:t>
      </w:r>
      <w:r w:rsidRPr="00AB3A76">
        <w:rPr>
          <w:rStyle w:val="Zag11"/>
          <w:rFonts w:eastAsia="@Arial Unicode MS"/>
          <w:color w:val="000000"/>
          <w:szCs w:val="28"/>
        </w:rPr>
        <w:t>е</w:t>
      </w:r>
      <w:r w:rsidRPr="00AB3A76">
        <w:rPr>
          <w:rStyle w:val="Zag11"/>
          <w:rFonts w:eastAsia="@Arial Unicode MS"/>
          <w:color w:val="000000"/>
          <w:szCs w:val="28"/>
        </w:rPr>
        <w:t>ние и сбор информации, в основной школе ученики знакомятся с основными ее формами и практикой ее выполнения, в старшей школе они получают навыки этой деятельности.</w:t>
      </w:r>
    </w:p>
    <w:p w:rsidR="000A538C" w:rsidRPr="00AB3A76" w:rsidRDefault="000A538C" w:rsidP="000A538C">
      <w:r w:rsidRPr="00AB3A76">
        <w:t xml:space="preserve">Кроме двух основных линий в систему </w:t>
      </w:r>
      <w:proofErr w:type="spellStart"/>
      <w:r>
        <w:t>ПрИДУЛ</w:t>
      </w:r>
      <w:proofErr w:type="spellEnd"/>
      <w:r w:rsidRPr="00AB3A76">
        <w:t xml:space="preserve"> входит дополнительная (предме</w:t>
      </w:r>
      <w:r w:rsidRPr="00AB3A76">
        <w:t>т</w:t>
      </w:r>
      <w:r w:rsidRPr="00AB3A76">
        <w:t>ная) линия, которая содержит относительно небольшие работы исследовательского или проектного типа, выполняемые в рамках отдельных предметов. К ним относятся: напис</w:t>
      </w:r>
      <w:r w:rsidRPr="00AB3A76">
        <w:t>а</w:t>
      </w:r>
      <w:r w:rsidRPr="00AB3A76">
        <w:lastRenderedPageBreak/>
        <w:t>ние рефератов, эссе, сочинений; выполнение экспериментальных домашних заданий; и</w:t>
      </w:r>
      <w:r w:rsidRPr="00AB3A76">
        <w:t>з</w:t>
      </w:r>
      <w:r w:rsidRPr="00AB3A76">
        <w:t xml:space="preserve">готовление макетов; создание тренировочных компьютерных программ и т. п. Эти работы являются перспективным способом проверки знаний </w:t>
      </w:r>
      <w:proofErr w:type="gramStart"/>
      <w:r w:rsidRPr="00AB3A76">
        <w:t>учащихся</w:t>
      </w:r>
      <w:proofErr w:type="gramEnd"/>
      <w:r w:rsidRPr="00AB3A76">
        <w:t xml:space="preserve"> как по отдельному разделу учебного предмета, так и итоговой.</w:t>
      </w:r>
    </w:p>
    <w:p w:rsidR="000A538C" w:rsidRPr="005D246A" w:rsidRDefault="006C5451" w:rsidP="006C5451">
      <w:pPr>
        <w:pStyle w:val="311"/>
      </w:pPr>
      <w:bookmarkStart w:id="106" w:name="_Toc405719557"/>
      <w:bookmarkStart w:id="107" w:name="_Toc405802675"/>
      <w:bookmarkStart w:id="108" w:name="_Toc26801858"/>
      <w:r>
        <w:rPr>
          <w:rStyle w:val="36"/>
          <w:rFonts w:ascii="Cambria" w:hAnsi="Cambria"/>
          <w:bCs/>
          <w:sz w:val="24"/>
          <w:szCs w:val="24"/>
        </w:rPr>
        <w:t xml:space="preserve">2.1.5. </w:t>
      </w:r>
      <w:r w:rsidR="000A538C" w:rsidRPr="005D246A">
        <w:rPr>
          <w:rStyle w:val="36"/>
          <w:rFonts w:ascii="Cambria" w:hAnsi="Cambria"/>
          <w:bCs/>
          <w:sz w:val="24"/>
          <w:szCs w:val="24"/>
        </w:rPr>
        <w:t xml:space="preserve">Организация </w:t>
      </w:r>
      <w:proofErr w:type="spellStart"/>
      <w:r w:rsidR="000A538C" w:rsidRPr="005D246A">
        <w:rPr>
          <w:rStyle w:val="36"/>
          <w:rFonts w:ascii="Cambria" w:hAnsi="Cambria"/>
          <w:bCs/>
          <w:sz w:val="24"/>
          <w:szCs w:val="24"/>
        </w:rPr>
        <w:t>П</w:t>
      </w:r>
      <w:r w:rsidR="000A538C">
        <w:rPr>
          <w:rStyle w:val="36"/>
          <w:rFonts w:ascii="Cambria" w:hAnsi="Cambria"/>
          <w:bCs/>
          <w:sz w:val="24"/>
          <w:szCs w:val="24"/>
        </w:rPr>
        <w:t>рИ</w:t>
      </w:r>
      <w:r w:rsidR="000A538C" w:rsidRPr="005D246A">
        <w:rPr>
          <w:rStyle w:val="36"/>
          <w:rFonts w:ascii="Cambria" w:hAnsi="Cambria"/>
          <w:bCs/>
          <w:sz w:val="24"/>
          <w:szCs w:val="24"/>
        </w:rPr>
        <w:t>ДУЛ</w:t>
      </w:r>
      <w:bookmarkEnd w:id="106"/>
      <w:bookmarkEnd w:id="107"/>
      <w:bookmarkEnd w:id="108"/>
      <w:proofErr w:type="spellEnd"/>
    </w:p>
    <w:p w:rsidR="000A538C" w:rsidRDefault="000A538C" w:rsidP="000A538C">
      <w:r>
        <w:t>Организационная структура с</w:t>
      </w:r>
      <w:r w:rsidRPr="004F4C82">
        <w:t>истем</w:t>
      </w:r>
      <w:r>
        <w:t>ы</w:t>
      </w:r>
      <w:r w:rsidR="00DB30FE">
        <w:t xml:space="preserve"> </w:t>
      </w:r>
      <w:r>
        <w:t xml:space="preserve">продуктивной интеллектуальной </w:t>
      </w:r>
      <w:r w:rsidRPr="004F4C82">
        <w:t>деятельности учащихся</w:t>
      </w:r>
      <w:r>
        <w:t xml:space="preserve"> лицея представлена в табл. 2.</w:t>
      </w:r>
    </w:p>
    <w:p w:rsidR="000A538C" w:rsidRPr="001231AD" w:rsidRDefault="000A538C" w:rsidP="000A538C">
      <w:pPr>
        <w:pStyle w:val="a0"/>
      </w:pPr>
      <w:r w:rsidRPr="001231AD">
        <w:t xml:space="preserve"> Организационная структура системы продуктивной интеллектуальной деятельности учащихся лицея.</w:t>
      </w:r>
    </w:p>
    <w:tbl>
      <w:tblPr>
        <w:tblW w:w="93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05"/>
        <w:gridCol w:w="2577"/>
        <w:gridCol w:w="6215"/>
      </w:tblGrid>
      <w:tr w:rsidR="000A538C" w:rsidRPr="00BC49B7" w:rsidTr="000C6C89">
        <w:trPr>
          <w:cantSplit/>
          <w:jc w:val="center"/>
        </w:trPr>
        <w:tc>
          <w:tcPr>
            <w:tcW w:w="605" w:type="dxa"/>
            <w:tcBorders>
              <w:top w:val="single" w:sz="12" w:space="0" w:color="000000"/>
              <w:left w:val="single" w:sz="12" w:space="0" w:color="000000"/>
              <w:bottom w:val="single" w:sz="12" w:space="0" w:color="000000"/>
              <w:right w:val="single" w:sz="6" w:space="0" w:color="000000"/>
            </w:tcBorders>
            <w:tcMar>
              <w:top w:w="113" w:type="dxa"/>
              <w:bottom w:w="113" w:type="dxa"/>
            </w:tcMar>
          </w:tcPr>
          <w:p w:rsidR="000A538C" w:rsidRPr="00BC49B7" w:rsidRDefault="000A538C" w:rsidP="000C6C89">
            <w:pPr>
              <w:pStyle w:val="affc"/>
            </w:pPr>
          </w:p>
        </w:tc>
        <w:tc>
          <w:tcPr>
            <w:tcW w:w="2577" w:type="dxa"/>
            <w:tcBorders>
              <w:top w:val="single" w:sz="12" w:space="0" w:color="000000"/>
              <w:left w:val="single" w:sz="12" w:space="0" w:color="000000"/>
              <w:bottom w:val="single" w:sz="12" w:space="0" w:color="000000"/>
              <w:right w:val="single" w:sz="6" w:space="0" w:color="000000"/>
            </w:tcBorders>
            <w:tcMar>
              <w:top w:w="113" w:type="dxa"/>
              <w:bottom w:w="113" w:type="dxa"/>
            </w:tcMar>
          </w:tcPr>
          <w:p w:rsidR="000A538C" w:rsidRPr="00BC49B7" w:rsidRDefault="000A538C" w:rsidP="000C6C89">
            <w:pPr>
              <w:pStyle w:val="affc"/>
            </w:pPr>
            <w:r w:rsidRPr="00BC49B7">
              <w:t>Субъект</w:t>
            </w:r>
          </w:p>
        </w:tc>
        <w:tc>
          <w:tcPr>
            <w:tcW w:w="6215" w:type="dxa"/>
            <w:tcBorders>
              <w:top w:val="single" w:sz="12" w:space="0" w:color="000000"/>
              <w:left w:val="single" w:sz="6" w:space="0" w:color="000000"/>
              <w:bottom w:val="single" w:sz="12" w:space="0" w:color="000000"/>
              <w:right w:val="single" w:sz="12" w:space="0" w:color="000000"/>
            </w:tcBorders>
            <w:tcMar>
              <w:top w:w="113" w:type="dxa"/>
              <w:bottom w:w="113" w:type="dxa"/>
            </w:tcMar>
          </w:tcPr>
          <w:p w:rsidR="000A538C" w:rsidRPr="00BC49B7" w:rsidRDefault="000A538C" w:rsidP="000C6C89">
            <w:pPr>
              <w:pStyle w:val="affc"/>
            </w:pPr>
            <w:r w:rsidRPr="00BC49B7">
              <w:t>Функции</w:t>
            </w:r>
          </w:p>
        </w:tc>
      </w:tr>
      <w:tr w:rsidR="000A538C" w:rsidRPr="00BC49B7" w:rsidTr="000C6C89">
        <w:trPr>
          <w:cantSplit/>
          <w:jc w:val="center"/>
        </w:trPr>
        <w:tc>
          <w:tcPr>
            <w:tcW w:w="605" w:type="dxa"/>
            <w:tcBorders>
              <w:top w:val="single" w:sz="12"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p>
        </w:tc>
        <w:tc>
          <w:tcPr>
            <w:tcW w:w="2577" w:type="dxa"/>
            <w:tcBorders>
              <w:top w:val="single" w:sz="12"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r w:rsidRPr="00BC49B7">
              <w:t>Научный руковод</w:t>
            </w:r>
            <w:r w:rsidRPr="00BC49B7">
              <w:t>и</w:t>
            </w:r>
            <w:r w:rsidRPr="00BC49B7">
              <w:t>тель лицея</w:t>
            </w:r>
          </w:p>
        </w:tc>
        <w:tc>
          <w:tcPr>
            <w:tcW w:w="6215" w:type="dxa"/>
            <w:tcBorders>
              <w:top w:val="single" w:sz="12"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c"/>
            </w:pPr>
            <w:r w:rsidRPr="00BC49B7">
              <w:t xml:space="preserve">Разрабатывает основные направления </w:t>
            </w:r>
            <w:r>
              <w:t>ИПД</w:t>
            </w:r>
            <w:r w:rsidRPr="00BC49B7">
              <w:t>У</w:t>
            </w:r>
          </w:p>
        </w:tc>
      </w:tr>
      <w:tr w:rsidR="000A538C" w:rsidRPr="00BC49B7"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r w:rsidRPr="00BC49B7">
              <w:t>Директор</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c"/>
            </w:pPr>
            <w:r w:rsidRPr="00BC49B7">
              <w:t xml:space="preserve">Организует материальное обеспечение </w:t>
            </w:r>
            <w:r>
              <w:t>ИПД</w:t>
            </w:r>
            <w:r w:rsidRPr="00BC49B7">
              <w:t>У.</w:t>
            </w:r>
          </w:p>
          <w:p w:rsidR="000A538C" w:rsidRPr="00BC49B7" w:rsidRDefault="000A538C" w:rsidP="000C6C89">
            <w:pPr>
              <w:pStyle w:val="affc"/>
            </w:pPr>
            <w:r w:rsidRPr="00BC49B7">
              <w:t>Отвечает за организацию системы техничес</w:t>
            </w:r>
            <w:r>
              <w:t>ких кружков в лицее</w:t>
            </w:r>
          </w:p>
        </w:tc>
      </w:tr>
      <w:tr w:rsidR="000A538C" w:rsidRPr="00BC49B7" w:rsidTr="000C6C89">
        <w:trPr>
          <w:cantSplit/>
          <w:trHeight w:val="770"/>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r w:rsidRPr="00BC49B7">
              <w:t>Заместитель директ</w:t>
            </w:r>
            <w:r w:rsidRPr="00BC49B7">
              <w:t>о</w:t>
            </w:r>
            <w:r w:rsidRPr="00BC49B7">
              <w:t>ра по учебной и н</w:t>
            </w:r>
            <w:r w:rsidRPr="00BC49B7">
              <w:t>а</w:t>
            </w:r>
            <w:r w:rsidRPr="00BC49B7">
              <w:t>учной работе</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c"/>
            </w:pPr>
            <w:r w:rsidRPr="00BC49B7">
              <w:t xml:space="preserve">Отвечает за организацию системы </w:t>
            </w:r>
            <w:r>
              <w:t>ИПД</w:t>
            </w:r>
            <w:r w:rsidRPr="00BC49B7">
              <w:t>У в лицее, осущ</w:t>
            </w:r>
            <w:r w:rsidRPr="00BC49B7">
              <w:t>е</w:t>
            </w:r>
            <w:r>
              <w:t>ствляет общее руководство ей</w:t>
            </w:r>
          </w:p>
          <w:p w:rsidR="000A538C" w:rsidRPr="00BC49B7" w:rsidRDefault="000A538C" w:rsidP="000C6C89">
            <w:pPr>
              <w:pStyle w:val="affc"/>
            </w:pPr>
            <w:r w:rsidRPr="00BC49B7">
              <w:t>Осуществляет непосредственное руководство некотор</w:t>
            </w:r>
            <w:r w:rsidRPr="00BC49B7">
              <w:t>ы</w:t>
            </w:r>
            <w:r w:rsidRPr="00BC49B7">
              <w:t>ми кружками (по решению админи</w:t>
            </w:r>
            <w:r>
              <w:t>стративного совета)</w:t>
            </w:r>
          </w:p>
          <w:p w:rsidR="000A538C" w:rsidRPr="00BC49B7" w:rsidRDefault="000A538C" w:rsidP="000C6C89">
            <w:pPr>
              <w:pStyle w:val="affc"/>
            </w:pPr>
            <w:r w:rsidRPr="00BC49B7">
              <w:t>Составляет расписание кружковой работ</w:t>
            </w:r>
            <w:r>
              <w:t>ы и контролир</w:t>
            </w:r>
            <w:r>
              <w:t>у</w:t>
            </w:r>
            <w:r>
              <w:t>ет его выполнение</w:t>
            </w:r>
          </w:p>
          <w:p w:rsidR="000A538C" w:rsidRDefault="000A538C" w:rsidP="000C6C89">
            <w:pPr>
              <w:pStyle w:val="affc"/>
            </w:pPr>
            <w:r w:rsidRPr="00BC49B7">
              <w:t>Руководит общест</w:t>
            </w:r>
            <w:r>
              <w:t>во</w:t>
            </w:r>
            <w:r w:rsidRPr="00BC49B7">
              <w:t xml:space="preserve">м </w:t>
            </w:r>
            <w:r>
              <w:t>молодых исследователей</w:t>
            </w:r>
          </w:p>
          <w:p w:rsidR="000A538C" w:rsidRPr="00BC49B7" w:rsidRDefault="000A538C" w:rsidP="000C6C89">
            <w:pPr>
              <w:pStyle w:val="affc"/>
            </w:pPr>
            <w:r>
              <w:t>Организует участие лицеистов в мероприятиях (олимпи</w:t>
            </w:r>
            <w:r>
              <w:t>а</w:t>
            </w:r>
            <w:r>
              <w:t>дах, конкурсах и т.п.) вне лицея</w:t>
            </w:r>
          </w:p>
        </w:tc>
      </w:tr>
      <w:tr w:rsidR="000A538C" w:rsidRPr="00BC49B7"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r w:rsidRPr="00BC49B7">
              <w:t>Учителя</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c"/>
            </w:pPr>
            <w:r>
              <w:t>Разрабатыва</w:t>
            </w:r>
            <w:r w:rsidRPr="00BC49B7">
              <w:t xml:space="preserve">ют индивидуальные задания, консультируют исполнителей, оценивают результаты </w:t>
            </w:r>
            <w:r>
              <w:t>ИПДУ</w:t>
            </w:r>
          </w:p>
        </w:tc>
      </w:tr>
      <w:tr w:rsidR="000A538C" w:rsidRPr="00BC49B7"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Default="000A538C" w:rsidP="000C6C89">
            <w:pPr>
              <w:pStyle w:val="affc"/>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Default="000A538C" w:rsidP="000C6C89">
            <w:pPr>
              <w:pStyle w:val="affc"/>
            </w:pPr>
            <w:r>
              <w:t>О</w:t>
            </w:r>
            <w:r w:rsidRPr="00BC49B7">
              <w:t xml:space="preserve">бщество </w:t>
            </w:r>
            <w:r>
              <w:t>молодых исследователей</w:t>
            </w:r>
          </w:p>
          <w:p w:rsidR="000A538C" w:rsidRPr="00BC49B7" w:rsidRDefault="000A538C" w:rsidP="000C6C89">
            <w:pPr>
              <w:pStyle w:val="affc"/>
            </w:pPr>
            <w:r>
              <w:t>Или Академия наук «</w:t>
            </w:r>
            <w:proofErr w:type="spellStart"/>
            <w:r>
              <w:t>ЕсТеЛий</w:t>
            </w:r>
            <w:proofErr w:type="spellEnd"/>
            <w:r>
              <w:t>»</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Default="000A538C" w:rsidP="000C6C89">
            <w:pPr>
              <w:pStyle w:val="affc"/>
            </w:pPr>
            <w:r>
              <w:t>Организует мероприятия в рамках системы ИПДУ внутри лицея</w:t>
            </w:r>
          </w:p>
          <w:p w:rsidR="000A538C" w:rsidRDefault="000A538C" w:rsidP="000C6C89">
            <w:pPr>
              <w:pStyle w:val="affc"/>
            </w:pPr>
            <w:r>
              <w:t>Выдвигает кандидатов на мероприятия за пределами л</w:t>
            </w:r>
            <w:r>
              <w:t>и</w:t>
            </w:r>
            <w:r>
              <w:t>цея</w:t>
            </w:r>
          </w:p>
          <w:p w:rsidR="000A538C" w:rsidRPr="00BC49B7" w:rsidRDefault="000A538C" w:rsidP="000C6C89">
            <w:pPr>
              <w:pStyle w:val="affc"/>
            </w:pPr>
            <w:r>
              <w:t>Выдвигает кандидатов на поощрение за ИПДУ</w:t>
            </w:r>
          </w:p>
        </w:tc>
      </w:tr>
      <w:tr w:rsidR="000A538C" w:rsidRPr="00BC49B7" w:rsidTr="000C6C89">
        <w:trPr>
          <w:cantSplit/>
          <w:jc w:val="center"/>
        </w:trPr>
        <w:tc>
          <w:tcPr>
            <w:tcW w:w="605"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Default="000A538C" w:rsidP="000C6C89">
            <w:pPr>
              <w:pStyle w:val="affc"/>
            </w:pPr>
          </w:p>
        </w:tc>
        <w:tc>
          <w:tcPr>
            <w:tcW w:w="2577" w:type="dxa"/>
            <w:tcBorders>
              <w:top w:val="single" w:sz="6" w:space="0" w:color="000000"/>
              <w:left w:val="single" w:sz="12" w:space="0" w:color="000000"/>
              <w:bottom w:val="single" w:sz="6" w:space="0" w:color="000000"/>
              <w:right w:val="single" w:sz="6" w:space="0" w:color="000000"/>
            </w:tcBorders>
            <w:tcMar>
              <w:top w:w="113" w:type="dxa"/>
              <w:bottom w:w="113" w:type="dxa"/>
            </w:tcMar>
          </w:tcPr>
          <w:p w:rsidR="000A538C" w:rsidRPr="00BC49B7" w:rsidRDefault="000A538C" w:rsidP="000C6C89">
            <w:pPr>
              <w:pStyle w:val="affc"/>
            </w:pPr>
            <w:r>
              <w:t>Ученики</w:t>
            </w:r>
          </w:p>
        </w:tc>
        <w:tc>
          <w:tcPr>
            <w:tcW w:w="6215" w:type="dxa"/>
            <w:tcBorders>
              <w:top w:val="single" w:sz="6" w:space="0" w:color="000000"/>
              <w:left w:val="single" w:sz="6" w:space="0" w:color="000000"/>
              <w:bottom w:val="single" w:sz="6" w:space="0" w:color="000000"/>
              <w:right w:val="single" w:sz="12" w:space="0" w:color="000000"/>
            </w:tcBorders>
            <w:tcMar>
              <w:top w:w="113" w:type="dxa"/>
              <w:bottom w:w="113" w:type="dxa"/>
            </w:tcMar>
          </w:tcPr>
          <w:p w:rsidR="000A538C" w:rsidRPr="00BC49B7" w:rsidRDefault="000A538C" w:rsidP="000C6C89">
            <w:pPr>
              <w:pStyle w:val="affc"/>
            </w:pPr>
            <w:r>
              <w:t>Готовят рефераты</w:t>
            </w:r>
          </w:p>
          <w:p w:rsidR="000A538C" w:rsidRDefault="000A538C" w:rsidP="000C6C89">
            <w:pPr>
              <w:pStyle w:val="affc"/>
            </w:pPr>
            <w:r w:rsidRPr="00BC49B7">
              <w:t>Выполн</w:t>
            </w:r>
            <w:r>
              <w:t>яют</w:t>
            </w:r>
            <w:r w:rsidRPr="00BC49B7">
              <w:t xml:space="preserve"> творчески</w:t>
            </w:r>
            <w:r>
              <w:t>е</w:t>
            </w:r>
            <w:r w:rsidRPr="00BC49B7">
              <w:t xml:space="preserve"> задани</w:t>
            </w:r>
            <w:r>
              <w:t>я</w:t>
            </w:r>
            <w:r w:rsidRPr="00BC49B7">
              <w:t xml:space="preserve"> п</w:t>
            </w:r>
            <w:r>
              <w:t>ри изучении отдельных предметов</w:t>
            </w:r>
          </w:p>
          <w:p w:rsidR="000A538C" w:rsidRPr="00BC49B7" w:rsidRDefault="000A538C" w:rsidP="000C6C89">
            <w:pPr>
              <w:pStyle w:val="affc"/>
            </w:pPr>
            <w:r>
              <w:t>Выполняют работы в рамках исследовательского практ</w:t>
            </w:r>
            <w:r>
              <w:t>и</w:t>
            </w:r>
            <w:r>
              <w:t>кума</w:t>
            </w:r>
          </w:p>
          <w:p w:rsidR="000A538C" w:rsidRPr="00BC49B7" w:rsidRDefault="000A538C" w:rsidP="000C6C89">
            <w:pPr>
              <w:pStyle w:val="affc"/>
            </w:pPr>
            <w:r w:rsidRPr="00BC49B7">
              <w:t>Работа</w:t>
            </w:r>
            <w:r>
              <w:t>ют</w:t>
            </w:r>
            <w:r w:rsidRPr="00BC49B7">
              <w:t xml:space="preserve"> в </w:t>
            </w:r>
            <w:r>
              <w:t>кружках</w:t>
            </w:r>
          </w:p>
          <w:p w:rsidR="000A538C" w:rsidRDefault="000A538C" w:rsidP="000C6C89">
            <w:pPr>
              <w:pStyle w:val="affc"/>
            </w:pPr>
            <w:r w:rsidRPr="00BC49B7">
              <w:t>Выполн</w:t>
            </w:r>
            <w:r>
              <w:t>яют</w:t>
            </w:r>
            <w:r w:rsidRPr="00BC49B7">
              <w:t xml:space="preserve"> и защи</w:t>
            </w:r>
            <w:r>
              <w:t>щают курсовые</w:t>
            </w:r>
            <w:r w:rsidRPr="00BC49B7">
              <w:t xml:space="preserve"> работ</w:t>
            </w:r>
            <w:r>
              <w:t>ы</w:t>
            </w:r>
          </w:p>
          <w:p w:rsidR="000A538C" w:rsidRPr="00BC49B7" w:rsidRDefault="000A538C" w:rsidP="000C6C89">
            <w:pPr>
              <w:pStyle w:val="affc"/>
            </w:pPr>
            <w:r>
              <w:t>Участвуют в олимпиадах, конкурсах, конференциях и т.п.</w:t>
            </w:r>
          </w:p>
          <w:p w:rsidR="000A538C" w:rsidRPr="00BC49B7" w:rsidRDefault="000A538C" w:rsidP="000C6C89">
            <w:pPr>
              <w:pStyle w:val="affc"/>
            </w:pPr>
            <w:r w:rsidRPr="00BC49B7">
              <w:t>Пр</w:t>
            </w:r>
            <w:r>
              <w:t>инимают участие в пр</w:t>
            </w:r>
            <w:r w:rsidRPr="00BC49B7">
              <w:t>опаганд</w:t>
            </w:r>
            <w:r>
              <w:t>е</w:t>
            </w:r>
            <w:r w:rsidRPr="00BC49B7">
              <w:t xml:space="preserve"> научных знаний</w:t>
            </w:r>
          </w:p>
        </w:tc>
      </w:tr>
    </w:tbl>
    <w:p w:rsidR="000A538C" w:rsidRDefault="000A538C" w:rsidP="000A538C">
      <w:pPr>
        <w:ind w:firstLine="0"/>
        <w:rPr>
          <w:rFonts w:ascii="AG_Benguiat" w:hAnsi="AG_Benguiat" w:cs="AG_Benguiat"/>
          <w:sz w:val="22"/>
        </w:rPr>
      </w:pPr>
    </w:p>
    <w:p w:rsidR="000A538C" w:rsidRPr="00C85D46" w:rsidRDefault="000A538C" w:rsidP="000A538C">
      <w:pPr>
        <w:ind w:firstLine="0"/>
        <w:rPr>
          <w:sz w:val="22"/>
        </w:rPr>
      </w:pPr>
      <w:r w:rsidRPr="00C85D46">
        <w:rPr>
          <w:sz w:val="22"/>
        </w:rPr>
        <w:t>Мероприятия</w:t>
      </w:r>
      <w:r>
        <w:rPr>
          <w:sz w:val="22"/>
        </w:rPr>
        <w:t xml:space="preserve"> в рамках ИПДУ лицея</w:t>
      </w:r>
      <w:r w:rsidRPr="00C85D46">
        <w:rPr>
          <w:sz w:val="22"/>
        </w:rPr>
        <w:t>:</w:t>
      </w:r>
    </w:p>
    <w:p w:rsidR="000A538C" w:rsidRPr="00C85D46" w:rsidRDefault="000A538C" w:rsidP="000A538C">
      <w:pPr>
        <w:numPr>
          <w:ilvl w:val="0"/>
          <w:numId w:val="23"/>
        </w:numPr>
        <w:autoSpaceDE w:val="0"/>
        <w:autoSpaceDN w:val="0"/>
        <w:spacing w:line="240" w:lineRule="auto"/>
        <w:rPr>
          <w:sz w:val="22"/>
        </w:rPr>
      </w:pPr>
      <w:r w:rsidRPr="00C85D46">
        <w:rPr>
          <w:sz w:val="22"/>
        </w:rPr>
        <w:lastRenderedPageBreak/>
        <w:t>Предметные олимпиады: по всем учебным предметам один раз в год</w:t>
      </w:r>
    </w:p>
    <w:p w:rsidR="000A538C" w:rsidRPr="00C85D46" w:rsidRDefault="000A538C" w:rsidP="000A538C">
      <w:pPr>
        <w:numPr>
          <w:ilvl w:val="0"/>
          <w:numId w:val="23"/>
        </w:numPr>
        <w:autoSpaceDE w:val="0"/>
        <w:autoSpaceDN w:val="0"/>
        <w:spacing w:line="240" w:lineRule="auto"/>
        <w:rPr>
          <w:sz w:val="22"/>
        </w:rPr>
      </w:pPr>
      <w:r w:rsidRPr="00C85D46">
        <w:rPr>
          <w:sz w:val="22"/>
        </w:rPr>
        <w:t xml:space="preserve">Конференции: </w:t>
      </w:r>
    </w:p>
    <w:p w:rsidR="000A538C" w:rsidRPr="00C85D46" w:rsidRDefault="000A538C" w:rsidP="000A538C">
      <w:pPr>
        <w:numPr>
          <w:ilvl w:val="0"/>
          <w:numId w:val="23"/>
        </w:numPr>
        <w:autoSpaceDE w:val="0"/>
        <w:autoSpaceDN w:val="0"/>
        <w:spacing w:line="240" w:lineRule="auto"/>
        <w:rPr>
          <w:sz w:val="22"/>
        </w:rPr>
      </w:pPr>
      <w:r w:rsidRPr="00C85D46">
        <w:rPr>
          <w:sz w:val="22"/>
        </w:rPr>
        <w:t>Конкурсы: «Моя семья», «</w:t>
      </w:r>
      <w:proofErr w:type="spellStart"/>
      <w:r w:rsidRPr="00C85D46">
        <w:rPr>
          <w:sz w:val="22"/>
        </w:rPr>
        <w:t>Самоделкин</w:t>
      </w:r>
      <w:proofErr w:type="spellEnd"/>
      <w:r w:rsidRPr="00C85D46">
        <w:rPr>
          <w:sz w:val="22"/>
        </w:rPr>
        <w:t xml:space="preserve">» (самодельные приборы и устройства), </w:t>
      </w:r>
    </w:p>
    <w:p w:rsidR="000A538C" w:rsidRPr="00C85D46" w:rsidRDefault="000A538C" w:rsidP="000A538C">
      <w:pPr>
        <w:numPr>
          <w:ilvl w:val="0"/>
          <w:numId w:val="23"/>
        </w:numPr>
        <w:autoSpaceDE w:val="0"/>
        <w:autoSpaceDN w:val="0"/>
        <w:spacing w:line="240" w:lineRule="auto"/>
        <w:rPr>
          <w:sz w:val="22"/>
        </w:rPr>
      </w:pPr>
      <w:r w:rsidRPr="00C85D46">
        <w:rPr>
          <w:sz w:val="22"/>
        </w:rPr>
        <w:t xml:space="preserve">Интеллектуальные игры: </w:t>
      </w:r>
    </w:p>
    <w:p w:rsidR="000A538C" w:rsidRDefault="000A538C" w:rsidP="000A538C">
      <w:pPr>
        <w:numPr>
          <w:ilvl w:val="0"/>
          <w:numId w:val="23"/>
        </w:numPr>
        <w:autoSpaceDE w:val="0"/>
        <w:autoSpaceDN w:val="0"/>
        <w:spacing w:line="240" w:lineRule="auto"/>
        <w:rPr>
          <w:sz w:val="22"/>
        </w:rPr>
      </w:pPr>
      <w:r w:rsidRPr="00C85D46">
        <w:rPr>
          <w:sz w:val="22"/>
        </w:rPr>
        <w:t>Работа кружков:</w:t>
      </w:r>
    </w:p>
    <w:p w:rsidR="000A538C" w:rsidRPr="00C85D46" w:rsidRDefault="000A538C" w:rsidP="000A538C">
      <w:pPr>
        <w:numPr>
          <w:ilvl w:val="0"/>
          <w:numId w:val="23"/>
        </w:numPr>
        <w:autoSpaceDE w:val="0"/>
        <w:autoSpaceDN w:val="0"/>
        <w:spacing w:line="240" w:lineRule="auto"/>
        <w:rPr>
          <w:sz w:val="22"/>
        </w:rPr>
      </w:pPr>
      <w:r>
        <w:rPr>
          <w:sz w:val="22"/>
        </w:rPr>
        <w:t>Исследовательский практикум</w:t>
      </w:r>
    </w:p>
    <w:p w:rsidR="000A538C" w:rsidRDefault="000A538C" w:rsidP="000A538C">
      <w:pPr>
        <w:rPr>
          <w:szCs w:val="24"/>
        </w:rPr>
      </w:pPr>
    </w:p>
    <w:p w:rsidR="000A538C" w:rsidRPr="00A203A8" w:rsidRDefault="000A538C" w:rsidP="000A538C">
      <w:pPr>
        <w:rPr>
          <w:rStyle w:val="36"/>
          <w:bCs/>
          <w:sz w:val="24"/>
          <w:szCs w:val="24"/>
        </w:rPr>
      </w:pPr>
      <w:r w:rsidRPr="00A203A8">
        <w:rPr>
          <w:szCs w:val="24"/>
        </w:rPr>
        <w:t>Основными формами продуктивной интеллектуальной деятельности лицеистов я</w:t>
      </w:r>
      <w:r w:rsidRPr="00A203A8">
        <w:rPr>
          <w:szCs w:val="24"/>
        </w:rPr>
        <w:t>в</w:t>
      </w:r>
      <w:r w:rsidRPr="00A203A8">
        <w:rPr>
          <w:szCs w:val="24"/>
        </w:rPr>
        <w:t xml:space="preserve">ляются </w:t>
      </w:r>
      <w:proofErr w:type="gramStart"/>
      <w:r w:rsidRPr="00A203A8">
        <w:rPr>
          <w:szCs w:val="24"/>
        </w:rPr>
        <w:t>исследовательская</w:t>
      </w:r>
      <w:proofErr w:type="gramEnd"/>
      <w:r w:rsidRPr="00A203A8">
        <w:rPr>
          <w:szCs w:val="24"/>
        </w:rPr>
        <w:t xml:space="preserve"> и проектная. Общее руководство организацией </w:t>
      </w:r>
      <w:r w:rsidRPr="00A203A8">
        <w:rPr>
          <w:rStyle w:val="36"/>
          <w:bCs/>
          <w:sz w:val="24"/>
          <w:szCs w:val="24"/>
        </w:rPr>
        <w:t>исследовател</w:t>
      </w:r>
      <w:r w:rsidRPr="00A203A8">
        <w:rPr>
          <w:rStyle w:val="36"/>
          <w:bCs/>
          <w:sz w:val="24"/>
          <w:szCs w:val="24"/>
        </w:rPr>
        <w:t>ь</w:t>
      </w:r>
      <w:r w:rsidRPr="00A203A8">
        <w:rPr>
          <w:rStyle w:val="36"/>
          <w:bCs/>
          <w:sz w:val="24"/>
          <w:szCs w:val="24"/>
        </w:rPr>
        <w:t>ской и проектной деятельност</w:t>
      </w:r>
      <w:r>
        <w:rPr>
          <w:rStyle w:val="36"/>
          <w:bCs/>
          <w:sz w:val="24"/>
          <w:szCs w:val="24"/>
        </w:rPr>
        <w:t>ью</w:t>
      </w:r>
      <w:r w:rsidRPr="00A203A8">
        <w:rPr>
          <w:rStyle w:val="36"/>
          <w:bCs/>
          <w:sz w:val="24"/>
          <w:szCs w:val="24"/>
        </w:rPr>
        <w:t xml:space="preserve"> учащихся в лицее осуществляет педагог в статусе заме</w:t>
      </w:r>
      <w:r w:rsidRPr="00A203A8">
        <w:rPr>
          <w:rStyle w:val="36"/>
          <w:bCs/>
          <w:sz w:val="24"/>
          <w:szCs w:val="24"/>
        </w:rPr>
        <w:t>с</w:t>
      </w:r>
      <w:r w:rsidRPr="00A203A8">
        <w:rPr>
          <w:rStyle w:val="36"/>
          <w:bCs/>
          <w:sz w:val="24"/>
          <w:szCs w:val="24"/>
        </w:rPr>
        <w:t xml:space="preserve">тителя директора (далее – руководитель </w:t>
      </w:r>
      <w:proofErr w:type="spellStart"/>
      <w:r>
        <w:rPr>
          <w:rStyle w:val="36"/>
          <w:bCs/>
          <w:sz w:val="24"/>
          <w:szCs w:val="24"/>
        </w:rPr>
        <w:t>ПрИДУЛ</w:t>
      </w:r>
      <w:proofErr w:type="spellEnd"/>
      <w:r w:rsidRPr="00A203A8">
        <w:rPr>
          <w:rStyle w:val="36"/>
          <w:bCs/>
          <w:sz w:val="24"/>
          <w:szCs w:val="24"/>
        </w:rPr>
        <w:t>).</w:t>
      </w:r>
    </w:p>
    <w:p w:rsidR="000A538C" w:rsidRPr="00A203A8" w:rsidRDefault="000A538C" w:rsidP="000A538C">
      <w:pPr>
        <w:rPr>
          <w:szCs w:val="24"/>
        </w:rPr>
      </w:pPr>
      <w:r w:rsidRPr="00A203A8">
        <w:rPr>
          <w:rStyle w:val="36"/>
          <w:bCs/>
          <w:sz w:val="24"/>
          <w:szCs w:val="24"/>
        </w:rPr>
        <w:t>Ежегодно в конце учебного года педагогами составляется перечень тем исследов</w:t>
      </w:r>
      <w:r w:rsidRPr="00A203A8">
        <w:rPr>
          <w:rStyle w:val="36"/>
          <w:bCs/>
          <w:sz w:val="24"/>
          <w:szCs w:val="24"/>
        </w:rPr>
        <w:t>а</w:t>
      </w:r>
      <w:r w:rsidRPr="00A203A8">
        <w:rPr>
          <w:rStyle w:val="36"/>
          <w:bCs/>
          <w:sz w:val="24"/>
          <w:szCs w:val="24"/>
        </w:rPr>
        <w:t>ний и проектов, которые могут выполняться в следующем учебном году в рамках индив</w:t>
      </w:r>
      <w:r w:rsidRPr="00A203A8">
        <w:rPr>
          <w:rStyle w:val="36"/>
          <w:bCs/>
          <w:sz w:val="24"/>
          <w:szCs w:val="24"/>
        </w:rPr>
        <w:t>и</w:t>
      </w:r>
      <w:r w:rsidRPr="00A203A8">
        <w:rPr>
          <w:rStyle w:val="36"/>
          <w:bCs/>
          <w:sz w:val="24"/>
          <w:szCs w:val="24"/>
        </w:rPr>
        <w:t xml:space="preserve">дуальной и предметной линий системы </w:t>
      </w:r>
      <w:proofErr w:type="spellStart"/>
      <w:r>
        <w:rPr>
          <w:rStyle w:val="36"/>
          <w:bCs/>
          <w:sz w:val="24"/>
          <w:szCs w:val="24"/>
        </w:rPr>
        <w:t>Пр</w:t>
      </w:r>
      <w:r w:rsidRPr="00A203A8">
        <w:rPr>
          <w:rStyle w:val="36"/>
          <w:bCs/>
          <w:sz w:val="24"/>
          <w:szCs w:val="24"/>
        </w:rPr>
        <w:t>ИДУ</w:t>
      </w:r>
      <w:r>
        <w:rPr>
          <w:rStyle w:val="36"/>
          <w:bCs/>
          <w:sz w:val="24"/>
          <w:szCs w:val="24"/>
        </w:rPr>
        <w:t>Л</w:t>
      </w:r>
      <w:proofErr w:type="spellEnd"/>
      <w:r w:rsidRPr="00A203A8">
        <w:rPr>
          <w:rStyle w:val="36"/>
          <w:bCs/>
          <w:sz w:val="24"/>
          <w:szCs w:val="24"/>
        </w:rPr>
        <w:t>. Перечень тем утверждается руковод</w:t>
      </w:r>
      <w:r w:rsidRPr="00A203A8">
        <w:rPr>
          <w:rStyle w:val="36"/>
          <w:bCs/>
          <w:sz w:val="24"/>
          <w:szCs w:val="24"/>
        </w:rPr>
        <w:t>и</w:t>
      </w:r>
      <w:r w:rsidRPr="00A203A8">
        <w:rPr>
          <w:rStyle w:val="36"/>
          <w:bCs/>
          <w:sz w:val="24"/>
          <w:szCs w:val="24"/>
        </w:rPr>
        <w:t xml:space="preserve">телем </w:t>
      </w:r>
      <w:proofErr w:type="spellStart"/>
      <w:r>
        <w:rPr>
          <w:rStyle w:val="36"/>
          <w:bCs/>
          <w:sz w:val="24"/>
          <w:szCs w:val="24"/>
        </w:rPr>
        <w:t>ПрИДУЛ</w:t>
      </w:r>
      <w:proofErr w:type="spellEnd"/>
      <w:r w:rsidRPr="00A203A8">
        <w:rPr>
          <w:szCs w:val="24"/>
        </w:rPr>
        <w:t xml:space="preserve"> и доводится до сведения учащихся до начала летних каникул, предшес</w:t>
      </w:r>
      <w:r w:rsidRPr="00A203A8">
        <w:rPr>
          <w:szCs w:val="24"/>
        </w:rPr>
        <w:t>т</w:t>
      </w:r>
      <w:r w:rsidRPr="00A203A8">
        <w:rPr>
          <w:szCs w:val="24"/>
        </w:rPr>
        <w:t>вующих году, в котором работа будет выполняться</w:t>
      </w:r>
      <w:r w:rsidRPr="00A203A8">
        <w:rPr>
          <w:rStyle w:val="36"/>
          <w:bCs/>
          <w:sz w:val="24"/>
          <w:szCs w:val="24"/>
        </w:rPr>
        <w:t>. Таким образом, учащиеся получают возможность во время каникул обдумать предложенные темы, найти дополнительную и</w:t>
      </w:r>
      <w:r w:rsidRPr="00A203A8">
        <w:rPr>
          <w:rStyle w:val="36"/>
          <w:bCs/>
          <w:sz w:val="24"/>
          <w:szCs w:val="24"/>
        </w:rPr>
        <w:t>н</w:t>
      </w:r>
      <w:r w:rsidRPr="00A203A8">
        <w:rPr>
          <w:rStyle w:val="36"/>
          <w:bCs/>
          <w:sz w:val="24"/>
          <w:szCs w:val="24"/>
        </w:rPr>
        <w:t>формацию по ним и даже начать самостоятельную работу.</w:t>
      </w:r>
    </w:p>
    <w:p w:rsidR="000A538C" w:rsidRPr="00A203A8" w:rsidRDefault="000A538C" w:rsidP="000A538C">
      <w:pPr>
        <w:rPr>
          <w:rStyle w:val="36"/>
          <w:bCs/>
          <w:sz w:val="24"/>
          <w:szCs w:val="24"/>
        </w:rPr>
      </w:pPr>
      <w:r w:rsidRPr="00A203A8">
        <w:rPr>
          <w:szCs w:val="24"/>
        </w:rPr>
        <w:t>Учащиеся имеют право выбрать тему и руководителя из предложенного списка, л</w:t>
      </w:r>
      <w:r w:rsidRPr="00A203A8">
        <w:rPr>
          <w:szCs w:val="24"/>
        </w:rPr>
        <w:t>и</w:t>
      </w:r>
      <w:r w:rsidRPr="00A203A8">
        <w:rPr>
          <w:szCs w:val="24"/>
        </w:rPr>
        <w:t xml:space="preserve">бо предложить свою. Предложенные учащимися темы также должны быть утверждены </w:t>
      </w:r>
      <w:r w:rsidRPr="00A203A8">
        <w:rPr>
          <w:rStyle w:val="36"/>
          <w:bCs/>
          <w:sz w:val="24"/>
          <w:szCs w:val="24"/>
        </w:rPr>
        <w:t xml:space="preserve">руководителем </w:t>
      </w:r>
      <w:proofErr w:type="spellStart"/>
      <w:r>
        <w:rPr>
          <w:rStyle w:val="36"/>
          <w:bCs/>
          <w:sz w:val="24"/>
          <w:szCs w:val="24"/>
        </w:rPr>
        <w:t>ПрИДУЛ</w:t>
      </w:r>
      <w:proofErr w:type="spellEnd"/>
      <w:r w:rsidRPr="00A203A8">
        <w:rPr>
          <w:rStyle w:val="36"/>
          <w:bCs/>
          <w:sz w:val="24"/>
          <w:szCs w:val="24"/>
        </w:rPr>
        <w:t>.</w:t>
      </w:r>
    </w:p>
    <w:p w:rsidR="000A538C" w:rsidRPr="00A203A8" w:rsidRDefault="000A538C" w:rsidP="000A538C">
      <w:pPr>
        <w:rPr>
          <w:szCs w:val="24"/>
        </w:rPr>
      </w:pPr>
      <w:r w:rsidRPr="00A203A8">
        <w:rPr>
          <w:rStyle w:val="36"/>
          <w:bCs/>
          <w:sz w:val="24"/>
          <w:szCs w:val="24"/>
        </w:rPr>
        <w:t>Окончательное закрепление тем за учащимися на текущий учебный год производи</w:t>
      </w:r>
      <w:r w:rsidRPr="00A203A8">
        <w:rPr>
          <w:rStyle w:val="36"/>
          <w:bCs/>
          <w:sz w:val="24"/>
          <w:szCs w:val="24"/>
        </w:rPr>
        <w:t>т</w:t>
      </w:r>
      <w:r w:rsidRPr="00A203A8">
        <w:rPr>
          <w:rStyle w:val="36"/>
          <w:bCs/>
          <w:sz w:val="24"/>
          <w:szCs w:val="24"/>
        </w:rPr>
        <w:t xml:space="preserve">ся не позднее 30 сентября распоряжением руководителя </w:t>
      </w:r>
      <w:proofErr w:type="spellStart"/>
      <w:r>
        <w:rPr>
          <w:rStyle w:val="36"/>
          <w:bCs/>
          <w:sz w:val="24"/>
          <w:szCs w:val="24"/>
        </w:rPr>
        <w:t>ПрИДУЛ</w:t>
      </w:r>
      <w:proofErr w:type="spellEnd"/>
      <w:r w:rsidRPr="00A203A8">
        <w:rPr>
          <w:rStyle w:val="36"/>
          <w:bCs/>
          <w:sz w:val="24"/>
          <w:szCs w:val="24"/>
        </w:rPr>
        <w:t>.</w:t>
      </w:r>
    </w:p>
    <w:p w:rsidR="000A538C" w:rsidRPr="00A203A8" w:rsidRDefault="000A538C" w:rsidP="000A538C">
      <w:pPr>
        <w:rPr>
          <w:szCs w:val="24"/>
        </w:rPr>
      </w:pPr>
      <w:r w:rsidRPr="00A203A8">
        <w:rPr>
          <w:szCs w:val="24"/>
        </w:rPr>
        <w:t xml:space="preserve">После утверждения темы учащийся совместно со своим руководителем </w:t>
      </w:r>
      <w:r w:rsidR="00457300" w:rsidRPr="00A203A8">
        <w:rPr>
          <w:szCs w:val="24"/>
        </w:rPr>
        <w:t>разрабатыв</w:t>
      </w:r>
      <w:r w:rsidR="00457300" w:rsidRPr="00A203A8">
        <w:rPr>
          <w:szCs w:val="24"/>
        </w:rPr>
        <w:t>а</w:t>
      </w:r>
      <w:r w:rsidR="00457300" w:rsidRPr="00A203A8">
        <w:rPr>
          <w:szCs w:val="24"/>
        </w:rPr>
        <w:t>ет программу</w:t>
      </w:r>
      <w:r w:rsidRPr="00A203A8">
        <w:rPr>
          <w:szCs w:val="24"/>
        </w:rPr>
        <w:t xml:space="preserve"> (календарный план) выполнения работы.</w:t>
      </w:r>
    </w:p>
    <w:p w:rsidR="000A538C" w:rsidRDefault="000A538C" w:rsidP="000A538C">
      <w:pPr>
        <w:rPr>
          <w:bCs/>
          <w:szCs w:val="24"/>
        </w:rPr>
      </w:pPr>
      <w:r w:rsidRPr="00A203A8">
        <w:rPr>
          <w:bCs/>
          <w:szCs w:val="24"/>
        </w:rPr>
        <w:t>Если тема работы лежит на стыке дисциплин, по согласованию с научным руковод</w:t>
      </w:r>
      <w:r w:rsidRPr="00A203A8">
        <w:rPr>
          <w:bCs/>
          <w:szCs w:val="24"/>
        </w:rPr>
        <w:t>и</w:t>
      </w:r>
      <w:r w:rsidRPr="00A203A8">
        <w:rPr>
          <w:bCs/>
          <w:szCs w:val="24"/>
        </w:rPr>
        <w:t>телем к работе могут привлекаться один или несколько научных консультантов.</w:t>
      </w:r>
    </w:p>
    <w:p w:rsidR="000A538C" w:rsidRPr="00A203A8" w:rsidRDefault="000A538C" w:rsidP="000A538C">
      <w:pPr>
        <w:rPr>
          <w:szCs w:val="24"/>
        </w:rPr>
      </w:pPr>
    </w:p>
    <w:p w:rsidR="000A538C" w:rsidRPr="00A203A8" w:rsidRDefault="000A538C" w:rsidP="000A538C">
      <w:pPr>
        <w:rPr>
          <w:szCs w:val="24"/>
        </w:rPr>
      </w:pPr>
      <w:bookmarkStart w:id="109" w:name="_Toc128380926"/>
      <w:r w:rsidRPr="00A203A8">
        <w:rPr>
          <w:szCs w:val="24"/>
        </w:rPr>
        <w:t>Организация продуктивной интеллектуальной деятельности в лицее обеспечена н</w:t>
      </w:r>
      <w:r w:rsidRPr="00A203A8">
        <w:rPr>
          <w:szCs w:val="24"/>
        </w:rPr>
        <w:t>а</w:t>
      </w:r>
      <w:r w:rsidRPr="00A203A8">
        <w:rPr>
          <w:szCs w:val="24"/>
        </w:rPr>
        <w:t>личием следующих ресурсов.</w:t>
      </w:r>
    </w:p>
    <w:p w:rsidR="000A538C" w:rsidRPr="00A203A8" w:rsidRDefault="000A538C" w:rsidP="000A538C">
      <w:pPr>
        <w:rPr>
          <w:szCs w:val="24"/>
        </w:rPr>
      </w:pPr>
      <w:r w:rsidRPr="00A203A8">
        <w:rPr>
          <w:szCs w:val="24"/>
        </w:rPr>
        <w:t xml:space="preserve"> Информационные ресурсы: библиотека, </w:t>
      </w:r>
      <w:proofErr w:type="spellStart"/>
      <w:r w:rsidRPr="00A203A8">
        <w:rPr>
          <w:szCs w:val="24"/>
        </w:rPr>
        <w:t>медиатека</w:t>
      </w:r>
      <w:proofErr w:type="spellEnd"/>
      <w:r w:rsidRPr="00A203A8">
        <w:rPr>
          <w:szCs w:val="24"/>
        </w:rPr>
        <w:t>, общешкольная компьютерная сеть с выходом в интернет из каждого учебного кабинета, интернет-сайт «</w:t>
      </w:r>
      <w:proofErr w:type="spellStart"/>
      <w:r w:rsidRPr="00A203A8">
        <w:rPr>
          <w:szCs w:val="24"/>
        </w:rPr>
        <w:t>ЕсТеЛий-ИП</w:t>
      </w:r>
      <w:proofErr w:type="spellEnd"/>
      <w:r w:rsidRPr="00A203A8">
        <w:rPr>
          <w:szCs w:val="24"/>
        </w:rPr>
        <w:t>».</w:t>
      </w:r>
    </w:p>
    <w:p w:rsidR="000A538C" w:rsidRPr="00A203A8" w:rsidRDefault="000A538C" w:rsidP="000A538C">
      <w:pPr>
        <w:rPr>
          <w:szCs w:val="24"/>
        </w:rPr>
      </w:pPr>
      <w:r w:rsidRPr="00A203A8">
        <w:rPr>
          <w:szCs w:val="24"/>
        </w:rPr>
        <w:t>Школьное научное общество: Малая академия наук «</w:t>
      </w:r>
      <w:proofErr w:type="spellStart"/>
      <w:r w:rsidRPr="00A203A8">
        <w:rPr>
          <w:szCs w:val="24"/>
        </w:rPr>
        <w:t>ЕсТеЛий</w:t>
      </w:r>
      <w:proofErr w:type="spellEnd"/>
      <w:r w:rsidRPr="00A203A8">
        <w:rPr>
          <w:szCs w:val="24"/>
        </w:rPr>
        <w:t>».</w:t>
      </w:r>
    </w:p>
    <w:p w:rsidR="000A538C" w:rsidRPr="00A203A8" w:rsidRDefault="000A538C" w:rsidP="000A538C">
      <w:pPr>
        <w:rPr>
          <w:szCs w:val="24"/>
        </w:rPr>
      </w:pPr>
      <w:r w:rsidRPr="00A203A8">
        <w:rPr>
          <w:szCs w:val="24"/>
        </w:rPr>
        <w:t>Обусловленная договором возможность проведения исследований в лабораториях МГУ им. Н. П. Огарева, в том числе под научным руководством ученых университета.</w:t>
      </w:r>
    </w:p>
    <w:p w:rsidR="000A538C" w:rsidRPr="009622C2" w:rsidRDefault="006C5451" w:rsidP="006C5451">
      <w:pPr>
        <w:pStyle w:val="311"/>
      </w:pPr>
      <w:bookmarkStart w:id="110" w:name="_Toc405719558"/>
      <w:bookmarkStart w:id="111" w:name="_Toc405802676"/>
      <w:bookmarkStart w:id="112" w:name="_Toc26801859"/>
      <w:r>
        <w:t xml:space="preserve">2.1.6. </w:t>
      </w:r>
      <w:r w:rsidR="000A538C" w:rsidRPr="009622C2">
        <w:t>Оценка работы</w:t>
      </w:r>
      <w:bookmarkEnd w:id="110"/>
      <w:bookmarkEnd w:id="111"/>
      <w:bookmarkEnd w:id="112"/>
    </w:p>
    <w:p w:rsidR="000A538C" w:rsidRPr="00A203A8" w:rsidRDefault="000A538C" w:rsidP="000A538C">
      <w:pPr>
        <w:rPr>
          <w:szCs w:val="24"/>
        </w:rPr>
      </w:pPr>
      <w:r w:rsidRPr="00A203A8">
        <w:rPr>
          <w:szCs w:val="24"/>
        </w:rPr>
        <w:t>Оценка выполненной работы позволяет в целом оценить способность учащихся пр</w:t>
      </w:r>
      <w:r w:rsidRPr="00A203A8">
        <w:rPr>
          <w:szCs w:val="24"/>
        </w:rPr>
        <w:t>о</w:t>
      </w:r>
      <w:r w:rsidRPr="00A203A8">
        <w:rPr>
          <w:szCs w:val="24"/>
        </w:rPr>
        <w:t>изводить значимый для себя и/или для других людей продукт, наличие творческого п</w:t>
      </w:r>
      <w:r w:rsidRPr="00A203A8">
        <w:rPr>
          <w:szCs w:val="24"/>
        </w:rPr>
        <w:t>о</w:t>
      </w:r>
      <w:r w:rsidRPr="00A203A8">
        <w:rPr>
          <w:szCs w:val="24"/>
        </w:rPr>
        <w:t>тенциала, способность довести дело до конца, ответственность и другие качества, форм</w:t>
      </w:r>
      <w:r w:rsidRPr="00A203A8">
        <w:rPr>
          <w:szCs w:val="24"/>
        </w:rPr>
        <w:t>и</w:t>
      </w:r>
      <w:r w:rsidRPr="00A203A8">
        <w:rPr>
          <w:szCs w:val="24"/>
        </w:rPr>
        <w:t>руемые в школе.</w:t>
      </w:r>
    </w:p>
    <w:p w:rsidR="000A538C" w:rsidRDefault="000A538C" w:rsidP="000A538C">
      <w:r>
        <w:t>Итоговая индивидуальная работа оценивается в ходе публичной защиты. Для пров</w:t>
      </w:r>
      <w:r>
        <w:t>е</w:t>
      </w:r>
      <w:r>
        <w:t>дения защиты приказом директора лицея назначается комиссия (жюри) в количестве не менее трех человек. В состав комиссии включаются представители администрации и пед</w:t>
      </w:r>
      <w:r>
        <w:t>а</w:t>
      </w:r>
      <w:r>
        <w:t xml:space="preserve">гоги лицея, привлеченные сторонние специалисты. При защите индивидуальной работы учащихся 9-х классов в состав комиссии (жюри) могут включаться учащиеся старших </w:t>
      </w:r>
      <w:r>
        <w:lastRenderedPageBreak/>
        <w:t>классов. В качестве защиты индивидуальной работы может приниматься результативное выступление на мероприятии (конференции, конкурсе), проводимом вне лицея, если это мероприятие входит в утвержденный педагогическим советом лицея перечень.</w:t>
      </w:r>
    </w:p>
    <w:p w:rsidR="000A538C" w:rsidRDefault="000A538C" w:rsidP="000A538C">
      <w:pPr>
        <w:rPr>
          <w:szCs w:val="24"/>
        </w:rPr>
      </w:pPr>
      <w:r>
        <w:rPr>
          <w:szCs w:val="24"/>
        </w:rPr>
        <w:t>На защиту представляются:</w:t>
      </w:r>
    </w:p>
    <w:p w:rsidR="000A538C" w:rsidRDefault="000A538C" w:rsidP="000A538C">
      <w:pPr>
        <w:rPr>
          <w:szCs w:val="24"/>
        </w:rPr>
      </w:pPr>
      <w:r>
        <w:rPr>
          <w:szCs w:val="24"/>
        </w:rPr>
        <w:t>– оформленная по принятым в лицее правилам и распечатанная на бумаге формата А</w:t>
      </w:r>
      <w:proofErr w:type="gramStart"/>
      <w:r>
        <w:rPr>
          <w:szCs w:val="24"/>
        </w:rPr>
        <w:t>4</w:t>
      </w:r>
      <w:proofErr w:type="gramEnd"/>
      <w:r>
        <w:rPr>
          <w:szCs w:val="24"/>
        </w:rPr>
        <w:t xml:space="preserve"> работа, содержащая введение, обзор литературы по теме, описание методики выполн</w:t>
      </w:r>
      <w:r>
        <w:rPr>
          <w:szCs w:val="24"/>
        </w:rPr>
        <w:t>е</w:t>
      </w:r>
      <w:r>
        <w:rPr>
          <w:szCs w:val="24"/>
        </w:rPr>
        <w:t>ния работы, описание полученных результатов и их анализ на основе современных теор</w:t>
      </w:r>
      <w:r>
        <w:rPr>
          <w:szCs w:val="24"/>
        </w:rPr>
        <w:t>е</w:t>
      </w:r>
      <w:r>
        <w:rPr>
          <w:szCs w:val="24"/>
        </w:rPr>
        <w:t>тических представлений и сопоставления с данными других исследований, выводы (или заключение), список цитируемой литературы (источников информации);</w:t>
      </w:r>
    </w:p>
    <w:p w:rsidR="000A538C" w:rsidRDefault="000A538C" w:rsidP="000A538C">
      <w:pPr>
        <w:rPr>
          <w:szCs w:val="24"/>
        </w:rPr>
      </w:pPr>
      <w:r>
        <w:rPr>
          <w:szCs w:val="24"/>
        </w:rPr>
        <w:t>– презентация;</w:t>
      </w:r>
    </w:p>
    <w:p w:rsidR="000A538C" w:rsidRDefault="000A538C" w:rsidP="000A538C">
      <w:pPr>
        <w:rPr>
          <w:szCs w:val="24"/>
        </w:rPr>
      </w:pPr>
      <w:r>
        <w:rPr>
          <w:szCs w:val="24"/>
        </w:rPr>
        <w:t>– отзыв руководителя.</w:t>
      </w:r>
    </w:p>
    <w:p w:rsidR="000A538C" w:rsidRDefault="000A538C" w:rsidP="000A538C">
      <w:pPr>
        <w:rPr>
          <w:szCs w:val="24"/>
        </w:rPr>
      </w:pPr>
      <w:r>
        <w:rPr>
          <w:szCs w:val="24"/>
        </w:rPr>
        <w:t>Если целью работы является изготовление какого-либо устройства, натурной мод</w:t>
      </w:r>
      <w:r>
        <w:rPr>
          <w:szCs w:val="24"/>
        </w:rPr>
        <w:t>е</w:t>
      </w:r>
      <w:r>
        <w:rPr>
          <w:szCs w:val="24"/>
        </w:rPr>
        <w:t>ли, получение материала (вещества), то представляются и полученные устройство, м</w:t>
      </w:r>
      <w:r>
        <w:rPr>
          <w:szCs w:val="24"/>
        </w:rPr>
        <w:t>о</w:t>
      </w:r>
      <w:r>
        <w:rPr>
          <w:szCs w:val="24"/>
        </w:rPr>
        <w:t>дель, материал.</w:t>
      </w:r>
    </w:p>
    <w:p w:rsidR="000A538C" w:rsidRPr="000A1CE0" w:rsidRDefault="000A538C" w:rsidP="000A538C">
      <w:pPr>
        <w:rPr>
          <w:szCs w:val="24"/>
        </w:rPr>
      </w:pPr>
    </w:p>
    <w:p w:rsidR="000A538C" w:rsidRPr="00A203A8" w:rsidRDefault="000A538C" w:rsidP="000A538C">
      <w:pPr>
        <w:rPr>
          <w:szCs w:val="24"/>
        </w:rPr>
      </w:pPr>
      <w:r w:rsidRPr="00A203A8">
        <w:rPr>
          <w:szCs w:val="24"/>
        </w:rPr>
        <w:t>Работа оценивается по следующим критериям.</w:t>
      </w:r>
    </w:p>
    <w:p w:rsidR="000A538C" w:rsidRPr="00A203A8" w:rsidRDefault="000A538C" w:rsidP="000A538C">
      <w:pPr>
        <w:rPr>
          <w:szCs w:val="24"/>
        </w:rPr>
      </w:pPr>
      <w:r w:rsidRPr="00A203A8">
        <w:rPr>
          <w:rStyle w:val="15"/>
          <w:sz w:val="24"/>
          <w:szCs w:val="24"/>
        </w:rPr>
        <w:t>1. </w:t>
      </w:r>
      <w:proofErr w:type="gramStart"/>
      <w:r w:rsidRPr="00A203A8">
        <w:rPr>
          <w:rStyle w:val="15"/>
          <w:sz w:val="24"/>
          <w:szCs w:val="24"/>
        </w:rPr>
        <w:t>Способность к самостоятельному приобретению знаний и решению проблем,</w:t>
      </w:r>
      <w:r w:rsidRPr="00A203A8">
        <w:rPr>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w:t>
      </w:r>
      <w:r w:rsidRPr="00A45D05">
        <w:rPr>
          <w:szCs w:val="24"/>
        </w:rPr>
        <w:t xml:space="preserve"> и создание прогноза, модели, </w:t>
      </w:r>
      <w:r w:rsidRPr="00A203A8">
        <w:rPr>
          <w:szCs w:val="24"/>
        </w:rPr>
        <w:t xml:space="preserve">макета, объекта, творческого решения и т. п. Данный критерий в целом включает оценку </w:t>
      </w:r>
      <w:proofErr w:type="spellStart"/>
      <w:r w:rsidRPr="00A203A8">
        <w:rPr>
          <w:szCs w:val="24"/>
        </w:rPr>
        <w:t>сформированности</w:t>
      </w:r>
      <w:proofErr w:type="spellEnd"/>
      <w:r w:rsidRPr="00A203A8">
        <w:rPr>
          <w:szCs w:val="24"/>
        </w:rPr>
        <w:t xml:space="preserve"> познавательных учебных действий.</w:t>
      </w:r>
      <w:proofErr w:type="gramEnd"/>
    </w:p>
    <w:p w:rsidR="000A538C" w:rsidRPr="00A203A8" w:rsidRDefault="000A538C" w:rsidP="000A538C">
      <w:pPr>
        <w:rPr>
          <w:szCs w:val="24"/>
        </w:rPr>
      </w:pPr>
      <w:r w:rsidRPr="00A203A8">
        <w:rPr>
          <w:rStyle w:val="15"/>
          <w:sz w:val="24"/>
          <w:szCs w:val="24"/>
        </w:rPr>
        <w:t>2. </w:t>
      </w:r>
      <w:proofErr w:type="spellStart"/>
      <w:r w:rsidRPr="00A203A8">
        <w:rPr>
          <w:rStyle w:val="15"/>
          <w:sz w:val="24"/>
          <w:szCs w:val="24"/>
        </w:rPr>
        <w:t>Сформированность</w:t>
      </w:r>
      <w:proofErr w:type="spellEnd"/>
      <w:r w:rsidRPr="00A203A8">
        <w:rPr>
          <w:rStyle w:val="15"/>
          <w:sz w:val="24"/>
          <w:szCs w:val="24"/>
        </w:rPr>
        <w:t xml:space="preserve"> предметных знаний и способов</w:t>
      </w:r>
      <w:r w:rsidR="00457300">
        <w:rPr>
          <w:rStyle w:val="15"/>
          <w:sz w:val="24"/>
          <w:szCs w:val="24"/>
        </w:rPr>
        <w:t xml:space="preserve"> </w:t>
      </w:r>
      <w:r w:rsidRPr="00A203A8">
        <w:rPr>
          <w:rStyle w:val="15"/>
          <w:sz w:val="24"/>
          <w:szCs w:val="24"/>
        </w:rPr>
        <w:t>действий,</w:t>
      </w:r>
      <w:r w:rsidR="00457300">
        <w:rPr>
          <w:rStyle w:val="15"/>
          <w:sz w:val="24"/>
          <w:szCs w:val="24"/>
        </w:rPr>
        <w:t xml:space="preserve"> </w:t>
      </w:r>
      <w:proofErr w:type="gramStart"/>
      <w:r w:rsidRPr="00A203A8">
        <w:rPr>
          <w:szCs w:val="24"/>
        </w:rPr>
        <w:t>проявляющаяся</w:t>
      </w:r>
      <w:proofErr w:type="gramEnd"/>
      <w:r w:rsidRPr="00A203A8">
        <w:rPr>
          <w:szCs w:val="24"/>
        </w:rPr>
        <w:t xml:space="preserve"> в умении раскрыть содержание работы, грамотно и обоснованно в соответствии с ра</w:t>
      </w:r>
      <w:r w:rsidRPr="00A203A8">
        <w:rPr>
          <w:szCs w:val="24"/>
        </w:rPr>
        <w:t>с</w:t>
      </w:r>
      <w:r w:rsidRPr="00A203A8">
        <w:rPr>
          <w:szCs w:val="24"/>
        </w:rPr>
        <w:t>сматриваемой проблемой/темой использовать имеющиеся знания и способы действий.</w:t>
      </w:r>
    </w:p>
    <w:p w:rsidR="000A538C" w:rsidRPr="00A203A8" w:rsidRDefault="000A538C" w:rsidP="000A538C">
      <w:pPr>
        <w:rPr>
          <w:szCs w:val="24"/>
        </w:rPr>
      </w:pPr>
      <w:r w:rsidRPr="00A203A8">
        <w:rPr>
          <w:rStyle w:val="15"/>
          <w:sz w:val="24"/>
          <w:szCs w:val="24"/>
        </w:rPr>
        <w:t>3. </w:t>
      </w:r>
      <w:proofErr w:type="spellStart"/>
      <w:r w:rsidRPr="00A203A8">
        <w:rPr>
          <w:rStyle w:val="15"/>
          <w:sz w:val="24"/>
          <w:szCs w:val="24"/>
        </w:rPr>
        <w:t>Сформированность</w:t>
      </w:r>
      <w:proofErr w:type="spellEnd"/>
      <w:r w:rsidRPr="00A203A8">
        <w:rPr>
          <w:rStyle w:val="15"/>
          <w:sz w:val="24"/>
          <w:szCs w:val="24"/>
        </w:rPr>
        <w:t xml:space="preserve"> регулятивных действий,</w:t>
      </w:r>
      <w:r w:rsidR="00457300">
        <w:rPr>
          <w:rStyle w:val="15"/>
          <w:sz w:val="24"/>
          <w:szCs w:val="24"/>
        </w:rPr>
        <w:t xml:space="preserve"> </w:t>
      </w:r>
      <w:proofErr w:type="gramStart"/>
      <w:r w:rsidRPr="00A203A8">
        <w:rPr>
          <w:szCs w:val="24"/>
        </w:rPr>
        <w:t>проявляющаяся</w:t>
      </w:r>
      <w:proofErr w:type="gramEnd"/>
      <w:r w:rsidRPr="00A203A8">
        <w:rPr>
          <w:szCs w:val="24"/>
        </w:rPr>
        <w:t xml:space="preserve"> в умении сам</w:t>
      </w:r>
      <w:r w:rsidRPr="00A203A8">
        <w:rPr>
          <w:szCs w:val="24"/>
        </w:rPr>
        <w:t>о</w:t>
      </w:r>
      <w:r w:rsidRPr="00A203A8">
        <w:rPr>
          <w:szCs w:val="24"/>
        </w:rPr>
        <w:t>стоятельно планировать и управлять своей познавательной деятельностью во времени, и</w:t>
      </w:r>
      <w:r w:rsidRPr="00A203A8">
        <w:rPr>
          <w:szCs w:val="24"/>
        </w:rPr>
        <w:t>с</w:t>
      </w:r>
      <w:r w:rsidRPr="00A203A8">
        <w:rPr>
          <w:szCs w:val="24"/>
        </w:rPr>
        <w:t>пользовать ресурсные возможности для достижения целей, осуществлять выбор констру</w:t>
      </w:r>
      <w:r w:rsidRPr="00A203A8">
        <w:rPr>
          <w:szCs w:val="24"/>
        </w:rPr>
        <w:t>к</w:t>
      </w:r>
      <w:r w:rsidRPr="00A203A8">
        <w:rPr>
          <w:szCs w:val="24"/>
        </w:rPr>
        <w:t>тивных стратегий в трудных ситуациях.</w:t>
      </w:r>
    </w:p>
    <w:p w:rsidR="000A538C" w:rsidRPr="00A203A8" w:rsidRDefault="000A538C" w:rsidP="000A538C">
      <w:pPr>
        <w:rPr>
          <w:szCs w:val="24"/>
        </w:rPr>
      </w:pPr>
      <w:r w:rsidRPr="00A203A8">
        <w:rPr>
          <w:rStyle w:val="15"/>
          <w:sz w:val="24"/>
          <w:szCs w:val="24"/>
        </w:rPr>
        <w:t>4. </w:t>
      </w:r>
      <w:proofErr w:type="spellStart"/>
      <w:r w:rsidRPr="00A203A8">
        <w:rPr>
          <w:rStyle w:val="15"/>
          <w:sz w:val="24"/>
          <w:szCs w:val="24"/>
        </w:rPr>
        <w:t>Сформированность</w:t>
      </w:r>
      <w:proofErr w:type="spellEnd"/>
      <w:r w:rsidRPr="00A203A8">
        <w:rPr>
          <w:rStyle w:val="15"/>
          <w:sz w:val="24"/>
          <w:szCs w:val="24"/>
        </w:rPr>
        <w:t xml:space="preserve"> коммуникативных действий,</w:t>
      </w:r>
      <w:r w:rsidR="00457300">
        <w:rPr>
          <w:rStyle w:val="15"/>
          <w:sz w:val="24"/>
          <w:szCs w:val="24"/>
        </w:rPr>
        <w:t xml:space="preserve"> </w:t>
      </w:r>
      <w:proofErr w:type="gramStart"/>
      <w:r w:rsidRPr="00A203A8">
        <w:rPr>
          <w:szCs w:val="24"/>
        </w:rPr>
        <w:t>проявляющаяся</w:t>
      </w:r>
      <w:proofErr w:type="gramEnd"/>
      <w:r w:rsidRPr="00A203A8">
        <w:rPr>
          <w:szCs w:val="24"/>
        </w:rPr>
        <w:t xml:space="preserve"> в умении я</w:t>
      </w:r>
      <w:r w:rsidRPr="00A203A8">
        <w:rPr>
          <w:szCs w:val="24"/>
        </w:rPr>
        <w:t>с</w:t>
      </w:r>
      <w:r w:rsidRPr="00A203A8">
        <w:rPr>
          <w:szCs w:val="24"/>
        </w:rPr>
        <w:t xml:space="preserve">но изложить и оформить выполненную работу, представить её результаты, </w:t>
      </w:r>
      <w:proofErr w:type="spellStart"/>
      <w:r w:rsidRPr="00A203A8">
        <w:rPr>
          <w:szCs w:val="24"/>
        </w:rPr>
        <w:t>аргументир</w:t>
      </w:r>
      <w:r w:rsidRPr="00A203A8">
        <w:rPr>
          <w:szCs w:val="24"/>
        </w:rPr>
        <w:t>о</w:t>
      </w:r>
      <w:r w:rsidRPr="00A203A8">
        <w:rPr>
          <w:szCs w:val="24"/>
        </w:rPr>
        <w:t>ванно</w:t>
      </w:r>
      <w:proofErr w:type="spellEnd"/>
      <w:r w:rsidRPr="00A203A8">
        <w:rPr>
          <w:szCs w:val="24"/>
        </w:rPr>
        <w:t xml:space="preserve"> ответить на вопросы.</w:t>
      </w:r>
    </w:p>
    <w:p w:rsidR="000A538C" w:rsidRDefault="000A538C" w:rsidP="000A538C"/>
    <w:p w:rsidR="000A538C" w:rsidRPr="00A7157E" w:rsidRDefault="000A538C" w:rsidP="000A538C">
      <w:r w:rsidRPr="00A7157E">
        <w:t>П</w:t>
      </w:r>
      <w:r>
        <w:t>ри оценке итоговой индивидуальной работы п</w:t>
      </w:r>
      <w:r w:rsidRPr="00A7157E">
        <w:t>о каждому из предложенных крит</w:t>
      </w:r>
      <w:r w:rsidRPr="00A7157E">
        <w:t>е</w:t>
      </w:r>
      <w:r w:rsidRPr="00A7157E">
        <w:t>риев</w:t>
      </w:r>
      <w:r>
        <w:t xml:space="preserve"> (табл. 3)</w:t>
      </w:r>
      <w:r w:rsidRPr="00A7157E">
        <w:t xml:space="preserve"> вводятся количественные показатели, характеризующие полноту проявл</w:t>
      </w:r>
      <w:r w:rsidRPr="00A7157E">
        <w:t>е</w:t>
      </w:r>
      <w:r w:rsidRPr="00A7157E">
        <w:t xml:space="preserve">ния УУД. Максимальная оценка по каждому критерию – 3 балла. </w:t>
      </w:r>
      <w:r>
        <w:t xml:space="preserve">Результирующая оценка определяется как среднее арифметическое из всех оценок. </w:t>
      </w:r>
      <w:proofErr w:type="gramStart"/>
      <w:r>
        <w:t>Среднему баллу, меньшему 0,5 отвечает оценка «2» (неудовлетворительно), среднему баллу от 0,6 до 1,5 – «3» (удовл</w:t>
      </w:r>
      <w:r>
        <w:t>е</w:t>
      </w:r>
      <w:r>
        <w:t>творительно), от 1,6 до 2,5 – «4» (хорошо), выше 2,5 – «5» (отлично».</w:t>
      </w:r>
      <w:proofErr w:type="gramEnd"/>
    </w:p>
    <w:p w:rsidR="000A538C" w:rsidRPr="00A7157E" w:rsidRDefault="000A538C" w:rsidP="000A538C">
      <w:pPr>
        <w:pStyle w:val="a0"/>
      </w:pPr>
      <w:r w:rsidRPr="00A7157E">
        <w:t>Оценка УУД при выполнении и защите индивидуальной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1843"/>
      </w:tblGrid>
      <w:tr w:rsidR="000A538C" w:rsidRPr="00A203A8" w:rsidTr="000C6C89">
        <w:tc>
          <w:tcPr>
            <w:tcW w:w="7513" w:type="dxa"/>
            <w:tcMar>
              <w:top w:w="57" w:type="dxa"/>
              <w:bottom w:w="57" w:type="dxa"/>
            </w:tcMar>
          </w:tcPr>
          <w:p w:rsidR="000A538C" w:rsidRPr="00A203A8" w:rsidRDefault="000A538C" w:rsidP="000C6C89">
            <w:pPr>
              <w:ind w:firstLine="0"/>
              <w:jc w:val="center"/>
              <w:rPr>
                <w:b/>
                <w:szCs w:val="24"/>
              </w:rPr>
            </w:pPr>
            <w:r w:rsidRPr="00A203A8">
              <w:rPr>
                <w:b/>
                <w:szCs w:val="24"/>
              </w:rPr>
              <w:t>Оцениваемые УУД</w:t>
            </w:r>
          </w:p>
        </w:tc>
        <w:tc>
          <w:tcPr>
            <w:tcW w:w="1843" w:type="dxa"/>
            <w:tcMar>
              <w:top w:w="57" w:type="dxa"/>
              <w:bottom w:w="57" w:type="dxa"/>
            </w:tcMar>
          </w:tcPr>
          <w:p w:rsidR="000A538C" w:rsidRPr="00A203A8" w:rsidRDefault="000A538C" w:rsidP="000C6C89">
            <w:pPr>
              <w:ind w:firstLine="0"/>
              <w:jc w:val="center"/>
              <w:rPr>
                <w:b/>
                <w:szCs w:val="24"/>
              </w:rPr>
            </w:pPr>
            <w:r w:rsidRPr="00A203A8">
              <w:rPr>
                <w:b/>
                <w:szCs w:val="24"/>
              </w:rPr>
              <w:t>Кто оценивает</w:t>
            </w:r>
          </w:p>
        </w:tc>
      </w:tr>
      <w:tr w:rsidR="000A538C" w:rsidRPr="00A203A8" w:rsidTr="000C6C89">
        <w:tc>
          <w:tcPr>
            <w:tcW w:w="7513" w:type="dxa"/>
            <w:tcMar>
              <w:top w:w="57" w:type="dxa"/>
              <w:bottom w:w="57" w:type="dxa"/>
            </w:tcMar>
          </w:tcPr>
          <w:p w:rsidR="000A538C" w:rsidRPr="00A203A8" w:rsidRDefault="000A538C" w:rsidP="000A538C">
            <w:pPr>
              <w:numPr>
                <w:ilvl w:val="0"/>
                <w:numId w:val="20"/>
              </w:numPr>
              <w:ind w:left="34" w:firstLine="326"/>
              <w:jc w:val="left"/>
              <w:rPr>
                <w:rStyle w:val="124"/>
                <w:sz w:val="24"/>
                <w:szCs w:val="24"/>
              </w:rPr>
            </w:pPr>
            <w:r w:rsidRPr="00A203A8">
              <w:rPr>
                <w:szCs w:val="24"/>
              </w:rPr>
              <w:t>Степень самостоятельности в постановке проблемы и опред</w:t>
            </w:r>
            <w:r w:rsidRPr="00A203A8">
              <w:rPr>
                <w:szCs w:val="24"/>
              </w:rPr>
              <w:t>е</w:t>
            </w:r>
            <w:r w:rsidRPr="00A203A8">
              <w:rPr>
                <w:szCs w:val="24"/>
              </w:rPr>
              <w:t>ления путей её решения*.</w:t>
            </w:r>
          </w:p>
          <w:p w:rsidR="000A538C" w:rsidRPr="00A203A8" w:rsidRDefault="000A538C" w:rsidP="000A538C">
            <w:pPr>
              <w:numPr>
                <w:ilvl w:val="0"/>
                <w:numId w:val="20"/>
              </w:numPr>
              <w:ind w:left="34" w:firstLine="326"/>
              <w:jc w:val="left"/>
              <w:rPr>
                <w:szCs w:val="24"/>
              </w:rPr>
            </w:pPr>
            <w:r w:rsidRPr="00A203A8">
              <w:rPr>
                <w:szCs w:val="24"/>
              </w:rPr>
              <w:lastRenderedPageBreak/>
              <w:t>Способность приобретать новые знания и/или осваивать</w:t>
            </w:r>
            <w:r w:rsidR="00457300">
              <w:rPr>
                <w:szCs w:val="24"/>
              </w:rPr>
              <w:t xml:space="preserve"> </w:t>
            </w:r>
            <w:r w:rsidRPr="00A203A8">
              <w:rPr>
                <w:szCs w:val="24"/>
              </w:rPr>
              <w:t>новые способы действий, достигать глубокого понимания изученного.</w:t>
            </w:r>
          </w:p>
          <w:p w:rsidR="000A538C" w:rsidRPr="00A203A8" w:rsidRDefault="000A538C" w:rsidP="000A538C">
            <w:pPr>
              <w:numPr>
                <w:ilvl w:val="0"/>
                <w:numId w:val="20"/>
              </w:numPr>
              <w:ind w:left="34" w:firstLine="326"/>
              <w:jc w:val="left"/>
              <w:rPr>
                <w:szCs w:val="24"/>
              </w:rPr>
            </w:pPr>
            <w:r w:rsidRPr="00A203A8">
              <w:rPr>
                <w:szCs w:val="24"/>
              </w:rPr>
              <w:t>Владение логическими операциями, навыками</w:t>
            </w:r>
            <w:r w:rsidR="00457300">
              <w:rPr>
                <w:szCs w:val="24"/>
              </w:rPr>
              <w:t xml:space="preserve"> </w:t>
            </w:r>
            <w:r w:rsidRPr="00A203A8">
              <w:rPr>
                <w:szCs w:val="24"/>
              </w:rPr>
              <w:t>критического мышления,</w:t>
            </w:r>
            <w:r w:rsidR="00457300">
              <w:rPr>
                <w:szCs w:val="24"/>
              </w:rPr>
              <w:t xml:space="preserve"> </w:t>
            </w:r>
            <w:r w:rsidRPr="00A203A8">
              <w:rPr>
                <w:szCs w:val="24"/>
              </w:rPr>
              <w:t>умение самостоятельно</w:t>
            </w:r>
            <w:r w:rsidR="00457300">
              <w:rPr>
                <w:szCs w:val="24"/>
              </w:rPr>
              <w:t xml:space="preserve"> </w:t>
            </w:r>
            <w:r w:rsidRPr="00A203A8">
              <w:rPr>
                <w:szCs w:val="24"/>
              </w:rPr>
              <w:t>мыслить.</w:t>
            </w:r>
          </w:p>
          <w:p w:rsidR="000A538C" w:rsidRPr="00A203A8" w:rsidRDefault="000A538C" w:rsidP="000A538C">
            <w:pPr>
              <w:numPr>
                <w:ilvl w:val="0"/>
                <w:numId w:val="20"/>
              </w:numPr>
              <w:ind w:left="34" w:firstLine="326"/>
              <w:jc w:val="left"/>
              <w:rPr>
                <w:szCs w:val="24"/>
              </w:rPr>
            </w:pPr>
            <w:r w:rsidRPr="00A203A8">
              <w:rPr>
                <w:szCs w:val="24"/>
              </w:rPr>
              <w:t xml:space="preserve">Степень самостоятельности выполнения работы. </w:t>
            </w:r>
          </w:p>
          <w:p w:rsidR="000A538C" w:rsidRPr="00A203A8" w:rsidRDefault="000A538C" w:rsidP="000A538C">
            <w:pPr>
              <w:numPr>
                <w:ilvl w:val="0"/>
                <w:numId w:val="20"/>
              </w:numPr>
              <w:ind w:left="34" w:firstLine="326"/>
              <w:jc w:val="left"/>
              <w:rPr>
                <w:szCs w:val="24"/>
              </w:rPr>
            </w:pPr>
            <w:r w:rsidRPr="00A203A8">
              <w:rPr>
                <w:szCs w:val="24"/>
              </w:rPr>
              <w:t>Способность к</w:t>
            </w:r>
            <w:r w:rsidR="00457300">
              <w:rPr>
                <w:szCs w:val="24"/>
              </w:rPr>
              <w:t xml:space="preserve"> </w:t>
            </w:r>
            <w:r w:rsidRPr="00A203A8">
              <w:rPr>
                <w:szCs w:val="24"/>
              </w:rPr>
              <w:t>самооценке и самоконтролю.</w:t>
            </w:r>
          </w:p>
          <w:p w:rsidR="000A538C" w:rsidRPr="00A203A8" w:rsidRDefault="000A538C" w:rsidP="000A538C">
            <w:pPr>
              <w:numPr>
                <w:ilvl w:val="0"/>
                <w:numId w:val="20"/>
              </w:numPr>
              <w:ind w:left="34" w:firstLine="326"/>
              <w:jc w:val="left"/>
              <w:rPr>
                <w:szCs w:val="24"/>
              </w:rPr>
            </w:pPr>
            <w:r w:rsidRPr="00A203A8">
              <w:rPr>
                <w:szCs w:val="24"/>
              </w:rPr>
              <w:t xml:space="preserve">Полнота выполнения поставленных задач. </w:t>
            </w:r>
          </w:p>
          <w:p w:rsidR="000A538C" w:rsidRPr="00A203A8" w:rsidRDefault="000A538C" w:rsidP="000A538C">
            <w:pPr>
              <w:numPr>
                <w:ilvl w:val="0"/>
                <w:numId w:val="20"/>
              </w:numPr>
              <w:ind w:left="34" w:firstLine="326"/>
              <w:jc w:val="left"/>
              <w:rPr>
                <w:szCs w:val="24"/>
              </w:rPr>
            </w:pPr>
            <w:r w:rsidRPr="00A203A8">
              <w:rPr>
                <w:szCs w:val="24"/>
              </w:rPr>
              <w:t>В групповых работах – умение взаимодействовать с партнер</w:t>
            </w:r>
            <w:r w:rsidRPr="00A203A8">
              <w:rPr>
                <w:szCs w:val="24"/>
              </w:rPr>
              <w:t>а</w:t>
            </w:r>
            <w:r w:rsidRPr="00A203A8">
              <w:rPr>
                <w:szCs w:val="24"/>
              </w:rPr>
              <w:t>ми.</w:t>
            </w:r>
          </w:p>
          <w:p w:rsidR="000A538C" w:rsidRPr="00A203A8" w:rsidRDefault="000A538C" w:rsidP="000A538C">
            <w:pPr>
              <w:numPr>
                <w:ilvl w:val="0"/>
                <w:numId w:val="20"/>
              </w:numPr>
              <w:ind w:left="34" w:firstLine="326"/>
              <w:jc w:val="left"/>
              <w:rPr>
                <w:szCs w:val="24"/>
              </w:rPr>
            </w:pPr>
            <w:r w:rsidRPr="00A203A8">
              <w:rPr>
                <w:rStyle w:val="124"/>
                <w:sz w:val="24"/>
                <w:szCs w:val="24"/>
              </w:rPr>
              <w:t>Качество выполнения исследования или проекта (объем работы, соответствие поставленным задачам).</w:t>
            </w:r>
          </w:p>
        </w:tc>
        <w:tc>
          <w:tcPr>
            <w:tcW w:w="1843" w:type="dxa"/>
            <w:tcMar>
              <w:top w:w="57" w:type="dxa"/>
              <w:bottom w:w="57" w:type="dxa"/>
            </w:tcMar>
          </w:tcPr>
          <w:p w:rsidR="000A538C" w:rsidRPr="00A203A8" w:rsidRDefault="000A538C" w:rsidP="000C6C89">
            <w:pPr>
              <w:ind w:firstLine="34"/>
              <w:rPr>
                <w:szCs w:val="24"/>
              </w:rPr>
            </w:pPr>
            <w:r w:rsidRPr="00A203A8">
              <w:rPr>
                <w:szCs w:val="24"/>
              </w:rPr>
              <w:lastRenderedPageBreak/>
              <w:t>Руководитель</w:t>
            </w:r>
          </w:p>
          <w:p w:rsidR="000A538C" w:rsidRPr="00A203A8" w:rsidRDefault="000A538C" w:rsidP="000C6C89">
            <w:pPr>
              <w:ind w:left="360" w:firstLine="34"/>
              <w:rPr>
                <w:szCs w:val="24"/>
              </w:rPr>
            </w:pPr>
          </w:p>
        </w:tc>
      </w:tr>
      <w:tr w:rsidR="000A538C" w:rsidRPr="00A203A8" w:rsidTr="000C6C89">
        <w:trPr>
          <w:trHeight w:val="4253"/>
        </w:trPr>
        <w:tc>
          <w:tcPr>
            <w:tcW w:w="7513" w:type="dxa"/>
            <w:tcMar>
              <w:top w:w="57" w:type="dxa"/>
              <w:bottom w:w="57" w:type="dxa"/>
            </w:tcMar>
          </w:tcPr>
          <w:p w:rsidR="000A538C" w:rsidRPr="00A203A8" w:rsidRDefault="000A538C" w:rsidP="000A538C">
            <w:pPr>
              <w:numPr>
                <w:ilvl w:val="0"/>
                <w:numId w:val="20"/>
              </w:numPr>
              <w:ind w:left="34" w:firstLine="326"/>
              <w:jc w:val="left"/>
              <w:rPr>
                <w:szCs w:val="24"/>
              </w:rPr>
            </w:pPr>
            <w:r w:rsidRPr="00A203A8">
              <w:rPr>
                <w:szCs w:val="24"/>
              </w:rPr>
              <w:lastRenderedPageBreak/>
              <w:t>Понимание содержания выполненной</w:t>
            </w:r>
            <w:r w:rsidR="00D672D3">
              <w:rPr>
                <w:szCs w:val="24"/>
                <w:lang w:val="en-US"/>
              </w:rPr>
              <w:t xml:space="preserve"> </w:t>
            </w:r>
            <w:r w:rsidRPr="00A203A8">
              <w:rPr>
                <w:szCs w:val="24"/>
              </w:rPr>
              <w:t>работы.</w:t>
            </w:r>
          </w:p>
          <w:p w:rsidR="000A538C" w:rsidRPr="00A203A8" w:rsidRDefault="000A538C" w:rsidP="000A538C">
            <w:pPr>
              <w:numPr>
                <w:ilvl w:val="0"/>
                <w:numId w:val="20"/>
              </w:numPr>
              <w:ind w:left="34" w:firstLine="326"/>
              <w:jc w:val="left"/>
              <w:rPr>
                <w:szCs w:val="24"/>
              </w:rPr>
            </w:pPr>
            <w:r w:rsidRPr="00A203A8">
              <w:rPr>
                <w:szCs w:val="24"/>
              </w:rPr>
              <w:t>Качество литературного обзора (анализ различных мнений по данному вопросу, формулирование и аргументация собственной п</w:t>
            </w:r>
            <w:r w:rsidRPr="00A203A8">
              <w:rPr>
                <w:szCs w:val="24"/>
              </w:rPr>
              <w:t>о</w:t>
            </w:r>
            <w:r w:rsidRPr="00A203A8">
              <w:rPr>
                <w:szCs w:val="24"/>
              </w:rPr>
              <w:t>зиции).</w:t>
            </w:r>
          </w:p>
          <w:p w:rsidR="000A538C" w:rsidRPr="00A203A8" w:rsidRDefault="000A538C" w:rsidP="000A538C">
            <w:pPr>
              <w:numPr>
                <w:ilvl w:val="0"/>
                <w:numId w:val="20"/>
              </w:numPr>
              <w:ind w:left="34" w:firstLine="326"/>
              <w:jc w:val="left"/>
              <w:rPr>
                <w:szCs w:val="24"/>
              </w:rPr>
            </w:pPr>
            <w:r w:rsidRPr="00A203A8">
              <w:rPr>
                <w:szCs w:val="24"/>
              </w:rPr>
              <w:t>Анализ полученных результатов (владение терминологий, и</w:t>
            </w:r>
            <w:r w:rsidRPr="00A203A8">
              <w:rPr>
                <w:szCs w:val="24"/>
              </w:rPr>
              <w:t>с</w:t>
            </w:r>
            <w:r w:rsidRPr="00A203A8">
              <w:rPr>
                <w:szCs w:val="24"/>
              </w:rPr>
              <w:t>пользование теоретических представлений, выявление причинно-следственных связей, сопоставление своих результатов с данными других исследований/проектов).</w:t>
            </w:r>
          </w:p>
          <w:p w:rsidR="000A538C" w:rsidRPr="00A203A8" w:rsidRDefault="000A538C" w:rsidP="000A538C">
            <w:pPr>
              <w:numPr>
                <w:ilvl w:val="0"/>
                <w:numId w:val="20"/>
              </w:numPr>
              <w:ind w:left="34" w:firstLine="326"/>
              <w:jc w:val="left"/>
              <w:rPr>
                <w:szCs w:val="24"/>
              </w:rPr>
            </w:pPr>
            <w:r w:rsidRPr="00A203A8">
              <w:rPr>
                <w:szCs w:val="24"/>
              </w:rPr>
              <w:t>Качество оформления работы и презентации (грамотность и л</w:t>
            </w:r>
            <w:r w:rsidRPr="00A203A8">
              <w:rPr>
                <w:szCs w:val="24"/>
              </w:rPr>
              <w:t>о</w:t>
            </w:r>
            <w:r w:rsidRPr="00A203A8">
              <w:rPr>
                <w:szCs w:val="24"/>
              </w:rPr>
              <w:t>гичность текста, использование графических сре</w:t>
            </w:r>
            <w:proofErr w:type="gramStart"/>
            <w:r w:rsidRPr="00A203A8">
              <w:rPr>
                <w:szCs w:val="24"/>
              </w:rPr>
              <w:t>дств в т</w:t>
            </w:r>
            <w:proofErr w:type="gramEnd"/>
            <w:r w:rsidRPr="00A203A8">
              <w:rPr>
                <w:szCs w:val="24"/>
              </w:rPr>
              <w:t xml:space="preserve">ексте и </w:t>
            </w:r>
            <w:proofErr w:type="spellStart"/>
            <w:r w:rsidRPr="00A203A8">
              <w:rPr>
                <w:szCs w:val="24"/>
              </w:rPr>
              <w:t>мул</w:t>
            </w:r>
            <w:r w:rsidRPr="00A203A8">
              <w:rPr>
                <w:szCs w:val="24"/>
              </w:rPr>
              <w:t>ь</w:t>
            </w:r>
            <w:r w:rsidRPr="00A203A8">
              <w:rPr>
                <w:szCs w:val="24"/>
              </w:rPr>
              <w:t>тимедийных</w:t>
            </w:r>
            <w:proofErr w:type="spellEnd"/>
            <w:r w:rsidRPr="00A203A8">
              <w:rPr>
                <w:szCs w:val="24"/>
              </w:rPr>
              <w:t xml:space="preserve"> средств в презентации). </w:t>
            </w:r>
          </w:p>
          <w:p w:rsidR="000A538C" w:rsidRPr="00A203A8" w:rsidRDefault="000A538C" w:rsidP="000A538C">
            <w:pPr>
              <w:numPr>
                <w:ilvl w:val="0"/>
                <w:numId w:val="20"/>
              </w:numPr>
              <w:ind w:left="34" w:firstLine="326"/>
              <w:jc w:val="left"/>
              <w:rPr>
                <w:szCs w:val="24"/>
              </w:rPr>
            </w:pPr>
            <w:r w:rsidRPr="00A203A8">
              <w:rPr>
                <w:szCs w:val="24"/>
              </w:rPr>
              <w:t>Качество доклада (свобода устной речи, обращение к иллюс</w:t>
            </w:r>
            <w:r w:rsidRPr="00A203A8">
              <w:rPr>
                <w:szCs w:val="24"/>
              </w:rPr>
              <w:t>т</w:t>
            </w:r>
            <w:r w:rsidRPr="00A203A8">
              <w:rPr>
                <w:szCs w:val="24"/>
              </w:rPr>
              <w:t>рациям, обращение к «шпаргалкам», обращение к слушателям).</w:t>
            </w:r>
          </w:p>
          <w:p w:rsidR="000A538C" w:rsidRPr="00A203A8" w:rsidRDefault="000A538C" w:rsidP="000A538C">
            <w:pPr>
              <w:numPr>
                <w:ilvl w:val="0"/>
                <w:numId w:val="20"/>
              </w:numPr>
              <w:ind w:left="34" w:firstLine="326"/>
              <w:jc w:val="left"/>
              <w:rPr>
                <w:szCs w:val="24"/>
              </w:rPr>
            </w:pPr>
            <w:r w:rsidRPr="00A203A8">
              <w:rPr>
                <w:szCs w:val="24"/>
              </w:rPr>
              <w:t>Ответы на вопросы при защите работы (глубина понимания решаемой проблемы, умение отстаивать свою позицию).</w:t>
            </w:r>
          </w:p>
        </w:tc>
        <w:tc>
          <w:tcPr>
            <w:tcW w:w="1843" w:type="dxa"/>
            <w:tcMar>
              <w:top w:w="57" w:type="dxa"/>
              <w:bottom w:w="57" w:type="dxa"/>
            </w:tcMar>
          </w:tcPr>
          <w:p w:rsidR="000A538C" w:rsidRPr="00A203A8" w:rsidRDefault="000A538C" w:rsidP="000C6C89">
            <w:pPr>
              <w:ind w:firstLine="34"/>
              <w:rPr>
                <w:szCs w:val="24"/>
              </w:rPr>
            </w:pPr>
            <w:r w:rsidRPr="00A203A8">
              <w:rPr>
                <w:szCs w:val="24"/>
              </w:rPr>
              <w:t>Комиссия, жюри</w:t>
            </w:r>
          </w:p>
        </w:tc>
      </w:tr>
    </w:tbl>
    <w:p w:rsidR="000A538C" w:rsidRDefault="000A538C" w:rsidP="000A538C">
      <w:pPr>
        <w:rPr>
          <w:szCs w:val="24"/>
        </w:rPr>
      </w:pPr>
    </w:p>
    <w:p w:rsidR="000A538C" w:rsidRPr="00330B9C" w:rsidRDefault="000A538C" w:rsidP="000A538C">
      <w:pPr>
        <w:rPr>
          <w:szCs w:val="24"/>
        </w:rPr>
      </w:pPr>
      <w:r w:rsidRPr="00330B9C">
        <w:rPr>
          <w:szCs w:val="24"/>
        </w:rPr>
        <w:t>* Критерии оценки:</w:t>
      </w:r>
    </w:p>
    <w:p w:rsidR="000A538C" w:rsidRPr="00D11F57" w:rsidRDefault="000A538C" w:rsidP="000A538C">
      <w:pPr>
        <w:numPr>
          <w:ilvl w:val="0"/>
          <w:numId w:val="21"/>
        </w:numPr>
        <w:rPr>
          <w:rStyle w:val="124"/>
          <w:sz w:val="24"/>
          <w:szCs w:val="24"/>
        </w:rPr>
      </w:pPr>
      <w:r w:rsidRPr="00D11F57">
        <w:rPr>
          <w:rStyle w:val="124"/>
          <w:sz w:val="24"/>
          <w:szCs w:val="24"/>
        </w:rPr>
        <w:t>тема выбрана и сформулирована учеником – 3 балла.</w:t>
      </w:r>
    </w:p>
    <w:p w:rsidR="000A538C" w:rsidRPr="00D11F57" w:rsidRDefault="000A538C" w:rsidP="000A538C">
      <w:pPr>
        <w:numPr>
          <w:ilvl w:val="0"/>
          <w:numId w:val="21"/>
        </w:numPr>
        <w:rPr>
          <w:rStyle w:val="124"/>
          <w:sz w:val="24"/>
          <w:szCs w:val="24"/>
        </w:rPr>
      </w:pPr>
      <w:r w:rsidRPr="00D11F57">
        <w:rPr>
          <w:rStyle w:val="124"/>
          <w:sz w:val="24"/>
          <w:szCs w:val="24"/>
        </w:rPr>
        <w:t>тема сформулирована с помощью учителя – 2 балла,</w:t>
      </w:r>
    </w:p>
    <w:p w:rsidR="000A538C" w:rsidRPr="00D11F57" w:rsidRDefault="000A538C" w:rsidP="000A538C">
      <w:pPr>
        <w:numPr>
          <w:ilvl w:val="0"/>
          <w:numId w:val="21"/>
        </w:numPr>
        <w:rPr>
          <w:rStyle w:val="124"/>
          <w:sz w:val="24"/>
          <w:szCs w:val="24"/>
        </w:rPr>
      </w:pPr>
      <w:r w:rsidRPr="00D11F57">
        <w:rPr>
          <w:rStyle w:val="124"/>
          <w:sz w:val="24"/>
          <w:szCs w:val="24"/>
        </w:rPr>
        <w:t>тема дана учителем – 1 балл.</w:t>
      </w:r>
    </w:p>
    <w:p w:rsidR="000A538C" w:rsidRPr="00D11F57" w:rsidRDefault="000A538C" w:rsidP="000A538C">
      <w:pPr>
        <w:rPr>
          <w:rStyle w:val="124"/>
          <w:sz w:val="24"/>
          <w:szCs w:val="24"/>
        </w:rPr>
      </w:pPr>
      <w:r w:rsidRPr="00D11F57">
        <w:rPr>
          <w:rStyle w:val="124"/>
          <w:sz w:val="24"/>
          <w:szCs w:val="24"/>
        </w:rPr>
        <w:t>Остальные параметры оцениваются экспертно.</w:t>
      </w:r>
    </w:p>
    <w:p w:rsidR="000A538C" w:rsidRPr="00AC5310" w:rsidRDefault="000A538C" w:rsidP="000A538C">
      <w:pPr>
        <w:rPr>
          <w:szCs w:val="24"/>
        </w:rPr>
      </w:pPr>
    </w:p>
    <w:p w:rsidR="000A538C" w:rsidRPr="00143EC8" w:rsidRDefault="000A538C" w:rsidP="000A538C">
      <w:r w:rsidRPr="00143EC8">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w:t>
      </w:r>
      <w:r>
        <w:t>–</w:t>
      </w:r>
      <w:r w:rsidRPr="00143EC8">
        <w:t xml:space="preserve"> аттестат об основном</w:t>
      </w:r>
      <w:r>
        <w:t xml:space="preserve"> или среднем (полном)</w:t>
      </w:r>
      <w:r w:rsidRPr="00143EC8">
        <w:t xml:space="preserve"> общем образовании </w:t>
      </w:r>
      <w:r>
        <w:t>–</w:t>
      </w:r>
      <w:r w:rsidRPr="00143EC8">
        <w:t xml:space="preserve"> отметка выставляется в свободную строку.</w:t>
      </w:r>
    </w:p>
    <w:p w:rsidR="000A538C" w:rsidRPr="00143EC8" w:rsidRDefault="000A538C" w:rsidP="000A538C">
      <w:r w:rsidRPr="00143EC8">
        <w:t xml:space="preserve">Результаты выполнения индивидуального </w:t>
      </w:r>
      <w:r w:rsidR="004D6C7C" w:rsidRPr="00143EC8">
        <w:t>проекто</w:t>
      </w:r>
      <w:r w:rsidR="004D6C7C">
        <w:t>в</w:t>
      </w:r>
      <w:r>
        <w:t xml:space="preserve"> 9-ом </w:t>
      </w:r>
      <w:proofErr w:type="gramStart"/>
      <w:r>
        <w:t>классе</w:t>
      </w:r>
      <w:proofErr w:type="gramEnd"/>
      <w:r>
        <w:t xml:space="preserve"> </w:t>
      </w:r>
      <w:r w:rsidRPr="00143EC8">
        <w:t>рассматрива</w:t>
      </w:r>
      <w:r>
        <w:t>ю</w:t>
      </w:r>
      <w:r w:rsidRPr="00143EC8">
        <w:t>т</w:t>
      </w:r>
      <w:r>
        <w:t xml:space="preserve">ся как одно из </w:t>
      </w:r>
      <w:r w:rsidRPr="00143EC8">
        <w:t>основани</w:t>
      </w:r>
      <w:r>
        <w:t>й</w:t>
      </w:r>
      <w:r w:rsidR="004D6C7C" w:rsidRPr="004D6C7C">
        <w:t xml:space="preserve"> </w:t>
      </w:r>
      <w:r>
        <w:t>для</w:t>
      </w:r>
      <w:r w:rsidR="004D6C7C" w:rsidRPr="004D6C7C">
        <w:t xml:space="preserve"> </w:t>
      </w:r>
      <w:r>
        <w:t>перевода</w:t>
      </w:r>
      <w:r w:rsidRPr="00143EC8">
        <w:t xml:space="preserve"> выпускника на </w:t>
      </w:r>
      <w:r>
        <w:t>старшую ступень обучения в лицее</w:t>
      </w:r>
      <w:r w:rsidRPr="00143EC8">
        <w:t>.</w:t>
      </w:r>
    </w:p>
    <w:p w:rsidR="000A538C" w:rsidRDefault="000A538C" w:rsidP="000A538C">
      <w:pPr>
        <w:pStyle w:val="msonormalcxspmiddle"/>
        <w:spacing w:before="0" w:beforeAutospacing="0" w:after="0" w:afterAutospacing="0"/>
        <w:ind w:firstLine="709"/>
        <w:jc w:val="both"/>
      </w:pPr>
    </w:p>
    <w:p w:rsidR="000A538C" w:rsidRDefault="000A538C" w:rsidP="000A538C">
      <w:pPr>
        <w:rPr>
          <w:szCs w:val="28"/>
        </w:rPr>
      </w:pPr>
    </w:p>
    <w:p w:rsidR="000A538C" w:rsidRPr="006F4EB1" w:rsidRDefault="000A538C" w:rsidP="000A538C">
      <w:pPr>
        <w:pStyle w:val="a0"/>
        <w:numPr>
          <w:ilvl w:val="0"/>
          <w:numId w:val="0"/>
        </w:numPr>
        <w:ind w:left="567"/>
        <w:rPr>
          <w:szCs w:val="24"/>
        </w:rPr>
      </w:pPr>
      <w:r>
        <w:br w:type="page"/>
      </w:r>
      <w:bookmarkEnd w:id="109"/>
    </w:p>
    <w:p w:rsidR="000A538C" w:rsidRDefault="006C5451" w:rsidP="006C5451">
      <w:pPr>
        <w:pStyle w:val="2"/>
      </w:pPr>
      <w:bookmarkStart w:id="113" w:name="_Toc403498794"/>
      <w:bookmarkStart w:id="114" w:name="_Toc403499907"/>
      <w:bookmarkStart w:id="115" w:name="_Toc403819810"/>
      <w:bookmarkStart w:id="116" w:name="_Toc405719559"/>
      <w:bookmarkStart w:id="117" w:name="_Toc405802677"/>
      <w:bookmarkStart w:id="118" w:name="_Toc26801860"/>
      <w:r>
        <w:rPr>
          <w:rStyle w:val="dash0410005f0431005f0437005f0430005f0446005f0020005f0441005f043f005f0438005f0441005f043a005f0430005f005fchar1char1"/>
          <w:rFonts w:ascii="Cambria" w:hAnsi="Cambria"/>
          <w:sz w:val="28"/>
          <w:szCs w:val="28"/>
        </w:rPr>
        <w:lastRenderedPageBreak/>
        <w:t xml:space="preserve">2.2. </w:t>
      </w:r>
      <w:r w:rsidR="000A538C" w:rsidRPr="007814FD">
        <w:rPr>
          <w:rStyle w:val="dash0410005f0431005f0437005f0430005f0446005f0020005f0441005f043f005f0438005f0441005f043a005f0430005f005fchar1char1"/>
          <w:rFonts w:ascii="Cambria" w:hAnsi="Cambria"/>
          <w:sz w:val="28"/>
          <w:szCs w:val="28"/>
        </w:rPr>
        <w:t>Программы отдельных учебных предметов, курсов</w:t>
      </w:r>
      <w:r w:rsidR="000A538C" w:rsidRPr="007814FD">
        <w:t xml:space="preserve"> и курсов внеурочной деятельности</w:t>
      </w:r>
      <w:bookmarkEnd w:id="113"/>
      <w:bookmarkEnd w:id="114"/>
      <w:bookmarkEnd w:id="115"/>
      <w:bookmarkEnd w:id="116"/>
      <w:bookmarkEnd w:id="117"/>
      <w:bookmarkEnd w:id="118"/>
    </w:p>
    <w:p w:rsidR="000A538C" w:rsidRPr="00E02E26" w:rsidRDefault="000A538C" w:rsidP="000A538C">
      <w:r>
        <w:t>Программы размещены в отдельной папке, доступ через гиперссылки.</w:t>
      </w:r>
    </w:p>
    <w:p w:rsidR="000A538C" w:rsidRPr="00E9041C" w:rsidRDefault="000A538C" w:rsidP="000A538C">
      <w:pPr>
        <w:pStyle w:val="afff1"/>
        <w:spacing w:after="0"/>
        <w:ind w:firstLine="567"/>
        <w:rPr>
          <w:rFonts w:ascii="Times New Roman" w:hAnsi="Times New Roman"/>
          <w:b/>
          <w:sz w:val="24"/>
          <w:szCs w:val="24"/>
          <w:lang w:val="ru-RU"/>
        </w:rPr>
      </w:pPr>
      <w:bookmarkStart w:id="119" w:name="bookmark118"/>
      <w:bookmarkStart w:id="120" w:name="_Toc403498785"/>
      <w:bookmarkStart w:id="121" w:name="_Toc403499898"/>
      <w:bookmarkStart w:id="122" w:name="_Toc403819799"/>
      <w:r>
        <w:rPr>
          <w:rFonts w:ascii="Times New Roman" w:hAnsi="Times New Roman"/>
          <w:b/>
          <w:sz w:val="24"/>
          <w:szCs w:val="24"/>
          <w:lang w:val="ru-RU"/>
        </w:rPr>
        <w:t>10</w:t>
      </w:r>
      <w:r w:rsidRPr="00E9041C">
        <w:rPr>
          <w:rFonts w:ascii="Times New Roman" w:hAnsi="Times New Roman"/>
          <w:b/>
          <w:sz w:val="24"/>
          <w:szCs w:val="24"/>
          <w:lang w:val="ru-RU"/>
        </w:rPr>
        <w:t>-й класс</w:t>
      </w:r>
    </w:p>
    <w:p w:rsidR="000A538C" w:rsidRPr="005F4597" w:rsidRDefault="000F0D7C" w:rsidP="000A538C">
      <w:pPr>
        <w:pStyle w:val="afff1"/>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2E1270">
        <w:rPr>
          <w:rFonts w:ascii="Times New Roman" w:hAnsi="Times New Roman"/>
          <w:sz w:val="24"/>
          <w:szCs w:val="24"/>
          <w:lang w:val="ru-RU"/>
        </w:rPr>
        <w:instrText>HYPERLINK "H:\\Лицей\\Образовательная программа\\Рабочие программы\\Рус.яз. и литер"</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Русский язык</w:t>
      </w:r>
    </w:p>
    <w:p w:rsidR="000A538C" w:rsidRPr="005F4597" w:rsidRDefault="000F0D7C" w:rsidP="000A538C">
      <w:pPr>
        <w:pStyle w:val="afff1"/>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end"/>
      </w: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литер\\Маркова\\РП Литерат. 10 класс.doc"</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Литература</w:t>
      </w:r>
    </w:p>
    <w:p w:rsidR="000A538C" w:rsidRDefault="000F0D7C" w:rsidP="000A538C">
      <w:pPr>
        <w:pStyle w:val="afff1"/>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10" w:history="1">
        <w:r w:rsidR="000A538C" w:rsidRPr="005F4597">
          <w:rPr>
            <w:rStyle w:val="afd"/>
            <w:rFonts w:ascii="Times New Roman" w:hAnsi="Times New Roman"/>
            <w:sz w:val="24"/>
            <w:szCs w:val="24"/>
            <w:lang w:val="ru-RU"/>
          </w:rPr>
          <w:t>Культура речи</w:t>
        </w:r>
      </w:hyperlink>
    </w:p>
    <w:p w:rsidR="000A538C" w:rsidRPr="00E9041C" w:rsidRDefault="000F0D7C" w:rsidP="000A538C">
      <w:pPr>
        <w:pStyle w:val="afff1"/>
        <w:spacing w:after="0"/>
        <w:ind w:firstLine="567"/>
        <w:rPr>
          <w:rFonts w:ascii="Times New Roman" w:hAnsi="Times New Roman"/>
          <w:sz w:val="24"/>
          <w:szCs w:val="24"/>
          <w:lang w:val="ru-RU"/>
        </w:rPr>
      </w:pPr>
      <w:hyperlink r:id="rId11" w:history="1">
        <w:r w:rsidR="000A538C" w:rsidRPr="00F75611">
          <w:rPr>
            <w:rStyle w:val="afd"/>
            <w:rFonts w:ascii="Times New Roman" w:hAnsi="Times New Roman"/>
            <w:sz w:val="24"/>
            <w:szCs w:val="24"/>
            <w:lang w:val="ru-RU"/>
          </w:rPr>
          <w:t>Иностранный язык</w:t>
        </w:r>
      </w:hyperlink>
    </w:p>
    <w:p w:rsidR="000A538C" w:rsidRPr="00E9041C" w:rsidRDefault="000F0D7C" w:rsidP="000A538C">
      <w:pPr>
        <w:pStyle w:val="afff1"/>
        <w:spacing w:after="0"/>
        <w:ind w:firstLine="567"/>
        <w:rPr>
          <w:rFonts w:ascii="Times New Roman" w:hAnsi="Times New Roman"/>
          <w:sz w:val="24"/>
          <w:szCs w:val="24"/>
          <w:lang w:val="ru-RU"/>
        </w:rPr>
      </w:pPr>
      <w:hyperlink r:id="rId12" w:history="1">
        <w:r w:rsidR="000A538C" w:rsidRPr="00BF2891">
          <w:rPr>
            <w:rStyle w:val="afd"/>
            <w:rFonts w:ascii="Times New Roman" w:hAnsi="Times New Roman"/>
            <w:sz w:val="24"/>
            <w:szCs w:val="24"/>
            <w:lang w:val="ru-RU"/>
          </w:rPr>
          <w:t>История</w:t>
        </w:r>
      </w:hyperlink>
    </w:p>
    <w:p w:rsidR="000A538C" w:rsidRPr="00E9041C" w:rsidRDefault="000F0D7C" w:rsidP="000A538C">
      <w:pPr>
        <w:pStyle w:val="afff1"/>
        <w:spacing w:after="0"/>
        <w:ind w:firstLine="567"/>
        <w:rPr>
          <w:rFonts w:ascii="Times New Roman" w:hAnsi="Times New Roman"/>
          <w:sz w:val="24"/>
          <w:szCs w:val="24"/>
          <w:lang w:val="ru-RU"/>
        </w:rPr>
      </w:pPr>
      <w:hyperlink r:id="rId13" w:history="1">
        <w:r w:rsidR="000A538C" w:rsidRPr="00BF2891">
          <w:rPr>
            <w:rStyle w:val="afd"/>
            <w:rFonts w:ascii="Times New Roman" w:hAnsi="Times New Roman"/>
            <w:sz w:val="24"/>
            <w:szCs w:val="24"/>
            <w:lang w:val="ru-RU"/>
          </w:rPr>
          <w:t>Обществознание</w:t>
        </w:r>
      </w:hyperlink>
    </w:p>
    <w:p w:rsidR="000A538C" w:rsidRPr="00E9041C" w:rsidRDefault="000F0D7C" w:rsidP="000A538C">
      <w:pPr>
        <w:pStyle w:val="afff1"/>
        <w:spacing w:after="0"/>
        <w:ind w:firstLine="567"/>
        <w:rPr>
          <w:rFonts w:ascii="Times New Roman" w:hAnsi="Times New Roman"/>
          <w:sz w:val="24"/>
          <w:szCs w:val="24"/>
          <w:lang w:val="ru-RU"/>
        </w:rPr>
      </w:pPr>
      <w:hyperlink r:id="rId14" w:history="1">
        <w:r w:rsidR="000A538C" w:rsidRPr="000E4701">
          <w:rPr>
            <w:rStyle w:val="afd"/>
            <w:rFonts w:ascii="Times New Roman" w:hAnsi="Times New Roman"/>
            <w:sz w:val="24"/>
            <w:szCs w:val="24"/>
            <w:lang w:val="ru-RU"/>
          </w:rPr>
          <w:t>География</w:t>
        </w:r>
      </w:hyperlink>
    </w:p>
    <w:p w:rsidR="000A538C" w:rsidRPr="00253A98" w:rsidRDefault="000F0D7C" w:rsidP="000A538C">
      <w:pPr>
        <w:pStyle w:val="afff1"/>
        <w:spacing w:after="0"/>
        <w:ind w:firstLine="567"/>
        <w:rPr>
          <w:rStyle w:val="afd"/>
          <w:rFonts w:ascii="Times New Roman" w:hAnsi="Times New Roman"/>
          <w:sz w:val="24"/>
          <w:szCs w:val="24"/>
          <w:lang w:val="ru-RU"/>
        </w:rPr>
      </w:pPr>
      <w:hyperlink r:id="rId15" w:history="1">
        <w:r w:rsidR="000A538C" w:rsidRPr="00253A98">
          <w:rPr>
            <w:rStyle w:val="afd"/>
            <w:rFonts w:ascii="Times New Roman" w:hAnsi="Times New Roman"/>
            <w:sz w:val="24"/>
            <w:szCs w:val="24"/>
            <w:lang w:val="ru-RU"/>
          </w:rPr>
          <w:t>Алгебра</w:t>
        </w:r>
      </w:hyperlink>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программы\\МАТЕМАТИКА\\Беспалова Е. В\\РП_геометрия 9 класс.docx"</w:instrText>
      </w:r>
      <w:r>
        <w:rPr>
          <w:rFonts w:ascii="Times New Roman" w:hAnsi="Times New Roman"/>
          <w:sz w:val="24"/>
          <w:szCs w:val="24"/>
          <w:lang w:val="ru-RU"/>
        </w:rPr>
        <w:fldChar w:fldCharType="separate"/>
      </w:r>
    </w:p>
    <w:p w:rsidR="000A538C" w:rsidRPr="00E9041C" w:rsidRDefault="000A538C" w:rsidP="000A538C">
      <w:pPr>
        <w:pStyle w:val="afff1"/>
        <w:spacing w:after="0"/>
        <w:ind w:firstLine="567"/>
        <w:rPr>
          <w:rFonts w:ascii="Times New Roman" w:hAnsi="Times New Roman"/>
          <w:sz w:val="24"/>
          <w:szCs w:val="24"/>
          <w:lang w:val="ru-RU"/>
        </w:rPr>
      </w:pPr>
      <w:r w:rsidRPr="00253A98">
        <w:rPr>
          <w:rStyle w:val="afd"/>
          <w:rFonts w:ascii="Times New Roman" w:hAnsi="Times New Roman"/>
          <w:sz w:val="24"/>
          <w:szCs w:val="24"/>
          <w:lang w:val="ru-RU"/>
        </w:rPr>
        <w:t>Геометрия</w:t>
      </w:r>
      <w:r w:rsidR="000F0D7C">
        <w:rPr>
          <w:rFonts w:ascii="Times New Roman" w:hAnsi="Times New Roman"/>
          <w:sz w:val="24"/>
          <w:szCs w:val="24"/>
          <w:lang w:val="ru-RU"/>
        </w:rPr>
        <w:fldChar w:fldCharType="end"/>
      </w:r>
    </w:p>
    <w:p w:rsidR="000A538C" w:rsidRPr="00253A98" w:rsidRDefault="000F0D7C" w:rsidP="000A538C">
      <w:pPr>
        <w:pStyle w:val="afff1"/>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программы\\МАТЕМАТИКА\\Беспалова Е. В\\ИГМ_10.docx"</w:instrText>
      </w:r>
      <w:r>
        <w:rPr>
          <w:rFonts w:ascii="Times New Roman" w:hAnsi="Times New Roman"/>
          <w:sz w:val="24"/>
          <w:szCs w:val="24"/>
          <w:lang w:val="ru-RU"/>
        </w:rPr>
        <w:fldChar w:fldCharType="separate"/>
      </w:r>
      <w:r w:rsidR="000A538C" w:rsidRPr="00253A98">
        <w:rPr>
          <w:rStyle w:val="afd"/>
          <w:rFonts w:ascii="Times New Roman" w:hAnsi="Times New Roman"/>
          <w:sz w:val="24"/>
          <w:szCs w:val="24"/>
          <w:lang w:val="ru-RU"/>
        </w:rPr>
        <w:t>Избранные главы математики</w:t>
      </w:r>
    </w:p>
    <w:p w:rsidR="000A538C" w:rsidRPr="00E9041C" w:rsidRDefault="000F0D7C" w:rsidP="000A538C">
      <w:pPr>
        <w:pStyle w:val="afff1"/>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16" w:history="1">
        <w:r w:rsidR="000A538C" w:rsidRPr="00253A98">
          <w:rPr>
            <w:rStyle w:val="afd"/>
            <w:rFonts w:ascii="Times New Roman" w:hAnsi="Times New Roman"/>
            <w:sz w:val="24"/>
            <w:szCs w:val="24"/>
            <w:lang w:val="ru-RU"/>
          </w:rPr>
          <w:t>Информатика и ИКТ</w:t>
        </w:r>
      </w:hyperlink>
    </w:p>
    <w:p w:rsidR="000A538C" w:rsidRPr="00E9041C" w:rsidRDefault="000F0D7C" w:rsidP="000A538C">
      <w:pPr>
        <w:pStyle w:val="afff1"/>
        <w:spacing w:after="0"/>
        <w:ind w:firstLine="567"/>
        <w:rPr>
          <w:rFonts w:ascii="Times New Roman" w:hAnsi="Times New Roman"/>
          <w:sz w:val="24"/>
          <w:szCs w:val="24"/>
          <w:lang w:val="ru-RU"/>
        </w:rPr>
      </w:pPr>
      <w:hyperlink r:id="rId17" w:history="1">
        <w:r w:rsidR="000A538C" w:rsidRPr="009B3ABE">
          <w:rPr>
            <w:rStyle w:val="afd"/>
            <w:rFonts w:ascii="Times New Roman" w:hAnsi="Times New Roman"/>
            <w:sz w:val="24"/>
            <w:szCs w:val="24"/>
            <w:lang w:val="ru-RU"/>
          </w:rPr>
          <w:t xml:space="preserve">Основы </w:t>
        </w:r>
        <w:proofErr w:type="spellStart"/>
        <w:proofErr w:type="gramStart"/>
        <w:r w:rsidR="000A538C" w:rsidRPr="009B3ABE">
          <w:rPr>
            <w:rStyle w:val="afd"/>
            <w:rFonts w:ascii="Times New Roman" w:hAnsi="Times New Roman"/>
            <w:sz w:val="24"/>
            <w:szCs w:val="24"/>
            <w:lang w:val="ru-RU"/>
          </w:rPr>
          <w:t>программ-я</w:t>
        </w:r>
        <w:proofErr w:type="spellEnd"/>
        <w:proofErr w:type="gramEnd"/>
      </w:hyperlink>
    </w:p>
    <w:p w:rsidR="000A538C" w:rsidRPr="00E9041C" w:rsidRDefault="000F0D7C" w:rsidP="000A538C">
      <w:pPr>
        <w:pStyle w:val="afff1"/>
        <w:spacing w:after="0"/>
        <w:ind w:firstLine="567"/>
        <w:rPr>
          <w:rFonts w:ascii="Times New Roman" w:hAnsi="Times New Roman"/>
          <w:sz w:val="24"/>
          <w:szCs w:val="24"/>
          <w:lang w:val="ru-RU"/>
        </w:rPr>
      </w:pPr>
      <w:hyperlink r:id="rId18" w:history="1">
        <w:r w:rsidR="000A538C" w:rsidRPr="00097F3F">
          <w:rPr>
            <w:rStyle w:val="afd"/>
            <w:rFonts w:ascii="Times New Roman" w:hAnsi="Times New Roman"/>
            <w:sz w:val="24"/>
            <w:szCs w:val="24"/>
            <w:lang w:val="ru-RU"/>
          </w:rPr>
          <w:t>Биология</w:t>
        </w:r>
      </w:hyperlink>
    </w:p>
    <w:p w:rsidR="000A538C" w:rsidRDefault="000F0D7C" w:rsidP="000A538C">
      <w:pPr>
        <w:pStyle w:val="afff1"/>
        <w:spacing w:after="0"/>
        <w:ind w:firstLine="567"/>
        <w:rPr>
          <w:rFonts w:ascii="Times New Roman" w:hAnsi="Times New Roman"/>
          <w:sz w:val="24"/>
          <w:szCs w:val="24"/>
          <w:lang w:val="ru-RU"/>
        </w:rPr>
      </w:pPr>
      <w:hyperlink r:id="rId19" w:history="1">
        <w:r w:rsidR="000A538C" w:rsidRPr="009B3ABE">
          <w:rPr>
            <w:rStyle w:val="afd"/>
            <w:rFonts w:ascii="Times New Roman" w:hAnsi="Times New Roman"/>
            <w:sz w:val="24"/>
            <w:szCs w:val="24"/>
            <w:lang w:val="ru-RU"/>
          </w:rPr>
          <w:t>Физика</w:t>
        </w:r>
      </w:hyperlink>
    </w:p>
    <w:p w:rsidR="000A538C" w:rsidRPr="00E9041C" w:rsidRDefault="000F0D7C" w:rsidP="000A538C">
      <w:pPr>
        <w:pStyle w:val="afff1"/>
        <w:spacing w:after="0"/>
        <w:ind w:firstLine="567"/>
        <w:rPr>
          <w:rFonts w:ascii="Times New Roman" w:hAnsi="Times New Roman"/>
          <w:sz w:val="24"/>
          <w:szCs w:val="24"/>
          <w:lang w:val="ru-RU"/>
        </w:rPr>
      </w:pPr>
      <w:hyperlink r:id="rId20" w:history="1">
        <w:r w:rsidR="000A538C" w:rsidRPr="00916C08">
          <w:rPr>
            <w:rStyle w:val="afd"/>
            <w:rFonts w:ascii="Times New Roman" w:hAnsi="Times New Roman"/>
            <w:sz w:val="24"/>
            <w:szCs w:val="24"/>
            <w:lang w:val="ru-RU"/>
          </w:rPr>
          <w:t>ЛПФ</w:t>
        </w:r>
      </w:hyperlink>
    </w:p>
    <w:p w:rsidR="000A538C" w:rsidRPr="00E9041C" w:rsidRDefault="000F0D7C" w:rsidP="000A538C">
      <w:pPr>
        <w:pStyle w:val="afff1"/>
        <w:spacing w:after="0"/>
        <w:ind w:firstLine="567"/>
        <w:rPr>
          <w:rFonts w:ascii="Times New Roman" w:hAnsi="Times New Roman"/>
          <w:sz w:val="24"/>
          <w:szCs w:val="24"/>
          <w:lang w:val="ru-RU"/>
        </w:rPr>
      </w:pPr>
      <w:hyperlink r:id="rId21" w:history="1">
        <w:r w:rsidR="000A538C" w:rsidRPr="00916C08">
          <w:rPr>
            <w:rStyle w:val="afd"/>
            <w:rFonts w:ascii="Times New Roman" w:hAnsi="Times New Roman"/>
            <w:sz w:val="24"/>
            <w:szCs w:val="24"/>
            <w:lang w:val="ru-RU"/>
          </w:rPr>
          <w:t>Химия</w:t>
        </w:r>
      </w:hyperlink>
    </w:p>
    <w:p w:rsidR="000A538C" w:rsidRPr="00E9041C" w:rsidRDefault="000F0D7C" w:rsidP="000A538C">
      <w:pPr>
        <w:pStyle w:val="afff1"/>
        <w:spacing w:after="0"/>
        <w:ind w:firstLine="567"/>
        <w:rPr>
          <w:rFonts w:ascii="Times New Roman" w:hAnsi="Times New Roman"/>
          <w:sz w:val="24"/>
          <w:szCs w:val="24"/>
          <w:lang w:val="ru-RU"/>
        </w:rPr>
      </w:pPr>
      <w:hyperlink r:id="rId22" w:history="1">
        <w:r w:rsidR="000A538C" w:rsidRPr="00D26259">
          <w:rPr>
            <w:rStyle w:val="afd"/>
            <w:rFonts w:ascii="Times New Roman" w:hAnsi="Times New Roman"/>
            <w:sz w:val="24"/>
            <w:szCs w:val="24"/>
            <w:lang w:val="ru-RU"/>
          </w:rPr>
          <w:t>ИП</w:t>
        </w:r>
      </w:hyperlink>
    </w:p>
    <w:p w:rsidR="000A538C" w:rsidRPr="00E9041C" w:rsidRDefault="000F0D7C" w:rsidP="000A538C">
      <w:pPr>
        <w:pStyle w:val="afff1"/>
        <w:spacing w:after="0"/>
        <w:ind w:firstLine="567"/>
        <w:rPr>
          <w:rFonts w:ascii="Times New Roman" w:hAnsi="Times New Roman"/>
          <w:sz w:val="24"/>
          <w:szCs w:val="24"/>
          <w:lang w:val="ru-RU"/>
        </w:rPr>
      </w:pPr>
      <w:hyperlink r:id="rId23" w:history="1">
        <w:r w:rsidR="000A538C" w:rsidRPr="00D26259">
          <w:rPr>
            <w:rStyle w:val="afd"/>
            <w:rFonts w:ascii="Times New Roman" w:hAnsi="Times New Roman"/>
            <w:sz w:val="24"/>
            <w:szCs w:val="24"/>
            <w:lang w:val="ru-RU"/>
          </w:rPr>
          <w:t>Физкультура</w:t>
        </w:r>
      </w:hyperlink>
    </w:p>
    <w:p w:rsidR="000A538C" w:rsidRPr="00E9041C" w:rsidRDefault="000F0D7C" w:rsidP="000A538C">
      <w:pPr>
        <w:pStyle w:val="afff1"/>
        <w:spacing w:after="0"/>
        <w:ind w:firstLine="567"/>
        <w:rPr>
          <w:rFonts w:ascii="Times New Roman" w:hAnsi="Times New Roman"/>
          <w:sz w:val="24"/>
          <w:szCs w:val="24"/>
          <w:lang w:val="ru-RU"/>
        </w:rPr>
      </w:pPr>
      <w:hyperlink r:id="rId24" w:history="1">
        <w:r w:rsidR="000A538C" w:rsidRPr="00D26259">
          <w:rPr>
            <w:rStyle w:val="afd"/>
            <w:rFonts w:ascii="Times New Roman" w:hAnsi="Times New Roman"/>
            <w:sz w:val="24"/>
            <w:szCs w:val="24"/>
            <w:lang w:val="ru-RU"/>
          </w:rPr>
          <w:t>ОБЖ</w:t>
        </w:r>
      </w:hyperlink>
    </w:p>
    <w:p w:rsidR="000A538C" w:rsidRDefault="000A538C" w:rsidP="000A538C">
      <w:pPr>
        <w:pStyle w:val="afff1"/>
        <w:spacing w:after="0"/>
        <w:ind w:firstLine="567"/>
        <w:rPr>
          <w:rFonts w:ascii="Times New Roman" w:hAnsi="Times New Roman"/>
          <w:b/>
          <w:sz w:val="24"/>
          <w:szCs w:val="24"/>
          <w:lang w:val="ru-RU"/>
        </w:rPr>
      </w:pPr>
    </w:p>
    <w:p w:rsidR="000A538C" w:rsidRPr="00E9041C" w:rsidRDefault="000A538C" w:rsidP="000A538C">
      <w:pPr>
        <w:pStyle w:val="afff1"/>
        <w:spacing w:after="0"/>
        <w:ind w:firstLine="567"/>
        <w:rPr>
          <w:rFonts w:ascii="Times New Roman" w:hAnsi="Times New Roman"/>
          <w:b/>
          <w:sz w:val="24"/>
          <w:szCs w:val="24"/>
          <w:lang w:val="ru-RU"/>
        </w:rPr>
      </w:pPr>
      <w:r>
        <w:rPr>
          <w:rFonts w:ascii="Times New Roman" w:hAnsi="Times New Roman"/>
          <w:b/>
          <w:sz w:val="24"/>
          <w:szCs w:val="24"/>
          <w:lang w:val="ru-RU"/>
        </w:rPr>
        <w:t>11</w:t>
      </w:r>
      <w:r w:rsidRPr="00E9041C">
        <w:rPr>
          <w:rFonts w:ascii="Times New Roman" w:hAnsi="Times New Roman"/>
          <w:b/>
          <w:sz w:val="24"/>
          <w:szCs w:val="24"/>
          <w:lang w:val="ru-RU"/>
        </w:rPr>
        <w:t>-й класс</w:t>
      </w:r>
    </w:p>
    <w:p w:rsidR="000A538C" w:rsidRPr="005F4597" w:rsidRDefault="000F0D7C" w:rsidP="000A538C">
      <w:pPr>
        <w:pStyle w:val="afff1"/>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литер\\Астайкина\\Рус.яз. 11 кл.docx"</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Русский язык</w:t>
      </w:r>
    </w:p>
    <w:p w:rsidR="000A538C" w:rsidRPr="005F4597" w:rsidRDefault="000F0D7C" w:rsidP="000A538C">
      <w:pPr>
        <w:pStyle w:val="afff1"/>
        <w:spacing w:after="0"/>
        <w:ind w:firstLine="567"/>
        <w:rPr>
          <w:rStyle w:val="afd"/>
          <w:rFonts w:ascii="Times New Roman" w:hAnsi="Times New Roman"/>
          <w:sz w:val="24"/>
          <w:szCs w:val="24"/>
          <w:lang w:val="ru-RU"/>
        </w:rPr>
      </w:pPr>
      <w:r>
        <w:rPr>
          <w:rFonts w:ascii="Times New Roman" w:hAnsi="Times New Roman"/>
          <w:sz w:val="24"/>
          <w:szCs w:val="24"/>
          <w:lang w:val="ru-RU"/>
        </w:rPr>
        <w:fldChar w:fldCharType="end"/>
      </w:r>
      <w:r>
        <w:rPr>
          <w:rFonts w:ascii="Times New Roman" w:hAnsi="Times New Roman"/>
          <w:sz w:val="24"/>
          <w:szCs w:val="24"/>
          <w:lang w:val="ru-RU"/>
        </w:rPr>
        <w:fldChar w:fldCharType="begin"/>
      </w:r>
      <w:r w:rsidR="000A538C">
        <w:rPr>
          <w:rFonts w:ascii="Times New Roman" w:hAnsi="Times New Roman"/>
          <w:sz w:val="24"/>
          <w:szCs w:val="24"/>
          <w:lang w:val="ru-RU"/>
        </w:rPr>
        <w:instrText>HYPERLINK "E:\\Лицей\\Образовательная программа\\Рабочие программы\\Рус.яз. и литер\\Астайкина\\Лит. 11 кл.docx"</w:instrText>
      </w:r>
      <w:r>
        <w:rPr>
          <w:rFonts w:ascii="Times New Roman" w:hAnsi="Times New Roman"/>
          <w:sz w:val="24"/>
          <w:szCs w:val="24"/>
          <w:lang w:val="ru-RU"/>
        </w:rPr>
        <w:fldChar w:fldCharType="separate"/>
      </w:r>
      <w:r w:rsidR="000A538C" w:rsidRPr="005F4597">
        <w:rPr>
          <w:rStyle w:val="afd"/>
          <w:rFonts w:ascii="Times New Roman" w:hAnsi="Times New Roman"/>
          <w:sz w:val="24"/>
          <w:szCs w:val="24"/>
          <w:lang w:val="ru-RU"/>
        </w:rPr>
        <w:t>Литература</w:t>
      </w:r>
    </w:p>
    <w:p w:rsidR="000A538C" w:rsidRDefault="000F0D7C" w:rsidP="000A538C">
      <w:pPr>
        <w:pStyle w:val="afff1"/>
        <w:spacing w:after="0"/>
        <w:ind w:firstLine="567"/>
        <w:rPr>
          <w:rFonts w:ascii="Times New Roman" w:hAnsi="Times New Roman"/>
          <w:sz w:val="24"/>
          <w:szCs w:val="24"/>
          <w:lang w:val="ru-RU"/>
        </w:rPr>
      </w:pPr>
      <w:r>
        <w:rPr>
          <w:rFonts w:ascii="Times New Roman" w:hAnsi="Times New Roman"/>
          <w:sz w:val="24"/>
          <w:szCs w:val="24"/>
          <w:lang w:val="ru-RU"/>
        </w:rPr>
        <w:fldChar w:fldCharType="end"/>
      </w:r>
      <w:hyperlink r:id="rId25" w:history="1">
        <w:r w:rsidR="000A538C" w:rsidRPr="005F4597">
          <w:rPr>
            <w:rStyle w:val="afd"/>
            <w:rFonts w:ascii="Times New Roman" w:hAnsi="Times New Roman"/>
            <w:sz w:val="24"/>
            <w:szCs w:val="24"/>
            <w:lang w:val="ru-RU"/>
          </w:rPr>
          <w:t>Культура речи</w:t>
        </w:r>
      </w:hyperlink>
    </w:p>
    <w:p w:rsidR="000A538C" w:rsidRPr="00E9041C" w:rsidRDefault="000F0D7C" w:rsidP="000A538C">
      <w:pPr>
        <w:pStyle w:val="afff1"/>
        <w:spacing w:after="0"/>
        <w:ind w:firstLine="567"/>
        <w:rPr>
          <w:rFonts w:ascii="Times New Roman" w:hAnsi="Times New Roman"/>
          <w:sz w:val="24"/>
          <w:szCs w:val="24"/>
          <w:lang w:val="ru-RU"/>
        </w:rPr>
      </w:pPr>
      <w:hyperlink r:id="rId26" w:history="1">
        <w:r w:rsidR="000A538C" w:rsidRPr="00F75611">
          <w:rPr>
            <w:rStyle w:val="afd"/>
            <w:rFonts w:ascii="Times New Roman" w:hAnsi="Times New Roman"/>
            <w:sz w:val="24"/>
            <w:szCs w:val="24"/>
            <w:lang w:val="ru-RU"/>
          </w:rPr>
          <w:t>Иностранный язык</w:t>
        </w:r>
      </w:hyperlink>
    </w:p>
    <w:p w:rsidR="000A538C" w:rsidRPr="00E9041C" w:rsidRDefault="000F0D7C" w:rsidP="000A538C">
      <w:pPr>
        <w:pStyle w:val="afff1"/>
        <w:spacing w:after="0"/>
        <w:ind w:firstLine="567"/>
        <w:rPr>
          <w:rFonts w:ascii="Times New Roman" w:hAnsi="Times New Roman"/>
          <w:sz w:val="24"/>
          <w:szCs w:val="24"/>
          <w:lang w:val="ru-RU"/>
        </w:rPr>
      </w:pPr>
      <w:hyperlink r:id="rId27" w:history="1">
        <w:r w:rsidR="000A538C" w:rsidRPr="00BF2891">
          <w:rPr>
            <w:rStyle w:val="afd"/>
            <w:rFonts w:ascii="Times New Roman" w:hAnsi="Times New Roman"/>
            <w:sz w:val="24"/>
            <w:szCs w:val="24"/>
            <w:lang w:val="ru-RU"/>
          </w:rPr>
          <w:t>История</w:t>
        </w:r>
      </w:hyperlink>
    </w:p>
    <w:p w:rsidR="000A538C" w:rsidRPr="00E9041C" w:rsidRDefault="000F0D7C" w:rsidP="000A538C">
      <w:pPr>
        <w:pStyle w:val="afff1"/>
        <w:spacing w:after="0"/>
        <w:ind w:firstLine="567"/>
        <w:rPr>
          <w:rFonts w:ascii="Times New Roman" w:hAnsi="Times New Roman"/>
          <w:sz w:val="24"/>
          <w:szCs w:val="24"/>
          <w:lang w:val="ru-RU"/>
        </w:rPr>
      </w:pPr>
      <w:hyperlink r:id="rId28" w:history="1">
        <w:r w:rsidR="000A538C" w:rsidRPr="00BF2891">
          <w:rPr>
            <w:rStyle w:val="afd"/>
            <w:rFonts w:ascii="Times New Roman" w:hAnsi="Times New Roman"/>
            <w:sz w:val="24"/>
            <w:szCs w:val="24"/>
            <w:lang w:val="ru-RU"/>
          </w:rPr>
          <w:t>Обществознание</w:t>
        </w:r>
      </w:hyperlink>
    </w:p>
    <w:p w:rsidR="000A538C" w:rsidRPr="00E9041C" w:rsidRDefault="000F0D7C" w:rsidP="000A538C">
      <w:pPr>
        <w:pStyle w:val="afff1"/>
        <w:spacing w:after="0"/>
        <w:ind w:firstLine="567"/>
        <w:rPr>
          <w:rFonts w:ascii="Times New Roman" w:hAnsi="Times New Roman"/>
          <w:sz w:val="24"/>
          <w:szCs w:val="24"/>
          <w:lang w:val="ru-RU"/>
        </w:rPr>
      </w:pPr>
      <w:hyperlink r:id="rId29" w:history="1">
        <w:r w:rsidR="000A538C" w:rsidRPr="000E4701">
          <w:rPr>
            <w:rStyle w:val="afd"/>
            <w:rFonts w:ascii="Times New Roman" w:hAnsi="Times New Roman"/>
            <w:sz w:val="24"/>
            <w:szCs w:val="24"/>
            <w:lang w:val="ru-RU"/>
          </w:rPr>
          <w:t>География</w:t>
        </w:r>
      </w:hyperlink>
    </w:p>
    <w:p w:rsidR="000A538C" w:rsidRPr="00E9041C" w:rsidRDefault="000F0D7C" w:rsidP="000A538C">
      <w:pPr>
        <w:pStyle w:val="afff1"/>
        <w:spacing w:after="0"/>
        <w:ind w:firstLine="567"/>
        <w:rPr>
          <w:rFonts w:ascii="Times New Roman" w:hAnsi="Times New Roman"/>
          <w:sz w:val="24"/>
          <w:szCs w:val="24"/>
          <w:lang w:val="ru-RU"/>
        </w:rPr>
      </w:pPr>
      <w:hyperlink r:id="rId30" w:history="1">
        <w:r w:rsidR="000A538C" w:rsidRPr="00253A98">
          <w:rPr>
            <w:rStyle w:val="afd"/>
            <w:rFonts w:ascii="Times New Roman" w:hAnsi="Times New Roman"/>
            <w:sz w:val="24"/>
            <w:szCs w:val="24"/>
            <w:lang w:val="ru-RU"/>
          </w:rPr>
          <w:t>Алгебра</w:t>
        </w:r>
      </w:hyperlink>
    </w:p>
    <w:p w:rsidR="000A538C" w:rsidRPr="00E9041C" w:rsidRDefault="000F0D7C" w:rsidP="000A538C">
      <w:pPr>
        <w:pStyle w:val="afff1"/>
        <w:spacing w:after="0"/>
        <w:ind w:firstLine="567"/>
        <w:rPr>
          <w:rFonts w:ascii="Times New Roman" w:hAnsi="Times New Roman"/>
          <w:sz w:val="24"/>
          <w:szCs w:val="24"/>
          <w:lang w:val="ru-RU"/>
        </w:rPr>
      </w:pPr>
      <w:hyperlink r:id="rId31" w:history="1">
        <w:r w:rsidR="000A538C" w:rsidRPr="00253A98">
          <w:rPr>
            <w:rStyle w:val="afd"/>
            <w:rFonts w:ascii="Times New Roman" w:hAnsi="Times New Roman"/>
            <w:sz w:val="24"/>
            <w:szCs w:val="24"/>
            <w:lang w:val="ru-RU"/>
          </w:rPr>
          <w:t>Геометрия</w:t>
        </w:r>
      </w:hyperlink>
    </w:p>
    <w:p w:rsidR="000A538C" w:rsidRDefault="000F0D7C" w:rsidP="000A538C">
      <w:pPr>
        <w:pStyle w:val="afff1"/>
        <w:spacing w:after="0"/>
        <w:ind w:firstLine="567"/>
        <w:rPr>
          <w:rFonts w:ascii="Times New Roman" w:hAnsi="Times New Roman"/>
          <w:sz w:val="24"/>
          <w:szCs w:val="24"/>
          <w:lang w:val="ru-RU"/>
        </w:rPr>
      </w:pPr>
      <w:hyperlink r:id="rId32" w:history="1">
        <w:r w:rsidR="000A538C" w:rsidRPr="00253A98">
          <w:rPr>
            <w:rStyle w:val="afd"/>
            <w:rFonts w:ascii="Times New Roman" w:hAnsi="Times New Roman"/>
            <w:sz w:val="24"/>
            <w:szCs w:val="24"/>
            <w:lang w:val="ru-RU"/>
          </w:rPr>
          <w:t>Избранные главы математики</w:t>
        </w:r>
      </w:hyperlink>
    </w:p>
    <w:p w:rsidR="000A538C" w:rsidRPr="00E9041C" w:rsidRDefault="000F0D7C" w:rsidP="000A538C">
      <w:pPr>
        <w:pStyle w:val="afff1"/>
        <w:spacing w:after="0"/>
        <w:ind w:firstLine="567"/>
        <w:rPr>
          <w:rFonts w:ascii="Times New Roman" w:hAnsi="Times New Roman"/>
          <w:sz w:val="24"/>
          <w:szCs w:val="24"/>
          <w:lang w:val="ru-RU"/>
        </w:rPr>
      </w:pPr>
      <w:hyperlink r:id="rId33" w:history="1">
        <w:r w:rsidR="000A538C" w:rsidRPr="00253A98">
          <w:rPr>
            <w:rStyle w:val="afd"/>
            <w:rFonts w:ascii="Times New Roman" w:hAnsi="Times New Roman"/>
            <w:sz w:val="24"/>
            <w:szCs w:val="24"/>
            <w:lang w:val="ru-RU"/>
          </w:rPr>
          <w:t>Информатика и ИКТ</w:t>
        </w:r>
      </w:hyperlink>
    </w:p>
    <w:p w:rsidR="000A538C" w:rsidRPr="00E9041C" w:rsidRDefault="000F0D7C" w:rsidP="000A538C">
      <w:pPr>
        <w:pStyle w:val="afff1"/>
        <w:spacing w:after="0"/>
        <w:ind w:firstLine="567"/>
        <w:rPr>
          <w:rFonts w:ascii="Times New Roman" w:hAnsi="Times New Roman"/>
          <w:sz w:val="24"/>
          <w:szCs w:val="24"/>
          <w:lang w:val="ru-RU"/>
        </w:rPr>
      </w:pPr>
      <w:hyperlink r:id="rId34" w:history="1">
        <w:r w:rsidR="000A538C" w:rsidRPr="009B3ABE">
          <w:rPr>
            <w:rStyle w:val="afd"/>
            <w:rFonts w:ascii="Times New Roman" w:hAnsi="Times New Roman"/>
            <w:sz w:val="24"/>
            <w:szCs w:val="24"/>
            <w:lang w:val="ru-RU"/>
          </w:rPr>
          <w:t xml:space="preserve">Основы </w:t>
        </w:r>
        <w:proofErr w:type="spellStart"/>
        <w:proofErr w:type="gramStart"/>
        <w:r w:rsidR="000A538C" w:rsidRPr="009B3ABE">
          <w:rPr>
            <w:rStyle w:val="afd"/>
            <w:rFonts w:ascii="Times New Roman" w:hAnsi="Times New Roman"/>
            <w:sz w:val="24"/>
            <w:szCs w:val="24"/>
            <w:lang w:val="ru-RU"/>
          </w:rPr>
          <w:t>программ-я</w:t>
        </w:r>
        <w:proofErr w:type="spellEnd"/>
        <w:proofErr w:type="gramEnd"/>
      </w:hyperlink>
    </w:p>
    <w:p w:rsidR="000A538C" w:rsidRPr="00E9041C" w:rsidRDefault="000F0D7C" w:rsidP="000A538C">
      <w:pPr>
        <w:pStyle w:val="afff1"/>
        <w:spacing w:after="0"/>
        <w:ind w:firstLine="567"/>
        <w:rPr>
          <w:rFonts w:ascii="Times New Roman" w:hAnsi="Times New Roman"/>
          <w:sz w:val="24"/>
          <w:szCs w:val="24"/>
          <w:lang w:val="ru-RU"/>
        </w:rPr>
      </w:pPr>
      <w:hyperlink r:id="rId35" w:history="1">
        <w:r w:rsidR="000A538C" w:rsidRPr="00684054">
          <w:rPr>
            <w:rStyle w:val="afd"/>
            <w:rFonts w:ascii="Times New Roman" w:hAnsi="Times New Roman"/>
            <w:sz w:val="24"/>
            <w:szCs w:val="24"/>
            <w:lang w:val="ru-RU"/>
          </w:rPr>
          <w:t>Биология</w:t>
        </w:r>
      </w:hyperlink>
    </w:p>
    <w:p w:rsidR="000A538C" w:rsidRDefault="000F0D7C" w:rsidP="000A538C">
      <w:pPr>
        <w:pStyle w:val="afff1"/>
        <w:spacing w:after="0"/>
        <w:ind w:firstLine="567"/>
        <w:rPr>
          <w:rFonts w:ascii="Times New Roman" w:hAnsi="Times New Roman"/>
          <w:sz w:val="24"/>
          <w:szCs w:val="24"/>
          <w:lang w:val="ru-RU"/>
        </w:rPr>
      </w:pPr>
      <w:hyperlink r:id="rId36" w:history="1">
        <w:r w:rsidR="000A538C" w:rsidRPr="00916C08">
          <w:rPr>
            <w:rStyle w:val="afd"/>
            <w:rFonts w:ascii="Times New Roman" w:hAnsi="Times New Roman"/>
            <w:sz w:val="24"/>
            <w:szCs w:val="24"/>
            <w:lang w:val="ru-RU"/>
          </w:rPr>
          <w:t>Физика</w:t>
        </w:r>
      </w:hyperlink>
    </w:p>
    <w:p w:rsidR="000A538C" w:rsidRPr="00E9041C" w:rsidRDefault="000F0D7C" w:rsidP="000A538C">
      <w:pPr>
        <w:pStyle w:val="afff1"/>
        <w:spacing w:after="0"/>
        <w:ind w:firstLine="567"/>
        <w:rPr>
          <w:rFonts w:ascii="Times New Roman" w:hAnsi="Times New Roman"/>
          <w:sz w:val="24"/>
          <w:szCs w:val="24"/>
          <w:lang w:val="ru-RU"/>
        </w:rPr>
      </w:pPr>
      <w:hyperlink r:id="rId37" w:history="1">
        <w:r w:rsidR="000A538C" w:rsidRPr="00916C08">
          <w:rPr>
            <w:rStyle w:val="afd"/>
            <w:rFonts w:ascii="Times New Roman" w:hAnsi="Times New Roman"/>
            <w:sz w:val="24"/>
            <w:szCs w:val="24"/>
            <w:lang w:val="ru-RU"/>
          </w:rPr>
          <w:t>ЛПФ</w:t>
        </w:r>
      </w:hyperlink>
    </w:p>
    <w:p w:rsidR="000A538C" w:rsidRPr="00E9041C" w:rsidRDefault="000F0D7C" w:rsidP="000A538C">
      <w:pPr>
        <w:pStyle w:val="afff1"/>
        <w:spacing w:after="0"/>
        <w:ind w:firstLine="567"/>
        <w:rPr>
          <w:rFonts w:ascii="Times New Roman" w:hAnsi="Times New Roman"/>
          <w:sz w:val="24"/>
          <w:szCs w:val="24"/>
          <w:lang w:val="ru-RU"/>
        </w:rPr>
      </w:pPr>
      <w:hyperlink r:id="rId38" w:history="1">
        <w:r w:rsidR="000A538C" w:rsidRPr="00916C08">
          <w:rPr>
            <w:rStyle w:val="afd"/>
            <w:rFonts w:ascii="Times New Roman" w:hAnsi="Times New Roman"/>
            <w:sz w:val="24"/>
            <w:szCs w:val="24"/>
            <w:lang w:val="ru-RU"/>
          </w:rPr>
          <w:t>Химия</w:t>
        </w:r>
      </w:hyperlink>
    </w:p>
    <w:p w:rsidR="000A538C" w:rsidRPr="00E9041C" w:rsidRDefault="000F0D7C" w:rsidP="000A538C">
      <w:pPr>
        <w:pStyle w:val="afff1"/>
        <w:spacing w:after="0"/>
        <w:ind w:firstLine="567"/>
        <w:rPr>
          <w:rFonts w:ascii="Times New Roman" w:hAnsi="Times New Roman"/>
          <w:sz w:val="24"/>
          <w:szCs w:val="24"/>
          <w:lang w:val="ru-RU"/>
        </w:rPr>
      </w:pPr>
      <w:hyperlink r:id="rId39" w:history="1">
        <w:r w:rsidR="000A538C" w:rsidRPr="00D26259">
          <w:rPr>
            <w:rStyle w:val="afd"/>
            <w:rFonts w:ascii="Times New Roman" w:hAnsi="Times New Roman"/>
            <w:sz w:val="24"/>
            <w:szCs w:val="24"/>
            <w:lang w:val="ru-RU"/>
          </w:rPr>
          <w:t>ИП</w:t>
        </w:r>
      </w:hyperlink>
    </w:p>
    <w:p w:rsidR="000A538C" w:rsidRPr="00E9041C" w:rsidRDefault="000F0D7C" w:rsidP="000A538C">
      <w:pPr>
        <w:pStyle w:val="afff1"/>
        <w:spacing w:after="0"/>
        <w:ind w:firstLine="567"/>
        <w:rPr>
          <w:rFonts w:ascii="Times New Roman" w:hAnsi="Times New Roman"/>
          <w:sz w:val="24"/>
          <w:szCs w:val="24"/>
          <w:lang w:val="ru-RU"/>
        </w:rPr>
      </w:pPr>
      <w:hyperlink r:id="rId40" w:history="1">
        <w:r w:rsidR="000A538C" w:rsidRPr="00D26259">
          <w:rPr>
            <w:rStyle w:val="afd"/>
            <w:rFonts w:ascii="Times New Roman" w:hAnsi="Times New Roman"/>
            <w:sz w:val="24"/>
            <w:szCs w:val="24"/>
            <w:lang w:val="ru-RU"/>
          </w:rPr>
          <w:t>Физкультура</w:t>
        </w:r>
      </w:hyperlink>
    </w:p>
    <w:p w:rsidR="000A538C" w:rsidRPr="00E9041C" w:rsidRDefault="000F0D7C" w:rsidP="000A538C">
      <w:pPr>
        <w:pStyle w:val="afff1"/>
        <w:spacing w:after="0"/>
        <w:ind w:firstLine="567"/>
        <w:rPr>
          <w:rFonts w:ascii="Times New Roman" w:hAnsi="Times New Roman"/>
          <w:sz w:val="24"/>
          <w:szCs w:val="24"/>
          <w:lang w:val="ru-RU"/>
        </w:rPr>
      </w:pPr>
      <w:hyperlink r:id="rId41" w:history="1">
        <w:r w:rsidR="000A538C" w:rsidRPr="00D26259">
          <w:rPr>
            <w:rStyle w:val="afd"/>
            <w:rFonts w:ascii="Times New Roman" w:hAnsi="Times New Roman"/>
            <w:sz w:val="24"/>
            <w:szCs w:val="24"/>
            <w:lang w:val="ru-RU"/>
          </w:rPr>
          <w:t>ОБЖ</w:t>
        </w:r>
      </w:hyperlink>
    </w:p>
    <w:p w:rsidR="000A538C" w:rsidRPr="005F4597" w:rsidRDefault="000A538C" w:rsidP="000A538C"/>
    <w:bookmarkEnd w:id="119"/>
    <w:bookmarkEnd w:id="120"/>
    <w:bookmarkEnd w:id="121"/>
    <w:bookmarkEnd w:id="122"/>
    <w:p w:rsidR="000A538C" w:rsidRDefault="000A538C" w:rsidP="000A538C">
      <w:pPr>
        <w:pStyle w:val="afa"/>
        <w:tabs>
          <w:tab w:val="left" w:pos="851"/>
          <w:tab w:val="left" w:pos="4678"/>
        </w:tabs>
        <w:rPr>
          <w:szCs w:val="24"/>
        </w:rPr>
      </w:pPr>
    </w:p>
    <w:p w:rsidR="000A538C" w:rsidRDefault="000A538C" w:rsidP="000A538C">
      <w:r>
        <w:br w:type="page"/>
      </w:r>
    </w:p>
    <w:p w:rsidR="00B61E1F" w:rsidRPr="001D0580" w:rsidRDefault="006C5451" w:rsidP="006C5451">
      <w:pPr>
        <w:pStyle w:val="2"/>
      </w:pPr>
      <w:bookmarkStart w:id="123" w:name="_Toc26801861"/>
      <w:r>
        <w:lastRenderedPageBreak/>
        <w:t xml:space="preserve">2.3. </w:t>
      </w:r>
      <w:r w:rsidR="00B61E1F" w:rsidRPr="009C6A3B">
        <w:t>П</w:t>
      </w:r>
      <w:r w:rsidR="00B61E1F" w:rsidRPr="001D0580">
        <w:t xml:space="preserve">рограмма воспитания и </w:t>
      </w:r>
      <w:proofErr w:type="gramStart"/>
      <w:r w:rsidR="00B61E1F" w:rsidRPr="001D0580">
        <w:t>социализации</w:t>
      </w:r>
      <w:proofErr w:type="gramEnd"/>
      <w:r w:rsidR="00B61E1F" w:rsidRPr="001D0580">
        <w:t xml:space="preserve"> обучающихся при получении среднего общего образования</w:t>
      </w:r>
      <w:bookmarkEnd w:id="123"/>
    </w:p>
    <w:p w:rsidR="00B61E1F" w:rsidRPr="001D0580" w:rsidRDefault="00B61E1F" w:rsidP="00B61E1F">
      <w:pPr>
        <w:rPr>
          <w:szCs w:val="24"/>
        </w:rPr>
      </w:pPr>
    </w:p>
    <w:p w:rsidR="00B61E1F" w:rsidRDefault="00B61E1F" w:rsidP="006C5451">
      <w:pPr>
        <w:ind w:firstLine="0"/>
        <w:rPr>
          <w:b/>
        </w:rPr>
      </w:pPr>
      <w:bookmarkStart w:id="124" w:name="_Toc410654044"/>
      <w:bookmarkStart w:id="125" w:name="_Toc284662818"/>
      <w:bookmarkStart w:id="126" w:name="_Toc284663445"/>
      <w:bookmarkStart w:id="127" w:name="_Toc409691719"/>
      <w:bookmarkStart w:id="128" w:name="_Toc435412722"/>
      <w:bookmarkStart w:id="129" w:name="_Toc453968197"/>
      <w:r w:rsidRPr="006C5451">
        <w:rPr>
          <w:b/>
        </w:rPr>
        <w:t>Цель и задачи духовно-нравственного развития, воспитания и</w:t>
      </w:r>
      <w:bookmarkEnd w:id="124"/>
      <w:bookmarkEnd w:id="125"/>
      <w:bookmarkEnd w:id="126"/>
      <w:r w:rsidRPr="006C5451">
        <w:rPr>
          <w:b/>
        </w:rPr>
        <w:t xml:space="preserve"> </w:t>
      </w:r>
      <w:bookmarkStart w:id="130" w:name="_Toc410654045"/>
      <w:bookmarkStart w:id="131" w:name="_Toc284663446"/>
      <w:bookmarkEnd w:id="127"/>
      <w:bookmarkEnd w:id="128"/>
      <w:bookmarkEnd w:id="130"/>
      <w:bookmarkEnd w:id="131"/>
      <w:r w:rsidRPr="006C5451">
        <w:rPr>
          <w:b/>
        </w:rPr>
        <w:t xml:space="preserve">социализации </w:t>
      </w:r>
      <w:proofErr w:type="gramStart"/>
      <w:r w:rsidRPr="006C5451">
        <w:rPr>
          <w:b/>
        </w:rPr>
        <w:t>об</w:t>
      </w:r>
      <w:r w:rsidRPr="006C5451">
        <w:rPr>
          <w:b/>
        </w:rPr>
        <w:t>у</w:t>
      </w:r>
      <w:r w:rsidRPr="006C5451">
        <w:rPr>
          <w:b/>
        </w:rPr>
        <w:t>чающихся</w:t>
      </w:r>
      <w:bookmarkEnd w:id="129"/>
      <w:proofErr w:type="gramEnd"/>
    </w:p>
    <w:p w:rsidR="006C5451" w:rsidRPr="006C5451" w:rsidRDefault="006C5451" w:rsidP="006C5451">
      <w:pPr>
        <w:rPr>
          <w:b/>
        </w:rPr>
      </w:pPr>
    </w:p>
    <w:p w:rsidR="00B61E1F" w:rsidRPr="001D0580" w:rsidRDefault="00B61E1F" w:rsidP="009C1DD3">
      <w:proofErr w:type="gramStart"/>
      <w:r w:rsidRPr="001D0580">
        <w:rPr>
          <w:b/>
        </w:rPr>
        <w:t>Целью духовно-нравственного развития, воспитания и социализации</w:t>
      </w:r>
      <w:r w:rsidRPr="001D0580">
        <w:t xml:space="preserve"> обуча</w:t>
      </w:r>
      <w:r w:rsidRPr="001D0580">
        <w:t>ю</w:t>
      </w:r>
      <w:r w:rsidRPr="001D0580">
        <w:t>щихся является воспитание высоконравственного, творческого, компетентного граждан</w:t>
      </w:r>
      <w:r w:rsidRPr="001D0580">
        <w:t>и</w:t>
      </w:r>
      <w:r w:rsidRPr="001D0580">
        <w:t>на России, принимающего судьбу своей страны как свою личную, осознающего ответс</w:t>
      </w:r>
      <w:r w:rsidRPr="001D0580">
        <w:t>т</w:t>
      </w:r>
      <w:r w:rsidRPr="001D0580">
        <w:t>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w:t>
      </w:r>
      <w:r w:rsidRPr="001D0580">
        <w:t>а</w:t>
      </w:r>
      <w:r w:rsidRPr="001D0580">
        <w:t>моопределению</w:t>
      </w:r>
      <w:r w:rsidR="001E4EEE">
        <w:t>,</w:t>
      </w:r>
      <w:r w:rsidRPr="001D0580">
        <w:t xml:space="preserve"> реализации своего потенциала в условиях современного общества.</w:t>
      </w:r>
      <w:proofErr w:type="gramEnd"/>
    </w:p>
    <w:p w:rsidR="00B61E1F" w:rsidRPr="001D0580" w:rsidRDefault="00B61E1F" w:rsidP="00B61E1F">
      <w:pPr>
        <w:rPr>
          <w:szCs w:val="24"/>
        </w:rPr>
      </w:pPr>
      <w:r w:rsidRPr="001D0580">
        <w:rPr>
          <w:szCs w:val="24"/>
        </w:rPr>
        <w:t xml:space="preserve">Задачи духовно-нравственного развития, воспитания и социализации </w:t>
      </w:r>
      <w:proofErr w:type="gramStart"/>
      <w:r w:rsidRPr="001D0580">
        <w:rPr>
          <w:szCs w:val="24"/>
        </w:rPr>
        <w:t>обучающихся</w:t>
      </w:r>
      <w:proofErr w:type="gramEnd"/>
      <w:r w:rsidRPr="001D0580">
        <w:rPr>
          <w:szCs w:val="24"/>
        </w:rPr>
        <w:t xml:space="preserve">: </w:t>
      </w:r>
    </w:p>
    <w:p w:rsidR="00B61E1F" w:rsidRPr="009C1DD3" w:rsidRDefault="00B61E1F" w:rsidP="009C1DD3">
      <w:pPr>
        <w:pStyle w:val="a2"/>
      </w:pPr>
      <w:r w:rsidRPr="009C1DD3">
        <w:t xml:space="preserve">освоение </w:t>
      </w:r>
      <w:proofErr w:type="gramStart"/>
      <w:r w:rsidRPr="009C1DD3">
        <w:t>обучающимися</w:t>
      </w:r>
      <w:proofErr w:type="gramEnd"/>
      <w:r w:rsidRPr="009C1DD3">
        <w:t xml:space="preserve"> ценностно-нормативного и </w:t>
      </w:r>
      <w:proofErr w:type="spellStart"/>
      <w:r w:rsidRPr="009C1DD3">
        <w:t>деятельностно-практического</w:t>
      </w:r>
      <w:proofErr w:type="spellEnd"/>
      <w:r w:rsidRPr="009C1DD3">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61E1F" w:rsidRPr="009C1DD3" w:rsidRDefault="00B61E1F" w:rsidP="009C1DD3">
      <w:pPr>
        <w:pStyle w:val="a2"/>
      </w:pPr>
      <w:r w:rsidRPr="009C1DD3">
        <w:t xml:space="preserve">вовлечение обучающегося в процессы самопознания, </w:t>
      </w:r>
      <w:proofErr w:type="spellStart"/>
      <w:r w:rsidRPr="009C1DD3">
        <w:t>самопонимания</w:t>
      </w:r>
      <w:proofErr w:type="spellEnd"/>
      <w:r w:rsidRPr="009C1DD3">
        <w:t>, содействие обучающимся в соотнесении представлений о собственных возможностях, интересах, о</w:t>
      </w:r>
      <w:r w:rsidRPr="009C1DD3">
        <w:t>г</w:t>
      </w:r>
      <w:r w:rsidRPr="009C1DD3">
        <w:t>раничениях с запросами и требованиями окружающих людей, общества, государства; п</w:t>
      </w:r>
      <w:r w:rsidRPr="009C1DD3">
        <w:t>о</w:t>
      </w:r>
      <w:r w:rsidRPr="009C1DD3">
        <w:t>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61E1F" w:rsidRPr="009C1DD3" w:rsidRDefault="00B61E1F" w:rsidP="009C1DD3">
      <w:pPr>
        <w:pStyle w:val="a2"/>
      </w:pPr>
      <w:r w:rsidRPr="009C1DD3">
        <w:t xml:space="preserve">овладение </w:t>
      </w:r>
      <w:proofErr w:type="gramStart"/>
      <w:r w:rsidRPr="009C1DD3">
        <w:t>обучающимся</w:t>
      </w:r>
      <w:proofErr w:type="gramEnd"/>
      <w:r w:rsidRPr="009C1DD3">
        <w:t xml:space="preserve"> социальными, регулятивными и коммуникативными компетенциями, обеспечивающими ему индивидуальную успешность в общении с окр</w:t>
      </w:r>
      <w:r w:rsidRPr="009C1DD3">
        <w:t>у</w:t>
      </w:r>
      <w:r w:rsidRPr="009C1DD3">
        <w:t>жающими, результативность в социальных практиках, в процессе сотрудничества со све</w:t>
      </w:r>
      <w:r w:rsidRPr="009C1DD3">
        <w:t>р</w:t>
      </w:r>
      <w:r w:rsidRPr="009C1DD3">
        <w:t xml:space="preserve">стниками, старшими и младшими. </w:t>
      </w:r>
    </w:p>
    <w:p w:rsidR="006C5451" w:rsidRDefault="006C5451" w:rsidP="006C5451">
      <w:pPr>
        <w:ind w:firstLine="0"/>
        <w:rPr>
          <w:b/>
        </w:rPr>
      </w:pPr>
      <w:bookmarkStart w:id="132" w:name="_Toc435412723"/>
      <w:bookmarkStart w:id="133" w:name="_Toc453968198"/>
      <w:bookmarkEnd w:id="132"/>
    </w:p>
    <w:p w:rsidR="00B61E1F" w:rsidRPr="006C5451" w:rsidRDefault="00B61E1F" w:rsidP="006C5451">
      <w:pPr>
        <w:ind w:firstLine="0"/>
        <w:rPr>
          <w:b/>
        </w:rPr>
      </w:pPr>
      <w:r w:rsidRPr="006C5451">
        <w:rPr>
          <w:b/>
        </w:rPr>
        <w:t>Основные направления и ценностные основы духовно-нравственного развития, во</w:t>
      </w:r>
      <w:r w:rsidRPr="006C5451">
        <w:rPr>
          <w:b/>
        </w:rPr>
        <w:t>с</w:t>
      </w:r>
      <w:r w:rsidRPr="006C5451">
        <w:rPr>
          <w:b/>
        </w:rPr>
        <w:t>питания и социализации</w:t>
      </w:r>
      <w:bookmarkEnd w:id="133"/>
    </w:p>
    <w:p w:rsidR="00B61E1F" w:rsidRPr="001D0580" w:rsidRDefault="00B61E1F" w:rsidP="00B61E1F">
      <w:pPr>
        <w:rPr>
          <w:szCs w:val="24"/>
        </w:rPr>
      </w:pPr>
      <w:r w:rsidRPr="001D0580">
        <w:rPr>
          <w:szCs w:val="24"/>
        </w:rPr>
        <w:t>Основные направления духовно-нравственного развития, воспитания и социализ</w:t>
      </w:r>
      <w:r w:rsidRPr="001D0580">
        <w:rPr>
          <w:szCs w:val="24"/>
        </w:rPr>
        <w:t>а</w:t>
      </w:r>
      <w:r w:rsidRPr="001D0580">
        <w:rPr>
          <w:szCs w:val="24"/>
        </w:rPr>
        <w:t>ции на уровне среднего общего образования реализуются в сферах:</w:t>
      </w:r>
    </w:p>
    <w:p w:rsidR="00B61E1F" w:rsidRPr="001D0580" w:rsidRDefault="00B61E1F" w:rsidP="009C1DD3">
      <w:pPr>
        <w:pStyle w:val="a2"/>
      </w:pPr>
      <w:r w:rsidRPr="001D0580">
        <w:t xml:space="preserve">отношения </w:t>
      </w:r>
      <w:proofErr w:type="gramStart"/>
      <w:r w:rsidRPr="001D0580">
        <w:t>обучающихся</w:t>
      </w:r>
      <w:proofErr w:type="gramEnd"/>
      <w:r w:rsidRPr="001D0580">
        <w:t xml:space="preserve"> к России как к Родине (Отечеству) (включает подгото</w:t>
      </w:r>
      <w:r w:rsidRPr="001D0580">
        <w:t>в</w:t>
      </w:r>
      <w:r w:rsidRPr="001D0580">
        <w:t>ку к патриотическому служению);</w:t>
      </w:r>
    </w:p>
    <w:p w:rsidR="00B61E1F" w:rsidRPr="001D0580" w:rsidRDefault="00B61E1F" w:rsidP="009C1DD3">
      <w:pPr>
        <w:pStyle w:val="a2"/>
      </w:pPr>
      <w:r w:rsidRPr="001D0580">
        <w:t xml:space="preserve">отношения </w:t>
      </w:r>
      <w:proofErr w:type="gramStart"/>
      <w:r w:rsidRPr="001D0580">
        <w:t>обучающихся</w:t>
      </w:r>
      <w:proofErr w:type="gramEnd"/>
      <w:r w:rsidRPr="001D0580">
        <w:t xml:space="preserve"> с окружающими людьми (включает подготовку к общ</w:t>
      </w:r>
      <w:r w:rsidRPr="001D0580">
        <w:t>е</w:t>
      </w:r>
      <w:r w:rsidRPr="001D0580">
        <w:t>нию со сверстниками, старшими и младшими);</w:t>
      </w:r>
    </w:p>
    <w:p w:rsidR="00B61E1F" w:rsidRPr="001D0580" w:rsidRDefault="00B61E1F" w:rsidP="009C1DD3">
      <w:pPr>
        <w:pStyle w:val="a2"/>
      </w:pPr>
      <w:r w:rsidRPr="001D0580">
        <w:t xml:space="preserve">отношения </w:t>
      </w:r>
      <w:proofErr w:type="gramStart"/>
      <w:r w:rsidRPr="001D0580">
        <w:t>обучающихся</w:t>
      </w:r>
      <w:proofErr w:type="gramEnd"/>
      <w:r w:rsidRPr="001D0580">
        <w:t xml:space="preserve"> к семье и родителям (включает подготовку личности к семейной жизни);</w:t>
      </w:r>
    </w:p>
    <w:p w:rsidR="00B61E1F" w:rsidRPr="001D0580" w:rsidRDefault="00B61E1F" w:rsidP="009C1DD3">
      <w:pPr>
        <w:pStyle w:val="a2"/>
      </w:pPr>
      <w:r w:rsidRPr="001D0580">
        <w:t xml:space="preserve">отношения </w:t>
      </w:r>
      <w:proofErr w:type="gramStart"/>
      <w:r w:rsidRPr="001D0580">
        <w:t>обучающихся</w:t>
      </w:r>
      <w:proofErr w:type="gramEnd"/>
      <w:r w:rsidRPr="001D0580">
        <w:t xml:space="preserve"> к закону, государству и к гражданскому обществу (включает подготовку личности к общественной жизни);</w:t>
      </w:r>
    </w:p>
    <w:p w:rsidR="00B61E1F" w:rsidRPr="001D0580" w:rsidRDefault="00B61E1F" w:rsidP="009C1DD3">
      <w:pPr>
        <w:pStyle w:val="a2"/>
      </w:pPr>
      <w:r w:rsidRPr="001D0580">
        <w:t>отношения обучающихся к себе, своему здоровью, к познанию себя, самоопред</w:t>
      </w:r>
      <w:r w:rsidRPr="001D0580">
        <w:t>е</w:t>
      </w:r>
      <w:r w:rsidRPr="001D0580">
        <w:t>лению и самосовершенствованию (включает подготовку к непрерывному образованию в рамках осуществления жизненных планов);</w:t>
      </w:r>
    </w:p>
    <w:p w:rsidR="00B61E1F" w:rsidRPr="001D0580" w:rsidRDefault="00B61E1F" w:rsidP="009C1DD3">
      <w:pPr>
        <w:pStyle w:val="a2"/>
      </w:pPr>
      <w:r w:rsidRPr="001D0580">
        <w:lastRenderedPageBreak/>
        <w:t xml:space="preserve">отношения </w:t>
      </w:r>
      <w:proofErr w:type="gramStart"/>
      <w:r w:rsidRPr="001D0580">
        <w:t>обучающихся</w:t>
      </w:r>
      <w:proofErr w:type="gramEnd"/>
      <w:r w:rsidRPr="001D0580">
        <w:t xml:space="preserve"> к окружающему миру, к живой природе, художестве</w:t>
      </w:r>
      <w:r w:rsidRPr="001D0580">
        <w:t>н</w:t>
      </w:r>
      <w:r w:rsidRPr="001D0580">
        <w:t xml:space="preserve">ной культуре (включает формирование у обучающихся научного мировоззрения); </w:t>
      </w:r>
    </w:p>
    <w:p w:rsidR="00B61E1F" w:rsidRPr="001D0580" w:rsidRDefault="00B61E1F" w:rsidP="009C1DD3">
      <w:pPr>
        <w:pStyle w:val="a2"/>
      </w:pPr>
      <w:r w:rsidRPr="001D0580">
        <w:t xml:space="preserve">трудовых и социально-экономических отношений (включает подготовку личности к трудовой деятельности). </w:t>
      </w:r>
    </w:p>
    <w:p w:rsidR="00B61E1F" w:rsidRPr="001D0580" w:rsidRDefault="00B61E1F" w:rsidP="00B61E1F">
      <w:pPr>
        <w:rPr>
          <w:szCs w:val="24"/>
        </w:rPr>
      </w:pPr>
      <w:r w:rsidRPr="001D0580">
        <w:rPr>
          <w:b/>
          <w:szCs w:val="24"/>
        </w:rPr>
        <w:t xml:space="preserve">Ценностные основы духовно-нравственного развития, воспитания и </w:t>
      </w:r>
      <w:proofErr w:type="gramStart"/>
      <w:r w:rsidRPr="001D0580">
        <w:rPr>
          <w:b/>
          <w:szCs w:val="24"/>
        </w:rPr>
        <w:t>социал</w:t>
      </w:r>
      <w:r w:rsidRPr="001D0580">
        <w:rPr>
          <w:b/>
          <w:szCs w:val="24"/>
        </w:rPr>
        <w:t>и</w:t>
      </w:r>
      <w:r w:rsidRPr="001D0580">
        <w:rPr>
          <w:b/>
          <w:szCs w:val="24"/>
        </w:rPr>
        <w:t>зации</w:t>
      </w:r>
      <w:proofErr w:type="gramEnd"/>
      <w:r w:rsidRPr="001D0580">
        <w:rPr>
          <w:b/>
          <w:szCs w:val="24"/>
        </w:rPr>
        <w:t xml:space="preserve"> обучающихся</w:t>
      </w:r>
      <w:r w:rsidRPr="001D0580">
        <w:rPr>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w:t>
      </w:r>
      <w:r w:rsidRPr="001D0580">
        <w:rPr>
          <w:szCs w:val="24"/>
        </w:rPr>
        <w:t>а</w:t>
      </w:r>
      <w:r w:rsidRPr="001D0580">
        <w:rPr>
          <w:szCs w:val="24"/>
        </w:rPr>
        <w:t>ции, в Федеральном законе от 29 декабря 2012 г. № 273-ФЗ «Об образовании в Российской Федерации», в тексте ФГОС СОО.</w:t>
      </w:r>
    </w:p>
    <w:p w:rsidR="00B61E1F" w:rsidRPr="001D0580" w:rsidRDefault="00B61E1F" w:rsidP="00B61E1F">
      <w:pPr>
        <w:rPr>
          <w:szCs w:val="24"/>
        </w:rPr>
      </w:pPr>
      <w:r w:rsidRPr="001D0580">
        <w:rPr>
          <w:szCs w:val="24"/>
        </w:rPr>
        <w:t>Базовые национальные ценности российского общества определяются положениями Конституции Российской Федерации:</w:t>
      </w:r>
    </w:p>
    <w:p w:rsidR="00B61E1F" w:rsidRPr="001D0580" w:rsidRDefault="00B61E1F" w:rsidP="00B61E1F">
      <w:pPr>
        <w:rPr>
          <w:szCs w:val="24"/>
        </w:rPr>
      </w:pPr>
      <w:r w:rsidRPr="001D0580">
        <w:rPr>
          <w:szCs w:val="24"/>
        </w:rPr>
        <w:t>«Российская Федерация — Россия есть демократическое федеративное правовое г</w:t>
      </w:r>
      <w:r w:rsidRPr="001D0580">
        <w:rPr>
          <w:szCs w:val="24"/>
        </w:rPr>
        <w:t>о</w:t>
      </w:r>
      <w:r w:rsidRPr="001D0580">
        <w:rPr>
          <w:szCs w:val="24"/>
        </w:rPr>
        <w:t>сударство с республиканской формой правления» (Гл. </w:t>
      </w:r>
      <w:r w:rsidRPr="001D0580">
        <w:rPr>
          <w:szCs w:val="24"/>
          <w:lang w:val="en-US"/>
        </w:rPr>
        <w:t>I</w:t>
      </w:r>
      <w:r w:rsidRPr="001D0580">
        <w:rPr>
          <w:szCs w:val="24"/>
        </w:rPr>
        <w:t>, ст. 1);</w:t>
      </w:r>
    </w:p>
    <w:p w:rsidR="00B61E1F" w:rsidRPr="001D0580" w:rsidRDefault="00B61E1F" w:rsidP="00B61E1F">
      <w:pPr>
        <w:rPr>
          <w:szCs w:val="24"/>
        </w:rPr>
      </w:pPr>
      <w:r w:rsidRPr="001D0580">
        <w:rPr>
          <w:szCs w:val="24"/>
        </w:rPr>
        <w:t>«Человек, его права и свободы являются высшей ценностью» (Гл. </w:t>
      </w:r>
      <w:r w:rsidRPr="001D0580">
        <w:rPr>
          <w:szCs w:val="24"/>
          <w:lang w:val="en-US"/>
        </w:rPr>
        <w:t>I</w:t>
      </w:r>
      <w:r w:rsidRPr="001D0580">
        <w:rPr>
          <w:szCs w:val="24"/>
        </w:rPr>
        <w:t>, ст. 2);</w:t>
      </w:r>
    </w:p>
    <w:p w:rsidR="00B61E1F" w:rsidRPr="001D0580" w:rsidRDefault="00B61E1F" w:rsidP="00B61E1F">
      <w:pPr>
        <w:rPr>
          <w:szCs w:val="24"/>
        </w:rPr>
      </w:pPr>
      <w:r w:rsidRPr="001D0580">
        <w:rPr>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61E1F" w:rsidRPr="001D0580" w:rsidRDefault="00B61E1F" w:rsidP="00B61E1F">
      <w:pPr>
        <w:rPr>
          <w:szCs w:val="24"/>
        </w:rPr>
      </w:pPr>
      <w:r w:rsidRPr="001D0580">
        <w:rPr>
          <w:szCs w:val="24"/>
        </w:rPr>
        <w:t>«В Российской Федерации признаются и защищаются равным образом частная, г</w:t>
      </w:r>
      <w:r w:rsidRPr="001D0580">
        <w:rPr>
          <w:szCs w:val="24"/>
        </w:rPr>
        <w:t>о</w:t>
      </w:r>
      <w:r w:rsidRPr="001D0580">
        <w:rPr>
          <w:szCs w:val="24"/>
        </w:rPr>
        <w:t>сударственная, муниципальная и иные формы собственности» (Гл. I, ст. 8);</w:t>
      </w:r>
    </w:p>
    <w:p w:rsidR="00B61E1F" w:rsidRPr="001D0580" w:rsidRDefault="00B61E1F" w:rsidP="00B61E1F">
      <w:pPr>
        <w:rPr>
          <w:szCs w:val="24"/>
        </w:rPr>
      </w:pPr>
      <w:r w:rsidRPr="001D0580">
        <w:rPr>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w:t>
      </w:r>
      <w:r w:rsidRPr="001D0580">
        <w:rPr>
          <w:szCs w:val="24"/>
        </w:rPr>
        <w:t>ж</w:t>
      </w:r>
      <w:r w:rsidRPr="001D0580">
        <w:rPr>
          <w:szCs w:val="24"/>
        </w:rPr>
        <w:t>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61E1F" w:rsidRPr="001D0580" w:rsidRDefault="00B61E1F" w:rsidP="00B61E1F">
      <w:pPr>
        <w:rPr>
          <w:szCs w:val="24"/>
        </w:rPr>
      </w:pPr>
      <w:r w:rsidRPr="001D0580">
        <w:rPr>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B61E1F" w:rsidRPr="001D0580" w:rsidRDefault="00B61E1F" w:rsidP="00B61E1F">
      <w:pPr>
        <w:rPr>
          <w:szCs w:val="24"/>
        </w:rPr>
      </w:pPr>
      <w:r w:rsidRPr="001D0580">
        <w:rPr>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w:t>
      </w:r>
      <w:r w:rsidRPr="001D0580">
        <w:rPr>
          <w:szCs w:val="24"/>
        </w:rPr>
        <w:t>у</w:t>
      </w:r>
      <w:r w:rsidRPr="001D0580">
        <w:rPr>
          <w:szCs w:val="24"/>
        </w:rPr>
        <w:t>долюбия, гражданственности, патриотизма, ответственности, правовой культуры, бере</w:t>
      </w:r>
      <w:r w:rsidRPr="001D0580">
        <w:rPr>
          <w:szCs w:val="24"/>
        </w:rPr>
        <w:t>ж</w:t>
      </w:r>
      <w:r w:rsidRPr="001D0580">
        <w:rPr>
          <w:szCs w:val="24"/>
        </w:rPr>
        <w:t>ного отношения к природе и окружающей среде, рационального природопользования &lt;…&gt;;</w:t>
      </w:r>
    </w:p>
    <w:p w:rsidR="00B61E1F" w:rsidRPr="001D0580" w:rsidRDefault="00B61E1F" w:rsidP="00B61E1F">
      <w:pPr>
        <w:rPr>
          <w:szCs w:val="24"/>
        </w:rPr>
      </w:pPr>
      <w:r w:rsidRPr="001D0580">
        <w:rPr>
          <w:szCs w:val="24"/>
        </w:rPr>
        <w:t>…</w:t>
      </w:r>
      <w:proofErr w:type="gramStart"/>
      <w:r w:rsidRPr="001D0580">
        <w:rPr>
          <w:szCs w:val="24"/>
        </w:rPr>
        <w:t>демократический характер</w:t>
      </w:r>
      <w:proofErr w:type="gramEnd"/>
      <w:r w:rsidRPr="001D0580">
        <w:rPr>
          <w:szCs w:val="24"/>
        </w:rPr>
        <w:t xml:space="preserve"> управления образованием, обеспечение прав педагог</w:t>
      </w:r>
      <w:r w:rsidRPr="001D0580">
        <w:rPr>
          <w:szCs w:val="24"/>
        </w:rPr>
        <w:t>и</w:t>
      </w:r>
      <w:r w:rsidRPr="001D0580">
        <w:rPr>
          <w:szCs w:val="24"/>
        </w:rPr>
        <w:t xml:space="preserve">ческих работников, обучающихся, родителей </w:t>
      </w:r>
      <w:hyperlink r:id="rId42">
        <w:r w:rsidRPr="001D0580">
          <w:rPr>
            <w:szCs w:val="24"/>
          </w:rPr>
          <w:t>(законных представителей)</w:t>
        </w:r>
      </w:hyperlink>
      <w:r w:rsidRPr="001D0580">
        <w:rPr>
          <w:szCs w:val="24"/>
        </w:rPr>
        <w:t xml:space="preserve"> несовершенн</w:t>
      </w:r>
      <w:r w:rsidRPr="001D0580">
        <w:rPr>
          <w:szCs w:val="24"/>
        </w:rPr>
        <w:t>о</w:t>
      </w:r>
      <w:r w:rsidRPr="001D0580">
        <w:rPr>
          <w:szCs w:val="24"/>
        </w:rPr>
        <w:t>летних обучающихся на участие в управлении образовательными организациями;</w:t>
      </w:r>
    </w:p>
    <w:p w:rsidR="00B61E1F" w:rsidRPr="001D0580" w:rsidRDefault="00B61E1F" w:rsidP="00B61E1F">
      <w:pPr>
        <w:rPr>
          <w:szCs w:val="24"/>
        </w:rPr>
      </w:pPr>
      <w:r w:rsidRPr="001D0580">
        <w:rPr>
          <w:szCs w:val="24"/>
        </w:rPr>
        <w:t>…недопустимость ограничения или устранения конкуренции в сфере образования;</w:t>
      </w:r>
    </w:p>
    <w:p w:rsidR="00B61E1F" w:rsidRPr="001D0580" w:rsidRDefault="00B61E1F" w:rsidP="00B61E1F">
      <w:pPr>
        <w:rPr>
          <w:szCs w:val="24"/>
        </w:rPr>
      </w:pPr>
      <w:r w:rsidRPr="001D0580">
        <w:rPr>
          <w:szCs w:val="24"/>
        </w:rPr>
        <w:t>…сочетание государственного и договорного регулирования отношений в сфере о</w:t>
      </w:r>
      <w:r w:rsidRPr="001D0580">
        <w:rPr>
          <w:szCs w:val="24"/>
        </w:rPr>
        <w:t>б</w:t>
      </w:r>
      <w:r w:rsidRPr="001D0580">
        <w:rPr>
          <w:szCs w:val="24"/>
        </w:rPr>
        <w:t>разования» (ст. 3).</w:t>
      </w:r>
    </w:p>
    <w:p w:rsidR="00B61E1F" w:rsidRPr="001D0580" w:rsidRDefault="00B61E1F" w:rsidP="00B61E1F">
      <w:pPr>
        <w:rPr>
          <w:szCs w:val="24"/>
        </w:rPr>
      </w:pPr>
      <w:r w:rsidRPr="001D0580">
        <w:rPr>
          <w:szCs w:val="24"/>
        </w:rPr>
        <w:t>В тексте «Стратегии развития воспитания в Российской Федерации на период до 2025 года» (</w:t>
      </w:r>
      <w:proofErr w:type="gramStart"/>
      <w:r w:rsidRPr="001D0580">
        <w:rPr>
          <w:szCs w:val="24"/>
        </w:rPr>
        <w:t>утверждена</w:t>
      </w:r>
      <w:proofErr w:type="gramEnd"/>
      <w:r w:rsidRPr="001D0580">
        <w:rPr>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w:t>
      </w:r>
      <w:r w:rsidRPr="001D0580">
        <w:rPr>
          <w:szCs w:val="24"/>
        </w:rPr>
        <w:t>о</w:t>
      </w:r>
      <w:r w:rsidRPr="001D0580">
        <w:rPr>
          <w:szCs w:val="24"/>
        </w:rPr>
        <w:t>любие, справедливость, честь, совесть, воля, личное достоинство, вера в добро и стремл</w:t>
      </w:r>
      <w:r w:rsidRPr="001D0580">
        <w:rPr>
          <w:szCs w:val="24"/>
        </w:rPr>
        <w:t>е</w:t>
      </w:r>
      <w:r w:rsidRPr="001D0580">
        <w:rPr>
          <w:szCs w:val="24"/>
        </w:rPr>
        <w:t>ние к исполнению нравственного долга перед самим собой, своей семьей и своим Отеч</w:t>
      </w:r>
      <w:r w:rsidRPr="001D0580">
        <w:rPr>
          <w:szCs w:val="24"/>
        </w:rPr>
        <w:t>е</w:t>
      </w:r>
      <w:r w:rsidRPr="001D0580">
        <w:rPr>
          <w:szCs w:val="24"/>
        </w:rPr>
        <w:t xml:space="preserve">ством». </w:t>
      </w:r>
    </w:p>
    <w:p w:rsidR="00B61E1F" w:rsidRPr="001D0580" w:rsidRDefault="00B61E1F" w:rsidP="00B61E1F">
      <w:pPr>
        <w:rPr>
          <w:szCs w:val="24"/>
        </w:rPr>
      </w:pPr>
      <w:r w:rsidRPr="001D0580">
        <w:rPr>
          <w:szCs w:val="24"/>
        </w:rPr>
        <w:lastRenderedPageBreak/>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61E1F" w:rsidRPr="001D0580" w:rsidRDefault="00B61E1F" w:rsidP="009C1DD3">
      <w:pPr>
        <w:pStyle w:val="a2"/>
      </w:pPr>
      <w:r w:rsidRPr="001D0580">
        <w:t>создание условий для воспитания здоровой, счастливой, свободной, ориентир</w:t>
      </w:r>
      <w:r w:rsidRPr="001D0580">
        <w:t>о</w:t>
      </w:r>
      <w:r w:rsidRPr="001D0580">
        <w:t>ванной на труд личности;</w:t>
      </w:r>
    </w:p>
    <w:p w:rsidR="00B61E1F" w:rsidRPr="001D0580" w:rsidRDefault="00B61E1F" w:rsidP="009C1DD3">
      <w:pPr>
        <w:pStyle w:val="a2"/>
      </w:pPr>
      <w:r w:rsidRPr="001D0580">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61E1F" w:rsidRPr="001D0580" w:rsidRDefault="00B61E1F" w:rsidP="009C1DD3">
      <w:pPr>
        <w:pStyle w:val="a2"/>
      </w:pPr>
      <w:r w:rsidRPr="001D0580">
        <w:t>поддержка единства и целостности, преемственности и непрерывности воспит</w:t>
      </w:r>
      <w:r w:rsidRPr="001D0580">
        <w:t>а</w:t>
      </w:r>
      <w:r w:rsidRPr="001D0580">
        <w:t>ния;</w:t>
      </w:r>
    </w:p>
    <w:p w:rsidR="00B61E1F" w:rsidRPr="001D0580" w:rsidRDefault="00B61E1F" w:rsidP="009C1DD3">
      <w:pPr>
        <w:pStyle w:val="a2"/>
      </w:pPr>
      <w:r w:rsidRPr="001D0580">
        <w:t>поддержка общественных институтов, которые являются носителями духовных ценностей;</w:t>
      </w:r>
    </w:p>
    <w:p w:rsidR="00B61E1F" w:rsidRPr="001D0580" w:rsidRDefault="00B61E1F" w:rsidP="009C1DD3">
      <w:pPr>
        <w:pStyle w:val="a2"/>
      </w:pPr>
      <w:r w:rsidRPr="001D0580">
        <w:t>формирование уважения к русскому языку как государственному языку Росси</w:t>
      </w:r>
      <w:r w:rsidRPr="001D0580">
        <w:t>й</w:t>
      </w:r>
      <w:r w:rsidRPr="001D0580">
        <w:t>ской Федерации, являющемуся основой гражданской идентичности россиян и главным фактором национального самоопределения;</w:t>
      </w:r>
    </w:p>
    <w:p w:rsidR="00B61E1F" w:rsidRPr="001D0580" w:rsidRDefault="00B61E1F" w:rsidP="009C1DD3">
      <w:pPr>
        <w:pStyle w:val="a2"/>
      </w:pPr>
      <w:r w:rsidRPr="001D0580">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61E1F" w:rsidRPr="001D0580" w:rsidRDefault="00B61E1F" w:rsidP="009C1DD3">
      <w:pPr>
        <w:pStyle w:val="a2"/>
      </w:pPr>
      <w:r w:rsidRPr="001D0580">
        <w:t>формирование внутренней позиции личности по отношению к окружающей соц</w:t>
      </w:r>
      <w:r w:rsidRPr="001D0580">
        <w:t>и</w:t>
      </w:r>
      <w:r w:rsidRPr="001D0580">
        <w:t>альной действительности;</w:t>
      </w:r>
    </w:p>
    <w:p w:rsidR="00B61E1F" w:rsidRPr="001D0580" w:rsidRDefault="00B61E1F" w:rsidP="009C1DD3">
      <w:pPr>
        <w:pStyle w:val="a2"/>
      </w:pPr>
      <w:r w:rsidRPr="001D0580">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w:t>
      </w:r>
      <w:r w:rsidRPr="001D0580">
        <w:t>а</w:t>
      </w:r>
      <w:r w:rsidRPr="001D0580">
        <w:t xml:space="preserve">ций, учреждений культуры и спорта, средств массовой информации, </w:t>
      </w:r>
      <w:proofErr w:type="spellStart"/>
      <w:proofErr w:type="gramStart"/>
      <w:r w:rsidRPr="001D0580">
        <w:t>бизнес-сообществ</w:t>
      </w:r>
      <w:proofErr w:type="spellEnd"/>
      <w:proofErr w:type="gramEnd"/>
      <w:r w:rsidRPr="001D0580">
        <w:t>) на основе признания определяющей роли семьи и соблюдения прав родителей с целью с</w:t>
      </w:r>
      <w:r w:rsidRPr="001D0580">
        <w:t>о</w:t>
      </w:r>
      <w:r w:rsidRPr="001D0580">
        <w:t>вершенствования содержания и условий воспитания подрастающего поколения России.</w:t>
      </w:r>
    </w:p>
    <w:p w:rsidR="00B61E1F" w:rsidRPr="001D0580" w:rsidRDefault="00B61E1F" w:rsidP="00B61E1F">
      <w:pPr>
        <w:rPr>
          <w:szCs w:val="24"/>
        </w:rPr>
      </w:pPr>
      <w:proofErr w:type="gramStart"/>
      <w:r w:rsidRPr="001D0580">
        <w:rPr>
          <w:szCs w:val="24"/>
        </w:rPr>
        <w:t>Во ФГОС СОО обозначены базовые национальные ценности российского общества: патриотизм, социальн</w:t>
      </w:r>
      <w:r w:rsidR="001E4EEE">
        <w:rPr>
          <w:szCs w:val="24"/>
        </w:rPr>
        <w:t>ая</w:t>
      </w:r>
      <w:r w:rsidRPr="001D0580">
        <w:rPr>
          <w:szCs w:val="24"/>
        </w:rPr>
        <w:t xml:space="preserve"> солидарность, гражданственность, семью, здоровье, труд и тво</w:t>
      </w:r>
      <w:r w:rsidRPr="001D0580">
        <w:rPr>
          <w:szCs w:val="24"/>
        </w:rPr>
        <w:t>р</w:t>
      </w:r>
      <w:r w:rsidRPr="001D0580">
        <w:rPr>
          <w:szCs w:val="24"/>
        </w:rPr>
        <w:t>чество, науку, традиционные религии России, искусство, природу, человечество.</w:t>
      </w:r>
      <w:proofErr w:type="gramEnd"/>
    </w:p>
    <w:p w:rsidR="00B61E1F" w:rsidRPr="001D0580" w:rsidRDefault="00B61E1F" w:rsidP="00B61E1F">
      <w:pPr>
        <w:rPr>
          <w:szCs w:val="24"/>
        </w:rPr>
      </w:pPr>
      <w:r w:rsidRPr="001D0580">
        <w:rPr>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1D0580">
        <w:rPr>
          <w:szCs w:val="24"/>
        </w:rPr>
        <w:t>«Усвоение гуманистических, демократических и традиц</w:t>
      </w:r>
      <w:r w:rsidRPr="001D0580">
        <w:rPr>
          <w:szCs w:val="24"/>
        </w:rPr>
        <w:t>и</w:t>
      </w:r>
      <w:r w:rsidRPr="001D0580">
        <w:rPr>
          <w:szCs w:val="24"/>
        </w:rPr>
        <w:t>онных ценностей многонационального российского общества… формирование осозна</w:t>
      </w:r>
      <w:r w:rsidRPr="001D0580">
        <w:rPr>
          <w:szCs w:val="24"/>
        </w:rPr>
        <w:t>н</w:t>
      </w:r>
      <w:r w:rsidRPr="001D0580">
        <w:rPr>
          <w:szCs w:val="24"/>
        </w:rPr>
        <w:t>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w:t>
      </w:r>
      <w:r w:rsidRPr="001D0580">
        <w:rPr>
          <w:szCs w:val="24"/>
        </w:rPr>
        <w:t>и</w:t>
      </w:r>
      <w:r w:rsidRPr="001D0580">
        <w:rPr>
          <w:szCs w:val="24"/>
        </w:rPr>
        <w:t>гии, традициям, языкам, ценностям народов России и народов мира; готовности и спосо</w:t>
      </w:r>
      <w:r w:rsidRPr="001D0580">
        <w:rPr>
          <w:szCs w:val="24"/>
        </w:rPr>
        <w:t>б</w:t>
      </w:r>
      <w:r w:rsidRPr="001D0580">
        <w:rPr>
          <w:szCs w:val="24"/>
        </w:rPr>
        <w:t>ности вести диалог с другими людьми и достигать в нем взаимопонимания» (Текст ФГОС СОО.</w:t>
      </w:r>
      <w:proofErr w:type="gramEnd"/>
      <w:r w:rsidRPr="001D0580">
        <w:rPr>
          <w:szCs w:val="24"/>
        </w:rPr>
        <w:t xml:space="preserve"> Раздел IV. </w:t>
      </w:r>
      <w:proofErr w:type="gramStart"/>
      <w:r w:rsidRPr="001D0580">
        <w:rPr>
          <w:szCs w:val="24"/>
        </w:rPr>
        <w:t>Требования к результатам освоения основной образовательной програ</w:t>
      </w:r>
      <w:r w:rsidRPr="001D0580">
        <w:rPr>
          <w:szCs w:val="24"/>
        </w:rPr>
        <w:t>м</w:t>
      </w:r>
      <w:r w:rsidRPr="001D0580">
        <w:rPr>
          <w:szCs w:val="24"/>
        </w:rPr>
        <w:t>мы среднего общего образования, п. 24).</w:t>
      </w:r>
      <w:proofErr w:type="gramEnd"/>
    </w:p>
    <w:p w:rsidR="006C5451" w:rsidRDefault="006C5451" w:rsidP="006C5451">
      <w:pPr>
        <w:ind w:firstLine="0"/>
        <w:rPr>
          <w:b/>
        </w:rPr>
      </w:pPr>
      <w:bookmarkStart w:id="134" w:name="_Toc435412724"/>
      <w:bookmarkStart w:id="135" w:name="_Toc453968199"/>
      <w:bookmarkEnd w:id="134"/>
    </w:p>
    <w:p w:rsidR="00B61E1F" w:rsidRPr="006C5451" w:rsidRDefault="00B61E1F" w:rsidP="006C5451">
      <w:pPr>
        <w:ind w:firstLine="0"/>
        <w:rPr>
          <w:b/>
        </w:rPr>
      </w:pPr>
      <w:r w:rsidRPr="006C5451">
        <w:rPr>
          <w:b/>
        </w:rPr>
        <w:t xml:space="preserve">Содержание, виды деятельности и формы занятий с </w:t>
      </w:r>
      <w:proofErr w:type="gramStart"/>
      <w:r w:rsidRPr="006C5451">
        <w:rPr>
          <w:b/>
        </w:rPr>
        <w:t>обучающимися</w:t>
      </w:r>
      <w:proofErr w:type="gramEnd"/>
      <w:r w:rsidRPr="006C5451">
        <w:rPr>
          <w:b/>
        </w:rPr>
        <w:t xml:space="preserve"> по каждому из направлений духовно-нравственного развития, воспитания и социализации об</w:t>
      </w:r>
      <w:r w:rsidRPr="006C5451">
        <w:rPr>
          <w:b/>
        </w:rPr>
        <w:t>у</w:t>
      </w:r>
      <w:r w:rsidRPr="006C5451">
        <w:rPr>
          <w:b/>
        </w:rPr>
        <w:t>чающихся</w:t>
      </w:r>
      <w:bookmarkEnd w:id="135"/>
    </w:p>
    <w:p w:rsidR="00B61E1F" w:rsidRPr="001D0580" w:rsidRDefault="00B61E1F" w:rsidP="00B61E1F">
      <w:pPr>
        <w:rPr>
          <w:szCs w:val="24"/>
        </w:rPr>
      </w:pPr>
      <w:proofErr w:type="gramStart"/>
      <w:r w:rsidRPr="001D0580">
        <w:rPr>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w:t>
      </w:r>
      <w:r w:rsidRPr="001D0580">
        <w:rPr>
          <w:szCs w:val="24"/>
        </w:rPr>
        <w:t>с</w:t>
      </w:r>
      <w:r w:rsidRPr="001D0580">
        <w:rPr>
          <w:szCs w:val="24"/>
        </w:rPr>
        <w:lastRenderedPageBreak/>
        <w:t>сии, уважения государственных символов (герба, флага, гимна); готовности к защите и</w:t>
      </w:r>
      <w:r w:rsidRPr="001D0580">
        <w:rPr>
          <w:szCs w:val="24"/>
        </w:rPr>
        <w:t>н</w:t>
      </w:r>
      <w:r w:rsidRPr="001D0580">
        <w:rPr>
          <w:szCs w:val="24"/>
        </w:rPr>
        <w:t>тересов Отечества.</w:t>
      </w:r>
      <w:proofErr w:type="gramEnd"/>
    </w:p>
    <w:p w:rsidR="00B61E1F" w:rsidRPr="001D0580" w:rsidRDefault="00B61E1F" w:rsidP="00B61E1F">
      <w:pPr>
        <w:rPr>
          <w:szCs w:val="24"/>
        </w:rPr>
      </w:pPr>
      <w:r w:rsidRPr="001D0580">
        <w:rPr>
          <w:szCs w:val="24"/>
        </w:rPr>
        <w:t xml:space="preserve">Для воспитания </w:t>
      </w:r>
      <w:proofErr w:type="gramStart"/>
      <w:r w:rsidRPr="001D0580">
        <w:rPr>
          <w:szCs w:val="24"/>
        </w:rPr>
        <w:t>обучающихся</w:t>
      </w:r>
      <w:proofErr w:type="gramEnd"/>
      <w:r w:rsidRPr="001D0580">
        <w:rPr>
          <w:szCs w:val="24"/>
        </w:rPr>
        <w:t xml:space="preserve"> в сфере отношения к России как к Родине (Отечеству) используются: </w:t>
      </w:r>
    </w:p>
    <w:p w:rsidR="00B61E1F" w:rsidRPr="001D0580" w:rsidRDefault="00B61E1F" w:rsidP="009C1DD3">
      <w:pPr>
        <w:pStyle w:val="a2"/>
      </w:pPr>
      <w:r w:rsidRPr="001D0580">
        <w:t>туристско-краеведческая, художественно-эстетическая, спортивная, познавател</w:t>
      </w:r>
      <w:r w:rsidRPr="001D0580">
        <w:t>ь</w:t>
      </w:r>
      <w:r w:rsidRPr="001D0580">
        <w:t>ная и другие виды деятельности;</w:t>
      </w:r>
    </w:p>
    <w:p w:rsidR="00B61E1F" w:rsidRPr="001D0580" w:rsidRDefault="00B61E1F" w:rsidP="009C1DD3">
      <w:pPr>
        <w:pStyle w:val="a2"/>
      </w:pPr>
      <w:proofErr w:type="gramStart"/>
      <w:r w:rsidRPr="001D0580">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w:t>
      </w:r>
      <w:r w:rsidRPr="001D0580">
        <w:t>т</w:t>
      </w:r>
      <w:r w:rsidRPr="001D0580">
        <w:t>ральных постановок; просмотр спортивных соревнований с участием сборной России, р</w:t>
      </w:r>
      <w:r w:rsidRPr="001D0580">
        <w:t>е</w:t>
      </w:r>
      <w:r w:rsidRPr="001D0580">
        <w:t>гиональных команд; просмотр кинофильмов исторического и патриотического содерж</w:t>
      </w:r>
      <w:r w:rsidRPr="001D0580">
        <w:t>а</w:t>
      </w:r>
      <w:r w:rsidRPr="001D0580">
        <w:t>ния; участие в патриотических акциях и другие формы занятий);</w:t>
      </w:r>
      <w:proofErr w:type="gramEnd"/>
    </w:p>
    <w:p w:rsidR="00B61E1F" w:rsidRPr="001D0580" w:rsidRDefault="00B61E1F" w:rsidP="009C1DD3">
      <w:pPr>
        <w:pStyle w:val="a2"/>
      </w:pPr>
      <w:r w:rsidRPr="001D0580">
        <w:t>общегосударственные, региональные и корпоративные ритуалы (ритуалы образ</w:t>
      </w:r>
      <w:r w:rsidRPr="001D0580">
        <w:t>о</w:t>
      </w:r>
      <w:r w:rsidRPr="001D0580">
        <w:t>вательной организации, предприятия, общественного объединения и т.д.); развитие у по</w:t>
      </w:r>
      <w:r w:rsidRPr="001D0580">
        <w:t>д</w:t>
      </w:r>
      <w:r w:rsidRPr="001D0580">
        <w:t>растающего поколения уважения к историческим символам и памятникам Отечества;</w:t>
      </w:r>
    </w:p>
    <w:p w:rsidR="00B61E1F" w:rsidRPr="001D0580" w:rsidRDefault="00B61E1F" w:rsidP="009C1DD3">
      <w:pPr>
        <w:pStyle w:val="a2"/>
      </w:pPr>
      <w:r w:rsidRPr="001D0580">
        <w:t>потенциал учебных предметов предметных областей «Русский язык и литерат</w:t>
      </w:r>
      <w:r w:rsidRPr="001D0580">
        <w:t>у</w:t>
      </w:r>
      <w:r w:rsidRPr="001D0580">
        <w:t>ра», «Родной язык и родная литература», «Общественные науки», обеспечивающих ор</w:t>
      </w:r>
      <w:r w:rsidRPr="001D0580">
        <w:t>и</w:t>
      </w:r>
      <w:r w:rsidRPr="001D0580">
        <w:t>ентацию обучающихся в современных общественно-политических процессах, происход</w:t>
      </w:r>
      <w:r w:rsidRPr="001D0580">
        <w:t>я</w:t>
      </w:r>
      <w:r w:rsidRPr="001D0580">
        <w:t>щих в России и мире;</w:t>
      </w:r>
    </w:p>
    <w:p w:rsidR="00B61E1F" w:rsidRPr="001D0580" w:rsidRDefault="00B61E1F" w:rsidP="009C1DD3">
      <w:pPr>
        <w:pStyle w:val="a2"/>
      </w:pPr>
      <w:r w:rsidRPr="001D0580">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w:t>
      </w:r>
      <w:r w:rsidRPr="001D0580">
        <w:t>е</w:t>
      </w:r>
      <w:r w:rsidRPr="001D0580">
        <w:t>матографическое);</w:t>
      </w:r>
    </w:p>
    <w:p w:rsidR="00B61E1F" w:rsidRPr="001D0580" w:rsidRDefault="00B61E1F" w:rsidP="009C1DD3">
      <w:pPr>
        <w:pStyle w:val="a2"/>
      </w:pPr>
      <w:r w:rsidRPr="001D0580">
        <w:t>детская литература (приобщение детей к классическим и современным высокох</w:t>
      </w:r>
      <w:r w:rsidRPr="001D0580">
        <w:t>у</w:t>
      </w:r>
      <w:r w:rsidRPr="001D0580">
        <w:t>дожественным отечественным и мировым произведениям искусства и литературы).</w:t>
      </w:r>
    </w:p>
    <w:p w:rsidR="00B61E1F" w:rsidRPr="001D0580" w:rsidRDefault="00B61E1F" w:rsidP="00B61E1F">
      <w:pPr>
        <w:rPr>
          <w:szCs w:val="24"/>
        </w:rPr>
      </w:pPr>
      <w:r w:rsidRPr="001D0580">
        <w:rPr>
          <w:szCs w:val="24"/>
        </w:rPr>
        <w:t xml:space="preserve">Воспитание </w:t>
      </w:r>
      <w:proofErr w:type="gramStart"/>
      <w:r w:rsidRPr="001D0580">
        <w:rPr>
          <w:szCs w:val="24"/>
        </w:rPr>
        <w:t>обучающихся</w:t>
      </w:r>
      <w:proofErr w:type="gramEnd"/>
      <w:r w:rsidRPr="001D0580">
        <w:rPr>
          <w:szCs w:val="24"/>
        </w:rPr>
        <w:t xml:space="preserve"> в сфере отношения к России как к Родине (Отечеству) включает:</w:t>
      </w:r>
    </w:p>
    <w:p w:rsidR="00B61E1F" w:rsidRPr="001D0580" w:rsidRDefault="00B61E1F" w:rsidP="009C1DD3">
      <w:pPr>
        <w:pStyle w:val="a2"/>
      </w:pPr>
      <w:r w:rsidRPr="001D0580">
        <w:t>воспитание уважения к культуре, языкам, традициям и обычаям народов, прож</w:t>
      </w:r>
      <w:r w:rsidRPr="001D0580">
        <w:t>и</w:t>
      </w:r>
      <w:r w:rsidRPr="001D0580">
        <w:t xml:space="preserve">вающих в Российской Федерации; </w:t>
      </w:r>
    </w:p>
    <w:p w:rsidR="00B61E1F" w:rsidRPr="001D0580" w:rsidRDefault="00B61E1F" w:rsidP="009C1DD3">
      <w:pPr>
        <w:pStyle w:val="a2"/>
      </w:pPr>
      <w:r w:rsidRPr="001D0580">
        <w:t>взаимодействие с библиотеками, приобщение к сокровищнице мировой и отеч</w:t>
      </w:r>
      <w:r w:rsidRPr="001D0580">
        <w:t>е</w:t>
      </w:r>
      <w:r w:rsidRPr="001D0580">
        <w:t xml:space="preserve">ственной культуры, в том числе с использованием информационных технологий; </w:t>
      </w:r>
    </w:p>
    <w:p w:rsidR="00B61E1F" w:rsidRPr="001D0580" w:rsidRDefault="00B61E1F" w:rsidP="009C1DD3">
      <w:pPr>
        <w:pStyle w:val="a2"/>
      </w:pPr>
      <w:r w:rsidRPr="001D0580">
        <w:t>обеспечение доступности музейной и театральной культуры для детей, развитие музейной и театральной педагогики.</w:t>
      </w:r>
    </w:p>
    <w:p w:rsidR="00B61E1F" w:rsidRPr="001D0580" w:rsidRDefault="00B61E1F" w:rsidP="00B61E1F">
      <w:pPr>
        <w:rPr>
          <w:szCs w:val="24"/>
        </w:rPr>
      </w:pPr>
      <w:r w:rsidRPr="001D0580">
        <w:rPr>
          <w:szCs w:val="24"/>
        </w:rPr>
        <w:t>Воспитание, социализация и духовно-нравственное развитие в сфере отношений с окружающими людьми предполагают формирование:</w:t>
      </w:r>
    </w:p>
    <w:p w:rsidR="00B61E1F" w:rsidRPr="001D0580" w:rsidRDefault="00B61E1F" w:rsidP="009C1DD3">
      <w:pPr>
        <w:pStyle w:val="a2"/>
      </w:pPr>
      <w:r w:rsidRPr="001D0580">
        <w:t>толерантного сознания и поведения в поликультурном мире, готовности и сп</w:t>
      </w:r>
      <w:r w:rsidRPr="001D0580">
        <w:t>о</w:t>
      </w:r>
      <w:r w:rsidRPr="001D0580">
        <w:t xml:space="preserve">собности вести диалог с другими людьми, достигать в нем взаимопонимания, находить общие цели и сотрудничать для их достижения; </w:t>
      </w:r>
    </w:p>
    <w:p w:rsidR="00B61E1F" w:rsidRPr="001D0580" w:rsidRDefault="00B61E1F" w:rsidP="009C1DD3">
      <w:pPr>
        <w:pStyle w:val="a2"/>
      </w:pPr>
      <w:r w:rsidRPr="001D0580">
        <w:t>способностей к сопереживанию и формированию позитивного отношения к л</w:t>
      </w:r>
      <w:r w:rsidRPr="001D0580">
        <w:t>ю</w:t>
      </w:r>
      <w:r w:rsidRPr="001D0580">
        <w:t>дям, в том числе к лицам с ограниченными возможностями здоровья и инвалидам;</w:t>
      </w:r>
    </w:p>
    <w:p w:rsidR="00B61E1F" w:rsidRPr="001D0580" w:rsidRDefault="00B61E1F" w:rsidP="009C1DD3">
      <w:pPr>
        <w:pStyle w:val="a2"/>
      </w:pPr>
      <w:r w:rsidRPr="001D0580">
        <w:t>мировоззрения, соответствующего современному уровню развития науки и общ</w:t>
      </w:r>
      <w:r w:rsidRPr="001D0580">
        <w:t>е</w:t>
      </w:r>
      <w:r w:rsidRPr="001D0580">
        <w:t>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w:t>
      </w:r>
      <w:r w:rsidRPr="001D0580">
        <w:t>р</w:t>
      </w:r>
      <w:r w:rsidRPr="001D0580">
        <w:t>ном мире;</w:t>
      </w:r>
    </w:p>
    <w:p w:rsidR="00B61E1F" w:rsidRPr="001D0580" w:rsidRDefault="00B61E1F" w:rsidP="009C1DD3">
      <w:pPr>
        <w:pStyle w:val="a2"/>
      </w:pPr>
      <w:r w:rsidRPr="001D0580">
        <w:t>выраженной в поведении нравственной позиции, в том числе способности к со</w:t>
      </w:r>
      <w:r w:rsidRPr="001D0580">
        <w:t>з</w:t>
      </w:r>
      <w:r w:rsidRPr="001D0580">
        <w:t>нательному выбору добра, нравственного сознания и поведения на основе усвоения общ</w:t>
      </w:r>
      <w:r w:rsidRPr="001D0580">
        <w:t>е</w:t>
      </w:r>
      <w:r w:rsidRPr="001D0580">
        <w:lastRenderedPageBreak/>
        <w:t>человеческих ценностей и нравственных чувств (чести, долга, справедливости, милосе</w:t>
      </w:r>
      <w:r w:rsidRPr="001D0580">
        <w:t>р</w:t>
      </w:r>
      <w:r w:rsidRPr="001D0580">
        <w:t>дия и дружелюбия);</w:t>
      </w:r>
    </w:p>
    <w:p w:rsidR="00B61E1F" w:rsidRPr="001D0580" w:rsidRDefault="00B61E1F" w:rsidP="009C1DD3">
      <w:pPr>
        <w:pStyle w:val="a2"/>
      </w:pPr>
      <w:r w:rsidRPr="001D0580">
        <w:t>компетенций сотрудничества со сверстниками, детьми младшего возраста, взро</w:t>
      </w:r>
      <w:r w:rsidRPr="001D0580">
        <w:t>с</w:t>
      </w:r>
      <w:r w:rsidRPr="001D0580">
        <w:t xml:space="preserve">лыми в образовательной, общественно полезной, учебно-исследовательской, проектной и других видах деятельности; </w:t>
      </w:r>
    </w:p>
    <w:p w:rsidR="00B61E1F" w:rsidRPr="001D0580" w:rsidRDefault="00B61E1F" w:rsidP="009C1DD3">
      <w:pPr>
        <w:pStyle w:val="a2"/>
      </w:pPr>
      <w:r w:rsidRPr="001D0580">
        <w:t xml:space="preserve">развитие культуры межнационального общения; </w:t>
      </w:r>
    </w:p>
    <w:p w:rsidR="00B61E1F" w:rsidRPr="001D0580" w:rsidRDefault="00B61E1F" w:rsidP="009C1DD3">
      <w:pPr>
        <w:pStyle w:val="a2"/>
      </w:pPr>
      <w:r w:rsidRPr="001D0580">
        <w:t>развитие в детской среде ответственности, принципов коллективизма и социал</w:t>
      </w:r>
      <w:r w:rsidRPr="001D0580">
        <w:t>ь</w:t>
      </w:r>
      <w:r w:rsidRPr="001D0580">
        <w:t xml:space="preserve">ной солидарности. </w:t>
      </w:r>
    </w:p>
    <w:p w:rsidR="00B61E1F" w:rsidRPr="001D0580" w:rsidRDefault="00B61E1F" w:rsidP="00B61E1F">
      <w:pPr>
        <w:rPr>
          <w:szCs w:val="24"/>
        </w:rPr>
      </w:pPr>
      <w:r w:rsidRPr="001D0580">
        <w:rPr>
          <w:szCs w:val="24"/>
        </w:rPr>
        <w:t xml:space="preserve">Воспитание, социализация и духовно-нравственное развитие </w:t>
      </w:r>
      <w:r w:rsidRPr="001D0580">
        <w:rPr>
          <w:bCs/>
          <w:szCs w:val="24"/>
        </w:rPr>
        <w:t>в сфере семейных о</w:t>
      </w:r>
      <w:r w:rsidRPr="001D0580">
        <w:rPr>
          <w:bCs/>
          <w:szCs w:val="24"/>
        </w:rPr>
        <w:t>т</w:t>
      </w:r>
      <w:r w:rsidRPr="001D0580">
        <w:rPr>
          <w:bCs/>
          <w:szCs w:val="24"/>
        </w:rPr>
        <w:t>ношений</w:t>
      </w:r>
      <w:r w:rsidRPr="001D0580">
        <w:rPr>
          <w:szCs w:val="24"/>
        </w:rPr>
        <w:t xml:space="preserve"> предполагают формирование </w:t>
      </w:r>
      <w:proofErr w:type="gramStart"/>
      <w:r w:rsidRPr="001D0580">
        <w:rPr>
          <w:szCs w:val="24"/>
        </w:rPr>
        <w:t>у</w:t>
      </w:r>
      <w:proofErr w:type="gramEnd"/>
      <w:r w:rsidRPr="001D0580">
        <w:rPr>
          <w:szCs w:val="24"/>
        </w:rPr>
        <w:t xml:space="preserve"> обучающихся:</w:t>
      </w:r>
    </w:p>
    <w:p w:rsidR="00B61E1F" w:rsidRPr="001D0580" w:rsidRDefault="00B61E1F" w:rsidP="009C1DD3">
      <w:pPr>
        <w:pStyle w:val="a2"/>
      </w:pPr>
      <w:r w:rsidRPr="001D0580">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61E1F" w:rsidRPr="001D0580" w:rsidRDefault="00B61E1F" w:rsidP="009C1DD3">
      <w:pPr>
        <w:pStyle w:val="a2"/>
      </w:pPr>
      <w:r w:rsidRPr="001D0580">
        <w:t>ответственного отношения к созданию и сохранению семьи на основе осознанн</w:t>
      </w:r>
      <w:r w:rsidRPr="001D0580">
        <w:t>о</w:t>
      </w:r>
      <w:r w:rsidRPr="001D0580">
        <w:t>го принятия ценностей семейной жизни.</w:t>
      </w:r>
    </w:p>
    <w:p w:rsidR="00B61E1F" w:rsidRPr="001D0580" w:rsidRDefault="00B61E1F" w:rsidP="00B61E1F">
      <w:pPr>
        <w:rPr>
          <w:szCs w:val="24"/>
        </w:rPr>
      </w:pPr>
      <w:r w:rsidRPr="001D0580">
        <w:rPr>
          <w:szCs w:val="24"/>
        </w:rPr>
        <w:t>Для воспитания, социализации и духовно-нравственного развития в</w:t>
      </w:r>
      <w:r w:rsidRPr="001D0580">
        <w:rPr>
          <w:b/>
          <w:szCs w:val="24"/>
        </w:rPr>
        <w:t xml:space="preserve"> </w:t>
      </w:r>
      <w:r w:rsidRPr="001D0580">
        <w:rPr>
          <w:szCs w:val="24"/>
        </w:rPr>
        <w:t>сфере отнош</w:t>
      </w:r>
      <w:r w:rsidRPr="001D0580">
        <w:rPr>
          <w:szCs w:val="24"/>
        </w:rPr>
        <w:t>е</w:t>
      </w:r>
      <w:r w:rsidRPr="001D0580">
        <w:rPr>
          <w:szCs w:val="24"/>
        </w:rPr>
        <w:t>ний с окружающими людьми и в семье</w:t>
      </w:r>
      <w:r w:rsidRPr="001D0580">
        <w:rPr>
          <w:b/>
          <w:szCs w:val="24"/>
        </w:rPr>
        <w:t xml:space="preserve"> </w:t>
      </w:r>
      <w:r w:rsidRPr="001D0580">
        <w:rPr>
          <w:szCs w:val="24"/>
        </w:rPr>
        <w:t>используются:</w:t>
      </w:r>
    </w:p>
    <w:p w:rsidR="00B61E1F" w:rsidRPr="001D0580" w:rsidRDefault="00B61E1F" w:rsidP="009C1DD3">
      <w:pPr>
        <w:pStyle w:val="a2"/>
      </w:pPr>
      <w:r w:rsidRPr="001D0580">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B61E1F" w:rsidRPr="001D0580" w:rsidRDefault="00B61E1F" w:rsidP="009C1DD3">
      <w:pPr>
        <w:pStyle w:val="a2"/>
      </w:pPr>
      <w:r w:rsidRPr="001D0580">
        <w:t>дискуссионные формы, просмотр и обсуждение актуальных фильмов, театрал</w:t>
      </w:r>
      <w:r w:rsidRPr="001D0580">
        <w:t>ь</w:t>
      </w:r>
      <w:r w:rsidRPr="001D0580">
        <w:t xml:space="preserve">ных спектаклей, постановка </w:t>
      </w:r>
      <w:proofErr w:type="gramStart"/>
      <w:r w:rsidRPr="001D0580">
        <w:t>обучающимися</w:t>
      </w:r>
      <w:proofErr w:type="gramEnd"/>
      <w:r w:rsidRPr="001D0580">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61E1F" w:rsidRPr="001D0580" w:rsidRDefault="00B61E1F" w:rsidP="009C1DD3">
      <w:pPr>
        <w:pStyle w:val="a2"/>
      </w:pPr>
      <w:r w:rsidRPr="001D0580">
        <w:t>потенциал учебных предметов предметных областей «Русский язык и литерат</w:t>
      </w:r>
      <w:r w:rsidRPr="001D0580">
        <w:t>у</w:t>
      </w:r>
      <w:r w:rsidRPr="001D0580">
        <w:t>ра», Родной язык и родная литература» и «Общественные науки», обеспечивающих ор</w:t>
      </w:r>
      <w:r w:rsidRPr="001D0580">
        <w:t>и</w:t>
      </w:r>
      <w:r w:rsidRPr="001D0580">
        <w:t>ентацию обучающихся в сфере отношений с окружающими людьми;</w:t>
      </w:r>
    </w:p>
    <w:p w:rsidR="00B61E1F" w:rsidRPr="001D0580" w:rsidRDefault="00B61E1F" w:rsidP="009C1DD3">
      <w:pPr>
        <w:pStyle w:val="a2"/>
      </w:pPr>
      <w:r w:rsidRPr="001D0580">
        <w:t xml:space="preserve">сотрудничество с традиционными религиозными общинами. </w:t>
      </w:r>
    </w:p>
    <w:p w:rsidR="00B61E1F" w:rsidRPr="001D0580" w:rsidRDefault="00B61E1F" w:rsidP="00B61E1F">
      <w:pPr>
        <w:rPr>
          <w:szCs w:val="24"/>
        </w:rPr>
      </w:pPr>
      <w:r w:rsidRPr="001D0580">
        <w:rPr>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B61E1F" w:rsidRPr="001D0580" w:rsidRDefault="00B61E1F" w:rsidP="009C1DD3">
      <w:pPr>
        <w:pStyle w:val="a2"/>
      </w:pPr>
      <w:proofErr w:type="gramStart"/>
      <w:r w:rsidRPr="001D0580">
        <w:t>формирование российской гражданской идентичности, гражданской позиции а</w:t>
      </w:r>
      <w:r w:rsidRPr="001D0580">
        <w:t>к</w:t>
      </w:r>
      <w:r w:rsidRPr="001D0580">
        <w:t>тивного и ответственного члена российского общества, осознающего свои конституцио</w:t>
      </w:r>
      <w:r w:rsidRPr="001D0580">
        <w:t>н</w:t>
      </w:r>
      <w:r w:rsidRPr="001D0580">
        <w:t>ные права и обязанности, уважающего закон и правопорядок, обладающего чувством со</w:t>
      </w:r>
      <w:r w:rsidRPr="001D0580">
        <w:t>б</w:t>
      </w:r>
      <w:r w:rsidRPr="001D0580">
        <w:t>ственного достоинства, осознанно принимающего традиционные национальные и общ</w:t>
      </w:r>
      <w:r w:rsidRPr="001D0580">
        <w:t>е</w:t>
      </w:r>
      <w:r w:rsidRPr="001D0580">
        <w:t xml:space="preserve">человеческие гуманистические и демократические ценности; </w:t>
      </w:r>
      <w:proofErr w:type="gramEnd"/>
    </w:p>
    <w:p w:rsidR="00B61E1F" w:rsidRPr="001D0580" w:rsidRDefault="00B61E1F" w:rsidP="009C1DD3">
      <w:pPr>
        <w:pStyle w:val="a2"/>
      </w:pPr>
      <w:r w:rsidRPr="001D0580">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w:t>
      </w:r>
      <w:r w:rsidRPr="001D0580">
        <w:t>ч</w:t>
      </w:r>
      <w:r w:rsidRPr="001D0580">
        <w:t>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w:t>
      </w:r>
      <w:r w:rsidRPr="001D0580">
        <w:t>о</w:t>
      </w:r>
      <w:r w:rsidRPr="001D0580">
        <w:t>циальной солидарности;</w:t>
      </w:r>
    </w:p>
    <w:p w:rsidR="00B61E1F" w:rsidRPr="001D0580" w:rsidRDefault="00B61E1F" w:rsidP="004F1F4B">
      <w:pPr>
        <w:pStyle w:val="a2"/>
      </w:pPr>
      <w:r w:rsidRPr="001D0580">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w:t>
      </w:r>
      <w:r w:rsidRPr="001D0580">
        <w:t>о</w:t>
      </w:r>
      <w:r w:rsidRPr="001D0580">
        <w:t xml:space="preserve">инству людей, их чувствам, религиозным убеждениям; </w:t>
      </w:r>
    </w:p>
    <w:p w:rsidR="00B61E1F" w:rsidRPr="001D0580" w:rsidRDefault="00B61E1F" w:rsidP="004F1F4B">
      <w:pPr>
        <w:pStyle w:val="a2"/>
      </w:pPr>
      <w:r w:rsidRPr="001D0580">
        <w:t>формирование установок личности, позволяющих противостоять идеологии эк</w:t>
      </w:r>
      <w:r w:rsidRPr="001D0580">
        <w:t>с</w:t>
      </w:r>
      <w:r w:rsidRPr="001D0580">
        <w:t>тремизма, национализма, ксенофобии, коррупции, дискриминации по социальным, рел</w:t>
      </w:r>
      <w:r w:rsidRPr="001D0580">
        <w:t>и</w:t>
      </w:r>
      <w:r w:rsidRPr="001D0580">
        <w:lastRenderedPageBreak/>
        <w:t xml:space="preserve">гиозным, расовым, национальным признакам и другим негативным социальным явлениям. Формирование </w:t>
      </w:r>
      <w:proofErr w:type="spellStart"/>
      <w:r w:rsidRPr="001D0580">
        <w:t>антикоррупционного</w:t>
      </w:r>
      <w:proofErr w:type="spellEnd"/>
      <w:r w:rsidRPr="001D0580">
        <w:t xml:space="preserve"> мировоззрения. </w:t>
      </w:r>
    </w:p>
    <w:p w:rsidR="00B61E1F" w:rsidRPr="001D0580" w:rsidRDefault="00B61E1F" w:rsidP="00B61E1F">
      <w:pPr>
        <w:rPr>
          <w:szCs w:val="24"/>
        </w:rPr>
      </w:pPr>
      <w:r w:rsidRPr="001D0580">
        <w:rPr>
          <w:szCs w:val="24"/>
        </w:rPr>
        <w:t>Воспитание, социализация и духовно-нравственное развитие в данной области ос</w:t>
      </w:r>
      <w:r w:rsidRPr="001D0580">
        <w:rPr>
          <w:szCs w:val="24"/>
        </w:rPr>
        <w:t>у</w:t>
      </w:r>
      <w:r w:rsidRPr="001D0580">
        <w:rPr>
          <w:szCs w:val="24"/>
        </w:rPr>
        <w:t>ществляются:</w:t>
      </w:r>
    </w:p>
    <w:p w:rsidR="00B61E1F" w:rsidRPr="001D0580" w:rsidRDefault="00B61E1F" w:rsidP="004F1F4B">
      <w:pPr>
        <w:pStyle w:val="a2"/>
      </w:pPr>
      <w:r w:rsidRPr="001D0580">
        <w:t>в рамках общественной (участие в самоуправлении), проектной, добровольческой, игровой, коммуникативной и других видов деятельности;</w:t>
      </w:r>
    </w:p>
    <w:p w:rsidR="00B61E1F" w:rsidRPr="001D0580" w:rsidRDefault="00B61E1F" w:rsidP="004F1F4B">
      <w:pPr>
        <w:pStyle w:val="a2"/>
      </w:pPr>
      <w:r w:rsidRPr="001D0580">
        <w:t>в следующих формах занятий: деловые игры, имитационные модели, социальные тренажеры;</w:t>
      </w:r>
    </w:p>
    <w:p w:rsidR="00B61E1F" w:rsidRPr="001D0580" w:rsidRDefault="00B61E1F" w:rsidP="004F1F4B">
      <w:pPr>
        <w:pStyle w:val="a2"/>
      </w:pPr>
      <w:r w:rsidRPr="001D0580">
        <w:t>с использованием потенциала учебных предметов предметной области «Общес</w:t>
      </w:r>
      <w:r w:rsidRPr="001D0580">
        <w:t>т</w:t>
      </w:r>
      <w:r w:rsidRPr="001D0580">
        <w:t>венные науки», обеспечивающих ориентацию обучающихся в сфере отношений к закону, государству и гражданскому обществу.</w:t>
      </w:r>
    </w:p>
    <w:p w:rsidR="00B61E1F" w:rsidRPr="001D0580" w:rsidRDefault="00B61E1F" w:rsidP="00B61E1F">
      <w:pPr>
        <w:rPr>
          <w:szCs w:val="24"/>
        </w:rPr>
      </w:pPr>
      <w:r w:rsidRPr="001D0580">
        <w:rPr>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w:t>
      </w:r>
      <w:r w:rsidRPr="001D0580">
        <w:rPr>
          <w:szCs w:val="24"/>
        </w:rPr>
        <w:t>а</w:t>
      </w:r>
      <w:r w:rsidRPr="001D0580">
        <w:rPr>
          <w:szCs w:val="24"/>
        </w:rPr>
        <w:t>мосовершенствования предполагают:</w:t>
      </w:r>
    </w:p>
    <w:p w:rsidR="00B61E1F" w:rsidRPr="001D0580" w:rsidRDefault="00B61E1F" w:rsidP="004F1F4B">
      <w:pPr>
        <w:pStyle w:val="a2"/>
      </w:pPr>
      <w:r w:rsidRPr="001D0580">
        <w:t>воспитание здоровой, счастливой, свободной личности, формирование способн</w:t>
      </w:r>
      <w:r w:rsidRPr="001D0580">
        <w:t>о</w:t>
      </w:r>
      <w:r w:rsidRPr="001D0580">
        <w:t>сти ставить цели и строить жизненные планы;</w:t>
      </w:r>
    </w:p>
    <w:p w:rsidR="00B61E1F" w:rsidRPr="001D0580" w:rsidRDefault="00B61E1F" w:rsidP="004F1F4B">
      <w:pPr>
        <w:pStyle w:val="a2"/>
      </w:pPr>
      <w:r w:rsidRPr="001D0580">
        <w:t>реализацию обучающимися практик саморазвития и самовоспитания в соответс</w:t>
      </w:r>
      <w:r w:rsidRPr="001D0580">
        <w:t>т</w:t>
      </w:r>
      <w:r w:rsidRPr="001D0580">
        <w:t xml:space="preserve">вии с общечеловеческими ценностями и идеалами гражданского общества; формирование позитивных жизненных ориентиров и планов; </w:t>
      </w:r>
    </w:p>
    <w:p w:rsidR="00B61E1F" w:rsidRPr="001D0580" w:rsidRDefault="00B61E1F" w:rsidP="004F1F4B">
      <w:pPr>
        <w:pStyle w:val="a2"/>
      </w:pPr>
      <w:r w:rsidRPr="001D0580">
        <w:t xml:space="preserve">формирование у </w:t>
      </w:r>
      <w:proofErr w:type="gramStart"/>
      <w:r w:rsidRPr="001D0580">
        <w:t>обучающихся</w:t>
      </w:r>
      <w:proofErr w:type="gramEnd"/>
      <w:r w:rsidRPr="001D0580">
        <w:t xml:space="preserve"> готовности и способности к самостоятельной, творческой и ответственной деятельности;</w:t>
      </w:r>
    </w:p>
    <w:p w:rsidR="00B61E1F" w:rsidRPr="001D0580" w:rsidRDefault="00B61E1F" w:rsidP="004F1F4B">
      <w:pPr>
        <w:pStyle w:val="a2"/>
      </w:pPr>
      <w:r w:rsidRPr="001D0580">
        <w:t xml:space="preserve">формирование у </w:t>
      </w:r>
      <w:proofErr w:type="gramStart"/>
      <w:r w:rsidRPr="001D0580">
        <w:t>обучающихся</w:t>
      </w:r>
      <w:proofErr w:type="gramEnd"/>
      <w:r w:rsidRPr="001D0580">
        <w:t xml:space="preserve"> готовности и способности к образованию, в том числе самообразованию, на протяжении всей жизни; сознательное отношение к непр</w:t>
      </w:r>
      <w:r w:rsidRPr="001D0580">
        <w:t>е</w:t>
      </w:r>
      <w:r w:rsidRPr="001D0580">
        <w:t>рывному образованию как условию успешной профессиональной и общественной де</w:t>
      </w:r>
      <w:r w:rsidRPr="001D0580">
        <w:t>я</w:t>
      </w:r>
      <w:r w:rsidRPr="001D0580">
        <w:t>тельности;</w:t>
      </w:r>
    </w:p>
    <w:p w:rsidR="00B61E1F" w:rsidRPr="001D0580" w:rsidRDefault="00B61E1F" w:rsidP="004F1F4B">
      <w:pPr>
        <w:pStyle w:val="a2"/>
      </w:pPr>
      <w:proofErr w:type="gramStart"/>
      <w:r w:rsidRPr="001D0580">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w:t>
      </w:r>
      <w:r w:rsidRPr="001D0580">
        <w:t>з</w:t>
      </w:r>
      <w:r w:rsidRPr="001D0580">
        <w:t xml:space="preserve">недеятельности, профилактику наркотической и алкогольной зависимости, </w:t>
      </w:r>
      <w:proofErr w:type="spellStart"/>
      <w:r w:rsidRPr="001D0580">
        <w:t>табакокурения</w:t>
      </w:r>
      <w:proofErr w:type="spellEnd"/>
      <w:r w:rsidRPr="001D0580">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w:t>
      </w:r>
      <w:r w:rsidRPr="001D0580">
        <w:t>у</w:t>
      </w:r>
      <w:r w:rsidRPr="001D0580">
        <w:t>гих людей;</w:t>
      </w:r>
      <w:proofErr w:type="gramEnd"/>
      <w:r w:rsidRPr="001D0580">
        <w:t xml:space="preserve"> умение оказывать первую помощь; развитие культуры здорового питания;</w:t>
      </w:r>
    </w:p>
    <w:p w:rsidR="00B61E1F" w:rsidRPr="001D0580" w:rsidRDefault="00B61E1F" w:rsidP="004F1F4B">
      <w:pPr>
        <w:pStyle w:val="a2"/>
      </w:pPr>
      <w:r w:rsidRPr="001D0580">
        <w:t>содействие в осознанной выработке собственной позиции по отношению к общ</w:t>
      </w:r>
      <w:r w:rsidRPr="001D0580">
        <w:t>е</w:t>
      </w:r>
      <w:r w:rsidRPr="001D0580">
        <w:t>ственно-политическим событиям прошлого и настоящего на основе осознания и осмысл</w:t>
      </w:r>
      <w:r w:rsidRPr="001D0580">
        <w:t>е</w:t>
      </w:r>
      <w:r w:rsidRPr="001D0580">
        <w:t>ния истории, духовных ценностей и достижений нашей страны.</w:t>
      </w:r>
    </w:p>
    <w:p w:rsidR="00B61E1F" w:rsidRPr="001D0580" w:rsidRDefault="00B61E1F" w:rsidP="00B61E1F">
      <w:pPr>
        <w:rPr>
          <w:szCs w:val="24"/>
        </w:rPr>
      </w:pPr>
      <w:r w:rsidRPr="001D0580">
        <w:rPr>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61E1F" w:rsidRPr="001D0580" w:rsidRDefault="00B61E1F" w:rsidP="004F1F4B">
      <w:pPr>
        <w:pStyle w:val="a2"/>
      </w:pPr>
      <w:r w:rsidRPr="001D0580">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B61E1F" w:rsidRPr="001D0580" w:rsidRDefault="00B61E1F" w:rsidP="004F1F4B">
      <w:pPr>
        <w:pStyle w:val="a2"/>
      </w:pPr>
      <w:proofErr w:type="gramStart"/>
      <w:r w:rsidRPr="001D0580">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w:t>
      </w:r>
      <w:r w:rsidRPr="001D0580">
        <w:t>ь</w:t>
      </w:r>
      <w:r w:rsidRPr="001D0580">
        <w:t>ми, получившими общественное признание);</w:t>
      </w:r>
      <w:proofErr w:type="gramEnd"/>
    </w:p>
    <w:p w:rsidR="00B61E1F" w:rsidRPr="001D0580" w:rsidRDefault="00B61E1F" w:rsidP="004F1F4B">
      <w:pPr>
        <w:pStyle w:val="a2"/>
      </w:pPr>
      <w:r w:rsidRPr="001D0580">
        <w:lastRenderedPageBreak/>
        <w:t>массовые общественно-спортивные мероприятия и привлечение к участию в них детей;</w:t>
      </w:r>
    </w:p>
    <w:p w:rsidR="00B61E1F" w:rsidRPr="001D0580" w:rsidRDefault="00B61E1F" w:rsidP="004F1F4B">
      <w:pPr>
        <w:pStyle w:val="a2"/>
      </w:pPr>
      <w:r w:rsidRPr="001D0580">
        <w:t>потенциал учебных предметов предметных областей «Русский язык и литерат</w:t>
      </w:r>
      <w:r w:rsidRPr="001D0580">
        <w:t>у</w:t>
      </w:r>
      <w:r w:rsidRPr="001D0580">
        <w:t>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w:t>
      </w:r>
      <w:r w:rsidRPr="001D0580">
        <w:t>у</w:t>
      </w:r>
      <w:r w:rsidRPr="001D0580">
        <w:t xml:space="preserve">чающихся в сфере отношения Человека к себе, к своему здоровью, к познанию себя. </w:t>
      </w:r>
    </w:p>
    <w:p w:rsidR="00B61E1F" w:rsidRPr="001D0580" w:rsidRDefault="00B61E1F" w:rsidP="00B61E1F">
      <w:pPr>
        <w:rPr>
          <w:szCs w:val="24"/>
        </w:rPr>
      </w:pPr>
      <w:r w:rsidRPr="001D0580">
        <w:rPr>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B61E1F" w:rsidRPr="001D0580" w:rsidRDefault="00B61E1F" w:rsidP="004F1F4B">
      <w:pPr>
        <w:pStyle w:val="a2"/>
      </w:pPr>
      <w:r w:rsidRPr="001D0580">
        <w:t xml:space="preserve">формирование мировоззрения, соответствующего современному уровню развития науки; </w:t>
      </w:r>
    </w:p>
    <w:p w:rsidR="00B61E1F" w:rsidRPr="001D0580" w:rsidRDefault="00B61E1F" w:rsidP="004F1F4B">
      <w:pPr>
        <w:pStyle w:val="a2"/>
      </w:pPr>
      <w:proofErr w:type="gramStart"/>
      <w:r w:rsidRPr="001D0580">
        <w:t>развитие у обучающихся экологической культуры, бережного отношения к ро</w:t>
      </w:r>
      <w:r w:rsidRPr="001D0580">
        <w:t>д</w:t>
      </w:r>
      <w:r w:rsidRPr="001D0580">
        <w:t>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w:t>
      </w:r>
      <w:r w:rsidRPr="001D0580">
        <w:t>в</w:t>
      </w:r>
      <w:r w:rsidRPr="001D0580">
        <w:t>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B61E1F" w:rsidRPr="001D0580" w:rsidRDefault="00B61E1F" w:rsidP="004F1F4B">
      <w:pPr>
        <w:pStyle w:val="a2"/>
      </w:pPr>
      <w:r w:rsidRPr="001D0580">
        <w:t>воспитание эстетического отношения к миру, включая эстетику быта, научного и технического творчества, спорта, общественных отношений.</w:t>
      </w:r>
    </w:p>
    <w:p w:rsidR="00B61E1F" w:rsidRPr="001D0580" w:rsidRDefault="00B61E1F" w:rsidP="00B61E1F">
      <w:pPr>
        <w:rPr>
          <w:szCs w:val="24"/>
        </w:rPr>
      </w:pPr>
      <w:r w:rsidRPr="001D0580">
        <w:rPr>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w:t>
      </w:r>
      <w:r w:rsidRPr="001D0580">
        <w:rPr>
          <w:szCs w:val="24"/>
        </w:rPr>
        <w:t>с</w:t>
      </w:r>
      <w:r w:rsidRPr="001D0580">
        <w:rPr>
          <w:szCs w:val="24"/>
        </w:rPr>
        <w:t>пользуются:</w:t>
      </w:r>
    </w:p>
    <w:p w:rsidR="00B61E1F" w:rsidRPr="001D0580" w:rsidRDefault="00B61E1F" w:rsidP="004F1F4B">
      <w:pPr>
        <w:pStyle w:val="a2"/>
      </w:pPr>
      <w:r w:rsidRPr="001D0580">
        <w:t>художественно-эстетическая (в том числе продуктивная), научно-исследовательская, проектная, природоохранная, коммуникативная и другие виды де</w:t>
      </w:r>
      <w:r w:rsidRPr="001D0580">
        <w:t>я</w:t>
      </w:r>
      <w:r w:rsidRPr="001D0580">
        <w:t>тельности;</w:t>
      </w:r>
    </w:p>
    <w:p w:rsidR="00B61E1F" w:rsidRPr="001D0580" w:rsidRDefault="00B61E1F" w:rsidP="004F1F4B">
      <w:pPr>
        <w:pStyle w:val="a2"/>
      </w:pPr>
      <w:r w:rsidRPr="001D0580">
        <w:t>экскурсии в музеи, на выставки, экологические акции, другие формы занятий;</w:t>
      </w:r>
    </w:p>
    <w:p w:rsidR="00B61E1F" w:rsidRPr="001D0580" w:rsidRDefault="00B61E1F" w:rsidP="004F1F4B">
      <w:pPr>
        <w:pStyle w:val="a2"/>
      </w:pPr>
      <w:r w:rsidRPr="001D0580">
        <w:t>потенциал учебных предметов предметных областей «Общественные науки», «Физическая культура, экология и основы безопасности жизнедеятельности», «Естестве</w:t>
      </w:r>
      <w:r w:rsidRPr="001D0580">
        <w:t>н</w:t>
      </w:r>
      <w:r w:rsidRPr="001D0580">
        <w:t>ные науки», «Русский язык и литература», «Родной язык и родная литература» и «Ин</w:t>
      </w:r>
      <w:r w:rsidRPr="001D0580">
        <w:t>о</w:t>
      </w:r>
      <w:r w:rsidRPr="001D0580">
        <w:t>странные языки», обеспечивающий ориентацию обучающихся в сфере отношения к окр</w:t>
      </w:r>
      <w:r w:rsidRPr="001D0580">
        <w:t>у</w:t>
      </w:r>
      <w:r w:rsidRPr="001D0580">
        <w:t>жающему миру, живой природе, художественной культуре.</w:t>
      </w:r>
    </w:p>
    <w:p w:rsidR="00B61E1F" w:rsidRPr="001D0580" w:rsidRDefault="00B61E1F" w:rsidP="00B61E1F">
      <w:pPr>
        <w:rPr>
          <w:szCs w:val="24"/>
        </w:rPr>
      </w:pPr>
      <w:r w:rsidRPr="001D0580">
        <w:rPr>
          <w:szCs w:val="24"/>
        </w:rPr>
        <w:t>Воспитание, социализация и духовно-нравственное развитие в сфере трудовых и с</w:t>
      </w:r>
      <w:r w:rsidRPr="001D0580">
        <w:rPr>
          <w:szCs w:val="24"/>
        </w:rPr>
        <w:t>о</w:t>
      </w:r>
      <w:r w:rsidRPr="001D0580">
        <w:rPr>
          <w:szCs w:val="24"/>
        </w:rPr>
        <w:t>циально-экономических отношений</w:t>
      </w:r>
      <w:r w:rsidRPr="001D0580">
        <w:rPr>
          <w:b/>
          <w:szCs w:val="24"/>
        </w:rPr>
        <w:t xml:space="preserve"> </w:t>
      </w:r>
      <w:r w:rsidRPr="001D0580">
        <w:rPr>
          <w:szCs w:val="24"/>
        </w:rPr>
        <w:t>предполагают:</w:t>
      </w:r>
    </w:p>
    <w:p w:rsidR="00B61E1F" w:rsidRPr="001D0580" w:rsidRDefault="00B61E1F" w:rsidP="004F1F4B">
      <w:pPr>
        <w:pStyle w:val="a2"/>
      </w:pPr>
      <w:r w:rsidRPr="001D0580">
        <w:t xml:space="preserve">осознанный выбор будущей профессии и возможностей реализации собственных жизненных планов; </w:t>
      </w:r>
    </w:p>
    <w:p w:rsidR="00B61E1F" w:rsidRPr="001D0580" w:rsidRDefault="00B61E1F" w:rsidP="004F1F4B">
      <w:pPr>
        <w:pStyle w:val="a2"/>
      </w:pPr>
      <w:r w:rsidRPr="001D0580">
        <w:t>формирование отношения к профессиональной деятельности как возможности участия в решении личных, общественных, государственных, общенациональных пр</w:t>
      </w:r>
      <w:r w:rsidRPr="001D0580">
        <w:t>о</w:t>
      </w:r>
      <w:r w:rsidRPr="001D0580">
        <w:t xml:space="preserve">блем; </w:t>
      </w:r>
    </w:p>
    <w:p w:rsidR="00B61E1F" w:rsidRPr="001D0580" w:rsidRDefault="00B61E1F" w:rsidP="004F1F4B">
      <w:pPr>
        <w:pStyle w:val="a2"/>
      </w:pPr>
      <w:r w:rsidRPr="001D0580">
        <w:t xml:space="preserve">воспитание у детей уважения к труду и людям труда, трудовым достижениям; </w:t>
      </w:r>
    </w:p>
    <w:p w:rsidR="00B61E1F" w:rsidRPr="001D0580" w:rsidRDefault="00B61E1F" w:rsidP="004F1F4B">
      <w:pPr>
        <w:pStyle w:val="a2"/>
      </w:pPr>
      <w:r w:rsidRPr="001D0580">
        <w:t>формирование у детей умений и навыков самообслуживания, потребности тр</w:t>
      </w:r>
      <w:r w:rsidRPr="001D0580">
        <w:t>у</w:t>
      </w:r>
      <w:r w:rsidRPr="001D0580">
        <w:t>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61E1F" w:rsidRPr="001D0580" w:rsidRDefault="00B61E1F" w:rsidP="00B61E1F">
      <w:pPr>
        <w:rPr>
          <w:szCs w:val="24"/>
        </w:rPr>
      </w:pPr>
      <w:r w:rsidRPr="001D0580">
        <w:rPr>
          <w:szCs w:val="24"/>
        </w:rPr>
        <w:t>Для воспитания, социализации и духовно-нравственного развития в сфере трудовых и социально-экономических отношений используются:</w:t>
      </w:r>
    </w:p>
    <w:p w:rsidR="00B61E1F" w:rsidRPr="001D0580" w:rsidRDefault="00B61E1F" w:rsidP="004F1F4B">
      <w:pPr>
        <w:pStyle w:val="a2"/>
      </w:pPr>
      <w:r w:rsidRPr="001D0580">
        <w:t>познавательная, игровая, предметно-практическая, коммуникативная и другие в</w:t>
      </w:r>
      <w:r w:rsidRPr="001D0580">
        <w:t>и</w:t>
      </w:r>
      <w:r w:rsidRPr="001D0580">
        <w:t xml:space="preserve">ды деятельности; </w:t>
      </w:r>
    </w:p>
    <w:p w:rsidR="00B61E1F" w:rsidRPr="001D0580" w:rsidRDefault="00B61E1F" w:rsidP="004F1F4B">
      <w:pPr>
        <w:pStyle w:val="a2"/>
      </w:pPr>
      <w:r w:rsidRPr="001D0580">
        <w:lastRenderedPageBreak/>
        <w:t xml:space="preserve">формы занятий: </w:t>
      </w:r>
      <w:proofErr w:type="spellStart"/>
      <w:r w:rsidRPr="001D0580">
        <w:t>профориентационное</w:t>
      </w:r>
      <w:proofErr w:type="spellEnd"/>
      <w:r w:rsidRPr="001D0580">
        <w:t xml:space="preserve"> тестирование и консультирование, экску</w:t>
      </w:r>
      <w:r w:rsidRPr="001D0580">
        <w:t>р</w:t>
      </w:r>
      <w:r w:rsidRPr="001D0580">
        <w:t>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w:t>
      </w:r>
      <w:r w:rsidRPr="001D0580">
        <w:t>е</w:t>
      </w:r>
      <w:r w:rsidRPr="001D0580">
        <w:t>рактивных форм, имитационных моделей, социальных тренажеров, деловых игр;</w:t>
      </w:r>
    </w:p>
    <w:p w:rsidR="00B61E1F" w:rsidRPr="001D0580" w:rsidRDefault="00B61E1F" w:rsidP="004F1F4B">
      <w:pPr>
        <w:pStyle w:val="a2"/>
      </w:pPr>
      <w:r w:rsidRPr="001D0580">
        <w:t>потенциал учебных предметов предметной области «Общественные науки», обе</w:t>
      </w:r>
      <w:r w:rsidRPr="001D0580">
        <w:t>с</w:t>
      </w:r>
      <w:r w:rsidRPr="001D0580">
        <w:t>печивающей ориентацию обучающихся в сфере трудовых и социально-экономических о</w:t>
      </w:r>
      <w:r w:rsidRPr="001D0580">
        <w:t>т</w:t>
      </w:r>
      <w:r w:rsidRPr="001D0580">
        <w:t xml:space="preserve">ношений. </w:t>
      </w:r>
    </w:p>
    <w:p w:rsidR="00B61E1F" w:rsidRPr="001D0580" w:rsidRDefault="00B61E1F" w:rsidP="00B61E1F">
      <w:pPr>
        <w:rPr>
          <w:szCs w:val="24"/>
        </w:rPr>
      </w:pPr>
      <w:r w:rsidRPr="001D0580">
        <w:rPr>
          <w:szCs w:val="24"/>
        </w:rPr>
        <w:t xml:space="preserve">В этой области воспитания </w:t>
      </w:r>
      <w:r w:rsidR="00457300" w:rsidRPr="001D0580">
        <w:rPr>
          <w:szCs w:val="24"/>
        </w:rPr>
        <w:t>обеспечивается привлекательность</w:t>
      </w:r>
      <w:r w:rsidRPr="001D0580">
        <w:rPr>
          <w:szCs w:val="24"/>
        </w:rPr>
        <w:t xml:space="preserve"> науки для подра</w:t>
      </w:r>
      <w:r w:rsidRPr="001D0580">
        <w:rPr>
          <w:szCs w:val="24"/>
        </w:rPr>
        <w:t>с</w:t>
      </w:r>
      <w:r w:rsidRPr="001D0580">
        <w:rPr>
          <w:szCs w:val="24"/>
        </w:rPr>
        <w:t>тающего поколения, поддержка научно-технического творчества детей, создаются усл</w:t>
      </w:r>
      <w:r w:rsidRPr="001D0580">
        <w:rPr>
          <w:szCs w:val="24"/>
        </w:rPr>
        <w:t>о</w:t>
      </w:r>
      <w:r w:rsidRPr="001D0580">
        <w:rPr>
          <w:szCs w:val="24"/>
        </w:rPr>
        <w:t>вия для получения детьми достоверной информации о передовых достижениях и открыт</w:t>
      </w:r>
      <w:r w:rsidRPr="001D0580">
        <w:rPr>
          <w:szCs w:val="24"/>
        </w:rPr>
        <w:t>и</w:t>
      </w:r>
      <w:r w:rsidRPr="001D0580">
        <w:rPr>
          <w:szCs w:val="24"/>
        </w:rPr>
        <w:t>ях мировой и отечественной науки, повышается заинтересованность подрастающего п</w:t>
      </w:r>
      <w:r w:rsidRPr="001D0580">
        <w:rPr>
          <w:szCs w:val="24"/>
        </w:rPr>
        <w:t>о</w:t>
      </w:r>
      <w:r w:rsidRPr="001D0580">
        <w:rPr>
          <w:szCs w:val="24"/>
        </w:rPr>
        <w:t>коления в научных познаниях об устройстве мира и общества.</w:t>
      </w:r>
    </w:p>
    <w:p w:rsidR="00B61E1F" w:rsidRPr="006C5451" w:rsidRDefault="00B61E1F" w:rsidP="006C5451">
      <w:pPr>
        <w:pStyle w:val="3"/>
        <w:rPr>
          <w:rFonts w:eastAsia="Calibri"/>
          <w:color w:val="auto"/>
          <w:szCs w:val="22"/>
        </w:rPr>
      </w:pPr>
      <w:bookmarkStart w:id="136" w:name="_Toc435412725"/>
      <w:bookmarkStart w:id="137" w:name="_Toc453968200"/>
      <w:bookmarkStart w:id="138" w:name="_Toc26801862"/>
      <w:bookmarkEnd w:id="136"/>
      <w:r w:rsidRPr="006C5451">
        <w:rPr>
          <w:rFonts w:eastAsia="Calibri"/>
          <w:color w:val="auto"/>
          <w:szCs w:val="22"/>
        </w:rPr>
        <w:t xml:space="preserve">Модель организации работы по духовно-нравственному развитию, воспитанию и социализации </w:t>
      </w:r>
      <w:proofErr w:type="gramStart"/>
      <w:r w:rsidRPr="006C5451">
        <w:rPr>
          <w:rFonts w:eastAsia="Calibri"/>
          <w:color w:val="auto"/>
          <w:szCs w:val="22"/>
        </w:rPr>
        <w:t>обучающихся</w:t>
      </w:r>
      <w:bookmarkEnd w:id="137"/>
      <w:bookmarkEnd w:id="138"/>
      <w:proofErr w:type="gramEnd"/>
    </w:p>
    <w:p w:rsidR="00B61E1F" w:rsidRPr="001D0580" w:rsidRDefault="00B61E1F" w:rsidP="00B61E1F">
      <w:pPr>
        <w:rPr>
          <w:szCs w:val="24"/>
        </w:rPr>
      </w:pPr>
      <w:r w:rsidRPr="001D0580">
        <w:rPr>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1D0580">
        <w:rPr>
          <w:szCs w:val="24"/>
        </w:rPr>
        <w:t>социализации</w:t>
      </w:r>
      <w:proofErr w:type="gramEnd"/>
      <w:r w:rsidRPr="001D0580">
        <w:rPr>
          <w:szCs w:val="24"/>
        </w:rPr>
        <w:t xml:space="preserve"> обучающихся и осуществляется:</w:t>
      </w:r>
    </w:p>
    <w:p w:rsidR="00B61E1F" w:rsidRPr="001D0580" w:rsidRDefault="00B61E1F" w:rsidP="004F1F4B">
      <w:pPr>
        <w:pStyle w:val="a2"/>
      </w:pPr>
      <w:r w:rsidRPr="001D0580">
        <w:t xml:space="preserve">на основе базовых национальных ценностей российского общества; </w:t>
      </w:r>
    </w:p>
    <w:p w:rsidR="00B61E1F" w:rsidRPr="001D0580" w:rsidRDefault="00B61E1F" w:rsidP="004F1F4B">
      <w:pPr>
        <w:pStyle w:val="a2"/>
      </w:pPr>
      <w:r w:rsidRPr="001D0580">
        <w:t>при формировании уклада жизни организации, осуществляющей образовател</w:t>
      </w:r>
      <w:r w:rsidRPr="001D0580">
        <w:t>ь</w:t>
      </w:r>
      <w:r w:rsidRPr="001D0580">
        <w:t>ную деятельность;</w:t>
      </w:r>
    </w:p>
    <w:p w:rsidR="00B61E1F" w:rsidRPr="001D0580" w:rsidRDefault="00B61E1F" w:rsidP="004F1F4B">
      <w:pPr>
        <w:pStyle w:val="a2"/>
      </w:pPr>
      <w:r w:rsidRPr="001D0580">
        <w:t>в процессе урочной и внеурочной деятельности;</w:t>
      </w:r>
    </w:p>
    <w:p w:rsidR="00B61E1F" w:rsidRPr="001D0580" w:rsidRDefault="00B61E1F" w:rsidP="004F1F4B">
      <w:pPr>
        <w:pStyle w:val="a2"/>
      </w:pPr>
      <w:r w:rsidRPr="001D0580">
        <w:t xml:space="preserve">в рамках сетевой формы реализации образовательных программ, образовательных технологий, </w:t>
      </w:r>
    </w:p>
    <w:p w:rsidR="00B61E1F" w:rsidRPr="001D0580" w:rsidRDefault="00B61E1F" w:rsidP="004F1F4B">
      <w:pPr>
        <w:pStyle w:val="a2"/>
      </w:pPr>
      <w:r w:rsidRPr="001D0580">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B61E1F" w:rsidRPr="001D0580" w:rsidRDefault="00B61E1F" w:rsidP="004F1F4B">
      <w:pPr>
        <w:pStyle w:val="a2"/>
      </w:pPr>
      <w:r w:rsidRPr="001D0580">
        <w:t xml:space="preserve">с созданием специальных условий для различных </w:t>
      </w:r>
      <w:proofErr w:type="gramStart"/>
      <w:r w:rsidRPr="001D0580">
        <w:t>категорий</w:t>
      </w:r>
      <w:proofErr w:type="gramEnd"/>
      <w:r w:rsidRPr="001D0580">
        <w:t xml:space="preserve"> обучающихся (в том числе детей с ограниченными возможностями здоровья и детей-инвалидов, а также од</w:t>
      </w:r>
      <w:r w:rsidRPr="001D0580">
        <w:t>а</w:t>
      </w:r>
      <w:r w:rsidRPr="001D0580">
        <w:t>ренных детей).</w:t>
      </w:r>
    </w:p>
    <w:p w:rsidR="00B61E1F" w:rsidRPr="001D0580" w:rsidRDefault="00B61E1F" w:rsidP="00B61E1F">
      <w:pPr>
        <w:rPr>
          <w:szCs w:val="24"/>
        </w:rPr>
      </w:pPr>
      <w:r w:rsidRPr="001D0580">
        <w:rPr>
          <w:szCs w:val="24"/>
        </w:rPr>
        <w:t>Определяющим способом деятельности по духовно-нравственному развитию, во</w:t>
      </w:r>
      <w:r w:rsidRPr="001D0580">
        <w:rPr>
          <w:szCs w:val="24"/>
        </w:rPr>
        <w:t>с</w:t>
      </w:r>
      <w:r w:rsidRPr="001D0580">
        <w:rPr>
          <w:szCs w:val="24"/>
        </w:rPr>
        <w:t xml:space="preserve">питанию и социализации является формирование </w:t>
      </w:r>
      <w:r w:rsidRPr="001D0580">
        <w:rPr>
          <w:b/>
          <w:szCs w:val="24"/>
        </w:rPr>
        <w:t>уклада школьной жизни</w:t>
      </w:r>
      <w:r w:rsidRPr="001D0580">
        <w:rPr>
          <w:szCs w:val="24"/>
        </w:rPr>
        <w:t xml:space="preserve">: </w:t>
      </w:r>
    </w:p>
    <w:p w:rsidR="00B61E1F" w:rsidRPr="001D0580" w:rsidRDefault="00B61E1F" w:rsidP="004F1F4B">
      <w:pPr>
        <w:pStyle w:val="a2"/>
      </w:pPr>
      <w:r w:rsidRPr="001D0580">
        <w:t xml:space="preserve">обеспечивающего создание социальной среды развития </w:t>
      </w:r>
      <w:proofErr w:type="gramStart"/>
      <w:r w:rsidRPr="001D0580">
        <w:t>обучающихся</w:t>
      </w:r>
      <w:proofErr w:type="gramEnd"/>
      <w:r w:rsidRPr="001D0580">
        <w:t xml:space="preserve">; </w:t>
      </w:r>
    </w:p>
    <w:p w:rsidR="00B61E1F" w:rsidRPr="001D0580" w:rsidRDefault="00B61E1F" w:rsidP="004F1F4B">
      <w:pPr>
        <w:pStyle w:val="a2"/>
      </w:pPr>
      <w:proofErr w:type="gramStart"/>
      <w:r w:rsidRPr="001D0580">
        <w:t>включающего</w:t>
      </w:r>
      <w:proofErr w:type="gramEnd"/>
      <w:r w:rsidRPr="001D0580">
        <w:t xml:space="preserve"> урочную и внеурочную деятельность (общественно значимую р</w:t>
      </w:r>
      <w:r w:rsidRPr="001D0580">
        <w:t>а</w:t>
      </w:r>
      <w:r w:rsidRPr="001D0580">
        <w:t xml:space="preserve">боту, систему воспитательных мероприятий, культурных и социальных практик); </w:t>
      </w:r>
    </w:p>
    <w:p w:rsidR="00B61E1F" w:rsidRPr="001D0580" w:rsidRDefault="00B61E1F" w:rsidP="004F1F4B">
      <w:pPr>
        <w:pStyle w:val="a2"/>
      </w:pPr>
      <w:r w:rsidRPr="001D0580">
        <w:t xml:space="preserve">основанного на системе базовых национальных ценностей российского общества; </w:t>
      </w:r>
    </w:p>
    <w:p w:rsidR="00B61E1F" w:rsidRPr="001D0580" w:rsidRDefault="00B61E1F" w:rsidP="004F1F4B">
      <w:pPr>
        <w:pStyle w:val="a2"/>
      </w:pPr>
      <w:r w:rsidRPr="001D0580">
        <w:t>учитывающего историко-культурную и этническую специфику региона, потре</w:t>
      </w:r>
      <w:r w:rsidRPr="001D0580">
        <w:t>б</w:t>
      </w:r>
      <w:r w:rsidRPr="001D0580">
        <w:t>ности обучающихся и их родителей (законных представителей).</w:t>
      </w:r>
    </w:p>
    <w:p w:rsidR="00B61E1F" w:rsidRPr="001D0580" w:rsidRDefault="00B61E1F" w:rsidP="00B61E1F">
      <w:pPr>
        <w:rPr>
          <w:szCs w:val="24"/>
        </w:rPr>
      </w:pPr>
      <w:r w:rsidRPr="001D0580">
        <w:rPr>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w:t>
      </w:r>
      <w:r w:rsidRPr="001D0580">
        <w:rPr>
          <w:szCs w:val="24"/>
        </w:rPr>
        <w:t>ь</w:t>
      </w:r>
      <w:r w:rsidRPr="001D0580">
        <w:rPr>
          <w:szCs w:val="24"/>
        </w:rPr>
        <w:t>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w:t>
      </w:r>
      <w:r w:rsidRPr="001D0580">
        <w:rPr>
          <w:szCs w:val="24"/>
        </w:rPr>
        <w:t>б</w:t>
      </w:r>
      <w:r w:rsidRPr="001D0580">
        <w:rPr>
          <w:szCs w:val="24"/>
        </w:rPr>
        <w:t>щества, общественности. Важным элементом формирования уклада школьной жизни я</w:t>
      </w:r>
      <w:r w:rsidRPr="001D0580">
        <w:rPr>
          <w:szCs w:val="24"/>
        </w:rPr>
        <w:t>в</w:t>
      </w:r>
      <w:r w:rsidRPr="001D0580">
        <w:rPr>
          <w:szCs w:val="24"/>
        </w:rPr>
        <w:t>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w:t>
      </w:r>
      <w:r w:rsidRPr="001D0580">
        <w:rPr>
          <w:szCs w:val="24"/>
        </w:rPr>
        <w:t>а</w:t>
      </w:r>
      <w:r w:rsidRPr="001D0580">
        <w:rPr>
          <w:szCs w:val="24"/>
        </w:rPr>
        <w:lastRenderedPageBreak/>
        <w:t>тельную деятельность, элементов коллективной жизнедеятельности, обеспечивающих реализацию ценностей и целей.</w:t>
      </w:r>
    </w:p>
    <w:p w:rsidR="00B61E1F" w:rsidRPr="001D0580" w:rsidRDefault="00B61E1F" w:rsidP="00B61E1F">
      <w:pPr>
        <w:ind w:left="567" w:firstLine="0"/>
        <w:rPr>
          <w:szCs w:val="24"/>
        </w:rPr>
      </w:pPr>
    </w:p>
    <w:p w:rsidR="00B61E1F" w:rsidRPr="006C5451" w:rsidRDefault="00B61E1F" w:rsidP="006C5451">
      <w:pPr>
        <w:pStyle w:val="3"/>
        <w:rPr>
          <w:rFonts w:eastAsia="Calibri"/>
          <w:color w:val="auto"/>
          <w:szCs w:val="22"/>
        </w:rPr>
      </w:pPr>
      <w:bookmarkStart w:id="139" w:name="_Toc435412726"/>
      <w:bookmarkStart w:id="140" w:name="_Toc453968201"/>
      <w:bookmarkStart w:id="141" w:name="_Toc26801863"/>
      <w:bookmarkEnd w:id="139"/>
      <w:r w:rsidRPr="006C5451">
        <w:rPr>
          <w:rFonts w:eastAsia="Calibri"/>
          <w:color w:val="auto"/>
          <w:szCs w:val="22"/>
        </w:rPr>
        <w:t>Описание форм и методов организации социально значимой деятельности обучающихся</w:t>
      </w:r>
      <w:bookmarkEnd w:id="140"/>
      <w:bookmarkEnd w:id="141"/>
    </w:p>
    <w:p w:rsidR="00B61E1F" w:rsidRPr="001D0580" w:rsidRDefault="00B61E1F" w:rsidP="00B61E1F">
      <w:pPr>
        <w:rPr>
          <w:szCs w:val="24"/>
        </w:rPr>
      </w:pPr>
      <w:r w:rsidRPr="001D0580">
        <w:rPr>
          <w:szCs w:val="24"/>
        </w:rPr>
        <w:t xml:space="preserve">Организация социально значимой деятельности обучающихся </w:t>
      </w:r>
      <w:proofErr w:type="gramStart"/>
      <w:r w:rsidRPr="001D0580">
        <w:rPr>
          <w:szCs w:val="24"/>
        </w:rPr>
        <w:t>может</w:t>
      </w:r>
      <w:proofErr w:type="gramEnd"/>
      <w:r w:rsidRPr="001D0580">
        <w:rPr>
          <w:szCs w:val="24"/>
        </w:rPr>
        <w:t xml:space="preserve"> осуществляется в рамках их участия:</w:t>
      </w:r>
    </w:p>
    <w:p w:rsidR="00B61E1F" w:rsidRPr="001D0580" w:rsidRDefault="00B61E1F" w:rsidP="004F1F4B">
      <w:pPr>
        <w:pStyle w:val="a2"/>
      </w:pPr>
      <w:r w:rsidRPr="001D0580">
        <w:t>в общественных объединениях, где происходит содействие реализации и разв</w:t>
      </w:r>
      <w:r w:rsidRPr="001D0580">
        <w:t>и</w:t>
      </w:r>
      <w:r w:rsidRPr="001D0580">
        <w:t xml:space="preserve">тию лидерского и творческого потенциала детей; </w:t>
      </w:r>
    </w:p>
    <w:p w:rsidR="00B61E1F" w:rsidRPr="001D0580" w:rsidRDefault="00B61E1F" w:rsidP="004F1F4B">
      <w:pPr>
        <w:pStyle w:val="a2"/>
      </w:pPr>
      <w:r w:rsidRPr="001D0580">
        <w:t xml:space="preserve">ученическом </w:t>
      </w:r>
      <w:proofErr w:type="gramStart"/>
      <w:r w:rsidRPr="001D0580">
        <w:t>самоуправлении</w:t>
      </w:r>
      <w:proofErr w:type="gramEnd"/>
      <w:r w:rsidRPr="001D0580">
        <w:t xml:space="preserve"> и управлении образовательной деятельностью; </w:t>
      </w:r>
    </w:p>
    <w:p w:rsidR="00B61E1F" w:rsidRPr="001D0580" w:rsidRDefault="00B61E1F" w:rsidP="004F1F4B">
      <w:pPr>
        <w:pStyle w:val="a2"/>
      </w:pPr>
      <w:r w:rsidRPr="001D0580">
        <w:t xml:space="preserve">социально значимых познавательных, творческих, культурных, краеведческих, спортивных и благотворительных </w:t>
      </w:r>
      <w:proofErr w:type="gramStart"/>
      <w:r w:rsidRPr="001D0580">
        <w:t>проектах</w:t>
      </w:r>
      <w:proofErr w:type="gramEnd"/>
      <w:r w:rsidRPr="001D0580">
        <w:t>, в волонтерском движении.</w:t>
      </w:r>
    </w:p>
    <w:p w:rsidR="00B61E1F" w:rsidRPr="001D0580" w:rsidRDefault="00B61E1F" w:rsidP="00B61E1F">
      <w:pPr>
        <w:rPr>
          <w:szCs w:val="24"/>
        </w:rPr>
      </w:pPr>
      <w:r w:rsidRPr="001D0580">
        <w:rPr>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w:t>
      </w:r>
      <w:r w:rsidRPr="001D0580">
        <w:rPr>
          <w:szCs w:val="24"/>
        </w:rPr>
        <w:t>о</w:t>
      </w:r>
      <w:r w:rsidRPr="001D0580">
        <w:rPr>
          <w:szCs w:val="24"/>
        </w:rPr>
        <w:t>ектов и программ.</w:t>
      </w:r>
    </w:p>
    <w:p w:rsidR="00B61E1F" w:rsidRPr="001D0580" w:rsidRDefault="00B61E1F" w:rsidP="00B61E1F">
      <w:pPr>
        <w:rPr>
          <w:szCs w:val="24"/>
        </w:rPr>
      </w:pPr>
      <w:r w:rsidRPr="001D0580">
        <w:rPr>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B61E1F" w:rsidRPr="001D0580" w:rsidRDefault="00B61E1F" w:rsidP="004F1F4B">
      <w:pPr>
        <w:pStyle w:val="a2"/>
      </w:pPr>
      <w:r w:rsidRPr="001D0580">
        <w:t xml:space="preserve">определение </w:t>
      </w:r>
      <w:proofErr w:type="gramStart"/>
      <w:r w:rsidRPr="001D0580">
        <w:t>обучающимися</w:t>
      </w:r>
      <w:proofErr w:type="gramEnd"/>
      <w:r w:rsidRPr="001D0580">
        <w:t xml:space="preserve"> своей позиции в образовательной организации и в населенном пункте;</w:t>
      </w:r>
    </w:p>
    <w:p w:rsidR="00B61E1F" w:rsidRPr="001D0580" w:rsidRDefault="00B61E1F" w:rsidP="004F1F4B">
      <w:pPr>
        <w:pStyle w:val="a2"/>
      </w:pPr>
      <w:r w:rsidRPr="001D0580">
        <w:t>определение границ среды как объекта социально значимой деятельности об</w:t>
      </w:r>
      <w:r w:rsidRPr="001D0580">
        <w:t>у</w:t>
      </w:r>
      <w:r w:rsidRPr="001D0580">
        <w:t>чающихся (среда образовательной организации, микрорайона, социальная среда населе</w:t>
      </w:r>
      <w:r w:rsidRPr="001D0580">
        <w:t>н</w:t>
      </w:r>
      <w:r w:rsidRPr="001D0580">
        <w:t>ного пункта и др.);</w:t>
      </w:r>
    </w:p>
    <w:p w:rsidR="00B61E1F" w:rsidRPr="001D0580" w:rsidRDefault="00B61E1F" w:rsidP="004F1F4B">
      <w:pPr>
        <w:pStyle w:val="a2"/>
      </w:pPr>
      <w:r w:rsidRPr="001D0580">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B61E1F" w:rsidRPr="001D0580" w:rsidRDefault="00B61E1F" w:rsidP="004F1F4B">
      <w:pPr>
        <w:pStyle w:val="a2"/>
      </w:pPr>
      <w:r w:rsidRPr="001D0580">
        <w:t>разработку форм и организационную подготовку непосредственных и виртуал</w:t>
      </w:r>
      <w:r w:rsidRPr="001D0580">
        <w:t>ь</w:t>
      </w:r>
      <w:r w:rsidRPr="001D0580">
        <w:t>ных интервью и консультаций;</w:t>
      </w:r>
    </w:p>
    <w:p w:rsidR="00B61E1F" w:rsidRPr="001D0580" w:rsidRDefault="00B61E1F" w:rsidP="004F1F4B">
      <w:pPr>
        <w:pStyle w:val="a2"/>
      </w:pPr>
      <w:r w:rsidRPr="001D0580">
        <w:t>проведение непосредственных и виртуальных интервью и консультаций с исто</w:t>
      </w:r>
      <w:r w:rsidRPr="001D0580">
        <w:t>ч</w:t>
      </w:r>
      <w:r w:rsidRPr="001D0580">
        <w:t>никами информации и общественными экспертами о существующих социальных пробл</w:t>
      </w:r>
      <w:r w:rsidRPr="001D0580">
        <w:t>е</w:t>
      </w:r>
      <w:r w:rsidRPr="001D0580">
        <w:t>мах;</w:t>
      </w:r>
    </w:p>
    <w:p w:rsidR="00B61E1F" w:rsidRPr="001D0580" w:rsidRDefault="00B61E1F" w:rsidP="004F1F4B">
      <w:pPr>
        <w:pStyle w:val="a2"/>
      </w:pPr>
      <w:r w:rsidRPr="001D0580">
        <w:t xml:space="preserve">обработку собранной информации, анализ и рефлексию, формулирование </w:t>
      </w:r>
      <w:proofErr w:type="gramStart"/>
      <w:r w:rsidRPr="001D0580">
        <w:t>об</w:t>
      </w:r>
      <w:r w:rsidRPr="001D0580">
        <w:t>у</w:t>
      </w:r>
      <w:r w:rsidRPr="001D0580">
        <w:t>чающимися</w:t>
      </w:r>
      <w:proofErr w:type="gramEnd"/>
      <w:r w:rsidRPr="001D0580">
        <w:t xml:space="preserve"> дебютных идей и разработку социальных инициатив (общественная актуал</w:t>
      </w:r>
      <w:r w:rsidRPr="001D0580">
        <w:t>ь</w:t>
      </w:r>
      <w:r w:rsidRPr="001D0580">
        <w:t>ность проблем, степень соответствия интересам обучающихся, наличие ресурсов, гото</w:t>
      </w:r>
      <w:r w:rsidRPr="001D0580">
        <w:t>в</w:t>
      </w:r>
      <w:r w:rsidRPr="001D0580">
        <w:t>ность к социальному действию);</w:t>
      </w:r>
    </w:p>
    <w:p w:rsidR="00B61E1F" w:rsidRPr="001D0580" w:rsidRDefault="00B61E1F" w:rsidP="004F1F4B">
      <w:pPr>
        <w:pStyle w:val="a2"/>
      </w:pPr>
      <w:r w:rsidRPr="001D0580">
        <w:t>разработку, публичную общественную экспертизу социальных проектов, опред</w:t>
      </w:r>
      <w:r w:rsidRPr="001D0580">
        <w:t>е</w:t>
      </w:r>
      <w:r w:rsidRPr="001D0580">
        <w:t>ление очередности в реализации социальных проектов и программ;</w:t>
      </w:r>
    </w:p>
    <w:p w:rsidR="00B61E1F" w:rsidRPr="001D0580" w:rsidRDefault="00B61E1F" w:rsidP="004F1F4B">
      <w:pPr>
        <w:pStyle w:val="a2"/>
      </w:pPr>
      <w:r w:rsidRPr="001D0580">
        <w:t>организацию сбора пожертвований (</w:t>
      </w:r>
      <w:proofErr w:type="spellStart"/>
      <w:r w:rsidRPr="001D0580">
        <w:t>фандрайзинг</w:t>
      </w:r>
      <w:proofErr w:type="spellEnd"/>
      <w:r w:rsidRPr="001D0580">
        <w:t>), поиск спонсоров и меценатов для ресурсного обеспечения социальных проектов и программ;</w:t>
      </w:r>
    </w:p>
    <w:p w:rsidR="00B61E1F" w:rsidRPr="001D0580" w:rsidRDefault="00B61E1F" w:rsidP="004F1F4B">
      <w:pPr>
        <w:pStyle w:val="a2"/>
      </w:pPr>
      <w:r w:rsidRPr="001D0580">
        <w:t xml:space="preserve">планирование и </w:t>
      </w:r>
      <w:proofErr w:type="gramStart"/>
      <w:r w:rsidRPr="001D0580">
        <w:t>контроль за</w:t>
      </w:r>
      <w:proofErr w:type="gramEnd"/>
      <w:r w:rsidRPr="001D0580">
        <w:t xml:space="preserve"> исполнением совместных действий обучающихся по реализации социального проекта; </w:t>
      </w:r>
    </w:p>
    <w:p w:rsidR="00B61E1F" w:rsidRPr="001D0580" w:rsidRDefault="00B61E1F" w:rsidP="004F1F4B">
      <w:pPr>
        <w:pStyle w:val="a2"/>
      </w:pPr>
      <w:r w:rsidRPr="001D0580">
        <w:t>завершение реализации социального проекта, публичную презентацию результ</w:t>
      </w:r>
      <w:r w:rsidRPr="001D0580">
        <w:t>а</w:t>
      </w:r>
      <w:r w:rsidRPr="001D0580">
        <w:t>тов (в том числе в СМИ, в сети Интернет), анализ и рефлексию совместных действий.</w:t>
      </w:r>
    </w:p>
    <w:p w:rsidR="00B61E1F" w:rsidRPr="001D0580" w:rsidRDefault="00B61E1F" w:rsidP="00B61E1F">
      <w:pPr>
        <w:rPr>
          <w:szCs w:val="24"/>
        </w:rPr>
      </w:pPr>
      <w:r w:rsidRPr="001D0580">
        <w:rPr>
          <w:szCs w:val="24"/>
        </w:rPr>
        <w:t xml:space="preserve">Формами организации социально значимой деятельности </w:t>
      </w:r>
      <w:proofErr w:type="gramStart"/>
      <w:r w:rsidRPr="001D0580">
        <w:rPr>
          <w:szCs w:val="24"/>
        </w:rPr>
        <w:t>обучающихся</w:t>
      </w:r>
      <w:proofErr w:type="gramEnd"/>
      <w:r w:rsidRPr="001D0580">
        <w:rPr>
          <w:szCs w:val="24"/>
        </w:rPr>
        <w:t xml:space="preserve"> являются:</w:t>
      </w:r>
    </w:p>
    <w:p w:rsidR="00B61E1F" w:rsidRPr="001D0580" w:rsidRDefault="00B61E1F" w:rsidP="004F1F4B">
      <w:pPr>
        <w:pStyle w:val="a2"/>
      </w:pPr>
      <w:r w:rsidRPr="001D0580">
        <w:lastRenderedPageBreak/>
        <w:t>деятельность в органах ученического самоуправления, в управляющем совете о</w:t>
      </w:r>
      <w:r w:rsidRPr="001D0580">
        <w:t>б</w:t>
      </w:r>
      <w:r w:rsidRPr="001D0580">
        <w:t>разовательной организации;</w:t>
      </w:r>
    </w:p>
    <w:p w:rsidR="00B61E1F" w:rsidRPr="001D0580" w:rsidRDefault="00B61E1F" w:rsidP="004F1F4B">
      <w:pPr>
        <w:pStyle w:val="a2"/>
      </w:pPr>
      <w:r w:rsidRPr="001D0580">
        <w:t>деятельность в проектной команде (по социальному и культурному проектиров</w:t>
      </w:r>
      <w:r w:rsidRPr="001D0580">
        <w:t>а</w:t>
      </w:r>
      <w:r w:rsidRPr="001D0580">
        <w:t>нию) на уровне образовательной организации;</w:t>
      </w:r>
    </w:p>
    <w:p w:rsidR="00B61E1F" w:rsidRPr="001D0580" w:rsidRDefault="00B61E1F" w:rsidP="004F1F4B">
      <w:pPr>
        <w:pStyle w:val="a2"/>
      </w:pPr>
      <w:r w:rsidRPr="001D0580">
        <w:t>подготовка и проведение социальных опросов по различным темам и для разли</w:t>
      </w:r>
      <w:r w:rsidRPr="001D0580">
        <w:t>ч</w:t>
      </w:r>
      <w:r w:rsidRPr="001D0580">
        <w:t>ных аудиторий по заказу организаций и отдельных лиц;</w:t>
      </w:r>
    </w:p>
    <w:p w:rsidR="00B61E1F" w:rsidRPr="001D0580" w:rsidRDefault="00B61E1F" w:rsidP="004F1F4B">
      <w:pPr>
        <w:pStyle w:val="a2"/>
      </w:pPr>
      <w:r w:rsidRPr="001D0580">
        <w:t>сотрудничество со школьными и территориальными СМИ;</w:t>
      </w:r>
    </w:p>
    <w:p w:rsidR="00B61E1F" w:rsidRPr="001D0580" w:rsidRDefault="00B61E1F" w:rsidP="004F1F4B">
      <w:pPr>
        <w:pStyle w:val="a2"/>
      </w:pPr>
      <w:r w:rsidRPr="001D0580">
        <w:t>участие в подготовке и проведении внеурочных мероприятий (тематических веч</w:t>
      </w:r>
      <w:r w:rsidRPr="001D0580">
        <w:t>е</w:t>
      </w:r>
      <w:r w:rsidRPr="001D0580">
        <w:t>ров, диспутов, предметных недель, выставок и пр.);</w:t>
      </w:r>
    </w:p>
    <w:p w:rsidR="00B61E1F" w:rsidRPr="001D0580" w:rsidRDefault="00B61E1F" w:rsidP="004F1F4B">
      <w:pPr>
        <w:pStyle w:val="a2"/>
      </w:pPr>
      <w:r w:rsidRPr="001D0580">
        <w:t>участие в работе клубов по интересам;</w:t>
      </w:r>
    </w:p>
    <w:p w:rsidR="00B61E1F" w:rsidRPr="001D0580" w:rsidRDefault="00B61E1F" w:rsidP="004F1F4B">
      <w:pPr>
        <w:pStyle w:val="a2"/>
      </w:pPr>
      <w:r w:rsidRPr="001D0580">
        <w:t>участие в социальных акциях (школьных и внешкольных), в рейдах, трудовых д</w:t>
      </w:r>
      <w:r w:rsidRPr="001D0580">
        <w:t>е</w:t>
      </w:r>
      <w:r w:rsidRPr="001D0580">
        <w:t>сантах, экспедициях, походах в образовательной организации и за ее пределами;</w:t>
      </w:r>
    </w:p>
    <w:p w:rsidR="00B61E1F" w:rsidRPr="001D0580" w:rsidRDefault="00B61E1F" w:rsidP="004F1F4B">
      <w:pPr>
        <w:pStyle w:val="a2"/>
      </w:pPr>
      <w:r w:rsidRPr="001D0580">
        <w:t>организация и участие в благотворительных программах и акциях на различном уровне, участие в волонтерском движении;</w:t>
      </w:r>
    </w:p>
    <w:p w:rsidR="00B61E1F" w:rsidRPr="001D0580" w:rsidRDefault="00B61E1F" w:rsidP="004F1F4B">
      <w:pPr>
        <w:pStyle w:val="a2"/>
      </w:pPr>
      <w:r w:rsidRPr="001D0580">
        <w:t>участие в шефской деятельности над воспитанниками дошкольных образовател</w:t>
      </w:r>
      <w:r w:rsidRPr="001D0580">
        <w:t>ь</w:t>
      </w:r>
      <w:r w:rsidRPr="001D0580">
        <w:t>ных организаций;</w:t>
      </w:r>
    </w:p>
    <w:p w:rsidR="00B61E1F" w:rsidRPr="001D0580" w:rsidRDefault="00B61E1F" w:rsidP="004F1F4B">
      <w:pPr>
        <w:pStyle w:val="a2"/>
      </w:pPr>
      <w:r w:rsidRPr="001D0580">
        <w:t>участие в проектах образовательных и общественных организаций.</w:t>
      </w:r>
    </w:p>
    <w:p w:rsidR="00B61E1F" w:rsidRPr="006C5451" w:rsidRDefault="00B61E1F" w:rsidP="006C5451">
      <w:pPr>
        <w:pStyle w:val="3"/>
        <w:rPr>
          <w:rFonts w:eastAsia="Calibri"/>
          <w:color w:val="auto"/>
          <w:szCs w:val="22"/>
        </w:rPr>
      </w:pPr>
      <w:bookmarkStart w:id="142" w:name="_Toc435412727"/>
      <w:bookmarkStart w:id="143" w:name="_Toc453968202"/>
      <w:bookmarkStart w:id="144" w:name="_Toc26801864"/>
      <w:bookmarkEnd w:id="142"/>
      <w:r w:rsidRPr="006C5451">
        <w:rPr>
          <w:rFonts w:eastAsia="Calibri"/>
          <w:color w:val="auto"/>
          <w:szCs w:val="22"/>
        </w:rPr>
        <w:t>Описание основных технологий взаимодействия и сотрудничества субъектов воспитательного процесса и социальных институтов</w:t>
      </w:r>
      <w:bookmarkEnd w:id="143"/>
      <w:bookmarkEnd w:id="144"/>
    </w:p>
    <w:p w:rsidR="00B61E1F" w:rsidRPr="001D0580" w:rsidRDefault="00B61E1F" w:rsidP="00B61E1F">
      <w:pPr>
        <w:rPr>
          <w:szCs w:val="24"/>
        </w:rPr>
      </w:pPr>
      <w:r w:rsidRPr="001D0580">
        <w:rPr>
          <w:szCs w:val="24"/>
        </w:rPr>
        <w:t>Технологии взаимодействия субъектов воспитательного процесса и социальных и</w:t>
      </w:r>
      <w:r w:rsidRPr="001D0580">
        <w:rPr>
          <w:szCs w:val="24"/>
        </w:rPr>
        <w:t>н</w:t>
      </w:r>
      <w:r w:rsidRPr="001D0580">
        <w:rPr>
          <w:szCs w:val="24"/>
        </w:rPr>
        <w:t>ститутов разворачиваются в рамках двух парадигм: парадигмы традиционного содружес</w:t>
      </w:r>
      <w:r w:rsidRPr="001D0580">
        <w:rPr>
          <w:szCs w:val="24"/>
        </w:rPr>
        <w:t>т</w:t>
      </w:r>
      <w:r w:rsidRPr="001D0580">
        <w:rPr>
          <w:szCs w:val="24"/>
        </w:rPr>
        <w:t>ва и парадигмы взаимовыгодного партнерства.</w:t>
      </w:r>
    </w:p>
    <w:p w:rsidR="00B61E1F" w:rsidRPr="001D0580" w:rsidRDefault="00B61E1F" w:rsidP="00B61E1F">
      <w:pPr>
        <w:rPr>
          <w:szCs w:val="24"/>
        </w:rPr>
      </w:pPr>
      <w:r w:rsidRPr="001D0580">
        <w:rPr>
          <w:b/>
          <w:szCs w:val="24"/>
        </w:rPr>
        <w:t>Парадигма традиционного содружества</w:t>
      </w:r>
      <w:r w:rsidRPr="001D0580">
        <w:rPr>
          <w:szCs w:val="24"/>
        </w:rPr>
        <w:t xml:space="preserve"> субъектов воспитательного процесса и социальных институтов строится на представлен</w:t>
      </w:r>
      <w:proofErr w:type="gramStart"/>
      <w:r w:rsidRPr="001D0580">
        <w:rPr>
          <w:szCs w:val="24"/>
        </w:rPr>
        <w:t>ии о е</w:t>
      </w:r>
      <w:proofErr w:type="gramEnd"/>
      <w:r w:rsidRPr="001D0580">
        <w:rPr>
          <w:szCs w:val="24"/>
        </w:rPr>
        <w:t>динстве взглядов и интересов уч</w:t>
      </w:r>
      <w:r w:rsidRPr="001D0580">
        <w:rPr>
          <w:szCs w:val="24"/>
        </w:rPr>
        <w:t>а</w:t>
      </w:r>
      <w:r w:rsidRPr="001D0580">
        <w:rPr>
          <w:szCs w:val="24"/>
        </w:rPr>
        <w:t>стников, чьи взаимоотношения имеют бескорыстный характер, основаны на доверии, и</w:t>
      </w:r>
      <w:r w:rsidRPr="001D0580">
        <w:rPr>
          <w:szCs w:val="24"/>
        </w:rPr>
        <w:t>с</w:t>
      </w:r>
      <w:r w:rsidRPr="001D0580">
        <w:rPr>
          <w:szCs w:val="24"/>
        </w:rPr>
        <w:t xml:space="preserve">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1D0580">
        <w:rPr>
          <w:szCs w:val="24"/>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w:t>
      </w:r>
      <w:r w:rsidRPr="001D0580">
        <w:rPr>
          <w:szCs w:val="24"/>
        </w:rPr>
        <w:t>и</w:t>
      </w:r>
      <w:r w:rsidRPr="001D0580">
        <w:rPr>
          <w:szCs w:val="24"/>
        </w:rPr>
        <w:t>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1D0580">
        <w:rPr>
          <w:szCs w:val="24"/>
        </w:rPr>
        <w:t xml:space="preserve"> Парадигма традиц</w:t>
      </w:r>
      <w:r w:rsidRPr="001D0580">
        <w:rPr>
          <w:szCs w:val="24"/>
        </w:rPr>
        <w:t>и</w:t>
      </w:r>
      <w:r w:rsidRPr="001D0580">
        <w:rPr>
          <w:szCs w:val="24"/>
        </w:rPr>
        <w:t>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w:t>
      </w:r>
      <w:r w:rsidRPr="001D0580">
        <w:rPr>
          <w:szCs w:val="24"/>
        </w:rPr>
        <w:t>и</w:t>
      </w:r>
      <w:r w:rsidRPr="001D0580">
        <w:rPr>
          <w:szCs w:val="24"/>
        </w:rPr>
        <w:t>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w:t>
      </w:r>
      <w:r w:rsidRPr="001D0580">
        <w:rPr>
          <w:szCs w:val="24"/>
        </w:rPr>
        <w:t>о</w:t>
      </w:r>
      <w:r w:rsidRPr="001D0580">
        <w:rPr>
          <w:szCs w:val="24"/>
        </w:rPr>
        <w:t>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w:t>
      </w:r>
      <w:r w:rsidRPr="001D0580">
        <w:rPr>
          <w:szCs w:val="24"/>
        </w:rPr>
        <w:t>о</w:t>
      </w:r>
      <w:r w:rsidRPr="001D0580">
        <w:rPr>
          <w:szCs w:val="24"/>
        </w:rPr>
        <w:t>гут реализовываться во взаимодействии родительского сообщества и сообщества об</w:t>
      </w:r>
      <w:r w:rsidRPr="001D0580">
        <w:rPr>
          <w:szCs w:val="24"/>
        </w:rPr>
        <w:t>у</w:t>
      </w:r>
      <w:r w:rsidRPr="001D0580">
        <w:rPr>
          <w:szCs w:val="24"/>
        </w:rPr>
        <w:t>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B61E1F" w:rsidRPr="001D0580" w:rsidRDefault="00B61E1F" w:rsidP="00B61E1F">
      <w:pPr>
        <w:rPr>
          <w:szCs w:val="24"/>
        </w:rPr>
      </w:pPr>
      <w:r w:rsidRPr="001D0580">
        <w:rPr>
          <w:b/>
          <w:szCs w:val="24"/>
        </w:rPr>
        <w:lastRenderedPageBreak/>
        <w:t>Парадигма взаимовыгодного партнерства</w:t>
      </w:r>
      <w:r w:rsidRPr="001D0580">
        <w:rPr>
          <w:szCs w:val="24"/>
        </w:rPr>
        <w:t xml:space="preserve"> предусматривает признание неполного совпадения взглядов и интересов участников отношений, более того, наличие взаимои</w:t>
      </w:r>
      <w:r w:rsidRPr="001D0580">
        <w:rPr>
          <w:szCs w:val="24"/>
        </w:rPr>
        <w:t>с</w:t>
      </w:r>
      <w:r w:rsidRPr="001D0580">
        <w:rPr>
          <w:szCs w:val="24"/>
        </w:rPr>
        <w:t xml:space="preserve">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1D0580">
        <w:rPr>
          <w:szCs w:val="24"/>
        </w:rPr>
        <w:t>быть</w:t>
      </w:r>
      <w:proofErr w:type="gramEnd"/>
      <w:r w:rsidRPr="001D0580">
        <w:rPr>
          <w:szCs w:val="24"/>
        </w:rPr>
        <w:t xml:space="preserve"> достигнут временный компр</w:t>
      </w:r>
      <w:r w:rsidRPr="001D0580">
        <w:rPr>
          <w:szCs w:val="24"/>
        </w:rPr>
        <w:t>о</w:t>
      </w:r>
      <w:r w:rsidRPr="001D0580">
        <w:rPr>
          <w:szCs w:val="24"/>
        </w:rPr>
        <w:t>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w:t>
      </w:r>
      <w:r w:rsidRPr="001D0580">
        <w:rPr>
          <w:szCs w:val="24"/>
        </w:rPr>
        <w:t>с</w:t>
      </w:r>
      <w:r w:rsidRPr="001D0580">
        <w:rPr>
          <w:szCs w:val="24"/>
        </w:rPr>
        <w:t>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w:t>
      </w:r>
      <w:r w:rsidRPr="001D0580">
        <w:rPr>
          <w:szCs w:val="24"/>
        </w:rPr>
        <w:t>о</w:t>
      </w:r>
      <w:r w:rsidRPr="001D0580">
        <w:rPr>
          <w:szCs w:val="24"/>
        </w:rPr>
        <w:t>вания ресурсов всеми партнерами, так как каждый ориентирован на наиболее полную ре</w:t>
      </w:r>
      <w:r w:rsidRPr="001D0580">
        <w:rPr>
          <w:szCs w:val="24"/>
        </w:rPr>
        <w:t>а</w:t>
      </w:r>
      <w:r w:rsidRPr="001D0580">
        <w:rPr>
          <w:szCs w:val="24"/>
        </w:rPr>
        <w:t>лизацию своих интересов. Так может складываться взаимодействие между педагогич</w:t>
      </w:r>
      <w:r w:rsidRPr="001D0580">
        <w:rPr>
          <w:szCs w:val="24"/>
        </w:rPr>
        <w:t>е</w:t>
      </w:r>
      <w:r w:rsidRPr="001D0580">
        <w:rPr>
          <w:szCs w:val="24"/>
        </w:rPr>
        <w:t xml:space="preserve">скими работниками образовательной организации и семьей </w:t>
      </w:r>
      <w:proofErr w:type="gramStart"/>
      <w:r w:rsidRPr="001D0580">
        <w:rPr>
          <w:szCs w:val="24"/>
        </w:rPr>
        <w:t>обучающегося</w:t>
      </w:r>
      <w:proofErr w:type="gramEnd"/>
      <w:r w:rsidRPr="001D0580">
        <w:rPr>
          <w:szCs w:val="24"/>
        </w:rPr>
        <w:t xml:space="preserve"> в этой орган</w:t>
      </w:r>
      <w:r w:rsidRPr="001D0580">
        <w:rPr>
          <w:szCs w:val="24"/>
        </w:rPr>
        <w:t>и</w:t>
      </w:r>
      <w:r w:rsidRPr="001D0580">
        <w:rPr>
          <w:szCs w:val="24"/>
        </w:rPr>
        <w:t xml:space="preserve">зации. </w:t>
      </w:r>
    </w:p>
    <w:p w:rsidR="00B61E1F" w:rsidRPr="001D0580" w:rsidRDefault="00B61E1F" w:rsidP="00B61E1F">
      <w:pPr>
        <w:rPr>
          <w:szCs w:val="24"/>
        </w:rPr>
      </w:pPr>
    </w:p>
    <w:p w:rsidR="00B61E1F" w:rsidRPr="006C5451" w:rsidRDefault="00B61E1F" w:rsidP="006C5451">
      <w:pPr>
        <w:pStyle w:val="3"/>
        <w:rPr>
          <w:rFonts w:eastAsia="Calibri"/>
          <w:color w:val="auto"/>
          <w:szCs w:val="22"/>
        </w:rPr>
      </w:pPr>
      <w:bookmarkStart w:id="145" w:name="_Toc435412728"/>
      <w:bookmarkStart w:id="146" w:name="_Toc453968203"/>
      <w:bookmarkStart w:id="147" w:name="_Toc26801865"/>
      <w:bookmarkEnd w:id="145"/>
      <w:r w:rsidRPr="006C5451">
        <w:rPr>
          <w:rFonts w:eastAsia="Calibri"/>
          <w:color w:val="auto"/>
          <w:szCs w:val="22"/>
        </w:rPr>
        <w:t>Описание методов и форм профессиональной ориентации в организации, осуществляющей образовательную деятельность</w:t>
      </w:r>
      <w:bookmarkEnd w:id="146"/>
      <w:bookmarkEnd w:id="147"/>
    </w:p>
    <w:p w:rsidR="00B61E1F" w:rsidRPr="001D0580" w:rsidRDefault="00B61E1F" w:rsidP="00B61E1F">
      <w:pPr>
        <w:rPr>
          <w:szCs w:val="24"/>
        </w:rPr>
      </w:pPr>
      <w:r w:rsidRPr="001D0580">
        <w:rPr>
          <w:szCs w:val="24"/>
        </w:rPr>
        <w:t xml:space="preserve">Методами профессиональной ориентации </w:t>
      </w:r>
      <w:proofErr w:type="gramStart"/>
      <w:r w:rsidRPr="001D0580">
        <w:rPr>
          <w:szCs w:val="24"/>
        </w:rPr>
        <w:t>обучающихся</w:t>
      </w:r>
      <w:proofErr w:type="gramEnd"/>
      <w:r w:rsidRPr="001D0580">
        <w:rPr>
          <w:szCs w:val="24"/>
        </w:rPr>
        <w:t xml:space="preserve"> в организации, осущест</w:t>
      </w:r>
      <w:r w:rsidRPr="001D0580">
        <w:rPr>
          <w:szCs w:val="24"/>
        </w:rPr>
        <w:t>в</w:t>
      </w:r>
      <w:r w:rsidRPr="001D0580">
        <w:rPr>
          <w:szCs w:val="24"/>
        </w:rPr>
        <w:t>ляющей образовательную деятельность, являются следующие.</w:t>
      </w:r>
    </w:p>
    <w:p w:rsidR="00B61E1F" w:rsidRPr="001D0580" w:rsidRDefault="00B61E1F" w:rsidP="00B61E1F">
      <w:pPr>
        <w:rPr>
          <w:szCs w:val="24"/>
        </w:rPr>
      </w:pPr>
      <w:r w:rsidRPr="001D0580">
        <w:rPr>
          <w:b/>
          <w:szCs w:val="24"/>
        </w:rPr>
        <w:t xml:space="preserve">Метод </w:t>
      </w:r>
      <w:proofErr w:type="spellStart"/>
      <w:r w:rsidRPr="001D0580">
        <w:rPr>
          <w:b/>
          <w:szCs w:val="24"/>
        </w:rPr>
        <w:t>профконсультирования</w:t>
      </w:r>
      <w:proofErr w:type="spellEnd"/>
      <w:r w:rsidRPr="001D0580">
        <w:rPr>
          <w:szCs w:val="24"/>
        </w:rPr>
        <w:t xml:space="preserve"> обучающихся – организация коммуникации отн</w:t>
      </w:r>
      <w:r w:rsidRPr="001D0580">
        <w:rPr>
          <w:szCs w:val="24"/>
        </w:rPr>
        <w:t>о</w:t>
      </w:r>
      <w:r w:rsidRPr="001D0580">
        <w:rPr>
          <w:szCs w:val="24"/>
        </w:rPr>
        <w:t xml:space="preserve">сительно позиционирования обучающегося в профессионально-трудовой области. Для осуществления </w:t>
      </w:r>
      <w:proofErr w:type="spellStart"/>
      <w:r w:rsidRPr="001D0580">
        <w:rPr>
          <w:szCs w:val="24"/>
        </w:rPr>
        <w:t>профконсультирования</w:t>
      </w:r>
      <w:proofErr w:type="spellEnd"/>
      <w:r w:rsidRPr="001D0580">
        <w:rPr>
          <w:szCs w:val="24"/>
        </w:rPr>
        <w:t xml:space="preserve"> привлекаются квалифицированные специалисты – работники соответствующих служб. </w:t>
      </w:r>
    </w:p>
    <w:p w:rsidR="00B61E1F" w:rsidRPr="001D0580" w:rsidRDefault="00B61E1F" w:rsidP="00B61E1F">
      <w:pPr>
        <w:rPr>
          <w:szCs w:val="24"/>
        </w:rPr>
      </w:pPr>
      <w:r w:rsidRPr="001D0580">
        <w:rPr>
          <w:b/>
          <w:szCs w:val="24"/>
        </w:rPr>
        <w:t>Метод исследования</w:t>
      </w:r>
      <w:r w:rsidRPr="001D0580">
        <w:rPr>
          <w:szCs w:val="24"/>
        </w:rPr>
        <w:t xml:space="preserve"> </w:t>
      </w:r>
      <w:proofErr w:type="gramStart"/>
      <w:r w:rsidRPr="001D0580">
        <w:rPr>
          <w:szCs w:val="24"/>
        </w:rPr>
        <w:t>обучающимся</w:t>
      </w:r>
      <w:proofErr w:type="gramEnd"/>
      <w:r w:rsidRPr="001D0580">
        <w:rPr>
          <w:szCs w:val="24"/>
        </w:rPr>
        <w:t xml:space="preserve"> профессионально-трудовой области и себя как потенциального участника этих отношений (активное познание).</w:t>
      </w:r>
    </w:p>
    <w:p w:rsidR="00B61E1F" w:rsidRPr="001D0580" w:rsidRDefault="00B61E1F" w:rsidP="00B61E1F">
      <w:pPr>
        <w:rPr>
          <w:szCs w:val="24"/>
        </w:rPr>
      </w:pPr>
      <w:r w:rsidRPr="001D0580">
        <w:rPr>
          <w:b/>
          <w:szCs w:val="24"/>
        </w:rPr>
        <w:t xml:space="preserve">Метод предъявления </w:t>
      </w:r>
      <w:proofErr w:type="gramStart"/>
      <w:r w:rsidRPr="001D0580">
        <w:rPr>
          <w:b/>
          <w:szCs w:val="24"/>
        </w:rPr>
        <w:t>обучающемуся</w:t>
      </w:r>
      <w:proofErr w:type="gramEnd"/>
      <w:r w:rsidRPr="001D0580">
        <w:rPr>
          <w:b/>
          <w:szCs w:val="24"/>
        </w:rPr>
        <w:t xml:space="preserve"> сведений о профессиях, специфике труда </w:t>
      </w:r>
      <w:r w:rsidRPr="001D0580">
        <w:rPr>
          <w:szCs w:val="24"/>
        </w:rPr>
        <w:t>и т.д. (реактивное познание). «Ярмарка профессий» как форма организации профессионал</w:t>
      </w:r>
      <w:r w:rsidRPr="001D0580">
        <w:rPr>
          <w:szCs w:val="24"/>
        </w:rPr>
        <w:t>ь</w:t>
      </w:r>
      <w:r w:rsidRPr="001D0580">
        <w:rPr>
          <w:szCs w:val="24"/>
        </w:rPr>
        <w:t>ной ориентации обучающихся предполагает публичную презентацию различных профе</w:t>
      </w:r>
      <w:r w:rsidRPr="001D0580">
        <w:rPr>
          <w:szCs w:val="24"/>
        </w:rPr>
        <w:t>с</w:t>
      </w:r>
      <w:r w:rsidRPr="001D0580">
        <w:rPr>
          <w:szCs w:val="24"/>
        </w:rPr>
        <w:t>сиональных занятий с целью актуализировать, расширить, уточнить, закрепить у школ</w:t>
      </w:r>
      <w:r w:rsidRPr="001D0580">
        <w:rPr>
          <w:szCs w:val="24"/>
        </w:rPr>
        <w:t>ь</w:t>
      </w:r>
      <w:r w:rsidRPr="001D0580">
        <w:rPr>
          <w:szCs w:val="24"/>
        </w:rPr>
        <w:t>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w:t>
      </w:r>
      <w:r w:rsidRPr="001D0580">
        <w:rPr>
          <w:szCs w:val="24"/>
        </w:rPr>
        <w:t>о</w:t>
      </w:r>
      <w:r w:rsidRPr="001D0580">
        <w:rPr>
          <w:szCs w:val="24"/>
        </w:rPr>
        <w:t>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w:t>
      </w:r>
      <w:r w:rsidRPr="001D0580">
        <w:rPr>
          <w:szCs w:val="24"/>
        </w:rPr>
        <w:t>с</w:t>
      </w:r>
      <w:r w:rsidRPr="001D0580">
        <w:rPr>
          <w:szCs w:val="24"/>
        </w:rPr>
        <w:t>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w:t>
      </w:r>
      <w:r w:rsidRPr="001D0580">
        <w:rPr>
          <w:szCs w:val="24"/>
        </w:rPr>
        <w:t>д</w:t>
      </w:r>
      <w:r w:rsidRPr="001D0580">
        <w:rPr>
          <w:szCs w:val="24"/>
        </w:rPr>
        <w:t>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w:t>
      </w:r>
      <w:r w:rsidRPr="001D0580">
        <w:rPr>
          <w:szCs w:val="24"/>
        </w:rPr>
        <w:t>е</w:t>
      </w:r>
      <w:r w:rsidRPr="001D0580">
        <w:rPr>
          <w:szCs w:val="24"/>
        </w:rPr>
        <w:t>ствляется в этой образовательной организации.</w:t>
      </w:r>
    </w:p>
    <w:p w:rsidR="00B61E1F" w:rsidRPr="001D0580" w:rsidRDefault="00B61E1F" w:rsidP="00B61E1F">
      <w:pPr>
        <w:rPr>
          <w:szCs w:val="24"/>
        </w:rPr>
      </w:pPr>
      <w:r w:rsidRPr="001D0580">
        <w:rPr>
          <w:szCs w:val="24"/>
        </w:rPr>
        <w:t xml:space="preserve">Экскурсия как форма организации профессиональной ориентации </w:t>
      </w:r>
      <w:proofErr w:type="gramStart"/>
      <w:r w:rsidRPr="001D0580">
        <w:rPr>
          <w:szCs w:val="24"/>
        </w:rPr>
        <w:t>обучающихся</w:t>
      </w:r>
      <w:proofErr w:type="gramEnd"/>
      <w:r w:rsidRPr="001D0580">
        <w:rPr>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w:t>
      </w:r>
      <w:r w:rsidRPr="001D0580">
        <w:rPr>
          <w:szCs w:val="24"/>
        </w:rPr>
        <w:lastRenderedPageBreak/>
        <w:t xml:space="preserve">деятельности. </w:t>
      </w:r>
      <w:proofErr w:type="spellStart"/>
      <w:r w:rsidRPr="001D0580">
        <w:rPr>
          <w:szCs w:val="24"/>
        </w:rPr>
        <w:t>Профориентационные</w:t>
      </w:r>
      <w:proofErr w:type="spellEnd"/>
      <w:r w:rsidRPr="001D0580">
        <w:rPr>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w:t>
      </w:r>
      <w:r w:rsidRPr="001D0580">
        <w:rPr>
          <w:szCs w:val="24"/>
        </w:rPr>
        <w:t>о</w:t>
      </w:r>
      <w:r w:rsidRPr="001D0580">
        <w:rPr>
          <w:szCs w:val="24"/>
        </w:rPr>
        <w:t>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w:t>
      </w:r>
      <w:r w:rsidRPr="001D0580">
        <w:rPr>
          <w:szCs w:val="24"/>
        </w:rPr>
        <w:t>ь</w:t>
      </w:r>
      <w:r w:rsidRPr="001D0580">
        <w:rPr>
          <w:szCs w:val="24"/>
        </w:rPr>
        <w:t>ным организациям.</w:t>
      </w:r>
    </w:p>
    <w:p w:rsidR="00B61E1F" w:rsidRPr="001D0580" w:rsidRDefault="00B61E1F" w:rsidP="00B61E1F">
      <w:pPr>
        <w:rPr>
          <w:szCs w:val="24"/>
        </w:rPr>
      </w:pPr>
      <w:r w:rsidRPr="001D0580">
        <w:rPr>
          <w:b/>
          <w:szCs w:val="24"/>
        </w:rPr>
        <w:t>Метод публичной демонстрации</w:t>
      </w:r>
      <w:r w:rsidRPr="001D0580">
        <w:rPr>
          <w:szCs w:val="24"/>
        </w:rPr>
        <w:t xml:space="preserve"> самим обучающимся своих профессиональных планов, предпочтений либо способностей в той или иной сфере.</w:t>
      </w:r>
    </w:p>
    <w:p w:rsidR="00B61E1F" w:rsidRPr="001D0580" w:rsidRDefault="00B61E1F" w:rsidP="00B61E1F">
      <w:pPr>
        <w:rPr>
          <w:szCs w:val="24"/>
        </w:rPr>
      </w:pPr>
      <w:r w:rsidRPr="001D0580">
        <w:rPr>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w:t>
      </w:r>
      <w:r w:rsidRPr="001D0580">
        <w:rPr>
          <w:szCs w:val="24"/>
        </w:rPr>
        <w:t>е</w:t>
      </w:r>
      <w:r w:rsidRPr="001D0580">
        <w:rPr>
          <w:szCs w:val="24"/>
        </w:rPr>
        <w:t>ние календарной недели. Содержательно предметная неделя связана с каким-либо предм</w:t>
      </w:r>
      <w:r w:rsidRPr="001D0580">
        <w:rPr>
          <w:szCs w:val="24"/>
        </w:rPr>
        <w:t>е</w:t>
      </w:r>
      <w:r w:rsidRPr="001D0580">
        <w:rPr>
          <w:szCs w:val="24"/>
        </w:rPr>
        <w:t>том или предметной областью («Неделя математики», «Неделя биологии», «Неделя ист</w:t>
      </w:r>
      <w:r w:rsidRPr="001D0580">
        <w:rPr>
          <w:szCs w:val="24"/>
        </w:rPr>
        <w:t>о</w:t>
      </w:r>
      <w:r w:rsidRPr="001D0580">
        <w:rPr>
          <w:szCs w:val="24"/>
        </w:rPr>
        <w:t xml:space="preserve">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61E1F" w:rsidRPr="001D0580" w:rsidRDefault="00B61E1F" w:rsidP="00B61E1F">
      <w:pPr>
        <w:rPr>
          <w:szCs w:val="24"/>
        </w:rPr>
      </w:pPr>
      <w:r w:rsidRPr="001D0580">
        <w:rPr>
          <w:b/>
          <w:szCs w:val="24"/>
        </w:rPr>
        <w:t>Метод профессиональных проб</w:t>
      </w:r>
      <w:r w:rsidRPr="001D0580">
        <w:rPr>
          <w:szCs w:val="24"/>
        </w:rPr>
        <w:t xml:space="preserve"> – кратковременное исполнение </w:t>
      </w:r>
      <w:proofErr w:type="gramStart"/>
      <w:r w:rsidRPr="001D0580">
        <w:rPr>
          <w:szCs w:val="24"/>
        </w:rPr>
        <w:t>обучающимся</w:t>
      </w:r>
      <w:proofErr w:type="gramEnd"/>
      <w:r w:rsidRPr="001D0580">
        <w:rPr>
          <w:szCs w:val="24"/>
        </w:rPr>
        <w:t xml:space="preserve"> об</w:t>
      </w:r>
      <w:r w:rsidRPr="001D0580">
        <w:rPr>
          <w:szCs w:val="24"/>
        </w:rPr>
        <w:t>я</w:t>
      </w:r>
      <w:r w:rsidRPr="001D0580">
        <w:rPr>
          <w:szCs w:val="24"/>
        </w:rPr>
        <w:t>занностей работника на его рабочем месте; профессиональные пробы могут реализов</w:t>
      </w:r>
      <w:r w:rsidRPr="001D0580">
        <w:rPr>
          <w:szCs w:val="24"/>
        </w:rPr>
        <w:t>ы</w:t>
      </w:r>
      <w:r w:rsidRPr="001D0580">
        <w:rPr>
          <w:szCs w:val="24"/>
        </w:rPr>
        <w:t xml:space="preserve">ваться в ходе производственной практики, при организации детско-взрослых производств на базе образовательных организаций. </w:t>
      </w:r>
    </w:p>
    <w:p w:rsidR="00B61E1F" w:rsidRPr="001D0580" w:rsidRDefault="00B61E1F" w:rsidP="00B61E1F">
      <w:pPr>
        <w:rPr>
          <w:szCs w:val="24"/>
        </w:rPr>
      </w:pPr>
      <w:r w:rsidRPr="001D0580">
        <w:rPr>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w:t>
      </w:r>
      <w:r w:rsidRPr="001D0580">
        <w:rPr>
          <w:szCs w:val="24"/>
        </w:rPr>
        <w:t>и</w:t>
      </w:r>
      <w:r w:rsidRPr="001D0580">
        <w:rPr>
          <w:szCs w:val="24"/>
        </w:rPr>
        <w:t xml:space="preserve">альности, с целью определить наиболее </w:t>
      </w:r>
      <w:proofErr w:type="gramStart"/>
      <w:r w:rsidRPr="001D0580">
        <w:rPr>
          <w:szCs w:val="24"/>
        </w:rPr>
        <w:t>высоко квалифицированного</w:t>
      </w:r>
      <w:proofErr w:type="gramEnd"/>
      <w:r w:rsidRPr="001D0580">
        <w:rPr>
          <w:szCs w:val="24"/>
        </w:rPr>
        <w:t xml:space="preserve"> работника. </w:t>
      </w:r>
      <w:proofErr w:type="gramStart"/>
      <w:r w:rsidRPr="001D0580">
        <w:rPr>
          <w:szCs w:val="24"/>
        </w:rPr>
        <w:t>Об</w:t>
      </w:r>
      <w:r w:rsidRPr="001D0580">
        <w:rPr>
          <w:szCs w:val="24"/>
        </w:rPr>
        <w:t>у</w:t>
      </w:r>
      <w:r w:rsidRPr="001D0580">
        <w:rPr>
          <w:szCs w:val="24"/>
        </w:rPr>
        <w:t>чающиеся</w:t>
      </w:r>
      <w:proofErr w:type="gramEnd"/>
      <w:r w:rsidRPr="001D0580">
        <w:rPr>
          <w:szCs w:val="24"/>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w:t>
      </w:r>
      <w:r w:rsidRPr="001D0580">
        <w:rPr>
          <w:szCs w:val="24"/>
        </w:rPr>
        <w:t>н</w:t>
      </w:r>
      <w:r w:rsidRPr="001D0580">
        <w:rPr>
          <w:szCs w:val="24"/>
        </w:rPr>
        <w:t xml:space="preserve">терес к какой-либо профессии. </w:t>
      </w:r>
    </w:p>
    <w:p w:rsidR="00B61E1F" w:rsidRPr="001D0580" w:rsidRDefault="00B61E1F" w:rsidP="00B61E1F">
      <w:pPr>
        <w:rPr>
          <w:szCs w:val="24"/>
        </w:rPr>
      </w:pPr>
      <w:r w:rsidRPr="001D0580">
        <w:rPr>
          <w:b/>
          <w:szCs w:val="24"/>
        </w:rPr>
        <w:t xml:space="preserve">Метод моделирования условий труда и имитации </w:t>
      </w:r>
      <w:proofErr w:type="gramStart"/>
      <w:r w:rsidRPr="001D0580">
        <w:rPr>
          <w:b/>
          <w:szCs w:val="24"/>
        </w:rPr>
        <w:t>обучающимся</w:t>
      </w:r>
      <w:proofErr w:type="gramEnd"/>
      <w:r w:rsidRPr="001D0580">
        <w:rPr>
          <w:b/>
          <w:szCs w:val="24"/>
        </w:rPr>
        <w:t xml:space="preserve"> решения пр</w:t>
      </w:r>
      <w:r w:rsidRPr="001D0580">
        <w:rPr>
          <w:b/>
          <w:szCs w:val="24"/>
        </w:rPr>
        <w:t>о</w:t>
      </w:r>
      <w:r w:rsidRPr="001D0580">
        <w:rPr>
          <w:b/>
          <w:szCs w:val="24"/>
        </w:rPr>
        <w:t>изводственных задач</w:t>
      </w:r>
      <w:r w:rsidRPr="001D0580">
        <w:rPr>
          <w:szCs w:val="24"/>
        </w:rPr>
        <w:t xml:space="preserve"> – деловая игра, в ходе которой имитируется исполнение обуча</w:t>
      </w:r>
      <w:r w:rsidRPr="001D0580">
        <w:rPr>
          <w:szCs w:val="24"/>
        </w:rPr>
        <w:t>ю</w:t>
      </w:r>
      <w:r w:rsidRPr="001D0580">
        <w:rPr>
          <w:szCs w:val="24"/>
        </w:rPr>
        <w:t>щимся обязанностей работника.</w:t>
      </w:r>
    </w:p>
    <w:p w:rsidR="00B61E1F" w:rsidRPr="001D0580" w:rsidRDefault="00B61E1F" w:rsidP="00B61E1F">
      <w:pPr>
        <w:rPr>
          <w:szCs w:val="24"/>
        </w:rPr>
      </w:pPr>
      <w:r w:rsidRPr="001D0580">
        <w:rPr>
          <w:szCs w:val="24"/>
        </w:rPr>
        <w:t xml:space="preserve">Олимпиады по предметам (предметным областям) в качестве формы организации профессиональной ориентации </w:t>
      </w:r>
      <w:proofErr w:type="gramStart"/>
      <w:r w:rsidRPr="001D0580">
        <w:rPr>
          <w:szCs w:val="24"/>
        </w:rPr>
        <w:t>обучающихся</w:t>
      </w:r>
      <w:proofErr w:type="gramEnd"/>
      <w:r w:rsidRPr="001D0580">
        <w:rPr>
          <w:szCs w:val="24"/>
        </w:rPr>
        <w:t xml:space="preserve"> предусматривают участие наиболее подг</w:t>
      </w:r>
      <w:r w:rsidRPr="001D0580">
        <w:rPr>
          <w:szCs w:val="24"/>
        </w:rPr>
        <w:t>о</w:t>
      </w:r>
      <w:r w:rsidRPr="001D0580">
        <w:rPr>
          <w:szCs w:val="24"/>
        </w:rPr>
        <w:t>товленных или способных в данной сфере. Олимпиады по предмету (предметным обла</w:t>
      </w:r>
      <w:r w:rsidRPr="001D0580">
        <w:rPr>
          <w:szCs w:val="24"/>
        </w:rPr>
        <w:t>с</w:t>
      </w:r>
      <w:r w:rsidRPr="001D0580">
        <w:rPr>
          <w:szCs w:val="24"/>
        </w:rPr>
        <w:t xml:space="preserve">тям) стимулируют познавательный интерес. </w:t>
      </w:r>
    </w:p>
    <w:p w:rsidR="00B61E1F" w:rsidRPr="001D0580" w:rsidRDefault="00B61E1F" w:rsidP="00B61E1F">
      <w:pPr>
        <w:rPr>
          <w:szCs w:val="24"/>
        </w:rPr>
      </w:pPr>
    </w:p>
    <w:p w:rsidR="00B61E1F" w:rsidRDefault="00B61E1F" w:rsidP="006C5451">
      <w:pPr>
        <w:pStyle w:val="3"/>
        <w:rPr>
          <w:rFonts w:eastAsia="Calibri"/>
          <w:color w:val="auto"/>
          <w:szCs w:val="22"/>
        </w:rPr>
      </w:pPr>
      <w:bookmarkStart w:id="148" w:name="_Toc435412729"/>
      <w:bookmarkStart w:id="149" w:name="_Toc453968204"/>
      <w:bookmarkStart w:id="150" w:name="_Toc26801866"/>
      <w:bookmarkEnd w:id="148"/>
      <w:proofErr w:type="gramStart"/>
      <w:r w:rsidRPr="006C5451">
        <w:rPr>
          <w:rFonts w:eastAsia="Calibri"/>
          <w:color w:val="auto"/>
          <w:szCs w:val="22"/>
        </w:rPr>
        <w:t>Описание форм и методов формирования у обучающихся экологической культуры, культуры здорового и безопасного образа жизни</w:t>
      </w:r>
      <w:bookmarkEnd w:id="149"/>
      <w:bookmarkEnd w:id="150"/>
      <w:proofErr w:type="gramEnd"/>
    </w:p>
    <w:p w:rsidR="006C5451" w:rsidRPr="006C5451" w:rsidRDefault="006C5451" w:rsidP="006C5451"/>
    <w:p w:rsidR="00B61E1F" w:rsidRPr="001D0580" w:rsidRDefault="00B61E1F" w:rsidP="00B61E1F">
      <w:pPr>
        <w:rPr>
          <w:szCs w:val="24"/>
        </w:rPr>
      </w:pPr>
      <w:r w:rsidRPr="001D0580">
        <w:rPr>
          <w:b/>
          <w:szCs w:val="24"/>
        </w:rPr>
        <w:t>Методы рациональной организации</w:t>
      </w:r>
      <w:r w:rsidRPr="001D0580">
        <w:rPr>
          <w:szCs w:val="24"/>
        </w:rPr>
        <w:t xml:space="preserve"> урочной и внеурочной деятельности</w:t>
      </w:r>
      <w:r w:rsidRPr="001D0580">
        <w:rPr>
          <w:b/>
          <w:szCs w:val="24"/>
        </w:rPr>
        <w:t xml:space="preserve"> </w:t>
      </w:r>
      <w:r w:rsidRPr="001D0580">
        <w:rPr>
          <w:szCs w:val="24"/>
        </w:rPr>
        <w:t>пред</w:t>
      </w:r>
      <w:r w:rsidRPr="001D0580">
        <w:rPr>
          <w:szCs w:val="24"/>
        </w:rPr>
        <w:t>у</w:t>
      </w:r>
      <w:r w:rsidRPr="001D0580">
        <w:rPr>
          <w:szCs w:val="24"/>
        </w:rPr>
        <w:t>сматривают объединение участников образовательных отношений в практиках общес</w:t>
      </w:r>
      <w:r w:rsidRPr="001D0580">
        <w:rPr>
          <w:szCs w:val="24"/>
        </w:rPr>
        <w:t>т</w:t>
      </w:r>
      <w:r w:rsidRPr="001D0580">
        <w:rPr>
          <w:szCs w:val="24"/>
        </w:rPr>
        <w:t>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w:t>
      </w:r>
      <w:r w:rsidRPr="001D0580">
        <w:rPr>
          <w:szCs w:val="24"/>
        </w:rPr>
        <w:t>о</w:t>
      </w:r>
      <w:r w:rsidRPr="001D0580">
        <w:rPr>
          <w:szCs w:val="24"/>
        </w:rPr>
        <w:t>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w:t>
      </w:r>
      <w:r w:rsidRPr="001D0580">
        <w:rPr>
          <w:szCs w:val="24"/>
        </w:rPr>
        <w:t>о</w:t>
      </w:r>
      <w:r w:rsidRPr="001D0580">
        <w:rPr>
          <w:szCs w:val="24"/>
        </w:rPr>
        <w:t xml:space="preserve">тоспособности обучающихся; распределение интенсивности умственной деятельности; использование </w:t>
      </w:r>
      <w:proofErr w:type="spellStart"/>
      <w:r w:rsidRPr="001D0580">
        <w:rPr>
          <w:szCs w:val="24"/>
        </w:rPr>
        <w:t>здоровьесберегающих</w:t>
      </w:r>
      <w:proofErr w:type="spellEnd"/>
      <w:r w:rsidRPr="001D0580">
        <w:rPr>
          <w:szCs w:val="24"/>
        </w:rPr>
        <w:t xml:space="preserve"> технологий.</w:t>
      </w:r>
    </w:p>
    <w:p w:rsidR="00B61E1F" w:rsidRPr="001D0580" w:rsidRDefault="00B61E1F" w:rsidP="00B61E1F">
      <w:pPr>
        <w:rPr>
          <w:szCs w:val="24"/>
        </w:rPr>
      </w:pPr>
      <w:proofErr w:type="gramStart"/>
      <w:r w:rsidRPr="001D0580">
        <w:rPr>
          <w:b/>
          <w:szCs w:val="24"/>
        </w:rPr>
        <w:lastRenderedPageBreak/>
        <w:t>Мероприятия</w:t>
      </w:r>
      <w:r w:rsidRPr="001D0580">
        <w:rPr>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1D0580">
        <w:rPr>
          <w:szCs w:val="24"/>
        </w:rPr>
        <w:t>внеучебных</w:t>
      </w:r>
      <w:proofErr w:type="spellEnd"/>
      <w:r w:rsidRPr="001D0580">
        <w:rPr>
          <w:szCs w:val="24"/>
        </w:rPr>
        <w:t xml:space="preserve"> нагрузок; умение пл</w:t>
      </w:r>
      <w:r w:rsidRPr="001D0580">
        <w:rPr>
          <w:szCs w:val="24"/>
        </w:rPr>
        <w:t>а</w:t>
      </w:r>
      <w:r w:rsidRPr="001D0580">
        <w:rPr>
          <w:szCs w:val="24"/>
        </w:rPr>
        <w:t>нировать и рационально распределять учебные нагрузки и отдых в период подготовки к экзаменам;</w:t>
      </w:r>
      <w:proofErr w:type="gramEnd"/>
      <w:r w:rsidRPr="001D0580">
        <w:rPr>
          <w:szCs w:val="24"/>
        </w:rPr>
        <w:t xml:space="preserve"> знание и умение эффективно использовать индивидуальные особенности р</w:t>
      </w:r>
      <w:r w:rsidRPr="001D0580">
        <w:rPr>
          <w:szCs w:val="24"/>
        </w:rPr>
        <w:t>а</w:t>
      </w:r>
      <w:r w:rsidRPr="001D0580">
        <w:rPr>
          <w:szCs w:val="24"/>
        </w:rPr>
        <w:t xml:space="preserve">ботоспособности; знание основ профилактики переутомления и перенапряжения. </w:t>
      </w:r>
    </w:p>
    <w:p w:rsidR="00B61E1F" w:rsidRPr="001D0580" w:rsidRDefault="00B61E1F" w:rsidP="00B61E1F">
      <w:pPr>
        <w:rPr>
          <w:szCs w:val="24"/>
        </w:rPr>
      </w:pPr>
      <w:r w:rsidRPr="001D0580">
        <w:rPr>
          <w:b/>
          <w:szCs w:val="24"/>
        </w:rPr>
        <w:t>Методы организации физкультурно-спортивной и оздоровительной работы</w:t>
      </w:r>
      <w:r w:rsidRPr="001D0580">
        <w:rPr>
          <w:szCs w:val="24"/>
        </w:rPr>
        <w:t xml:space="preserve"> предполагают формирование групп школьников на основе их интересов в сфере физич</w:t>
      </w:r>
      <w:r w:rsidRPr="001D0580">
        <w:rPr>
          <w:szCs w:val="24"/>
        </w:rPr>
        <w:t>е</w:t>
      </w:r>
      <w:r w:rsidRPr="001D0580">
        <w:rPr>
          <w:szCs w:val="24"/>
        </w:rPr>
        <w:t xml:space="preserve">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B61E1F" w:rsidRPr="001D0580" w:rsidRDefault="00B61E1F" w:rsidP="00B61E1F">
      <w:pPr>
        <w:rPr>
          <w:szCs w:val="24"/>
        </w:rPr>
      </w:pPr>
      <w:proofErr w:type="gramStart"/>
      <w:r w:rsidRPr="001D0580">
        <w:rPr>
          <w:b/>
          <w:szCs w:val="24"/>
        </w:rPr>
        <w:t>Методы профилактической работы</w:t>
      </w:r>
      <w:r w:rsidRPr="001D0580">
        <w:rPr>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w:t>
      </w:r>
      <w:r w:rsidRPr="001D0580">
        <w:rPr>
          <w:szCs w:val="24"/>
        </w:rPr>
        <w:t>а</w:t>
      </w:r>
      <w:r w:rsidRPr="001D0580">
        <w:rPr>
          <w:szCs w:val="24"/>
        </w:rPr>
        <w:t>нительных, социальных и др. Профилактика чаще всего связана с предупреждением упо</w:t>
      </w:r>
      <w:r w:rsidRPr="001D0580">
        <w:rPr>
          <w:szCs w:val="24"/>
        </w:rPr>
        <w:t>т</w:t>
      </w:r>
      <w:r w:rsidRPr="001D0580">
        <w:rPr>
          <w:szCs w:val="24"/>
        </w:rPr>
        <w:t xml:space="preserve">ребления </w:t>
      </w:r>
      <w:proofErr w:type="spellStart"/>
      <w:r w:rsidRPr="001D0580">
        <w:rPr>
          <w:szCs w:val="24"/>
        </w:rPr>
        <w:t>психоактивных</w:t>
      </w:r>
      <w:proofErr w:type="spellEnd"/>
      <w:r w:rsidRPr="001D0580">
        <w:rPr>
          <w:szCs w:val="24"/>
        </w:rPr>
        <w:t xml:space="preserve"> веществ обучающимися, а также с проблемами детского доро</w:t>
      </w:r>
      <w:r w:rsidRPr="001D0580">
        <w:rPr>
          <w:szCs w:val="24"/>
        </w:rPr>
        <w:t>ж</w:t>
      </w:r>
      <w:r w:rsidRPr="001D0580">
        <w:rPr>
          <w:szCs w:val="24"/>
        </w:rPr>
        <w:t>но-транспортного травматизма.</w:t>
      </w:r>
      <w:proofErr w:type="gramEnd"/>
      <w:r w:rsidRPr="001D0580">
        <w:rPr>
          <w:szCs w:val="24"/>
        </w:rPr>
        <w:t xml:space="preserve"> В ученическом классе профилактическую работу орган</w:t>
      </w:r>
      <w:r w:rsidRPr="001D0580">
        <w:rPr>
          <w:szCs w:val="24"/>
        </w:rPr>
        <w:t>и</w:t>
      </w:r>
      <w:r w:rsidRPr="001D0580">
        <w:rPr>
          <w:szCs w:val="24"/>
        </w:rPr>
        <w:t>зует классный руководитель.</w:t>
      </w:r>
    </w:p>
    <w:p w:rsidR="00B61E1F" w:rsidRPr="001D0580" w:rsidRDefault="00B61E1F" w:rsidP="00B61E1F">
      <w:pPr>
        <w:rPr>
          <w:szCs w:val="24"/>
        </w:rPr>
      </w:pPr>
      <w:r w:rsidRPr="001D0580">
        <w:rPr>
          <w:b/>
          <w:szCs w:val="24"/>
        </w:rPr>
        <w:t>Методы просветительской и методической работы</w:t>
      </w:r>
      <w:r w:rsidRPr="001D0580">
        <w:rPr>
          <w:szCs w:val="24"/>
        </w:rPr>
        <w:t xml:space="preserve"> с участниками образовател</w:t>
      </w:r>
      <w:r w:rsidRPr="001D0580">
        <w:rPr>
          <w:szCs w:val="24"/>
        </w:rPr>
        <w:t>ь</w:t>
      </w:r>
      <w:r w:rsidRPr="001D0580">
        <w:rPr>
          <w:szCs w:val="24"/>
        </w:rPr>
        <w:t xml:space="preserve">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1D0580">
        <w:rPr>
          <w:szCs w:val="24"/>
        </w:rPr>
        <w:t>реализ</w:t>
      </w:r>
      <w:r w:rsidRPr="001D0580">
        <w:rPr>
          <w:szCs w:val="24"/>
        </w:rPr>
        <w:t>о</w:t>
      </w:r>
      <w:r w:rsidRPr="001D0580">
        <w:rPr>
          <w:szCs w:val="24"/>
        </w:rPr>
        <w:t>ваны</w:t>
      </w:r>
      <w:proofErr w:type="gramEnd"/>
      <w:r w:rsidRPr="001D0580">
        <w:rPr>
          <w:szCs w:val="24"/>
        </w:rPr>
        <w:t xml:space="preserve"> в следующих формах: </w:t>
      </w:r>
    </w:p>
    <w:p w:rsidR="00B61E1F" w:rsidRPr="001D0580" w:rsidRDefault="00B61E1F" w:rsidP="00B61E1F">
      <w:pPr>
        <w:numPr>
          <w:ilvl w:val="0"/>
          <w:numId w:val="40"/>
        </w:numPr>
        <w:suppressAutoHyphens/>
        <w:ind w:left="0" w:firstLine="709"/>
        <w:rPr>
          <w:szCs w:val="24"/>
        </w:rPr>
      </w:pPr>
      <w:proofErr w:type="gramStart"/>
      <w:r w:rsidRPr="001D0580">
        <w:rPr>
          <w:szCs w:val="24"/>
        </w:rPr>
        <w:t>внешней</w:t>
      </w:r>
      <w:proofErr w:type="gramEnd"/>
      <w:r w:rsidRPr="001D0580">
        <w:rPr>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B61E1F" w:rsidRPr="001D0580" w:rsidRDefault="00B61E1F" w:rsidP="00B61E1F">
      <w:pPr>
        <w:numPr>
          <w:ilvl w:val="0"/>
          <w:numId w:val="40"/>
        </w:numPr>
        <w:suppressAutoHyphens/>
        <w:ind w:left="0" w:firstLine="709"/>
        <w:rPr>
          <w:szCs w:val="24"/>
        </w:rPr>
      </w:pPr>
      <w:r w:rsidRPr="001D0580">
        <w:rPr>
          <w:szCs w:val="24"/>
        </w:rPr>
        <w:t xml:space="preserve">внутренней (получение информации организуется в общеобразовательной школе, при этом один коллектив </w:t>
      </w:r>
      <w:proofErr w:type="gramStart"/>
      <w:r w:rsidRPr="001D0580">
        <w:rPr>
          <w:szCs w:val="24"/>
        </w:rPr>
        <w:t>обучающихся</w:t>
      </w:r>
      <w:proofErr w:type="gramEnd"/>
      <w:r w:rsidRPr="001D0580">
        <w:rPr>
          <w:szCs w:val="24"/>
        </w:rPr>
        <w:t xml:space="preserve"> выступает источником информации для другого коллектива); </w:t>
      </w:r>
    </w:p>
    <w:p w:rsidR="00B61E1F" w:rsidRPr="001D0580" w:rsidRDefault="00B61E1F" w:rsidP="00B61E1F">
      <w:pPr>
        <w:numPr>
          <w:ilvl w:val="0"/>
          <w:numId w:val="40"/>
        </w:numPr>
        <w:suppressAutoHyphens/>
        <w:ind w:left="0" w:firstLine="709"/>
        <w:rPr>
          <w:szCs w:val="24"/>
        </w:rPr>
      </w:pPr>
      <w:r w:rsidRPr="001D0580">
        <w:rPr>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1D0580">
        <w:rPr>
          <w:szCs w:val="24"/>
        </w:rPr>
        <w:t>межпредметные</w:t>
      </w:r>
      <w:proofErr w:type="spellEnd"/>
      <w:r w:rsidRPr="001D0580">
        <w:rPr>
          <w:szCs w:val="24"/>
        </w:rPr>
        <w:t xml:space="preserve"> связи); </w:t>
      </w:r>
    </w:p>
    <w:p w:rsidR="00B61E1F" w:rsidRPr="001D0580" w:rsidRDefault="00B61E1F" w:rsidP="00B61E1F">
      <w:pPr>
        <w:numPr>
          <w:ilvl w:val="0"/>
          <w:numId w:val="40"/>
        </w:numPr>
        <w:suppressAutoHyphens/>
        <w:ind w:left="0" w:firstLine="709"/>
        <w:rPr>
          <w:szCs w:val="24"/>
        </w:rPr>
      </w:pPr>
      <w:proofErr w:type="gramStart"/>
      <w:r w:rsidRPr="001D0580">
        <w:rPr>
          <w:szCs w:val="24"/>
        </w:rPr>
        <w:t xml:space="preserve">стихийной (осуществляется </w:t>
      </w:r>
      <w:proofErr w:type="spellStart"/>
      <w:r w:rsidRPr="001D0580">
        <w:rPr>
          <w:szCs w:val="24"/>
        </w:rPr>
        <w:t>ситуативно</w:t>
      </w:r>
      <w:proofErr w:type="spellEnd"/>
      <w:r w:rsidRPr="001D0580">
        <w:rPr>
          <w:szCs w:val="24"/>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B61E1F" w:rsidRPr="001D0580" w:rsidRDefault="00B61E1F" w:rsidP="00B61E1F">
      <w:pPr>
        <w:rPr>
          <w:szCs w:val="24"/>
        </w:rPr>
      </w:pPr>
      <w:r w:rsidRPr="001D0580">
        <w:rPr>
          <w:szCs w:val="24"/>
        </w:rPr>
        <w:t>Просвещение осуществляется через лекции, беседы, диспуты, выступления в средс</w:t>
      </w:r>
      <w:r w:rsidRPr="001D0580">
        <w:rPr>
          <w:szCs w:val="24"/>
        </w:rPr>
        <w:t>т</w:t>
      </w:r>
      <w:r w:rsidRPr="001D0580">
        <w:rPr>
          <w:szCs w:val="24"/>
        </w:rPr>
        <w:t>вах массовой информации, экскурсионные программы, библиотечные и концертные аб</w:t>
      </w:r>
      <w:r w:rsidRPr="001D0580">
        <w:rPr>
          <w:szCs w:val="24"/>
        </w:rPr>
        <w:t>о</w:t>
      </w:r>
      <w:r w:rsidRPr="001D0580">
        <w:rPr>
          <w:szCs w:val="24"/>
        </w:rPr>
        <w:t>нементы, передвижные выставки. В просветительской работе целесообразно использовать информационные ресурсы сети Интернет.</w:t>
      </w:r>
    </w:p>
    <w:p w:rsidR="00B61E1F" w:rsidRPr="001D0580" w:rsidRDefault="00B61E1F" w:rsidP="00B61E1F">
      <w:pPr>
        <w:rPr>
          <w:szCs w:val="24"/>
        </w:rPr>
      </w:pPr>
      <w:proofErr w:type="gramStart"/>
      <w:r w:rsidRPr="001D0580">
        <w:rPr>
          <w:szCs w:val="24"/>
        </w:rPr>
        <w:t>Мероприятия</w:t>
      </w:r>
      <w:r w:rsidRPr="001D0580">
        <w:rPr>
          <w:b/>
          <w:szCs w:val="24"/>
        </w:rPr>
        <w:t xml:space="preserve"> </w:t>
      </w:r>
      <w:r w:rsidRPr="001D0580">
        <w:rPr>
          <w:szCs w:val="24"/>
        </w:rPr>
        <w:t>формируют у обучающихся: представление о необходимой и дост</w:t>
      </w:r>
      <w:r w:rsidRPr="001D0580">
        <w:rPr>
          <w:szCs w:val="24"/>
        </w:rPr>
        <w:t>а</w:t>
      </w:r>
      <w:r w:rsidRPr="001D0580">
        <w:rPr>
          <w:szCs w:val="24"/>
        </w:rPr>
        <w:t>точной двигательной активности, элементах и правилах закаливания, о выборе соответс</w:t>
      </w:r>
      <w:r w:rsidRPr="001D0580">
        <w:rPr>
          <w:szCs w:val="24"/>
        </w:rPr>
        <w:t>т</w:t>
      </w:r>
      <w:r w:rsidRPr="001D0580">
        <w:rPr>
          <w:szCs w:val="24"/>
        </w:rPr>
        <w:lastRenderedPageBreak/>
        <w:t>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w:t>
      </w:r>
      <w:r w:rsidRPr="001D0580">
        <w:rPr>
          <w:szCs w:val="24"/>
        </w:rPr>
        <w:t>з</w:t>
      </w:r>
      <w:r w:rsidRPr="001D0580">
        <w:rPr>
          <w:szCs w:val="24"/>
        </w:rPr>
        <w:t>культуры (зарядка) и регулярные занятия спортом.</w:t>
      </w:r>
      <w:proofErr w:type="gramEnd"/>
      <w:r w:rsidRPr="001D0580">
        <w:rPr>
          <w:szCs w:val="24"/>
        </w:rPr>
        <w:t xml:space="preserve"> Для реализации этого комплекса нео</w:t>
      </w:r>
      <w:r w:rsidRPr="001D0580">
        <w:rPr>
          <w:szCs w:val="24"/>
        </w:rPr>
        <w:t>б</w:t>
      </w:r>
      <w:r w:rsidRPr="001D0580">
        <w:rPr>
          <w:szCs w:val="24"/>
        </w:rPr>
        <w:t xml:space="preserve">ходима интеграция с курсом физической культуры. </w:t>
      </w:r>
    </w:p>
    <w:p w:rsidR="00B61E1F" w:rsidRPr="001D0580" w:rsidRDefault="00B61E1F" w:rsidP="00B61E1F">
      <w:pPr>
        <w:rPr>
          <w:szCs w:val="24"/>
        </w:rPr>
      </w:pPr>
      <w:proofErr w:type="gramStart"/>
      <w:r w:rsidRPr="001D0580">
        <w:rPr>
          <w:szCs w:val="24"/>
        </w:rPr>
        <w:t>Мероприятия</w:t>
      </w:r>
      <w:r w:rsidRPr="001D0580">
        <w:rPr>
          <w:b/>
          <w:szCs w:val="24"/>
        </w:rPr>
        <w:t xml:space="preserve"> </w:t>
      </w:r>
      <w:r w:rsidRPr="001D0580">
        <w:rPr>
          <w:szCs w:val="24"/>
        </w:rPr>
        <w:t>формируют у обучающихся: навыки оценки собственного функци</w:t>
      </w:r>
      <w:r w:rsidRPr="001D0580">
        <w:rPr>
          <w:szCs w:val="24"/>
        </w:rPr>
        <w:t>о</w:t>
      </w:r>
      <w:r w:rsidRPr="001D0580">
        <w:rPr>
          <w:szCs w:val="24"/>
        </w:rPr>
        <w:t>нального состояния (напряжения, утомления, переутомления) по субъективным показат</w:t>
      </w:r>
      <w:r w:rsidRPr="001D0580">
        <w:rPr>
          <w:szCs w:val="24"/>
        </w:rPr>
        <w:t>е</w:t>
      </w:r>
      <w:r w:rsidRPr="001D0580">
        <w:rPr>
          <w:szCs w:val="24"/>
        </w:rPr>
        <w:t xml:space="preserve">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1D0580">
        <w:rPr>
          <w:szCs w:val="24"/>
        </w:rPr>
        <w:t>с</w:t>
      </w:r>
      <w:r w:rsidRPr="001D0580">
        <w:rPr>
          <w:szCs w:val="24"/>
        </w:rPr>
        <w:t>а</w:t>
      </w:r>
      <w:r w:rsidRPr="001D0580">
        <w:rPr>
          <w:szCs w:val="24"/>
        </w:rPr>
        <w:t>морегуляции</w:t>
      </w:r>
      <w:proofErr w:type="spellEnd"/>
      <w:r w:rsidRPr="001D0580">
        <w:rPr>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1D0580">
        <w:rPr>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w:t>
      </w:r>
      <w:r w:rsidRPr="001D0580">
        <w:rPr>
          <w:szCs w:val="24"/>
        </w:rPr>
        <w:t>а</w:t>
      </w:r>
      <w:r w:rsidRPr="001D0580">
        <w:rPr>
          <w:szCs w:val="24"/>
        </w:rPr>
        <w:t>ние в повседневной жизни; навыки управления своим эмоциональным состоянием и пов</w:t>
      </w:r>
      <w:r w:rsidRPr="001D0580">
        <w:rPr>
          <w:szCs w:val="24"/>
        </w:rPr>
        <w:t>е</w:t>
      </w:r>
      <w:r w:rsidRPr="001D0580">
        <w:rPr>
          <w:szCs w:val="24"/>
        </w:rPr>
        <w:t>дением. В результате реализации данного комплекса обучающиеся получают представл</w:t>
      </w:r>
      <w:r w:rsidRPr="001D0580">
        <w:rPr>
          <w:szCs w:val="24"/>
        </w:rPr>
        <w:t>е</w:t>
      </w:r>
      <w:r w:rsidRPr="001D0580">
        <w:rPr>
          <w:szCs w:val="24"/>
        </w:rPr>
        <w:t xml:space="preserve">ние о возможностях управления своим физическим и психологическим состоянием без использования медикаментозных и тонизирующих средств. </w:t>
      </w:r>
    </w:p>
    <w:p w:rsidR="00B61E1F" w:rsidRPr="001D0580" w:rsidRDefault="00B61E1F" w:rsidP="00B61E1F">
      <w:pPr>
        <w:rPr>
          <w:szCs w:val="24"/>
        </w:rPr>
      </w:pPr>
      <w:proofErr w:type="gramStart"/>
      <w:r w:rsidRPr="001D0580">
        <w:rPr>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w:t>
      </w:r>
      <w:r w:rsidRPr="001D0580">
        <w:rPr>
          <w:szCs w:val="24"/>
        </w:rPr>
        <w:t>о</w:t>
      </w:r>
      <w:r w:rsidRPr="001D0580">
        <w:rPr>
          <w:szCs w:val="24"/>
        </w:rPr>
        <w:t>собствующих сохранению и укреплению здоровья; готовность соблюдать правила раци</w:t>
      </w:r>
      <w:r w:rsidRPr="001D0580">
        <w:rPr>
          <w:szCs w:val="24"/>
        </w:rPr>
        <w:t>о</w:t>
      </w:r>
      <w:r w:rsidRPr="001D0580">
        <w:rPr>
          <w:szCs w:val="24"/>
        </w:rPr>
        <w:t>нального питания; знание правил этикета, связанных с питанием, осознание того, что н</w:t>
      </w:r>
      <w:r w:rsidRPr="001D0580">
        <w:rPr>
          <w:szCs w:val="24"/>
        </w:rPr>
        <w:t>а</w:t>
      </w:r>
      <w:r w:rsidRPr="001D0580">
        <w:rPr>
          <w:szCs w:val="24"/>
        </w:rPr>
        <w:t xml:space="preserve">выки этикета являются неотъемлемой частью общей культуры личности; представление о </w:t>
      </w:r>
      <w:proofErr w:type="spellStart"/>
      <w:r w:rsidRPr="001D0580">
        <w:rPr>
          <w:szCs w:val="24"/>
        </w:rPr>
        <w:t>социокультурных</w:t>
      </w:r>
      <w:proofErr w:type="spellEnd"/>
      <w:r w:rsidRPr="001D0580">
        <w:rPr>
          <w:szCs w:val="24"/>
        </w:rPr>
        <w:t xml:space="preserve"> аспектах питания, его связи с культурой и историей народа;</w:t>
      </w:r>
      <w:proofErr w:type="gramEnd"/>
      <w:r w:rsidRPr="001D0580">
        <w:rPr>
          <w:szCs w:val="24"/>
        </w:rPr>
        <w:t xml:space="preserve"> интерес к народным традициям, связанным с питанием и здоровьем, расширение знаний об истории и традициях своего народа. </w:t>
      </w:r>
    </w:p>
    <w:p w:rsidR="00B61E1F" w:rsidRPr="006C5451" w:rsidRDefault="00B61E1F" w:rsidP="006C5451">
      <w:pPr>
        <w:pStyle w:val="3"/>
        <w:rPr>
          <w:rFonts w:eastAsia="Calibri"/>
          <w:color w:val="auto"/>
          <w:szCs w:val="22"/>
        </w:rPr>
      </w:pPr>
      <w:bookmarkStart w:id="151" w:name="_Toc435412730"/>
      <w:bookmarkStart w:id="152" w:name="_Toc453968205"/>
      <w:bookmarkStart w:id="153" w:name="_Toc26801867"/>
      <w:bookmarkEnd w:id="151"/>
      <w:r w:rsidRPr="006C5451">
        <w:rPr>
          <w:rFonts w:eastAsia="Calibri"/>
          <w:color w:val="auto"/>
          <w:szCs w:val="22"/>
        </w:rPr>
        <w:t>Описание форм и методов повышения педагогической культуры родителей (законных представителей) обучающихся</w:t>
      </w:r>
      <w:bookmarkEnd w:id="152"/>
      <w:bookmarkEnd w:id="153"/>
    </w:p>
    <w:p w:rsidR="00B61E1F" w:rsidRPr="001D0580" w:rsidRDefault="00B61E1F" w:rsidP="00B61E1F">
      <w:pPr>
        <w:rPr>
          <w:szCs w:val="24"/>
        </w:rPr>
      </w:pPr>
      <w:r w:rsidRPr="001D0580">
        <w:rPr>
          <w:szCs w:val="24"/>
        </w:rPr>
        <w:t>Повышение педагогической культуры родителей (законных представителей) об</w:t>
      </w:r>
      <w:r w:rsidRPr="001D0580">
        <w:rPr>
          <w:szCs w:val="24"/>
        </w:rPr>
        <w:t>у</w:t>
      </w:r>
      <w:r w:rsidRPr="001D0580">
        <w:rPr>
          <w:szCs w:val="24"/>
        </w:rPr>
        <w:t xml:space="preserve">чающихся осуществляется с учетом многообразия их позиций и социальных ролей: </w:t>
      </w:r>
    </w:p>
    <w:p w:rsidR="00B61E1F" w:rsidRPr="001D0580" w:rsidRDefault="00B61E1F" w:rsidP="00B61E1F">
      <w:pPr>
        <w:numPr>
          <w:ilvl w:val="0"/>
          <w:numId w:val="40"/>
        </w:numPr>
        <w:suppressAutoHyphens/>
        <w:ind w:left="0" w:firstLine="709"/>
        <w:rPr>
          <w:szCs w:val="24"/>
        </w:rPr>
      </w:pPr>
      <w:r w:rsidRPr="001D0580">
        <w:rPr>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B61E1F" w:rsidRPr="001D0580" w:rsidRDefault="00B61E1F" w:rsidP="00B61E1F">
      <w:pPr>
        <w:numPr>
          <w:ilvl w:val="0"/>
          <w:numId w:val="40"/>
        </w:numPr>
        <w:suppressAutoHyphens/>
        <w:ind w:left="0" w:firstLine="709"/>
        <w:rPr>
          <w:szCs w:val="24"/>
        </w:rPr>
      </w:pPr>
      <w:r w:rsidRPr="001D0580">
        <w:rPr>
          <w:szCs w:val="24"/>
        </w:rPr>
        <w:t>как обладателя и распорядителя ресурсов для воспитания и социализации;</w:t>
      </w:r>
    </w:p>
    <w:p w:rsidR="00B61E1F" w:rsidRPr="001D0580" w:rsidRDefault="00B61E1F" w:rsidP="00B61E1F">
      <w:pPr>
        <w:numPr>
          <w:ilvl w:val="0"/>
          <w:numId w:val="40"/>
        </w:numPr>
        <w:suppressAutoHyphens/>
        <w:ind w:left="0" w:firstLine="709"/>
        <w:rPr>
          <w:szCs w:val="24"/>
        </w:rPr>
      </w:pPr>
      <w:r w:rsidRPr="001D0580">
        <w:rPr>
          <w:szCs w:val="24"/>
        </w:rPr>
        <w:t>как непосредственного воспитателя (в рамках школьного и семейного воспитания).</w:t>
      </w:r>
    </w:p>
    <w:p w:rsidR="00B61E1F" w:rsidRPr="001D0580" w:rsidRDefault="00B61E1F" w:rsidP="00B61E1F">
      <w:pPr>
        <w:rPr>
          <w:szCs w:val="24"/>
        </w:rPr>
      </w:pPr>
      <w:r w:rsidRPr="001D0580">
        <w:rPr>
          <w:b/>
          <w:szCs w:val="24"/>
        </w:rPr>
        <w:t xml:space="preserve">Формами и методами </w:t>
      </w:r>
      <w:r w:rsidRPr="001D0580">
        <w:rPr>
          <w:szCs w:val="24"/>
        </w:rPr>
        <w:t>повышения педагогической культуры родителей (законных представителей) обучающихся являются:</w:t>
      </w:r>
    </w:p>
    <w:p w:rsidR="00B61E1F" w:rsidRPr="001D0580" w:rsidRDefault="00B61E1F" w:rsidP="00B61E1F">
      <w:pPr>
        <w:numPr>
          <w:ilvl w:val="0"/>
          <w:numId w:val="40"/>
        </w:numPr>
        <w:suppressAutoHyphens/>
        <w:ind w:left="0" w:firstLine="709"/>
        <w:rPr>
          <w:szCs w:val="24"/>
        </w:rPr>
      </w:pPr>
      <w:r w:rsidRPr="001D0580">
        <w:rPr>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B61E1F" w:rsidRPr="001D0580" w:rsidRDefault="00B61E1F" w:rsidP="00B61E1F">
      <w:pPr>
        <w:numPr>
          <w:ilvl w:val="0"/>
          <w:numId w:val="40"/>
        </w:numPr>
        <w:suppressAutoHyphens/>
        <w:ind w:left="0" w:firstLine="709"/>
        <w:rPr>
          <w:szCs w:val="24"/>
        </w:rPr>
      </w:pPr>
      <w:r w:rsidRPr="001D0580">
        <w:rPr>
          <w:szCs w:val="24"/>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w:t>
      </w:r>
      <w:r w:rsidRPr="001D0580">
        <w:rPr>
          <w:szCs w:val="24"/>
        </w:rPr>
        <w:lastRenderedPageBreak/>
        <w:t>использование педагогами по отношению к родителям методов требования и убеждения как исключительно крайней меры;</w:t>
      </w:r>
    </w:p>
    <w:p w:rsidR="00B61E1F" w:rsidRPr="001D0580" w:rsidRDefault="00B61E1F" w:rsidP="00B61E1F">
      <w:pPr>
        <w:numPr>
          <w:ilvl w:val="0"/>
          <w:numId w:val="40"/>
        </w:numPr>
        <w:suppressAutoHyphens/>
        <w:ind w:left="0" w:firstLine="709"/>
        <w:rPr>
          <w:szCs w:val="24"/>
        </w:rPr>
      </w:pPr>
      <w:r w:rsidRPr="001D0580">
        <w:rPr>
          <w:szCs w:val="24"/>
        </w:rPr>
        <w:t xml:space="preserve">консультирование педагогическими работниками родителей (только в случае </w:t>
      </w:r>
      <w:proofErr w:type="spellStart"/>
      <w:r w:rsidRPr="001D0580">
        <w:rPr>
          <w:szCs w:val="24"/>
        </w:rPr>
        <w:t>вербализованного</w:t>
      </w:r>
      <w:proofErr w:type="spellEnd"/>
      <w:r w:rsidRPr="001D0580">
        <w:rPr>
          <w:szCs w:val="24"/>
        </w:rPr>
        <w:t xml:space="preserve"> запроса со стороны родителей);</w:t>
      </w:r>
    </w:p>
    <w:p w:rsidR="00B61E1F" w:rsidRPr="001D0580" w:rsidRDefault="00B61E1F" w:rsidP="00B61E1F">
      <w:pPr>
        <w:numPr>
          <w:ilvl w:val="0"/>
          <w:numId w:val="40"/>
        </w:numPr>
        <w:suppressAutoHyphens/>
        <w:ind w:left="0" w:firstLine="709"/>
        <w:rPr>
          <w:szCs w:val="24"/>
        </w:rPr>
      </w:pPr>
      <w:r w:rsidRPr="001D0580">
        <w:rPr>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61E1F" w:rsidRPr="001D0580" w:rsidRDefault="00B61E1F" w:rsidP="00B61E1F">
      <w:pPr>
        <w:rPr>
          <w:szCs w:val="24"/>
        </w:rPr>
      </w:pPr>
    </w:p>
    <w:p w:rsidR="00B61E1F" w:rsidRPr="006C5451" w:rsidRDefault="00B61E1F" w:rsidP="006C5451">
      <w:pPr>
        <w:pStyle w:val="3"/>
        <w:rPr>
          <w:rFonts w:eastAsia="Calibri"/>
          <w:color w:val="auto"/>
          <w:szCs w:val="22"/>
        </w:rPr>
      </w:pPr>
      <w:bookmarkStart w:id="154" w:name="_Toc435412731"/>
      <w:bookmarkStart w:id="155" w:name="_Toc453968206"/>
      <w:bookmarkStart w:id="156" w:name="_Toc26801868"/>
      <w:bookmarkEnd w:id="154"/>
      <w:r w:rsidRPr="006C5451">
        <w:rPr>
          <w:rFonts w:eastAsia="Calibri"/>
          <w:color w:val="auto"/>
          <w:szCs w:val="22"/>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5"/>
      <w:bookmarkEnd w:id="156"/>
    </w:p>
    <w:p w:rsidR="00B61E1F" w:rsidRPr="00457300" w:rsidRDefault="00B61E1F" w:rsidP="00B61E1F">
      <w:pPr>
        <w:rPr>
          <w:szCs w:val="24"/>
        </w:rPr>
      </w:pPr>
      <w:r w:rsidRPr="00457300">
        <w:rPr>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61E1F" w:rsidRPr="00457300" w:rsidRDefault="00B61E1F" w:rsidP="00B61E1F">
      <w:pPr>
        <w:numPr>
          <w:ilvl w:val="0"/>
          <w:numId w:val="40"/>
        </w:numPr>
        <w:suppressAutoHyphens/>
        <w:ind w:left="0" w:firstLine="709"/>
        <w:rPr>
          <w:szCs w:val="24"/>
        </w:rPr>
      </w:pPr>
      <w:r w:rsidRPr="00457300">
        <w:rPr>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61E1F" w:rsidRPr="00457300" w:rsidRDefault="00B61E1F" w:rsidP="00B61E1F">
      <w:pPr>
        <w:numPr>
          <w:ilvl w:val="0"/>
          <w:numId w:val="40"/>
        </w:numPr>
        <w:suppressAutoHyphens/>
        <w:ind w:left="0" w:firstLine="709"/>
        <w:rPr>
          <w:szCs w:val="24"/>
        </w:rPr>
      </w:pPr>
      <w:r w:rsidRPr="00457300">
        <w:rPr>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61E1F" w:rsidRPr="00457300" w:rsidRDefault="00B61E1F" w:rsidP="00B61E1F">
      <w:pPr>
        <w:numPr>
          <w:ilvl w:val="0"/>
          <w:numId w:val="40"/>
        </w:numPr>
        <w:suppressAutoHyphens/>
        <w:ind w:left="0" w:firstLine="709"/>
        <w:rPr>
          <w:szCs w:val="24"/>
        </w:rPr>
      </w:pPr>
      <w:r w:rsidRPr="00457300">
        <w:rPr>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61E1F" w:rsidRPr="00457300" w:rsidRDefault="00B61E1F" w:rsidP="00B61E1F">
      <w:pPr>
        <w:numPr>
          <w:ilvl w:val="0"/>
          <w:numId w:val="40"/>
        </w:numPr>
        <w:suppressAutoHyphens/>
        <w:ind w:left="0" w:firstLine="709"/>
        <w:rPr>
          <w:szCs w:val="24"/>
        </w:rPr>
      </w:pPr>
      <w:r w:rsidRPr="00457300">
        <w:rPr>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61E1F" w:rsidRPr="00457300" w:rsidRDefault="00B61E1F" w:rsidP="00B61E1F">
      <w:pPr>
        <w:numPr>
          <w:ilvl w:val="0"/>
          <w:numId w:val="40"/>
        </w:numPr>
        <w:suppressAutoHyphens/>
        <w:ind w:left="0" w:firstLine="709"/>
        <w:rPr>
          <w:szCs w:val="24"/>
        </w:rPr>
      </w:pPr>
      <w:r w:rsidRPr="00457300">
        <w:rPr>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61E1F" w:rsidRPr="00457300" w:rsidRDefault="00B61E1F" w:rsidP="00B61E1F">
      <w:pPr>
        <w:numPr>
          <w:ilvl w:val="0"/>
          <w:numId w:val="40"/>
        </w:numPr>
        <w:suppressAutoHyphens/>
        <w:ind w:left="0" w:firstLine="709"/>
        <w:rPr>
          <w:szCs w:val="24"/>
        </w:rPr>
      </w:pPr>
      <w:r w:rsidRPr="00457300">
        <w:rPr>
          <w:szCs w:val="24"/>
        </w:rPr>
        <w:t>неприятие вредных привычек: курения, употребления алкоголя, наркотиков.</w:t>
      </w:r>
    </w:p>
    <w:p w:rsidR="00B61E1F" w:rsidRPr="00457300" w:rsidRDefault="00B61E1F" w:rsidP="00B61E1F">
      <w:pPr>
        <w:rPr>
          <w:szCs w:val="24"/>
        </w:rPr>
      </w:pPr>
      <w:r w:rsidRPr="00457300">
        <w:rPr>
          <w:szCs w:val="24"/>
        </w:rPr>
        <w:t xml:space="preserve">Результаты духовно-нравственного развития, воспитания и социализации в сфере отношения </w:t>
      </w:r>
      <w:proofErr w:type="gramStart"/>
      <w:r w:rsidRPr="00457300">
        <w:rPr>
          <w:szCs w:val="24"/>
        </w:rPr>
        <w:t>обучающихся</w:t>
      </w:r>
      <w:proofErr w:type="gramEnd"/>
      <w:r w:rsidRPr="00457300">
        <w:rPr>
          <w:szCs w:val="24"/>
        </w:rPr>
        <w:t xml:space="preserve"> к России как к Родине (Отечеству): </w:t>
      </w:r>
    </w:p>
    <w:p w:rsidR="00B61E1F" w:rsidRPr="00457300" w:rsidRDefault="00B61E1F" w:rsidP="00B61E1F">
      <w:pPr>
        <w:numPr>
          <w:ilvl w:val="0"/>
          <w:numId w:val="40"/>
        </w:numPr>
        <w:suppressAutoHyphens/>
        <w:ind w:left="0" w:firstLine="709"/>
        <w:rPr>
          <w:szCs w:val="24"/>
        </w:rPr>
      </w:pPr>
      <w:r w:rsidRPr="00457300">
        <w:rPr>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61E1F" w:rsidRPr="00457300" w:rsidRDefault="00B61E1F" w:rsidP="00B61E1F">
      <w:pPr>
        <w:numPr>
          <w:ilvl w:val="0"/>
          <w:numId w:val="40"/>
        </w:numPr>
        <w:suppressAutoHyphens/>
        <w:ind w:left="0" w:firstLine="709"/>
        <w:rPr>
          <w:szCs w:val="24"/>
        </w:rPr>
      </w:pPr>
      <w:r w:rsidRPr="00457300">
        <w:rPr>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61E1F" w:rsidRPr="00457300" w:rsidRDefault="00B61E1F" w:rsidP="00B61E1F">
      <w:pPr>
        <w:numPr>
          <w:ilvl w:val="0"/>
          <w:numId w:val="40"/>
        </w:numPr>
        <w:suppressAutoHyphens/>
        <w:ind w:left="0" w:firstLine="709"/>
        <w:rPr>
          <w:szCs w:val="24"/>
        </w:rPr>
      </w:pPr>
      <w:r w:rsidRPr="00457300">
        <w:rPr>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61E1F" w:rsidRPr="00457300" w:rsidRDefault="00B61E1F" w:rsidP="00B61E1F">
      <w:pPr>
        <w:numPr>
          <w:ilvl w:val="0"/>
          <w:numId w:val="40"/>
        </w:numPr>
        <w:suppressAutoHyphens/>
        <w:ind w:left="0" w:firstLine="709"/>
        <w:rPr>
          <w:szCs w:val="24"/>
        </w:rPr>
      </w:pPr>
      <w:r w:rsidRPr="00457300">
        <w:rPr>
          <w:szCs w:val="24"/>
        </w:rPr>
        <w:lastRenderedPageBreak/>
        <w:t xml:space="preserve">воспитание уважения к культуре, языкам, традициям и обычаям народов, проживающих в Российской Федерации. </w:t>
      </w:r>
    </w:p>
    <w:p w:rsidR="00B61E1F" w:rsidRPr="00457300" w:rsidRDefault="00B61E1F" w:rsidP="00B61E1F">
      <w:pPr>
        <w:rPr>
          <w:szCs w:val="24"/>
        </w:rPr>
      </w:pPr>
      <w:r w:rsidRPr="00457300">
        <w:rPr>
          <w:szCs w:val="24"/>
        </w:rPr>
        <w:t xml:space="preserve">Результаты духовно-нравственного развития, воспитания и социализации в </w:t>
      </w:r>
      <w:r w:rsidRPr="00457300">
        <w:rPr>
          <w:bCs/>
          <w:szCs w:val="24"/>
        </w:rPr>
        <w:t xml:space="preserve">сфере отношения </w:t>
      </w:r>
      <w:proofErr w:type="gramStart"/>
      <w:r w:rsidRPr="00457300">
        <w:rPr>
          <w:bCs/>
          <w:szCs w:val="24"/>
        </w:rPr>
        <w:t>обучающихся</w:t>
      </w:r>
      <w:proofErr w:type="gramEnd"/>
      <w:r w:rsidRPr="00457300">
        <w:rPr>
          <w:bCs/>
          <w:szCs w:val="24"/>
        </w:rPr>
        <w:t xml:space="preserve"> к закону, государству и к гражданскому обществу</w:t>
      </w:r>
      <w:r w:rsidRPr="00457300">
        <w:rPr>
          <w:szCs w:val="24"/>
        </w:rPr>
        <w:t xml:space="preserve">: </w:t>
      </w:r>
    </w:p>
    <w:p w:rsidR="00B61E1F" w:rsidRPr="00457300" w:rsidRDefault="00B61E1F" w:rsidP="00B61E1F">
      <w:pPr>
        <w:numPr>
          <w:ilvl w:val="0"/>
          <w:numId w:val="40"/>
        </w:numPr>
        <w:suppressAutoHyphens/>
        <w:ind w:left="0" w:firstLine="709"/>
        <w:rPr>
          <w:szCs w:val="24"/>
        </w:rPr>
      </w:pPr>
      <w:proofErr w:type="gramStart"/>
      <w:r w:rsidRPr="00457300">
        <w:rPr>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B61E1F" w:rsidRPr="00457300" w:rsidRDefault="00B61E1F" w:rsidP="00B61E1F">
      <w:pPr>
        <w:numPr>
          <w:ilvl w:val="0"/>
          <w:numId w:val="40"/>
        </w:numPr>
        <w:suppressAutoHyphens/>
        <w:ind w:left="0" w:firstLine="709"/>
        <w:rPr>
          <w:szCs w:val="24"/>
        </w:rPr>
      </w:pPr>
      <w:proofErr w:type="gramStart"/>
      <w:r w:rsidRPr="00457300">
        <w:rPr>
          <w:szCs w:val="24"/>
        </w:rPr>
        <w:t xml:space="preserve">признание </w:t>
      </w:r>
      <w:proofErr w:type="spellStart"/>
      <w:r w:rsidRPr="00457300">
        <w:rPr>
          <w:szCs w:val="24"/>
        </w:rPr>
        <w:t>неотчуждаемости</w:t>
      </w:r>
      <w:proofErr w:type="spellEnd"/>
      <w:r w:rsidRPr="00457300">
        <w:rPr>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B61E1F" w:rsidRPr="00457300" w:rsidRDefault="00B61E1F" w:rsidP="00B61E1F">
      <w:pPr>
        <w:numPr>
          <w:ilvl w:val="0"/>
          <w:numId w:val="40"/>
        </w:numPr>
        <w:suppressAutoHyphens/>
        <w:ind w:left="0" w:firstLine="709"/>
        <w:rPr>
          <w:szCs w:val="24"/>
        </w:rPr>
      </w:pPr>
      <w:r w:rsidRPr="00457300">
        <w:rPr>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457300">
        <w:rPr>
          <w:szCs w:val="24"/>
        </w:rPr>
        <w:t>интериоризация</w:t>
      </w:r>
      <w:proofErr w:type="spellEnd"/>
      <w:r w:rsidRPr="00457300">
        <w:rPr>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B61E1F" w:rsidRPr="00457300" w:rsidRDefault="00B61E1F" w:rsidP="00B61E1F">
      <w:pPr>
        <w:numPr>
          <w:ilvl w:val="0"/>
          <w:numId w:val="40"/>
        </w:numPr>
        <w:suppressAutoHyphens/>
        <w:ind w:left="0" w:firstLine="709"/>
        <w:rPr>
          <w:szCs w:val="24"/>
        </w:rPr>
      </w:pPr>
      <w:r w:rsidRPr="00457300">
        <w:rPr>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61E1F" w:rsidRPr="00457300" w:rsidRDefault="00B61E1F" w:rsidP="00B61E1F">
      <w:pPr>
        <w:numPr>
          <w:ilvl w:val="0"/>
          <w:numId w:val="40"/>
        </w:numPr>
        <w:suppressAutoHyphens/>
        <w:ind w:left="0" w:firstLine="709"/>
        <w:rPr>
          <w:szCs w:val="24"/>
        </w:rPr>
      </w:pPr>
      <w:r w:rsidRPr="00457300">
        <w:rPr>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61E1F" w:rsidRPr="00457300" w:rsidRDefault="00B61E1F" w:rsidP="00B61E1F">
      <w:pPr>
        <w:numPr>
          <w:ilvl w:val="0"/>
          <w:numId w:val="40"/>
        </w:numPr>
        <w:suppressAutoHyphens/>
        <w:ind w:left="0" w:firstLine="709"/>
        <w:rPr>
          <w:szCs w:val="24"/>
        </w:rPr>
      </w:pPr>
      <w:r w:rsidRPr="00457300">
        <w:rPr>
          <w:szCs w:val="24"/>
        </w:rPr>
        <w:t xml:space="preserve">готовность </w:t>
      </w:r>
      <w:proofErr w:type="gramStart"/>
      <w:r w:rsidRPr="00457300">
        <w:rPr>
          <w:szCs w:val="24"/>
        </w:rPr>
        <w:t>обучающихся</w:t>
      </w:r>
      <w:proofErr w:type="gramEnd"/>
      <w:r w:rsidRPr="00457300">
        <w:rPr>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61E1F" w:rsidRPr="00457300" w:rsidRDefault="00B61E1F" w:rsidP="00B61E1F">
      <w:pPr>
        <w:rPr>
          <w:szCs w:val="24"/>
        </w:rPr>
      </w:pPr>
      <w:r w:rsidRPr="00457300">
        <w:rPr>
          <w:szCs w:val="24"/>
        </w:rPr>
        <w:t>Результаты духовно-нравственного развития, воспитания и социализации в сфере отношений обучающихся с окружающими людьми:</w:t>
      </w:r>
    </w:p>
    <w:p w:rsidR="00B61E1F" w:rsidRPr="00457300" w:rsidRDefault="00B61E1F" w:rsidP="00B61E1F">
      <w:pPr>
        <w:numPr>
          <w:ilvl w:val="0"/>
          <w:numId w:val="40"/>
        </w:numPr>
        <w:suppressAutoHyphens/>
        <w:ind w:left="0" w:firstLine="709"/>
        <w:rPr>
          <w:szCs w:val="24"/>
        </w:rPr>
      </w:pPr>
      <w:r w:rsidRPr="00457300">
        <w:rPr>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61E1F" w:rsidRPr="00457300" w:rsidRDefault="00B61E1F" w:rsidP="00B61E1F">
      <w:pPr>
        <w:numPr>
          <w:ilvl w:val="0"/>
          <w:numId w:val="40"/>
        </w:numPr>
        <w:suppressAutoHyphens/>
        <w:ind w:left="0" w:firstLine="709"/>
        <w:rPr>
          <w:szCs w:val="24"/>
        </w:rPr>
      </w:pPr>
      <w:r w:rsidRPr="00457300">
        <w:rPr>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61E1F" w:rsidRPr="00457300" w:rsidRDefault="00B61E1F" w:rsidP="00B61E1F">
      <w:pPr>
        <w:numPr>
          <w:ilvl w:val="0"/>
          <w:numId w:val="40"/>
        </w:numPr>
        <w:suppressAutoHyphens/>
        <w:ind w:left="0" w:firstLine="709"/>
        <w:rPr>
          <w:szCs w:val="24"/>
        </w:rPr>
      </w:pPr>
      <w:r w:rsidRPr="00457300">
        <w:rPr>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61E1F" w:rsidRPr="00457300" w:rsidRDefault="00B61E1F" w:rsidP="00B61E1F">
      <w:pPr>
        <w:numPr>
          <w:ilvl w:val="0"/>
          <w:numId w:val="40"/>
        </w:numPr>
        <w:suppressAutoHyphens/>
        <w:ind w:left="0" w:firstLine="709"/>
        <w:rPr>
          <w:szCs w:val="24"/>
        </w:rPr>
      </w:pPr>
      <w:r w:rsidRPr="00457300">
        <w:rPr>
          <w:szCs w:val="24"/>
        </w:rPr>
        <w:t xml:space="preserve">формирование выраженной в поведении нравственной позиции, в том числе способности к сознательному выбору добра; </w:t>
      </w:r>
      <w:r w:rsidR="00457300" w:rsidRPr="00457300">
        <w:rPr>
          <w:szCs w:val="24"/>
        </w:rPr>
        <w:t>формирование нравственного</w:t>
      </w:r>
      <w:r w:rsidRPr="00457300">
        <w:rPr>
          <w:szCs w:val="24"/>
        </w:rP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61E1F" w:rsidRPr="00457300" w:rsidRDefault="00B61E1F" w:rsidP="00B61E1F">
      <w:pPr>
        <w:numPr>
          <w:ilvl w:val="0"/>
          <w:numId w:val="40"/>
        </w:numPr>
        <w:suppressAutoHyphens/>
        <w:ind w:left="0" w:firstLine="709"/>
        <w:rPr>
          <w:szCs w:val="24"/>
        </w:rPr>
      </w:pPr>
      <w:r w:rsidRPr="00457300">
        <w:rPr>
          <w:szCs w:val="24"/>
        </w:rPr>
        <w:lastRenderedPageBreak/>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61E1F" w:rsidRPr="00457300" w:rsidRDefault="00B61E1F" w:rsidP="00B61E1F">
      <w:pPr>
        <w:rPr>
          <w:szCs w:val="24"/>
        </w:rPr>
      </w:pPr>
      <w:proofErr w:type="gramStart"/>
      <w:r w:rsidRPr="00457300">
        <w:rPr>
          <w:szCs w:val="24"/>
        </w:rPr>
        <w:t xml:space="preserve">Результаты духовно-нравственного развития, воспитания и социализации в </w:t>
      </w:r>
      <w:r w:rsidRPr="00457300">
        <w:rPr>
          <w:bCs/>
          <w:szCs w:val="24"/>
        </w:rPr>
        <w:t>сфере отношения обучающихся к окружающему миру, к живой природе, художественной кул</w:t>
      </w:r>
      <w:r w:rsidRPr="00457300">
        <w:rPr>
          <w:bCs/>
          <w:szCs w:val="24"/>
        </w:rPr>
        <w:t>ь</w:t>
      </w:r>
      <w:r w:rsidRPr="00457300">
        <w:rPr>
          <w:bCs/>
          <w:szCs w:val="24"/>
        </w:rPr>
        <w:t>туре</w:t>
      </w:r>
      <w:r w:rsidRPr="00457300">
        <w:rPr>
          <w:szCs w:val="24"/>
        </w:rPr>
        <w:t>, в том числе формирование у обучающихся научного мировоззрения, эстетических представлений:</w:t>
      </w:r>
      <w:proofErr w:type="gramEnd"/>
    </w:p>
    <w:p w:rsidR="00B61E1F" w:rsidRPr="00457300" w:rsidRDefault="00B61E1F" w:rsidP="00B61E1F">
      <w:pPr>
        <w:numPr>
          <w:ilvl w:val="0"/>
          <w:numId w:val="40"/>
        </w:numPr>
        <w:suppressAutoHyphens/>
        <w:ind w:left="0" w:firstLine="709"/>
        <w:rPr>
          <w:szCs w:val="24"/>
        </w:rPr>
      </w:pPr>
      <w:r w:rsidRPr="00457300">
        <w:rPr>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61E1F" w:rsidRPr="00457300" w:rsidRDefault="00B61E1F" w:rsidP="00B61E1F">
      <w:pPr>
        <w:numPr>
          <w:ilvl w:val="0"/>
          <w:numId w:val="40"/>
        </w:numPr>
        <w:suppressAutoHyphens/>
        <w:ind w:left="0" w:firstLine="709"/>
        <w:rPr>
          <w:szCs w:val="24"/>
        </w:rPr>
      </w:pPr>
      <w:r w:rsidRPr="00457300">
        <w:rPr>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1E1F" w:rsidRPr="00457300" w:rsidRDefault="00B61E1F" w:rsidP="00B61E1F">
      <w:pPr>
        <w:numPr>
          <w:ilvl w:val="0"/>
          <w:numId w:val="40"/>
        </w:numPr>
        <w:suppressAutoHyphens/>
        <w:ind w:left="0" w:firstLine="709"/>
        <w:rPr>
          <w:szCs w:val="24"/>
        </w:rPr>
      </w:pPr>
      <w:r w:rsidRPr="00457300">
        <w:rPr>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B61E1F" w:rsidRPr="00457300" w:rsidRDefault="00B61E1F" w:rsidP="00B61E1F">
      <w:pPr>
        <w:numPr>
          <w:ilvl w:val="0"/>
          <w:numId w:val="40"/>
        </w:numPr>
        <w:suppressAutoHyphens/>
        <w:ind w:left="0" w:firstLine="709"/>
        <w:rPr>
          <w:szCs w:val="24"/>
        </w:rPr>
      </w:pPr>
      <w:r w:rsidRPr="00457300">
        <w:rPr>
          <w:szCs w:val="24"/>
        </w:rPr>
        <w:t xml:space="preserve">эстетическое отношение к миру, готовность к эстетическому обустройству собственного быта. </w:t>
      </w:r>
    </w:p>
    <w:p w:rsidR="00B61E1F" w:rsidRPr="00457300" w:rsidRDefault="00B61E1F" w:rsidP="00B61E1F">
      <w:pPr>
        <w:rPr>
          <w:szCs w:val="24"/>
        </w:rPr>
      </w:pPr>
      <w:r w:rsidRPr="00457300">
        <w:rPr>
          <w:szCs w:val="24"/>
        </w:rPr>
        <w:t>Результат духовно-нравственного развития, воспитания и социализации в сфере о</w:t>
      </w:r>
      <w:r w:rsidRPr="00457300">
        <w:rPr>
          <w:szCs w:val="24"/>
        </w:rPr>
        <w:t>т</w:t>
      </w:r>
      <w:r w:rsidRPr="00457300">
        <w:rPr>
          <w:szCs w:val="24"/>
        </w:rPr>
        <w:t xml:space="preserve">ношения обучающихся к семье и родителям: ответственное отношение к созданию семьи на основе осознанного принятия ценностей семейной жизни. </w:t>
      </w:r>
    </w:p>
    <w:p w:rsidR="00B61E1F" w:rsidRPr="00457300" w:rsidRDefault="00B61E1F" w:rsidP="00B61E1F">
      <w:pPr>
        <w:rPr>
          <w:szCs w:val="24"/>
        </w:rPr>
      </w:pPr>
      <w:r w:rsidRPr="00457300">
        <w:rPr>
          <w:szCs w:val="24"/>
        </w:rPr>
        <w:t>Результаты духовно-нравственного развития, воспитания и социализации обуча</w:t>
      </w:r>
      <w:r w:rsidRPr="00457300">
        <w:rPr>
          <w:szCs w:val="24"/>
        </w:rPr>
        <w:t>ю</w:t>
      </w:r>
      <w:r w:rsidRPr="00457300">
        <w:rPr>
          <w:szCs w:val="24"/>
        </w:rPr>
        <w:t>щихся в сфере трудовых и социально-экономических отношений:</w:t>
      </w:r>
    </w:p>
    <w:p w:rsidR="00B61E1F" w:rsidRPr="00457300" w:rsidRDefault="00B61E1F" w:rsidP="00B61E1F">
      <w:pPr>
        <w:numPr>
          <w:ilvl w:val="0"/>
          <w:numId w:val="40"/>
        </w:numPr>
        <w:suppressAutoHyphens/>
        <w:ind w:left="0" w:firstLine="709"/>
        <w:rPr>
          <w:szCs w:val="24"/>
        </w:rPr>
      </w:pPr>
      <w:r w:rsidRPr="00457300">
        <w:rPr>
          <w:szCs w:val="24"/>
        </w:rPr>
        <w:t xml:space="preserve">уважение всех форм собственности, готовность к защите своей собственности; </w:t>
      </w:r>
    </w:p>
    <w:p w:rsidR="00B61E1F" w:rsidRPr="00457300" w:rsidRDefault="00B61E1F" w:rsidP="00B61E1F">
      <w:pPr>
        <w:numPr>
          <w:ilvl w:val="0"/>
          <w:numId w:val="40"/>
        </w:numPr>
        <w:suppressAutoHyphens/>
        <w:ind w:left="0" w:firstLine="709"/>
        <w:rPr>
          <w:szCs w:val="24"/>
        </w:rPr>
      </w:pPr>
      <w:r w:rsidRPr="00457300">
        <w:rPr>
          <w:szCs w:val="24"/>
        </w:rPr>
        <w:t>осознанный выбор будущей профессии как путь и способ реализации собственных жизненных планов;</w:t>
      </w:r>
    </w:p>
    <w:p w:rsidR="00B61E1F" w:rsidRPr="00457300" w:rsidRDefault="00B61E1F" w:rsidP="00B61E1F">
      <w:pPr>
        <w:numPr>
          <w:ilvl w:val="0"/>
          <w:numId w:val="40"/>
        </w:numPr>
        <w:suppressAutoHyphens/>
        <w:ind w:left="0" w:firstLine="709"/>
        <w:rPr>
          <w:szCs w:val="24"/>
        </w:rPr>
      </w:pPr>
      <w:r w:rsidRPr="00457300">
        <w:rPr>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61E1F" w:rsidRPr="00457300" w:rsidRDefault="00B61E1F" w:rsidP="00B61E1F">
      <w:pPr>
        <w:numPr>
          <w:ilvl w:val="0"/>
          <w:numId w:val="40"/>
        </w:numPr>
        <w:suppressAutoHyphens/>
        <w:ind w:left="0" w:firstLine="709"/>
        <w:rPr>
          <w:szCs w:val="24"/>
        </w:rPr>
      </w:pPr>
      <w:r w:rsidRPr="00457300">
        <w:rPr>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61E1F" w:rsidRPr="00457300" w:rsidRDefault="00B61E1F" w:rsidP="00B61E1F">
      <w:pPr>
        <w:numPr>
          <w:ilvl w:val="0"/>
          <w:numId w:val="40"/>
        </w:numPr>
        <w:suppressAutoHyphens/>
        <w:ind w:left="0" w:firstLine="709"/>
        <w:rPr>
          <w:szCs w:val="24"/>
        </w:rPr>
      </w:pPr>
      <w:r w:rsidRPr="00457300">
        <w:rPr>
          <w:szCs w:val="24"/>
        </w:rPr>
        <w:t>готовность к самообслуживанию, включая обучение и выполнение домашних обязанностей.</w:t>
      </w:r>
    </w:p>
    <w:p w:rsidR="00B61E1F" w:rsidRPr="00457300" w:rsidRDefault="00B61E1F" w:rsidP="00B61E1F">
      <w:pPr>
        <w:rPr>
          <w:szCs w:val="24"/>
        </w:rPr>
      </w:pPr>
      <w:r w:rsidRPr="00457300">
        <w:rPr>
          <w:szCs w:val="24"/>
        </w:rPr>
        <w:t xml:space="preserve">Результат духовно-нравственного развития, воспитания и </w:t>
      </w:r>
      <w:proofErr w:type="gramStart"/>
      <w:r w:rsidRPr="00457300">
        <w:rPr>
          <w:szCs w:val="24"/>
        </w:rPr>
        <w:t>социализации</w:t>
      </w:r>
      <w:proofErr w:type="gramEnd"/>
      <w:r w:rsidRPr="00457300">
        <w:rPr>
          <w:szCs w:val="24"/>
        </w:rPr>
        <w:t xml:space="preserve"> обучающи</w:t>
      </w:r>
      <w:r w:rsidRPr="00457300">
        <w:rPr>
          <w:szCs w:val="24"/>
        </w:rPr>
        <w:t>х</w:t>
      </w:r>
      <w:r w:rsidRPr="00457300">
        <w:rPr>
          <w:szCs w:val="24"/>
        </w:rPr>
        <w:t>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61E1F" w:rsidRPr="006C5451" w:rsidRDefault="00B61E1F" w:rsidP="006C5451">
      <w:pPr>
        <w:pStyle w:val="3"/>
        <w:rPr>
          <w:rFonts w:eastAsia="Calibri"/>
          <w:color w:val="auto"/>
          <w:szCs w:val="22"/>
        </w:rPr>
      </w:pPr>
      <w:bookmarkStart w:id="157" w:name="_Toc435412732"/>
      <w:bookmarkStart w:id="158" w:name="_Toc453968207"/>
      <w:bookmarkStart w:id="159" w:name="_Toc26801869"/>
      <w:bookmarkEnd w:id="157"/>
      <w:r w:rsidRPr="006C5451">
        <w:rPr>
          <w:rFonts w:eastAsia="Calibri"/>
          <w:color w:val="auto"/>
          <w:szCs w:val="22"/>
        </w:rPr>
        <w:lastRenderedPageBreak/>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C5451">
        <w:rPr>
          <w:rFonts w:eastAsia="Calibri"/>
          <w:color w:val="auto"/>
          <w:szCs w:val="22"/>
        </w:rPr>
        <w:t>обучающихся</w:t>
      </w:r>
      <w:bookmarkEnd w:id="158"/>
      <w:bookmarkEnd w:id="159"/>
      <w:proofErr w:type="gramEnd"/>
    </w:p>
    <w:p w:rsidR="00B61E1F" w:rsidRPr="001D0580" w:rsidRDefault="00B61E1F" w:rsidP="00B61E1F">
      <w:pPr>
        <w:rPr>
          <w:szCs w:val="24"/>
        </w:rPr>
      </w:pPr>
      <w:proofErr w:type="gramStart"/>
      <w:r w:rsidRPr="001D0580">
        <w:rPr>
          <w:szCs w:val="24"/>
        </w:rPr>
        <w:t>Уровень обеспечения в образовательной организации сохранения и укрепления ф</w:t>
      </w:r>
      <w:r w:rsidRPr="001D0580">
        <w:rPr>
          <w:szCs w:val="24"/>
        </w:rPr>
        <w:t>и</w:t>
      </w:r>
      <w:r w:rsidRPr="001D0580">
        <w:rPr>
          <w:szCs w:val="24"/>
        </w:rPr>
        <w:t>зического, психологического здоровья и социального благополучия обучающихся выр</w:t>
      </w:r>
      <w:r w:rsidRPr="001D0580">
        <w:rPr>
          <w:szCs w:val="24"/>
        </w:rPr>
        <w:t>а</w:t>
      </w:r>
      <w:r w:rsidRPr="001D0580">
        <w:rPr>
          <w:szCs w:val="24"/>
        </w:rPr>
        <w:t xml:space="preserve">жается в следующих показателях: </w:t>
      </w:r>
      <w:proofErr w:type="gramEnd"/>
    </w:p>
    <w:p w:rsidR="00B61E1F" w:rsidRPr="001D0580" w:rsidRDefault="00B61E1F" w:rsidP="00B61E1F">
      <w:pPr>
        <w:numPr>
          <w:ilvl w:val="0"/>
          <w:numId w:val="40"/>
        </w:numPr>
        <w:suppressAutoHyphens/>
        <w:ind w:left="0" w:firstLine="709"/>
        <w:rPr>
          <w:szCs w:val="24"/>
        </w:rPr>
      </w:pPr>
      <w:r w:rsidRPr="001D0580">
        <w:rPr>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61E1F" w:rsidRPr="001D0580" w:rsidRDefault="00B61E1F" w:rsidP="00B61E1F">
      <w:pPr>
        <w:numPr>
          <w:ilvl w:val="0"/>
          <w:numId w:val="40"/>
        </w:numPr>
        <w:suppressAutoHyphens/>
        <w:ind w:left="0" w:firstLine="709"/>
        <w:rPr>
          <w:szCs w:val="24"/>
        </w:rPr>
      </w:pPr>
      <w:r w:rsidRPr="001D0580">
        <w:rPr>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61E1F" w:rsidRPr="001D0580" w:rsidRDefault="00B61E1F" w:rsidP="00B61E1F">
      <w:pPr>
        <w:numPr>
          <w:ilvl w:val="0"/>
          <w:numId w:val="40"/>
        </w:numPr>
        <w:suppressAutoHyphens/>
        <w:ind w:left="0" w:firstLine="709"/>
        <w:rPr>
          <w:szCs w:val="24"/>
        </w:rPr>
      </w:pPr>
      <w:proofErr w:type="gramStart"/>
      <w:r w:rsidRPr="001D0580">
        <w:rPr>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1D0580">
        <w:rPr>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B61E1F" w:rsidRPr="001D0580" w:rsidRDefault="00B61E1F" w:rsidP="00B61E1F">
      <w:pPr>
        <w:numPr>
          <w:ilvl w:val="0"/>
          <w:numId w:val="40"/>
        </w:numPr>
        <w:suppressAutoHyphens/>
        <w:ind w:left="0" w:firstLine="709"/>
        <w:rPr>
          <w:szCs w:val="24"/>
        </w:rPr>
      </w:pPr>
      <w:r w:rsidRPr="001D0580">
        <w:rPr>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61E1F" w:rsidRPr="001D0580" w:rsidRDefault="00B61E1F" w:rsidP="00B61E1F">
      <w:pPr>
        <w:numPr>
          <w:ilvl w:val="0"/>
          <w:numId w:val="40"/>
        </w:numPr>
        <w:suppressAutoHyphens/>
        <w:ind w:left="0" w:firstLine="709"/>
        <w:rPr>
          <w:szCs w:val="24"/>
        </w:rPr>
      </w:pPr>
      <w:r w:rsidRPr="001D0580">
        <w:rPr>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B61E1F" w:rsidRPr="001D0580" w:rsidRDefault="00B61E1F" w:rsidP="00B61E1F">
      <w:pPr>
        <w:numPr>
          <w:ilvl w:val="0"/>
          <w:numId w:val="40"/>
        </w:numPr>
        <w:suppressAutoHyphens/>
        <w:ind w:left="0" w:firstLine="709"/>
        <w:rPr>
          <w:szCs w:val="24"/>
        </w:rPr>
      </w:pPr>
      <w:proofErr w:type="gramStart"/>
      <w:r w:rsidRPr="001D0580">
        <w:rPr>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B61E1F" w:rsidRPr="001D0580" w:rsidRDefault="00B61E1F" w:rsidP="00B61E1F">
      <w:pPr>
        <w:numPr>
          <w:ilvl w:val="0"/>
          <w:numId w:val="40"/>
        </w:numPr>
        <w:suppressAutoHyphens/>
        <w:ind w:left="0" w:firstLine="709"/>
        <w:rPr>
          <w:szCs w:val="24"/>
        </w:rPr>
      </w:pPr>
      <w:r w:rsidRPr="001D0580">
        <w:rPr>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D0580">
        <w:rPr>
          <w:szCs w:val="24"/>
        </w:rPr>
        <w:t>микрогруппами</w:t>
      </w:r>
      <w:proofErr w:type="spellEnd"/>
      <w:r w:rsidRPr="001D0580">
        <w:rPr>
          <w:szCs w:val="24"/>
        </w:rPr>
        <w:t xml:space="preserve">, между обучающимися и учителями; </w:t>
      </w:r>
    </w:p>
    <w:p w:rsidR="00B61E1F" w:rsidRPr="001D0580" w:rsidRDefault="00B61E1F" w:rsidP="00B61E1F">
      <w:pPr>
        <w:numPr>
          <w:ilvl w:val="0"/>
          <w:numId w:val="40"/>
        </w:numPr>
        <w:suppressAutoHyphens/>
        <w:ind w:left="0" w:firstLine="709"/>
        <w:rPr>
          <w:szCs w:val="24"/>
        </w:rPr>
      </w:pPr>
      <w:r w:rsidRPr="001D0580">
        <w:rPr>
          <w:szCs w:val="24"/>
        </w:rPr>
        <w:t xml:space="preserve">согласованность с психологом мероприятий, обеспечивающих позитивные межличностные отношения обучающихся, с психологом; </w:t>
      </w:r>
    </w:p>
    <w:p w:rsidR="00B61E1F" w:rsidRPr="001D0580" w:rsidRDefault="00B61E1F" w:rsidP="00B61E1F">
      <w:pPr>
        <w:numPr>
          <w:ilvl w:val="0"/>
          <w:numId w:val="40"/>
        </w:numPr>
        <w:suppressAutoHyphens/>
        <w:ind w:left="0" w:firstLine="709"/>
        <w:rPr>
          <w:szCs w:val="24"/>
        </w:rPr>
      </w:pPr>
      <w:r w:rsidRPr="001D0580">
        <w:rPr>
          <w:szCs w:val="24"/>
        </w:rPr>
        <w:lastRenderedPageBreak/>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1D0580">
        <w:rPr>
          <w:szCs w:val="24"/>
        </w:rPr>
        <w:t>обучающимися</w:t>
      </w:r>
      <w:proofErr w:type="gramEnd"/>
      <w:r w:rsidRPr="001D0580">
        <w:rPr>
          <w:szCs w:val="24"/>
        </w:rPr>
        <w:t xml:space="preserve"> содержания образования);</w:t>
      </w:r>
    </w:p>
    <w:p w:rsidR="00B61E1F" w:rsidRPr="001D0580" w:rsidRDefault="00B61E1F" w:rsidP="00B61E1F">
      <w:pPr>
        <w:numPr>
          <w:ilvl w:val="0"/>
          <w:numId w:val="40"/>
        </w:numPr>
        <w:suppressAutoHyphens/>
        <w:ind w:left="0" w:firstLine="709"/>
        <w:rPr>
          <w:szCs w:val="24"/>
        </w:rPr>
      </w:pPr>
      <w:r w:rsidRPr="001D0580">
        <w:rPr>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B61E1F" w:rsidRPr="001D0580" w:rsidRDefault="00B61E1F" w:rsidP="00B61E1F">
      <w:pPr>
        <w:numPr>
          <w:ilvl w:val="0"/>
          <w:numId w:val="40"/>
        </w:numPr>
        <w:suppressAutoHyphens/>
        <w:ind w:left="0" w:firstLine="709"/>
        <w:rPr>
          <w:szCs w:val="24"/>
        </w:rPr>
      </w:pPr>
      <w:r w:rsidRPr="001D0580">
        <w:rPr>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B61E1F" w:rsidRPr="001D0580" w:rsidRDefault="00B61E1F" w:rsidP="00B61E1F">
      <w:pPr>
        <w:numPr>
          <w:ilvl w:val="0"/>
          <w:numId w:val="40"/>
        </w:numPr>
        <w:suppressAutoHyphens/>
        <w:ind w:left="0" w:firstLine="709"/>
        <w:rPr>
          <w:szCs w:val="24"/>
        </w:rPr>
      </w:pPr>
      <w:r w:rsidRPr="001D0580">
        <w:rPr>
          <w:szCs w:val="24"/>
        </w:rPr>
        <w:t>обеспечение условий защиты детей от информации, причиняющей вред их здоровью и психическому развитию;</w:t>
      </w:r>
    </w:p>
    <w:p w:rsidR="00B61E1F" w:rsidRPr="001D0580" w:rsidRDefault="00B61E1F" w:rsidP="00B61E1F">
      <w:pPr>
        <w:numPr>
          <w:ilvl w:val="0"/>
          <w:numId w:val="40"/>
        </w:numPr>
        <w:suppressAutoHyphens/>
        <w:ind w:left="0" w:firstLine="709"/>
        <w:rPr>
          <w:szCs w:val="24"/>
        </w:rPr>
      </w:pPr>
      <w:proofErr w:type="gramStart"/>
      <w:r w:rsidRPr="001D0580">
        <w:rPr>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B61E1F" w:rsidRPr="001D0580" w:rsidRDefault="00B61E1F" w:rsidP="00B61E1F">
      <w:pPr>
        <w:rPr>
          <w:szCs w:val="24"/>
        </w:rPr>
      </w:pPr>
      <w:proofErr w:type="gramStart"/>
      <w:r w:rsidRPr="001D0580">
        <w:rPr>
          <w:szCs w:val="24"/>
        </w:rPr>
        <w:t>Степень реализации задачи воспитания компетентного гражданина России, прин</w:t>
      </w:r>
      <w:r w:rsidRPr="001D0580">
        <w:rPr>
          <w:szCs w:val="24"/>
        </w:rPr>
        <w:t>и</w:t>
      </w:r>
      <w:r w:rsidRPr="001D0580">
        <w:rPr>
          <w:szCs w:val="24"/>
        </w:rPr>
        <w:t>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w:t>
      </w:r>
      <w:r w:rsidRPr="001D0580">
        <w:rPr>
          <w:szCs w:val="24"/>
        </w:rPr>
        <w:t>о</w:t>
      </w:r>
      <w:r w:rsidRPr="001D0580">
        <w:rPr>
          <w:szCs w:val="24"/>
        </w:rPr>
        <w:t xml:space="preserve">нального народа России, выражается в следующих показателях: </w:t>
      </w:r>
      <w:proofErr w:type="gramEnd"/>
    </w:p>
    <w:p w:rsidR="00B61E1F" w:rsidRPr="001D0580" w:rsidRDefault="00B61E1F" w:rsidP="00B61E1F">
      <w:pPr>
        <w:numPr>
          <w:ilvl w:val="0"/>
          <w:numId w:val="40"/>
        </w:numPr>
        <w:suppressAutoHyphens/>
        <w:ind w:left="0" w:firstLine="709"/>
        <w:rPr>
          <w:szCs w:val="24"/>
        </w:rPr>
      </w:pPr>
      <w:r w:rsidRPr="001D0580">
        <w:rPr>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B61E1F" w:rsidRPr="001D0580" w:rsidRDefault="00B61E1F" w:rsidP="00B61E1F">
      <w:pPr>
        <w:numPr>
          <w:ilvl w:val="0"/>
          <w:numId w:val="40"/>
        </w:numPr>
        <w:suppressAutoHyphens/>
        <w:ind w:left="0" w:firstLine="709"/>
        <w:rPr>
          <w:szCs w:val="24"/>
        </w:rPr>
      </w:pPr>
      <w:r w:rsidRPr="001D0580">
        <w:rPr>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B61E1F" w:rsidRPr="001D0580" w:rsidRDefault="00B61E1F" w:rsidP="00B61E1F">
      <w:pPr>
        <w:numPr>
          <w:ilvl w:val="0"/>
          <w:numId w:val="40"/>
        </w:numPr>
        <w:suppressAutoHyphens/>
        <w:ind w:left="0" w:firstLine="709"/>
        <w:rPr>
          <w:szCs w:val="24"/>
        </w:rPr>
      </w:pPr>
      <w:r w:rsidRPr="001D0580">
        <w:rPr>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1D0580">
        <w:rPr>
          <w:szCs w:val="24"/>
        </w:rPr>
        <w:t>обучающимся</w:t>
      </w:r>
      <w:proofErr w:type="gramEnd"/>
      <w:r w:rsidRPr="001D0580">
        <w:rPr>
          <w:szCs w:val="24"/>
        </w:rPr>
        <w:t xml:space="preserve"> в самопознании, самоопределении, самосовершенствовании;</w:t>
      </w:r>
    </w:p>
    <w:p w:rsidR="00B61E1F" w:rsidRPr="001D0580" w:rsidRDefault="00B61E1F" w:rsidP="00B61E1F">
      <w:pPr>
        <w:numPr>
          <w:ilvl w:val="0"/>
          <w:numId w:val="40"/>
        </w:numPr>
        <w:suppressAutoHyphens/>
        <w:ind w:left="0" w:firstLine="709"/>
        <w:rPr>
          <w:szCs w:val="24"/>
        </w:rPr>
      </w:pPr>
      <w:r w:rsidRPr="001D0580">
        <w:rPr>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B61E1F" w:rsidRPr="001D0580" w:rsidRDefault="00B61E1F" w:rsidP="00B61E1F">
      <w:pPr>
        <w:numPr>
          <w:ilvl w:val="0"/>
          <w:numId w:val="40"/>
        </w:numPr>
        <w:suppressAutoHyphens/>
        <w:ind w:left="0" w:firstLine="709"/>
        <w:rPr>
          <w:szCs w:val="24"/>
        </w:rPr>
      </w:pPr>
      <w:r w:rsidRPr="001D0580">
        <w:rPr>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61E1F" w:rsidRPr="001D0580" w:rsidRDefault="00B61E1F" w:rsidP="00B61E1F">
      <w:pPr>
        <w:rPr>
          <w:szCs w:val="24"/>
        </w:rPr>
      </w:pPr>
      <w:proofErr w:type="gramStart"/>
      <w:r w:rsidRPr="001D0580">
        <w:rPr>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w:t>
      </w:r>
      <w:r w:rsidRPr="001D0580">
        <w:rPr>
          <w:szCs w:val="24"/>
        </w:rPr>
        <w:t>о</w:t>
      </w:r>
      <w:r w:rsidRPr="001D0580">
        <w:rPr>
          <w:szCs w:val="24"/>
        </w:rPr>
        <w:t xml:space="preserve">фессиональной, </w:t>
      </w:r>
      <w:proofErr w:type="spellStart"/>
      <w:r w:rsidRPr="001D0580">
        <w:rPr>
          <w:szCs w:val="24"/>
        </w:rPr>
        <w:t>досуговой</w:t>
      </w:r>
      <w:proofErr w:type="spellEnd"/>
      <w:r w:rsidRPr="001D0580">
        <w:rPr>
          <w:szCs w:val="24"/>
        </w:rPr>
        <w:t>, образовательной и других сферах жизни) выражается в фо</w:t>
      </w:r>
      <w:r w:rsidRPr="001D0580">
        <w:rPr>
          <w:szCs w:val="24"/>
        </w:rPr>
        <w:t>р</w:t>
      </w:r>
      <w:r w:rsidRPr="001D0580">
        <w:rPr>
          <w:szCs w:val="24"/>
        </w:rPr>
        <w:t xml:space="preserve">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B61E1F" w:rsidRPr="001D0580" w:rsidRDefault="00B61E1F" w:rsidP="00B61E1F">
      <w:pPr>
        <w:rPr>
          <w:szCs w:val="24"/>
        </w:rPr>
      </w:pPr>
      <w:r w:rsidRPr="001D0580">
        <w:rPr>
          <w:szCs w:val="24"/>
        </w:rP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w:t>
      </w:r>
      <w:r w:rsidRPr="001D0580">
        <w:rPr>
          <w:szCs w:val="24"/>
        </w:rPr>
        <w:lastRenderedPageBreak/>
        <w:t>решении задач продолжения образования, трудоустройства, успехи в профессиональной деятельности.</w:t>
      </w:r>
    </w:p>
    <w:p w:rsidR="000A538C" w:rsidRPr="0061241B" w:rsidRDefault="000A538C" w:rsidP="000A538C">
      <w:pPr>
        <w:pStyle w:val="dash0410005f0431005f0437005f0430005f0446005f0020005f0441005f043f005f0438005f0441005f043a005f0430"/>
        <w:ind w:left="0" w:firstLine="709"/>
        <w:rPr>
          <w:sz w:val="24"/>
        </w:rPr>
      </w:pPr>
    </w:p>
    <w:p w:rsidR="000A538C" w:rsidRPr="00A5429D" w:rsidRDefault="000A538C" w:rsidP="00A5429D">
      <w:pPr>
        <w:rPr>
          <w:b/>
          <w:sz w:val="40"/>
        </w:rPr>
      </w:pPr>
      <w:bookmarkStart w:id="160" w:name="_Toc405719589"/>
      <w:bookmarkStart w:id="161" w:name="_Toc405802707"/>
      <w:bookmarkStart w:id="162" w:name="_Toc403498796"/>
      <w:bookmarkStart w:id="163" w:name="_Toc403499909"/>
      <w:bookmarkStart w:id="164" w:name="_Toc403819812"/>
      <w:r w:rsidRPr="00A5429D">
        <w:rPr>
          <w:b/>
          <w:sz w:val="40"/>
        </w:rPr>
        <w:t>Программа коррекционной работы</w:t>
      </w:r>
      <w:bookmarkEnd w:id="160"/>
      <w:bookmarkEnd w:id="161"/>
    </w:p>
    <w:p w:rsidR="005B1A31" w:rsidRPr="00F8562E" w:rsidRDefault="005B1A31" w:rsidP="005B1A31">
      <w:pPr>
        <w:rPr>
          <w:rFonts w:eastAsia="Times New Roman"/>
          <w:szCs w:val="24"/>
        </w:rPr>
      </w:pPr>
      <w:bookmarkStart w:id="165" w:name="_Toc405719590"/>
      <w:bookmarkEnd w:id="165"/>
      <w:r w:rsidRPr="00F8562E">
        <w:rPr>
          <w:rFonts w:eastAsia="Times New Roman"/>
          <w:b/>
          <w:spacing w:val="-7"/>
          <w:szCs w:val="24"/>
        </w:rPr>
        <w:t>Тренинг «Т</w:t>
      </w:r>
      <w:r>
        <w:rPr>
          <w:rFonts w:eastAsia="Times New Roman"/>
          <w:b/>
          <w:spacing w:val="-7"/>
          <w:szCs w:val="24"/>
        </w:rPr>
        <w:t xml:space="preserve">ехнология </w:t>
      </w:r>
      <w:proofErr w:type="spellStart"/>
      <w:r w:rsidR="00335416">
        <w:rPr>
          <w:rFonts w:eastAsia="Times New Roman"/>
          <w:b/>
          <w:spacing w:val="-7"/>
          <w:szCs w:val="24"/>
        </w:rPr>
        <w:t>психоэмоциональной</w:t>
      </w:r>
      <w:proofErr w:type="spellEnd"/>
      <w:r>
        <w:rPr>
          <w:rFonts w:eastAsia="Times New Roman"/>
          <w:b/>
          <w:spacing w:val="-7"/>
          <w:szCs w:val="24"/>
        </w:rPr>
        <w:t xml:space="preserve"> подготовки к ГИА</w:t>
      </w:r>
      <w:r w:rsidRPr="00F8562E">
        <w:rPr>
          <w:rFonts w:eastAsia="Times New Roman"/>
          <w:b/>
          <w:spacing w:val="-7"/>
          <w:szCs w:val="24"/>
        </w:rPr>
        <w:t>» (</w:t>
      </w:r>
      <w:r>
        <w:rPr>
          <w:rFonts w:eastAsia="Times New Roman"/>
          <w:b/>
          <w:spacing w:val="-7"/>
          <w:szCs w:val="24"/>
        </w:rPr>
        <w:t>10</w:t>
      </w:r>
      <w:r w:rsidRPr="00F8562E">
        <w:rPr>
          <w:rFonts w:eastAsia="Times New Roman"/>
          <w:b/>
          <w:spacing w:val="-7"/>
          <w:szCs w:val="24"/>
        </w:rPr>
        <w:t>-ые</w:t>
      </w:r>
      <w:r>
        <w:rPr>
          <w:rFonts w:eastAsia="Times New Roman"/>
          <w:b/>
          <w:spacing w:val="-7"/>
          <w:szCs w:val="24"/>
        </w:rPr>
        <w:t>, 11-ые</w:t>
      </w:r>
      <w:r w:rsidRPr="00F8562E">
        <w:rPr>
          <w:rFonts w:eastAsia="Times New Roman"/>
          <w:b/>
          <w:spacing w:val="-7"/>
          <w:szCs w:val="24"/>
        </w:rPr>
        <w:t>классы)</w:t>
      </w:r>
      <w:r>
        <w:rPr>
          <w:rFonts w:eastAsia="Times New Roman"/>
          <w:b/>
          <w:spacing w:val="-7"/>
          <w:szCs w:val="24"/>
        </w:rPr>
        <w:t xml:space="preserve">. </w:t>
      </w:r>
      <w:r>
        <w:rPr>
          <w:rFonts w:eastAsia="Times New Roman"/>
          <w:spacing w:val="-7"/>
          <w:szCs w:val="24"/>
        </w:rPr>
        <w:t xml:space="preserve">Цель: познакомить учащихся с методами </w:t>
      </w:r>
      <w:proofErr w:type="spellStart"/>
      <w:r>
        <w:rPr>
          <w:rFonts w:eastAsia="Times New Roman"/>
          <w:spacing w:val="-7"/>
          <w:szCs w:val="24"/>
        </w:rPr>
        <w:t>саморегуляции</w:t>
      </w:r>
      <w:proofErr w:type="spellEnd"/>
      <w:r>
        <w:rPr>
          <w:rFonts w:eastAsia="Times New Roman"/>
          <w:spacing w:val="-7"/>
          <w:szCs w:val="24"/>
        </w:rPr>
        <w:t>, особенностями реагир</w:t>
      </w:r>
      <w:r>
        <w:rPr>
          <w:rFonts w:eastAsia="Times New Roman"/>
          <w:spacing w:val="-7"/>
          <w:szCs w:val="24"/>
        </w:rPr>
        <w:t>о</w:t>
      </w:r>
      <w:r>
        <w:rPr>
          <w:rFonts w:eastAsia="Times New Roman"/>
          <w:spacing w:val="-7"/>
          <w:szCs w:val="24"/>
        </w:rPr>
        <w:t>вания в стрессовых ситуациях; обучить способам тренировки межполушарных связей, чтобы исключить реакции ступора и истерики; выработать способы поведения, характерные для ув</w:t>
      </w:r>
      <w:r>
        <w:rPr>
          <w:rFonts w:eastAsia="Times New Roman"/>
          <w:spacing w:val="-7"/>
          <w:szCs w:val="24"/>
        </w:rPr>
        <w:t>е</w:t>
      </w:r>
      <w:r>
        <w:rPr>
          <w:rFonts w:eastAsia="Times New Roman"/>
          <w:spacing w:val="-7"/>
          <w:szCs w:val="24"/>
        </w:rPr>
        <w:t>ренного в себе человека, и отработать их на практике; знакомство со способами волевой моб</w:t>
      </w:r>
      <w:r>
        <w:rPr>
          <w:rFonts w:eastAsia="Times New Roman"/>
          <w:spacing w:val="-7"/>
          <w:szCs w:val="24"/>
        </w:rPr>
        <w:t>и</w:t>
      </w:r>
      <w:r>
        <w:rPr>
          <w:rFonts w:eastAsia="Times New Roman"/>
          <w:spacing w:val="-7"/>
          <w:szCs w:val="24"/>
        </w:rPr>
        <w:t xml:space="preserve">лизации и </w:t>
      </w:r>
      <w:proofErr w:type="spellStart"/>
      <w:r>
        <w:rPr>
          <w:rFonts w:eastAsia="Times New Roman"/>
          <w:spacing w:val="-7"/>
          <w:szCs w:val="24"/>
        </w:rPr>
        <w:t>совладания</w:t>
      </w:r>
      <w:proofErr w:type="spellEnd"/>
      <w:r>
        <w:rPr>
          <w:rFonts w:eastAsia="Times New Roman"/>
          <w:spacing w:val="-7"/>
          <w:szCs w:val="24"/>
        </w:rPr>
        <w:t xml:space="preserve"> со своими чувствами; формирование позитивного образа будущего. </w:t>
      </w:r>
      <w:r w:rsidRPr="00E10314">
        <w:rPr>
          <w:rFonts w:eastAsia="Times New Roman"/>
          <w:szCs w:val="24"/>
        </w:rPr>
        <w:t>У</w:t>
      </w:r>
      <w:r w:rsidRPr="00E10314">
        <w:rPr>
          <w:rFonts w:eastAsia="Times New Roman"/>
          <w:szCs w:val="24"/>
        </w:rPr>
        <w:t>с</w:t>
      </w:r>
      <w:r w:rsidRPr="00E10314">
        <w:rPr>
          <w:rFonts w:eastAsia="Times New Roman"/>
          <w:szCs w:val="24"/>
        </w:rPr>
        <w:t xml:space="preserve">ловия, количество, периодичность занятий: </w:t>
      </w:r>
      <w:r>
        <w:rPr>
          <w:rFonts w:eastAsia="Times New Roman"/>
          <w:szCs w:val="24"/>
        </w:rPr>
        <w:t>6</w:t>
      </w:r>
      <w:r w:rsidRPr="00E10314">
        <w:rPr>
          <w:rFonts w:eastAsia="Times New Roman"/>
          <w:color w:val="000000"/>
          <w:szCs w:val="24"/>
        </w:rPr>
        <w:t xml:space="preserve"> заняти</w:t>
      </w:r>
      <w:r>
        <w:rPr>
          <w:rFonts w:eastAsia="Times New Roman"/>
          <w:color w:val="000000"/>
          <w:szCs w:val="24"/>
        </w:rPr>
        <w:t>й</w:t>
      </w:r>
      <w:r w:rsidRPr="00E10314">
        <w:rPr>
          <w:rFonts w:eastAsia="Times New Roman"/>
          <w:color w:val="000000"/>
          <w:szCs w:val="24"/>
        </w:rPr>
        <w:t xml:space="preserve"> по 45 минут с периодичностью 1 раз в неделю. </w:t>
      </w:r>
      <w:r>
        <w:rPr>
          <w:rFonts w:eastAsia="Times New Roman"/>
          <w:spacing w:val="-7"/>
          <w:szCs w:val="24"/>
        </w:rPr>
        <w:t>Время проведения: февраль-март.</w:t>
      </w:r>
    </w:p>
    <w:p w:rsidR="005B1A31" w:rsidRPr="00E10314" w:rsidRDefault="005B1A31" w:rsidP="005B1A31">
      <w:r>
        <w:tab/>
      </w:r>
      <w:r w:rsidRPr="007854EA">
        <w:rPr>
          <w:b/>
        </w:rPr>
        <w:t>Индивидуальная коррекционно-развивающая работа с учащимися</w:t>
      </w:r>
      <w:r>
        <w:t xml:space="preserve"> (по запросу классного руководителя, администрации, родителей, самого учащегося). </w:t>
      </w:r>
      <w:r w:rsidRPr="00E10314">
        <w:rPr>
          <w:rFonts w:eastAsia="Times New Roman"/>
          <w:spacing w:val="-8"/>
          <w:szCs w:val="24"/>
        </w:rPr>
        <w:t>Цель:</w:t>
      </w:r>
      <w:r>
        <w:rPr>
          <w:rFonts w:eastAsia="Times New Roman"/>
          <w:spacing w:val="-8"/>
          <w:szCs w:val="24"/>
        </w:rPr>
        <w:t xml:space="preserve"> развитие ресурсных качеств личности, создание доверительных отношений с учащимся, самопознание учащегося, моделирование дальнейшей стратегии деятельности. Индивидуальные коррекционно-развивающие занятия помогают учащемуся максимально адаптироваться к окружающей его де</w:t>
      </w:r>
      <w:r>
        <w:rPr>
          <w:rFonts w:eastAsia="Times New Roman"/>
          <w:spacing w:val="-8"/>
          <w:szCs w:val="24"/>
        </w:rPr>
        <w:t>й</w:t>
      </w:r>
      <w:r>
        <w:rPr>
          <w:rFonts w:eastAsia="Times New Roman"/>
          <w:spacing w:val="-8"/>
          <w:szCs w:val="24"/>
        </w:rPr>
        <w:t>ствительности через формирование ресурсных качеств личности в конкретной заявленной ситу</w:t>
      </w:r>
      <w:r>
        <w:rPr>
          <w:rFonts w:eastAsia="Times New Roman"/>
          <w:spacing w:val="-8"/>
          <w:szCs w:val="24"/>
        </w:rPr>
        <w:t>а</w:t>
      </w:r>
      <w:r>
        <w:rPr>
          <w:rFonts w:eastAsia="Times New Roman"/>
          <w:spacing w:val="-8"/>
          <w:szCs w:val="24"/>
        </w:rPr>
        <w:t>ции, понять и принять свои сильные и слабые стороны. Время проведения: в течение учебного года.</w:t>
      </w:r>
    </w:p>
    <w:bookmarkEnd w:id="162"/>
    <w:bookmarkEnd w:id="163"/>
    <w:bookmarkEnd w:id="164"/>
    <w:p w:rsidR="000A538C" w:rsidRPr="00EB1F9F" w:rsidRDefault="000A538C" w:rsidP="000A538C">
      <w:pPr>
        <w:rPr>
          <w:szCs w:val="24"/>
        </w:rPr>
      </w:pPr>
    </w:p>
    <w:p w:rsidR="000A538C" w:rsidRPr="00A161D0" w:rsidRDefault="000A538C" w:rsidP="000A538C">
      <w:pPr>
        <w:rPr>
          <w:szCs w:val="24"/>
        </w:rPr>
      </w:pPr>
      <w:r>
        <w:rPr>
          <w:szCs w:val="24"/>
        </w:rPr>
        <w:br w:type="page"/>
      </w:r>
    </w:p>
    <w:p w:rsidR="000A538C" w:rsidRPr="00A25101" w:rsidRDefault="000A538C" w:rsidP="00A25101">
      <w:pPr>
        <w:pStyle w:val="1"/>
        <w:rPr>
          <w:rStyle w:val="dash0410005f0431005f0437005f0430005f0446005f0020005f0441005f043f005f0438005f0441005f043a005f0430005f005fchar1char1"/>
          <w:sz w:val="32"/>
          <w:szCs w:val="32"/>
        </w:rPr>
      </w:pPr>
      <w:bookmarkStart w:id="166" w:name="_Toc403498797"/>
      <w:bookmarkStart w:id="167" w:name="_Toc403499910"/>
      <w:bookmarkStart w:id="168" w:name="_Toc403819813"/>
      <w:bookmarkStart w:id="169" w:name="_Toc405719592"/>
      <w:bookmarkStart w:id="170" w:name="_Toc405802709"/>
      <w:bookmarkStart w:id="171" w:name="_Toc26801870"/>
      <w:r w:rsidRPr="00A25101">
        <w:rPr>
          <w:rStyle w:val="dash0410005f0431005f0437005f0430005f0446005f0020005f0441005f043f005f0438005f0441005f043a005f0430005f005fchar1char1"/>
          <w:rFonts w:ascii="Cambria" w:hAnsi="Cambria"/>
          <w:sz w:val="36"/>
          <w:szCs w:val="32"/>
        </w:rPr>
        <w:lastRenderedPageBreak/>
        <w:t>Организационный</w:t>
      </w:r>
      <w:r w:rsidRPr="00A25101">
        <w:rPr>
          <w:rStyle w:val="dash0410005f0431005f0437005f0430005f0446005f0020005f0441005f043f005f0438005f0441005f043a005f0430005f005fchar1char1"/>
          <w:bCs w:val="0"/>
          <w:sz w:val="32"/>
          <w:szCs w:val="32"/>
        </w:rPr>
        <w:t xml:space="preserve"> </w:t>
      </w:r>
      <w:r w:rsidRPr="00A25101">
        <w:rPr>
          <w:rStyle w:val="dash0410005f0431005f0437005f0430005f0446005f0020005f0441005f043f005f0438005f0441005f043a005f0430005f005fchar1char1"/>
          <w:sz w:val="32"/>
          <w:szCs w:val="32"/>
        </w:rPr>
        <w:t>раздел</w:t>
      </w:r>
      <w:bookmarkEnd w:id="166"/>
      <w:bookmarkEnd w:id="167"/>
      <w:bookmarkEnd w:id="168"/>
      <w:bookmarkEnd w:id="169"/>
      <w:bookmarkEnd w:id="170"/>
      <w:bookmarkEnd w:id="171"/>
    </w:p>
    <w:p w:rsidR="000A538C" w:rsidRPr="002926FD" w:rsidRDefault="005225FD" w:rsidP="005225FD">
      <w:pPr>
        <w:pStyle w:val="2"/>
        <w:rPr>
          <w:rStyle w:val="dash0410005f0431005f0437005f0430005f0446005f0020005f0441005f043f005f0438005f0441005f043a005f0430005f005fchar1char1"/>
        </w:rPr>
      </w:pPr>
      <w:bookmarkStart w:id="172" w:name="_Toc405719593"/>
      <w:bookmarkStart w:id="173" w:name="_Toc405802710"/>
      <w:bookmarkStart w:id="174" w:name="_Toc403498798"/>
      <w:bookmarkStart w:id="175" w:name="_Toc403499911"/>
      <w:bookmarkStart w:id="176" w:name="_Toc403819814"/>
      <w:bookmarkStart w:id="177" w:name="_Toc26801871"/>
      <w:r>
        <w:rPr>
          <w:rStyle w:val="dash0410005f0431005f0437005f0430005f0446005f0020005f0441005f043f005f0438005f0441005f043a005f0430005f005fchar1char1"/>
        </w:rPr>
        <w:t xml:space="preserve">3.1. </w:t>
      </w:r>
      <w:r w:rsidR="000A538C" w:rsidRPr="002926FD">
        <w:rPr>
          <w:rStyle w:val="dash0410005f0431005f0437005f0430005f0446005f0020005f0441005f043f005f0438005f0441005f043a005f0430005f005fchar1char1"/>
        </w:rPr>
        <w:t>Учебный план</w:t>
      </w:r>
      <w:bookmarkEnd w:id="172"/>
      <w:bookmarkEnd w:id="173"/>
      <w:bookmarkEnd w:id="174"/>
      <w:bookmarkEnd w:id="175"/>
      <w:bookmarkEnd w:id="176"/>
      <w:bookmarkEnd w:id="177"/>
    </w:p>
    <w:p w:rsidR="000A538C" w:rsidRDefault="000A538C" w:rsidP="000A538C">
      <w:r>
        <w:t>На III ступени обучения образовательную программу среднего (полного) общего о</w:t>
      </w:r>
      <w:r>
        <w:t>б</w:t>
      </w:r>
      <w:r>
        <w:t xml:space="preserve">разования, обеспечивающую профильную подготовку по предметам </w:t>
      </w:r>
      <w:proofErr w:type="spellStart"/>
      <w:proofErr w:type="gramStart"/>
      <w:r>
        <w:t>естественно-научного</w:t>
      </w:r>
      <w:proofErr w:type="spellEnd"/>
      <w:proofErr w:type="gramEnd"/>
      <w:r>
        <w:t xml:space="preserve"> профиля.  При составлении учебного плана использована возможность перераспределения часов вариативной части между предметами инвариантной части для углубленного изуч</w:t>
      </w:r>
      <w:r>
        <w:t>е</w:t>
      </w:r>
      <w:r>
        <w:t xml:space="preserve">ния учебных предметов федерального компонента БУП, для введения новых предметов, дополнительных образовательных </w:t>
      </w:r>
      <w:proofErr w:type="spellStart"/>
      <w:r>
        <w:t>модулей</w:t>
      </w:r>
      <w:proofErr w:type="gramStart"/>
      <w:r>
        <w:t>.У</w:t>
      </w:r>
      <w:proofErr w:type="gramEnd"/>
      <w:r>
        <w:t>чебный</w:t>
      </w:r>
      <w:proofErr w:type="spellEnd"/>
      <w:r>
        <w:t xml:space="preserve"> план лицея создает условия для в</w:t>
      </w:r>
      <w:r>
        <w:t>ы</w:t>
      </w:r>
      <w:r>
        <w:t>бора учащимися определенных предметов, курсов, дисциплин (модулей), иных форм де</w:t>
      </w:r>
      <w:r>
        <w:t>я</w:t>
      </w:r>
      <w:r>
        <w:t>тельности с целью развития познавательных интересов и личностного самоопределения (вариативной основной и дополнительной образовательной программ).</w:t>
      </w:r>
    </w:p>
    <w:p w:rsidR="000A538C" w:rsidRDefault="000A538C" w:rsidP="000A538C">
      <w:r>
        <w:t xml:space="preserve">Предельно допустимая учебная нагрузка соответствует требованиям </w:t>
      </w:r>
      <w:proofErr w:type="spellStart"/>
      <w:r>
        <w:t>СанПин</w:t>
      </w:r>
      <w:proofErr w:type="spellEnd"/>
      <w:r>
        <w:t>.</w:t>
      </w:r>
    </w:p>
    <w:p w:rsidR="000A538C" w:rsidRDefault="000A538C" w:rsidP="000A538C">
      <w:r>
        <w:t>Учебный план для III ступени обучения (10-11 классы) ориентирован на 2-летний нормативный срок освоения образовательных программ среднего (полного</w:t>
      </w:r>
      <w:proofErr w:type="gramStart"/>
      <w:r>
        <w:t>)о</w:t>
      </w:r>
      <w:proofErr w:type="gramEnd"/>
      <w:r>
        <w:t>бщего обр</w:t>
      </w:r>
      <w:r>
        <w:t>а</w:t>
      </w:r>
      <w:r>
        <w:t>зования.</w:t>
      </w:r>
    </w:p>
    <w:p w:rsidR="000A538C" w:rsidRDefault="000A538C" w:rsidP="000A538C">
      <w:r>
        <w:t xml:space="preserve"> Принцип построения учебного плана на ступени среднего (полного) общего образ</w:t>
      </w:r>
      <w:r>
        <w:t>о</w:t>
      </w:r>
      <w:r>
        <w:t>вания основан на идее двухуровневого (базового и профильного) федерального компоне</w:t>
      </w:r>
      <w:r>
        <w:t>н</w:t>
      </w:r>
      <w:r>
        <w:t>та государственных образовательных стандартов общего образования. Исходя из этого, учебные предметы представлены в учебном плане лицея и выбираются обучающимися для изучения на базовом или профильном уровне.</w:t>
      </w:r>
    </w:p>
    <w:p w:rsidR="000A538C" w:rsidRDefault="000A538C" w:rsidP="000A538C">
      <w:r>
        <w:t>Базовые общеобразовательные учебные предметы – учебные предметы федеральн</w:t>
      </w:r>
      <w:r>
        <w:t>о</w:t>
      </w:r>
      <w:r>
        <w:t xml:space="preserve">го компонента, направленные на завершение общеобразовательной подготовки </w:t>
      </w:r>
      <w:proofErr w:type="gramStart"/>
      <w:r>
        <w:t>обуча</w:t>
      </w:r>
      <w:r>
        <w:t>ю</w:t>
      </w:r>
      <w:r>
        <w:t>щихся</w:t>
      </w:r>
      <w:proofErr w:type="gramEnd"/>
      <w:r>
        <w:t>.</w:t>
      </w:r>
    </w:p>
    <w:p w:rsidR="000A538C" w:rsidRDefault="000A538C" w:rsidP="000A538C">
      <w:r>
        <w:t xml:space="preserve"> Инвариантная часть учебного плана лицея полностью реализует федеральный ко</w:t>
      </w:r>
      <w:r>
        <w:t>м</w:t>
      </w:r>
      <w:r>
        <w:t>понент государственного образовательного стандарта. Он обеспечивается рекомендуем</w:t>
      </w:r>
      <w:r>
        <w:t>ы</w:t>
      </w:r>
      <w:r>
        <w:t>ми федеральным и региональным Базисными учебными планами образовательными о</w:t>
      </w:r>
      <w:r>
        <w:t>б</w:t>
      </w:r>
      <w:r>
        <w:t>ластями: "Филология", "Математика и информатика", "Обществознание", "Естествозн</w:t>
      </w:r>
      <w:r>
        <w:t>а</w:t>
      </w:r>
      <w:r>
        <w:t>ние", "Технология", "Физическая культура", а также соответствующим набором учебных предметов. Предметы федерального базисного учебного плана изучаются в полном объ</w:t>
      </w:r>
      <w:r>
        <w:t>ё</w:t>
      </w:r>
      <w:r>
        <w:t>ме.</w:t>
      </w:r>
    </w:p>
    <w:p w:rsidR="000A538C" w:rsidRDefault="000A538C" w:rsidP="000A538C">
      <w:r>
        <w:t>Профильные общеобразовательные учебные предметы – учебные предметы фед</w:t>
      </w:r>
      <w:r>
        <w:t>е</w:t>
      </w:r>
      <w:r>
        <w:t>рального компонента повышенного уровня, определяющие специализацию профиля об</w:t>
      </w:r>
      <w:r>
        <w:t>у</w:t>
      </w:r>
      <w:r>
        <w:t>чения в лицее.</w:t>
      </w:r>
    </w:p>
    <w:p w:rsidR="000A538C" w:rsidRDefault="000A538C" w:rsidP="000A538C">
      <w:r>
        <w:t xml:space="preserve"> С 10 по 11 классы на профильном уровне изучаются такие предметы, как физика, химия и информатика. В соответствии с этим номенклатура образовательных компоне</w:t>
      </w:r>
      <w:r>
        <w:t>н</w:t>
      </w:r>
      <w:r>
        <w:t xml:space="preserve">тов в некоторых образовательных областях изменена, что объясняется </w:t>
      </w:r>
      <w:proofErr w:type="spellStart"/>
      <w:r>
        <w:t>профилизацией</w:t>
      </w:r>
      <w:proofErr w:type="spellEnd"/>
      <w:r>
        <w:t xml:space="preserve"> о</w:t>
      </w:r>
      <w:r>
        <w:t>б</w:t>
      </w:r>
      <w:r>
        <w:t>разовательного процесса в лицее.</w:t>
      </w:r>
    </w:p>
    <w:p w:rsidR="000A538C" w:rsidRDefault="000A538C" w:rsidP="000A538C">
      <w:r>
        <w:t>Вариативная часть учебного плана представлена следующими курсами по выбору:</w:t>
      </w:r>
    </w:p>
    <w:p w:rsidR="000A538C" w:rsidRDefault="000A538C" w:rsidP="000A538C">
      <w:r>
        <w:t>- культура речи,</w:t>
      </w:r>
    </w:p>
    <w:p w:rsidR="000A538C" w:rsidRDefault="000A538C" w:rsidP="000A538C">
      <w:r>
        <w:t>- избранные главы физики</w:t>
      </w:r>
    </w:p>
    <w:p w:rsidR="000A538C" w:rsidRDefault="000A538C" w:rsidP="000A538C">
      <w:r>
        <w:t>- избранные главы математики.</w:t>
      </w:r>
    </w:p>
    <w:p w:rsidR="000A538C" w:rsidRDefault="000A538C" w:rsidP="000A538C">
      <w:r>
        <w:t xml:space="preserve">Учебный план учреждения реализуется в полном </w:t>
      </w:r>
      <w:proofErr w:type="gramStart"/>
      <w:r>
        <w:t>объеме</w:t>
      </w:r>
      <w:proofErr w:type="gramEnd"/>
      <w:r>
        <w:t xml:space="preserve"> и расписание учебных з</w:t>
      </w:r>
      <w:r>
        <w:t>а</w:t>
      </w:r>
      <w:r>
        <w:t>нятий соответствует учебному плану.</w:t>
      </w:r>
    </w:p>
    <w:p w:rsidR="000A538C" w:rsidRDefault="000A538C" w:rsidP="000A538C">
      <w:r>
        <w:t xml:space="preserve"> Реализация учебного плана обеспечена</w:t>
      </w:r>
    </w:p>
    <w:p w:rsidR="000A538C" w:rsidRDefault="000A538C" w:rsidP="000A538C">
      <w:r>
        <w:lastRenderedPageBreak/>
        <w:t>- необходимыми кадрами специалистов соответствующей квалификации;</w:t>
      </w:r>
    </w:p>
    <w:p w:rsidR="000A538C" w:rsidRDefault="000A538C" w:rsidP="000A538C">
      <w:proofErr w:type="gramStart"/>
      <w:r>
        <w:t>-необходимыми программно-методическими комплексами (учебными программами, учебниками, методическими рекомендациями, дидактическими материалами.</w:t>
      </w:r>
      <w:proofErr w:type="gramEnd"/>
    </w:p>
    <w:p w:rsidR="000A538C" w:rsidRPr="00FB66F0" w:rsidRDefault="000A538C" w:rsidP="000A538C">
      <w:r>
        <w:t xml:space="preserve"> Таким образом, учебный план МОУ реализует методические положения, разраб</w:t>
      </w:r>
      <w:r>
        <w:t>о</w:t>
      </w:r>
      <w:r>
        <w:t>танные учителями по вопросам совершенствования технологии обучения, управления к</w:t>
      </w:r>
      <w:r>
        <w:t>а</w:t>
      </w:r>
      <w:r>
        <w:t>чеством образовательного процесса, поэтапного формирования предметных компетенций, обеспечения преемственности на всех ступенях обучения, а также предоставления всем выпускникам 11-х классов возможности проявить свою методологическую, общекульту</w:t>
      </w:r>
      <w:r>
        <w:t>р</w:t>
      </w:r>
      <w:r>
        <w:t xml:space="preserve">ную и </w:t>
      </w:r>
      <w:proofErr w:type="spellStart"/>
      <w:r>
        <w:t>допрофессиональную</w:t>
      </w:r>
      <w:proofErr w:type="spellEnd"/>
      <w:r>
        <w:t xml:space="preserve"> компетентность. Представленный учебный план позволяет прогнозировать получение такого результата образовательной деятельности, который обеспечивает быструю адаптацию выпускников данного учреждения в разных жизненных ситуациях, создает базу для успешного обучения в высших учебных заведениях и для п</w:t>
      </w:r>
      <w:r>
        <w:t>о</w:t>
      </w:r>
      <w:r>
        <w:t>следующей их работы в различных общественных сферах.</w:t>
      </w:r>
    </w:p>
    <w:p w:rsidR="000A538C" w:rsidRDefault="000A538C" w:rsidP="000A538C">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9D0930" w:rsidRDefault="009D0930" w:rsidP="000C6C89">
      <w:pPr>
        <w:pStyle w:val="afff4"/>
        <w:ind w:firstLine="120"/>
        <w:jc w:val="center"/>
        <w:rPr>
          <w:b/>
          <w:szCs w:val="28"/>
        </w:rPr>
      </w:pPr>
    </w:p>
    <w:p w:rsidR="000C6C89" w:rsidRDefault="000C6C89" w:rsidP="000C6C89">
      <w:pPr>
        <w:pStyle w:val="afff4"/>
        <w:ind w:firstLine="120"/>
        <w:jc w:val="center"/>
        <w:rPr>
          <w:b/>
          <w:szCs w:val="28"/>
        </w:rPr>
      </w:pPr>
      <w:r w:rsidRPr="00460F14">
        <w:rPr>
          <w:b/>
          <w:szCs w:val="28"/>
        </w:rPr>
        <w:t>Учебный план III ступени обучения</w:t>
      </w:r>
    </w:p>
    <w:p w:rsidR="000C6C89" w:rsidRDefault="000C6C89" w:rsidP="000C6C89">
      <w:pPr>
        <w:pStyle w:val="afff4"/>
        <w:ind w:firstLine="120"/>
        <w:jc w:val="center"/>
        <w:rPr>
          <w:b/>
          <w:szCs w:val="28"/>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4A0"/>
      </w:tblPr>
      <w:tblGrid>
        <w:gridCol w:w="1986"/>
        <w:gridCol w:w="2835"/>
        <w:gridCol w:w="1842"/>
        <w:gridCol w:w="1418"/>
        <w:gridCol w:w="1417"/>
        <w:gridCol w:w="1134"/>
      </w:tblGrid>
      <w:tr w:rsidR="000C6C89" w:rsidRPr="009D0930" w:rsidTr="000C6C89">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Образовательные</w:t>
            </w:r>
            <w:proofErr w:type="spellEnd"/>
          </w:p>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области</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lang w:val="ru-RU"/>
              </w:rPr>
              <w:t>Учебные предметы</w:t>
            </w:r>
          </w:p>
        </w:tc>
        <w:tc>
          <w:tcPr>
            <w:tcW w:w="5811"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Количество часов в неделю</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Филология</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Уровень  из</w:t>
            </w:r>
            <w:r w:rsidRPr="005A5473">
              <w:t>у</w:t>
            </w:r>
            <w:r w:rsidRPr="005A5473">
              <w:t>чения</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roofErr w:type="spellStart"/>
            <w:r w:rsidRPr="009D0930">
              <w:rPr>
                <w:rFonts w:ascii="Times New Roman" w:hAnsi="Times New Roman"/>
                <w:spacing w:val="-2"/>
                <w:sz w:val="24"/>
                <w:szCs w:val="24"/>
                <w:lang w:val="ru-RU"/>
              </w:rPr>
              <w:t>1</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Всего</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Русский</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язык</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Литература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Английский</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язык</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Обществознание</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История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Обществознание</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География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proofErr w:type="spellStart"/>
            <w:r w:rsidRPr="009D0930">
              <w:rPr>
                <w:rFonts w:ascii="Times New Roman" w:hAnsi="Times New Roman"/>
                <w:spacing w:val="-2"/>
                <w:sz w:val="24"/>
                <w:szCs w:val="24"/>
              </w:rPr>
              <w:t>Математика</w:t>
            </w:r>
            <w:proofErr w:type="spellEnd"/>
            <w:r w:rsidRPr="009D0930">
              <w:rPr>
                <w:rFonts w:ascii="Times New Roman" w:hAnsi="Times New Roman"/>
                <w:spacing w:val="-2"/>
                <w:sz w:val="24"/>
                <w:szCs w:val="24"/>
                <w:lang w:val="ru-RU"/>
              </w:rPr>
              <w:t xml:space="preserve"> и информатика</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Математика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proofErr w:type="spellStart"/>
            <w:r w:rsidRPr="009D0930">
              <w:rPr>
                <w:rFonts w:ascii="Times New Roman" w:hAnsi="Times New Roman"/>
                <w:spacing w:val="-2"/>
                <w:sz w:val="24"/>
                <w:szCs w:val="24"/>
              </w:rPr>
              <w:t>Алгебра</w:t>
            </w:r>
            <w:proofErr w:type="spellEnd"/>
            <w:r w:rsidRPr="009D0930">
              <w:rPr>
                <w:rFonts w:ascii="Times New Roman" w:hAnsi="Times New Roman"/>
                <w:spacing w:val="-2"/>
                <w:sz w:val="24"/>
                <w:szCs w:val="24"/>
                <w:lang w:val="ru-RU"/>
              </w:rPr>
              <w:t xml:space="preserve"> и начала анализа</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Геометрия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lang w:val="ru-RU"/>
              </w:rPr>
              <w:t>Информатика и ИКТ</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4</w:t>
            </w:r>
          </w:p>
        </w:tc>
      </w:tr>
      <w:tr w:rsidR="000C6C89" w:rsidRPr="009D0930" w:rsidTr="000C6C89">
        <w:trPr>
          <w:cantSplit/>
          <w:hidden/>
        </w:trPr>
        <w:tc>
          <w:tcPr>
            <w:tcW w:w="1986" w:type="dxa"/>
            <w:vMerge/>
            <w:tcBorders>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Основы</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программирования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lang w:val="ru-RU"/>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Естествознание</w:t>
            </w:r>
            <w:proofErr w:type="spellEnd"/>
          </w:p>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 </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Биология</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2</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3</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Физика /</w:t>
            </w:r>
          </w:p>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лаб</w:t>
            </w:r>
            <w:proofErr w:type="gramStart"/>
            <w:r w:rsidRPr="009D0930">
              <w:rPr>
                <w:rFonts w:ascii="Times New Roman" w:hAnsi="Times New Roman"/>
                <w:spacing w:val="-2"/>
                <w:sz w:val="24"/>
                <w:szCs w:val="24"/>
                <w:lang w:val="ru-RU"/>
              </w:rPr>
              <w:t>.п</w:t>
            </w:r>
            <w:proofErr w:type="gramEnd"/>
            <w:r w:rsidRPr="009D0930">
              <w:rPr>
                <w:rFonts w:ascii="Times New Roman" w:hAnsi="Times New Roman"/>
                <w:spacing w:val="-2"/>
                <w:sz w:val="24"/>
                <w:szCs w:val="24"/>
                <w:lang w:val="ru-RU"/>
              </w:rPr>
              <w:t>рактикум по физике</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4</w:t>
            </w:r>
          </w:p>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4</w:t>
            </w:r>
          </w:p>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8</w:t>
            </w:r>
          </w:p>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Химия</w:t>
            </w:r>
            <w:proofErr w:type="spellEnd"/>
            <w:r w:rsidRPr="009D0930">
              <w:rPr>
                <w:rFonts w:ascii="Times New Roman" w:hAnsi="Times New Roman"/>
                <w:spacing w:val="-2"/>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профильный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 </w:t>
            </w:r>
            <w:proofErr w:type="spellStart"/>
            <w:r w:rsidRPr="009D0930">
              <w:rPr>
                <w:rFonts w:ascii="Times New Roman" w:hAnsi="Times New Roman"/>
                <w:spacing w:val="-2"/>
                <w:sz w:val="24"/>
                <w:szCs w:val="24"/>
              </w:rPr>
              <w:t>Технология</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Исследовательский пра</w:t>
            </w:r>
            <w:r w:rsidRPr="009D0930">
              <w:rPr>
                <w:rFonts w:ascii="Times New Roman" w:hAnsi="Times New Roman"/>
                <w:spacing w:val="-2"/>
                <w:sz w:val="24"/>
                <w:szCs w:val="24"/>
                <w:lang w:val="ru-RU"/>
              </w:rPr>
              <w:t>к</w:t>
            </w:r>
            <w:r w:rsidRPr="009D0930">
              <w:rPr>
                <w:rFonts w:ascii="Times New Roman" w:hAnsi="Times New Roman"/>
                <w:spacing w:val="-2"/>
                <w:sz w:val="24"/>
                <w:szCs w:val="24"/>
                <w:lang w:val="ru-RU"/>
              </w:rPr>
              <w:t>тикум (дистанционный курс)</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val="restart"/>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lastRenderedPageBreak/>
              <w:t>Физическая</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культура</w:t>
            </w:r>
            <w:proofErr w:type="spellEnd"/>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Физкультура</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w:t>
            </w:r>
          </w:p>
        </w:tc>
      </w:tr>
      <w:tr w:rsidR="000C6C89" w:rsidRPr="009D0930" w:rsidTr="000C6C89">
        <w:trPr>
          <w:cantSplit/>
          <w:hidden/>
        </w:trPr>
        <w:tc>
          <w:tcPr>
            <w:tcW w:w="1986"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0C6C89" w:rsidRPr="009D0930" w:rsidRDefault="000C6C89" w:rsidP="000C6C89">
            <w:pPr>
              <w:rPr>
                <w:vanish/>
                <w:spacing w:val="-2"/>
                <w:lang w:val="en-US"/>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ОБЖ</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r w:rsidRPr="005A5473">
              <w:t>базовый</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Height w:val="336"/>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Всего</w:t>
            </w:r>
            <w:proofErr w:type="spellEnd"/>
            <w:r w:rsidRPr="009D0930">
              <w:rPr>
                <w:rFonts w:ascii="Times New Roman" w:hAnsi="Times New Roman"/>
                <w:spacing w:val="-2"/>
                <w:sz w:val="24"/>
                <w:szCs w:val="24"/>
              </w:rPr>
              <w:t>:</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5</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4</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69</w:t>
            </w:r>
          </w:p>
        </w:tc>
      </w:tr>
      <w:tr w:rsidR="000C6C89" w:rsidRPr="009D0930" w:rsidTr="000C6C89">
        <w:trPr>
          <w:cantSplit/>
        </w:trPr>
        <w:tc>
          <w:tcPr>
            <w:tcW w:w="1986" w:type="dxa"/>
            <w:vMerge w:val="restart"/>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Региональный компонент и компонент ОУ</w:t>
            </w:r>
          </w:p>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/Курсы по выб</w:t>
            </w:r>
            <w:r w:rsidRPr="009D0930">
              <w:rPr>
                <w:rFonts w:ascii="Times New Roman" w:hAnsi="Times New Roman"/>
                <w:spacing w:val="-2"/>
                <w:sz w:val="24"/>
                <w:szCs w:val="24"/>
                <w:lang w:val="ru-RU"/>
              </w:rPr>
              <w:t>о</w:t>
            </w:r>
            <w:r w:rsidRPr="009D0930">
              <w:rPr>
                <w:rFonts w:ascii="Times New Roman" w:hAnsi="Times New Roman"/>
                <w:spacing w:val="-2"/>
                <w:sz w:val="24"/>
                <w:szCs w:val="24"/>
                <w:lang w:val="ru-RU"/>
              </w:rPr>
              <w:t>ру/</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И</w:t>
            </w:r>
            <w:proofErr w:type="spellStart"/>
            <w:r w:rsidRPr="009D0930">
              <w:rPr>
                <w:rFonts w:ascii="Times New Roman" w:hAnsi="Times New Roman"/>
                <w:spacing w:val="-2"/>
                <w:sz w:val="24"/>
                <w:szCs w:val="24"/>
                <w:lang w:val="ru-RU"/>
              </w:rPr>
              <w:t>збранные</w:t>
            </w:r>
            <w:proofErr w:type="spellEnd"/>
            <w:r w:rsidRPr="009D0930">
              <w:rPr>
                <w:rFonts w:ascii="Times New Roman" w:hAnsi="Times New Roman"/>
                <w:spacing w:val="-2"/>
                <w:sz w:val="24"/>
                <w:szCs w:val="24"/>
                <w:lang w:val="ru-RU"/>
              </w:rPr>
              <w:t xml:space="preserve"> главы мат</w:t>
            </w:r>
            <w:r w:rsidRPr="009D0930">
              <w:rPr>
                <w:rFonts w:ascii="Times New Roman" w:hAnsi="Times New Roman"/>
                <w:spacing w:val="-2"/>
                <w:sz w:val="24"/>
                <w:szCs w:val="24"/>
                <w:lang w:val="ru-RU"/>
              </w:rPr>
              <w:t>е</w:t>
            </w:r>
            <w:r w:rsidRPr="009D0930">
              <w:rPr>
                <w:rFonts w:ascii="Times New Roman" w:hAnsi="Times New Roman"/>
                <w:spacing w:val="-2"/>
                <w:sz w:val="24"/>
                <w:szCs w:val="24"/>
                <w:lang w:val="ru-RU"/>
              </w:rPr>
              <w:t>матики</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cantSplit/>
        </w:trPr>
        <w:tc>
          <w:tcPr>
            <w:tcW w:w="1986" w:type="dxa"/>
            <w:vMerge/>
            <w:tcBorders>
              <w:top w:val="single" w:sz="4" w:space="0" w:color="auto"/>
              <w:left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r w:rsidRPr="009D0930">
              <w:rPr>
                <w:rFonts w:ascii="Times New Roman" w:hAnsi="Times New Roman"/>
                <w:spacing w:val="-2"/>
                <w:sz w:val="24"/>
                <w:szCs w:val="24"/>
              </w:rPr>
              <w:t>И</w:t>
            </w:r>
            <w:proofErr w:type="spellStart"/>
            <w:r w:rsidRPr="009D0930">
              <w:rPr>
                <w:rFonts w:ascii="Times New Roman" w:hAnsi="Times New Roman"/>
                <w:spacing w:val="-2"/>
                <w:sz w:val="24"/>
                <w:szCs w:val="24"/>
                <w:lang w:val="ru-RU"/>
              </w:rPr>
              <w:t>збранные</w:t>
            </w:r>
            <w:proofErr w:type="spellEnd"/>
            <w:r w:rsidRPr="009D0930">
              <w:rPr>
                <w:rFonts w:ascii="Times New Roman" w:hAnsi="Times New Roman"/>
                <w:spacing w:val="-2"/>
                <w:sz w:val="24"/>
                <w:szCs w:val="24"/>
                <w:lang w:val="ru-RU"/>
              </w:rPr>
              <w:t xml:space="preserve"> главы физики</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1</w:t>
            </w:r>
          </w:p>
        </w:tc>
      </w:tr>
      <w:tr w:rsidR="000C6C89" w:rsidRPr="009D0930" w:rsidTr="000C6C89">
        <w:trPr>
          <w:cantSplit/>
          <w:trHeight w:val="336"/>
          <w:hidden/>
        </w:trPr>
        <w:tc>
          <w:tcPr>
            <w:tcW w:w="1986" w:type="dxa"/>
            <w:vMerge/>
            <w:tcBorders>
              <w:left w:val="single" w:sz="4" w:space="0" w:color="auto"/>
              <w:right w:val="single" w:sz="4" w:space="0" w:color="auto"/>
            </w:tcBorders>
            <w:tcMar>
              <w:top w:w="57" w:type="dxa"/>
              <w:bottom w:w="57" w:type="dxa"/>
            </w:tcMar>
            <w:vAlign w:val="center"/>
            <w:hideMark/>
          </w:tcPr>
          <w:p w:rsidR="000C6C89" w:rsidRPr="009D0930" w:rsidRDefault="000C6C89" w:rsidP="000C6C89">
            <w:pPr>
              <w:pStyle w:val="afff1"/>
              <w:spacing w:after="0"/>
              <w:rPr>
                <w:rFonts w:ascii="Times New Roman" w:hAnsi="Times New Roman"/>
                <w:vanish/>
                <w:spacing w:val="-2"/>
                <w:sz w:val="24"/>
                <w:szCs w:val="24"/>
              </w:rPr>
            </w:pP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rPr>
            </w:pPr>
            <w:proofErr w:type="spellStart"/>
            <w:r w:rsidRPr="009D0930">
              <w:rPr>
                <w:rFonts w:ascii="Times New Roman" w:hAnsi="Times New Roman"/>
                <w:spacing w:val="-2"/>
                <w:sz w:val="24"/>
                <w:szCs w:val="24"/>
              </w:rPr>
              <w:t>Культура</w:t>
            </w:r>
            <w:proofErr w:type="spellEnd"/>
            <w:r w:rsidRPr="009D0930">
              <w:rPr>
                <w:rFonts w:ascii="Times New Roman" w:hAnsi="Times New Roman"/>
                <w:spacing w:val="-2"/>
                <w:sz w:val="24"/>
                <w:szCs w:val="24"/>
              </w:rPr>
              <w:t xml:space="preserve"> </w:t>
            </w:r>
            <w:proofErr w:type="spellStart"/>
            <w:r w:rsidRPr="009D0930">
              <w:rPr>
                <w:rFonts w:ascii="Times New Roman" w:hAnsi="Times New Roman"/>
                <w:spacing w:val="-2"/>
                <w:sz w:val="24"/>
                <w:szCs w:val="24"/>
              </w:rPr>
              <w:t>речи</w:t>
            </w:r>
            <w:proofErr w:type="spellEnd"/>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rPr>
            </w:pPr>
            <w:r w:rsidRPr="009D0930">
              <w:rPr>
                <w:rFonts w:ascii="Times New Roman" w:hAnsi="Times New Roman"/>
                <w:spacing w:val="-2"/>
                <w:sz w:val="24"/>
                <w:szCs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2</w:t>
            </w:r>
          </w:p>
        </w:tc>
      </w:tr>
      <w:tr w:rsidR="000C6C89" w:rsidRPr="009D0930" w:rsidTr="000C6C89">
        <w:trPr>
          <w:trHeight w:val="236"/>
        </w:trPr>
        <w:tc>
          <w:tcPr>
            <w:tcW w:w="198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lang w:val="ru-RU"/>
              </w:rPr>
              <w:t>Предельно д</w:t>
            </w:r>
            <w:r w:rsidRPr="009D0930">
              <w:rPr>
                <w:rFonts w:ascii="Times New Roman" w:hAnsi="Times New Roman"/>
                <w:spacing w:val="-2"/>
                <w:sz w:val="24"/>
                <w:szCs w:val="24"/>
                <w:lang w:val="ru-RU"/>
              </w:rPr>
              <w:t>о</w:t>
            </w:r>
            <w:r w:rsidRPr="009D0930">
              <w:rPr>
                <w:rFonts w:ascii="Times New Roman" w:hAnsi="Times New Roman"/>
                <w:spacing w:val="-2"/>
                <w:sz w:val="24"/>
                <w:szCs w:val="24"/>
                <w:lang w:val="ru-RU"/>
              </w:rPr>
              <w:t>пустимая нагру</w:t>
            </w:r>
            <w:r w:rsidRPr="009D0930">
              <w:rPr>
                <w:rFonts w:ascii="Times New Roman" w:hAnsi="Times New Roman"/>
                <w:spacing w:val="-2"/>
                <w:sz w:val="24"/>
                <w:szCs w:val="24"/>
                <w:lang w:val="ru-RU"/>
              </w:rPr>
              <w:t>з</w:t>
            </w:r>
            <w:r w:rsidRPr="009D0930">
              <w:rPr>
                <w:rFonts w:ascii="Times New Roman" w:hAnsi="Times New Roman"/>
                <w:spacing w:val="-2"/>
                <w:sz w:val="24"/>
                <w:szCs w:val="24"/>
                <w:lang w:val="ru-RU"/>
              </w:rPr>
              <w:t>ка при 6-дневной учебной неделе:</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rPr>
                <w:rFonts w:ascii="Times New Roman" w:hAnsi="Times New Roman"/>
                <w:spacing w:val="-2"/>
                <w:sz w:val="24"/>
                <w:szCs w:val="24"/>
                <w:lang w:val="ru-RU"/>
              </w:rPr>
            </w:pPr>
            <w:r w:rsidRPr="009D0930">
              <w:rPr>
                <w:rFonts w:ascii="Times New Roman" w:hAnsi="Times New Roman"/>
                <w:spacing w:val="-2"/>
                <w:sz w:val="24"/>
                <w:szCs w:val="24"/>
              </w:rPr>
              <w:t> </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0C6C89" w:rsidRPr="005A5473" w:rsidRDefault="000C6C89" w:rsidP="005A5473">
            <w:pPr>
              <w:ind w:firstLine="33"/>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7</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rPr>
              <w:t>3</w:t>
            </w:r>
            <w:r w:rsidRPr="009D0930">
              <w:rPr>
                <w:rFonts w:ascii="Times New Roman" w:hAnsi="Times New Roman"/>
                <w:spacing w:val="-2"/>
                <w:sz w:val="24"/>
                <w:szCs w:val="24"/>
                <w:lang w:val="ru-RU"/>
              </w:rPr>
              <w:t>7</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0C6C89" w:rsidRPr="009D0930" w:rsidRDefault="000C6C89" w:rsidP="000C6C89">
            <w:pPr>
              <w:pStyle w:val="afff1"/>
              <w:spacing w:after="0"/>
              <w:jc w:val="center"/>
              <w:rPr>
                <w:rFonts w:ascii="Times New Roman" w:hAnsi="Times New Roman"/>
                <w:spacing w:val="-2"/>
                <w:sz w:val="24"/>
                <w:szCs w:val="24"/>
                <w:lang w:val="ru-RU"/>
              </w:rPr>
            </w:pPr>
            <w:r w:rsidRPr="009D0930">
              <w:rPr>
                <w:rFonts w:ascii="Times New Roman" w:hAnsi="Times New Roman"/>
                <w:spacing w:val="-2"/>
                <w:sz w:val="24"/>
                <w:szCs w:val="24"/>
                <w:lang w:val="ru-RU"/>
              </w:rPr>
              <w:t>74</w:t>
            </w:r>
          </w:p>
        </w:tc>
      </w:tr>
    </w:tbl>
    <w:p w:rsidR="000C6C89" w:rsidRPr="00460F14" w:rsidRDefault="000C6C89" w:rsidP="000C6C89">
      <w:pPr>
        <w:pStyle w:val="afff4"/>
        <w:ind w:firstLine="120"/>
        <w:jc w:val="center"/>
        <w:rPr>
          <w:b/>
          <w:szCs w:val="28"/>
        </w:rPr>
      </w:pPr>
    </w:p>
    <w:p w:rsidR="000C6C89" w:rsidRPr="00460F14" w:rsidRDefault="000C6C89" w:rsidP="000C6C89">
      <w:pPr>
        <w:pStyle w:val="afff1"/>
        <w:spacing w:after="0"/>
        <w:jc w:val="center"/>
        <w:rPr>
          <w:rFonts w:ascii="Times New Roman" w:hAnsi="Times New Roman"/>
          <w:b/>
          <w:sz w:val="28"/>
          <w:szCs w:val="28"/>
          <w:lang w:val="ru-RU"/>
        </w:rPr>
      </w:pPr>
    </w:p>
    <w:p w:rsidR="000C6C89" w:rsidRPr="00A161D0" w:rsidRDefault="000C6C89" w:rsidP="000A538C">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p>
    <w:p w:rsidR="005225FD" w:rsidRDefault="005225FD" w:rsidP="006C5451">
      <w:pPr>
        <w:pStyle w:val="2"/>
        <w:rPr>
          <w:rStyle w:val="dash0410005f0431005f0437005f0430005f0446005f0020005f0441005f043f005f0438005f0441005f043a005f0430005f005fchar1char1"/>
        </w:rPr>
      </w:pPr>
      <w:bookmarkStart w:id="178" w:name="_Toc403498800"/>
      <w:bookmarkStart w:id="179" w:name="_Toc403499913"/>
      <w:bookmarkStart w:id="180" w:name="_Toc403819816"/>
      <w:bookmarkStart w:id="181" w:name="_Toc405719599"/>
      <w:bookmarkStart w:id="182" w:name="_Toc405802716"/>
      <w:bookmarkStart w:id="183" w:name="_Toc26801872"/>
      <w:r>
        <w:rPr>
          <w:rStyle w:val="dash0410005f0431005f0437005f0430005f0446005f0020005f0441005f043f005f0438005f0441005f043a005f0430005f005fchar1char1"/>
        </w:rPr>
        <w:t>3.2. Годовой календарный учебный график</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 Начало учебного года:</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t>01 сентября 2015 г.</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2. Окончание учебного года:</w:t>
      </w:r>
    </w:p>
    <w:p w:rsidR="0050047A" w:rsidRPr="00227372" w:rsidRDefault="0050047A" w:rsidP="0050047A">
      <w:pPr>
        <w:pStyle w:val="aff0"/>
        <w:rPr>
          <w:lang w:eastAsia="ru-RU"/>
        </w:rPr>
      </w:pPr>
      <w:r w:rsidRPr="00227372">
        <w:rPr>
          <w:lang w:eastAsia="ru-RU"/>
        </w:rPr>
        <w:t>В 1-8,10 классах – 31 мая;</w:t>
      </w:r>
    </w:p>
    <w:p w:rsidR="0050047A" w:rsidRPr="00227372" w:rsidRDefault="0050047A" w:rsidP="0050047A">
      <w:pPr>
        <w:pStyle w:val="aff0"/>
        <w:rPr>
          <w:lang w:eastAsia="ru-RU"/>
        </w:rPr>
      </w:pPr>
      <w:r w:rsidRPr="00227372">
        <w:rPr>
          <w:lang w:eastAsia="ru-RU"/>
        </w:rPr>
        <w:t>в 9, 11 классах – 25 мая</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3. Начало учебных занятий:</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t>1-11 классы - 8.30 час.</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4.  Сменность занятий:</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t>Занятия проводятся в одну смену</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5. Продолжительность учебного года:</w:t>
      </w:r>
    </w:p>
    <w:p w:rsidR="0050047A" w:rsidRPr="00227372" w:rsidRDefault="0050047A" w:rsidP="0050047A">
      <w:pPr>
        <w:pStyle w:val="aff0"/>
        <w:rPr>
          <w:lang w:eastAsia="ru-RU"/>
        </w:rPr>
      </w:pPr>
      <w:r w:rsidRPr="00227372">
        <w:rPr>
          <w:lang w:eastAsia="ru-RU"/>
        </w:rPr>
        <w:t>1 класс – 33 недели;</w:t>
      </w:r>
    </w:p>
    <w:p w:rsidR="0050047A" w:rsidRPr="00227372" w:rsidRDefault="0050047A" w:rsidP="0050047A">
      <w:pPr>
        <w:pStyle w:val="aff0"/>
        <w:rPr>
          <w:lang w:eastAsia="ru-RU"/>
        </w:rPr>
      </w:pPr>
      <w:r w:rsidRPr="00227372">
        <w:rPr>
          <w:lang w:eastAsia="ru-RU"/>
        </w:rPr>
        <w:t>2- 8,10 классы – 35 недель;</w:t>
      </w:r>
    </w:p>
    <w:p w:rsidR="0050047A" w:rsidRPr="00227372" w:rsidRDefault="0050047A" w:rsidP="0050047A">
      <w:pPr>
        <w:pStyle w:val="aff0"/>
        <w:rPr>
          <w:lang w:eastAsia="ru-RU"/>
        </w:rPr>
      </w:pPr>
      <w:r w:rsidRPr="00227372">
        <w:rPr>
          <w:lang w:eastAsia="ru-RU"/>
        </w:rPr>
        <w:t>9,11 классы – 34 недели  без учета государственной итоговой аттестации.</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6. Режим работы лицея:</w:t>
      </w:r>
    </w:p>
    <w:p w:rsidR="0050047A" w:rsidRPr="00227372" w:rsidRDefault="0050047A" w:rsidP="0050047A">
      <w:pPr>
        <w:pStyle w:val="aff0"/>
        <w:rPr>
          <w:lang w:eastAsia="ru-RU"/>
        </w:rPr>
      </w:pPr>
      <w:r w:rsidRPr="00227372">
        <w:rPr>
          <w:lang w:eastAsia="ru-RU"/>
        </w:rPr>
        <w:t>1 - е классы – 5-дневная рабочая неделя;</w:t>
      </w:r>
    </w:p>
    <w:p w:rsidR="0050047A" w:rsidRPr="00227372" w:rsidRDefault="0050047A" w:rsidP="0050047A">
      <w:pPr>
        <w:pStyle w:val="aff0"/>
        <w:rPr>
          <w:lang w:eastAsia="ru-RU"/>
        </w:rPr>
      </w:pPr>
      <w:r w:rsidRPr="00227372">
        <w:rPr>
          <w:lang w:eastAsia="ru-RU"/>
        </w:rPr>
        <w:t>2 – 11– 6-дневная рабочая неделя</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7. Регламентирование образовательного процесса на учебный год:</w:t>
      </w:r>
    </w:p>
    <w:p w:rsidR="0050047A" w:rsidRPr="00227372" w:rsidRDefault="0050047A" w:rsidP="0050047A">
      <w:pPr>
        <w:spacing w:line="240" w:lineRule="auto"/>
        <w:ind w:left="1080" w:hanging="720"/>
        <w:jc w:val="center"/>
        <w:rPr>
          <w:rFonts w:eastAsia="Times New Roman"/>
          <w:b/>
          <w:szCs w:val="24"/>
          <w:lang w:eastAsia="ru-RU"/>
        </w:rPr>
      </w:pPr>
      <w:r w:rsidRPr="00227372">
        <w:rPr>
          <w:b/>
          <w:bCs/>
        </w:rPr>
        <w:t xml:space="preserve">1) Продолжительность учебных четвертей в 2015 – 2016 учебном году </w:t>
      </w:r>
    </w:p>
    <w:p w:rsidR="0050047A" w:rsidRPr="00227372" w:rsidRDefault="0050047A" w:rsidP="0050047A">
      <w:pPr>
        <w:spacing w:line="240" w:lineRule="auto"/>
        <w:jc w:val="center"/>
        <w:rPr>
          <w:rFonts w:eastAsia="Times New Roman"/>
          <w:szCs w:val="24"/>
          <w:lang w:eastAsia="ru-RU"/>
        </w:rPr>
      </w:pPr>
      <w:r w:rsidRPr="00227372">
        <w:rPr>
          <w:rFonts w:eastAsia="Times New Roman"/>
          <w:color w:val="000000"/>
          <w:spacing w:val="-3"/>
          <w:szCs w:val="24"/>
          <w:lang w:eastAsia="ru-RU"/>
        </w:rPr>
        <w:t>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gridCol w:w="2228"/>
        <w:gridCol w:w="2425"/>
        <w:gridCol w:w="3141"/>
      </w:tblGrid>
      <w:tr w:rsidR="0050047A" w:rsidRPr="00227372" w:rsidTr="00993E42">
        <w:trPr>
          <w:jc w:val="center"/>
        </w:trPr>
        <w:tc>
          <w:tcPr>
            <w:tcW w:w="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Учебные че</w:t>
            </w:r>
            <w:r w:rsidRPr="00227372">
              <w:rPr>
                <w:rFonts w:eastAsia="Times New Roman"/>
                <w:color w:val="000000"/>
                <w:szCs w:val="24"/>
                <w:lang w:eastAsia="ru-RU"/>
              </w:rPr>
              <w:t>т</w:t>
            </w:r>
            <w:r w:rsidRPr="00227372">
              <w:rPr>
                <w:rFonts w:eastAsia="Times New Roman"/>
                <w:color w:val="000000"/>
                <w:szCs w:val="24"/>
                <w:lang w:eastAsia="ru-RU"/>
              </w:rPr>
              <w:t>верти</w:t>
            </w: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Классы</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Срок начала и око</w:t>
            </w:r>
            <w:r w:rsidRPr="00227372">
              <w:rPr>
                <w:rFonts w:eastAsia="Times New Roman"/>
                <w:color w:val="000000"/>
                <w:szCs w:val="24"/>
                <w:lang w:eastAsia="ru-RU"/>
              </w:rPr>
              <w:t>н</w:t>
            </w:r>
            <w:r w:rsidRPr="00227372">
              <w:rPr>
                <w:rFonts w:eastAsia="Times New Roman"/>
                <w:color w:val="000000"/>
                <w:szCs w:val="24"/>
                <w:lang w:eastAsia="ru-RU"/>
              </w:rPr>
              <w:t>чания четверти</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Количество учебных недель (дней)</w:t>
            </w:r>
          </w:p>
        </w:tc>
      </w:tr>
      <w:tr w:rsidR="0050047A" w:rsidRPr="00227372" w:rsidTr="00993E42">
        <w:trPr>
          <w:jc w:val="center"/>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val="en-US" w:eastAsia="ru-RU"/>
              </w:rPr>
              <w:t>I</w:t>
            </w:r>
            <w:r w:rsidRPr="00227372">
              <w:rPr>
                <w:rFonts w:eastAsia="Times New Roman"/>
                <w:color w:val="000000"/>
                <w:szCs w:val="24"/>
                <w:lang w:eastAsia="ru-RU"/>
              </w:rPr>
              <w:t xml:space="preserve"> четверть</w:t>
            </w: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 (</w:t>
            </w:r>
            <w:proofErr w:type="spellStart"/>
            <w:r w:rsidRPr="00227372">
              <w:rPr>
                <w:rFonts w:eastAsia="Times New Roman"/>
                <w:color w:val="000000"/>
                <w:szCs w:val="24"/>
                <w:lang w:eastAsia="ru-RU"/>
              </w:rPr>
              <w:t>пятидн</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01.09.2013-01.11.2015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(45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2-8, 10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01.09.2013-01.11.2015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9 </w:t>
            </w:r>
            <w:proofErr w:type="spellStart"/>
            <w:r w:rsidRPr="00227372">
              <w:rPr>
                <w:rFonts w:eastAsia="Times New Roman"/>
                <w:szCs w:val="24"/>
                <w:lang w:eastAsia="ru-RU"/>
              </w:rPr>
              <w:t>нед</w:t>
            </w:r>
            <w:proofErr w:type="spellEnd"/>
            <w:r w:rsidRPr="00227372">
              <w:rPr>
                <w:rFonts w:eastAsia="Times New Roman"/>
                <w:szCs w:val="24"/>
                <w:lang w:eastAsia="ru-RU"/>
              </w:rPr>
              <w:t>. (54 дня)</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9,11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01.09.2013-01.11.2015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9 </w:t>
            </w:r>
            <w:proofErr w:type="spellStart"/>
            <w:r w:rsidRPr="00227372">
              <w:rPr>
                <w:rFonts w:eastAsia="Times New Roman"/>
                <w:szCs w:val="24"/>
                <w:lang w:eastAsia="ru-RU"/>
              </w:rPr>
              <w:t>нед</w:t>
            </w:r>
            <w:proofErr w:type="spellEnd"/>
            <w:r w:rsidRPr="00227372">
              <w:rPr>
                <w:rFonts w:eastAsia="Times New Roman"/>
                <w:szCs w:val="24"/>
                <w:lang w:eastAsia="ru-RU"/>
              </w:rPr>
              <w:t>. (54 дня)</w:t>
            </w:r>
          </w:p>
        </w:tc>
      </w:tr>
      <w:tr w:rsidR="0050047A" w:rsidRPr="00227372" w:rsidTr="00993E42">
        <w:trPr>
          <w:jc w:val="center"/>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val="en-US" w:eastAsia="ru-RU"/>
              </w:rPr>
              <w:t>II</w:t>
            </w:r>
            <w:r w:rsidRPr="00227372">
              <w:rPr>
                <w:rFonts w:eastAsia="Times New Roman"/>
                <w:color w:val="000000"/>
                <w:szCs w:val="24"/>
                <w:lang w:eastAsia="ru-RU"/>
              </w:rPr>
              <w:t xml:space="preserve"> четверть</w:t>
            </w: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 (</w:t>
            </w:r>
            <w:proofErr w:type="spellStart"/>
            <w:r w:rsidRPr="00227372">
              <w:rPr>
                <w:rFonts w:eastAsia="Times New Roman"/>
                <w:color w:val="000000"/>
                <w:szCs w:val="24"/>
                <w:lang w:eastAsia="ru-RU"/>
              </w:rPr>
              <w:t>пятидн</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11.11.2013-28.12.2015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7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(35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2-8, 10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11.11.2013-28.12.2015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7 </w:t>
            </w:r>
            <w:proofErr w:type="spellStart"/>
            <w:r w:rsidRPr="00227372">
              <w:rPr>
                <w:rFonts w:eastAsia="Times New Roman"/>
                <w:szCs w:val="24"/>
                <w:lang w:eastAsia="ru-RU"/>
              </w:rPr>
              <w:t>нед</w:t>
            </w:r>
            <w:proofErr w:type="spellEnd"/>
            <w:r w:rsidRPr="00227372">
              <w:rPr>
                <w:rFonts w:eastAsia="Times New Roman"/>
                <w:szCs w:val="24"/>
                <w:lang w:eastAsia="ru-RU"/>
              </w:rPr>
              <w:t>. (42 дня)</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9,11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11.11.2013-</w:t>
            </w:r>
            <w:r w:rsidRPr="00227372">
              <w:rPr>
                <w:rFonts w:eastAsia="Times New Roman"/>
                <w:color w:val="000000"/>
                <w:szCs w:val="24"/>
                <w:lang w:eastAsia="ru-RU"/>
              </w:rPr>
              <w:lastRenderedPageBreak/>
              <w:t>28.12.2015</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lastRenderedPageBreak/>
              <w:t xml:space="preserve">7 </w:t>
            </w:r>
            <w:proofErr w:type="spellStart"/>
            <w:r w:rsidRPr="00227372">
              <w:rPr>
                <w:rFonts w:eastAsia="Times New Roman"/>
                <w:szCs w:val="24"/>
                <w:lang w:eastAsia="ru-RU"/>
              </w:rPr>
              <w:t>нед</w:t>
            </w:r>
            <w:proofErr w:type="spellEnd"/>
            <w:r w:rsidRPr="00227372">
              <w:rPr>
                <w:rFonts w:eastAsia="Times New Roman"/>
                <w:szCs w:val="24"/>
                <w:lang w:eastAsia="ru-RU"/>
              </w:rPr>
              <w:t>. (42 дня)</w:t>
            </w:r>
          </w:p>
        </w:tc>
      </w:tr>
      <w:tr w:rsidR="0050047A" w:rsidRPr="00227372" w:rsidTr="00993E42">
        <w:trPr>
          <w:jc w:val="center"/>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val="en-US" w:eastAsia="ru-RU"/>
              </w:rPr>
              <w:lastRenderedPageBreak/>
              <w:t>III</w:t>
            </w:r>
            <w:r w:rsidRPr="00227372">
              <w:rPr>
                <w:rFonts w:eastAsia="Times New Roman"/>
                <w:color w:val="000000"/>
                <w:szCs w:val="24"/>
                <w:lang w:eastAsia="ru-RU"/>
              </w:rPr>
              <w:t xml:space="preserve"> четверть</w:t>
            </w: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 (</w:t>
            </w:r>
            <w:proofErr w:type="spellStart"/>
            <w:r w:rsidRPr="00227372">
              <w:rPr>
                <w:rFonts w:eastAsia="Times New Roman"/>
                <w:color w:val="000000"/>
                <w:szCs w:val="24"/>
                <w:lang w:eastAsia="ru-RU"/>
              </w:rPr>
              <w:t>пятидн</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11.01.2015-22.03.2016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8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5 дней (45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2-8, 10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11.01.2015-22.03.2016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9 </w:t>
            </w:r>
            <w:proofErr w:type="spellStart"/>
            <w:r w:rsidRPr="00227372">
              <w:rPr>
                <w:rFonts w:eastAsia="Times New Roman"/>
                <w:szCs w:val="24"/>
                <w:lang w:eastAsia="ru-RU"/>
              </w:rPr>
              <w:t>нед</w:t>
            </w:r>
            <w:proofErr w:type="spellEnd"/>
            <w:r w:rsidRPr="00227372">
              <w:rPr>
                <w:rFonts w:eastAsia="Times New Roman"/>
                <w:szCs w:val="24"/>
                <w:lang w:eastAsia="ru-RU"/>
              </w:rPr>
              <w:t>. 5 дней (59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9,11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11.01.2015-22.03.2016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9 </w:t>
            </w:r>
            <w:proofErr w:type="spellStart"/>
            <w:r w:rsidRPr="00227372">
              <w:rPr>
                <w:rFonts w:eastAsia="Times New Roman"/>
                <w:szCs w:val="24"/>
                <w:lang w:eastAsia="ru-RU"/>
              </w:rPr>
              <w:t>нед</w:t>
            </w:r>
            <w:proofErr w:type="spellEnd"/>
            <w:r w:rsidRPr="00227372">
              <w:rPr>
                <w:rFonts w:eastAsia="Times New Roman"/>
                <w:szCs w:val="24"/>
                <w:lang w:eastAsia="ru-RU"/>
              </w:rPr>
              <w:t>. 5 дней (59 дней)</w:t>
            </w:r>
          </w:p>
        </w:tc>
      </w:tr>
      <w:tr w:rsidR="0050047A" w:rsidRPr="00227372" w:rsidTr="00993E42">
        <w:trPr>
          <w:jc w:val="center"/>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val="en-US" w:eastAsia="ru-RU"/>
              </w:rPr>
              <w:t>IV</w:t>
            </w:r>
            <w:r w:rsidRPr="00227372">
              <w:rPr>
                <w:rFonts w:eastAsia="Times New Roman"/>
                <w:color w:val="000000"/>
                <w:szCs w:val="24"/>
                <w:lang w:eastAsia="ru-RU"/>
              </w:rPr>
              <w:t xml:space="preserve"> четверть</w:t>
            </w: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 (</w:t>
            </w:r>
            <w:proofErr w:type="spellStart"/>
            <w:r w:rsidRPr="00227372">
              <w:rPr>
                <w:rFonts w:eastAsia="Times New Roman"/>
                <w:color w:val="000000"/>
                <w:szCs w:val="24"/>
                <w:lang w:eastAsia="ru-RU"/>
              </w:rPr>
              <w:t>пятидн</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01.04.2015-31.05.2016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8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5 дней (45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2-8, 10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01.04.2015-31.05.2016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8 </w:t>
            </w:r>
            <w:proofErr w:type="spellStart"/>
            <w:r w:rsidRPr="00227372">
              <w:rPr>
                <w:rFonts w:eastAsia="Times New Roman"/>
                <w:szCs w:val="24"/>
                <w:lang w:eastAsia="ru-RU"/>
              </w:rPr>
              <w:t>нед</w:t>
            </w:r>
            <w:proofErr w:type="spellEnd"/>
            <w:r w:rsidRPr="00227372">
              <w:rPr>
                <w:rFonts w:eastAsia="Times New Roman"/>
                <w:szCs w:val="24"/>
                <w:lang w:eastAsia="ru-RU"/>
              </w:rPr>
              <w:t>. 5 дней (53 дня)</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1164"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9,11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267"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01.04.2015-25.05.2016</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8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(48 дней)</w:t>
            </w:r>
          </w:p>
        </w:tc>
      </w:tr>
      <w:tr w:rsidR="0050047A" w:rsidRPr="00227372" w:rsidTr="00993E42">
        <w:trPr>
          <w:jc w:val="center"/>
        </w:trPr>
        <w:tc>
          <w:tcPr>
            <w:tcW w:w="928" w:type="pct"/>
            <w:vMerge w:val="restar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Итого за уче</w:t>
            </w:r>
            <w:r w:rsidRPr="00227372">
              <w:rPr>
                <w:rFonts w:eastAsia="Times New Roman"/>
                <w:color w:val="000000"/>
                <w:szCs w:val="24"/>
                <w:lang w:eastAsia="ru-RU"/>
              </w:rPr>
              <w:t>б</w:t>
            </w:r>
            <w:r w:rsidRPr="00227372">
              <w:rPr>
                <w:rFonts w:eastAsia="Times New Roman"/>
                <w:color w:val="000000"/>
                <w:szCs w:val="24"/>
                <w:lang w:eastAsia="ru-RU"/>
              </w:rPr>
              <w:t>ный год</w:t>
            </w:r>
          </w:p>
        </w:tc>
        <w:tc>
          <w:tcPr>
            <w:tcW w:w="2431" w:type="pct"/>
            <w:gridSpan w:val="2"/>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 (</w:t>
            </w:r>
            <w:proofErr w:type="spellStart"/>
            <w:r w:rsidRPr="00227372">
              <w:rPr>
                <w:rFonts w:eastAsia="Times New Roman"/>
                <w:color w:val="000000"/>
                <w:szCs w:val="24"/>
                <w:lang w:eastAsia="ru-RU"/>
              </w:rPr>
              <w:t>пятидн</w:t>
            </w:r>
            <w:proofErr w:type="spellEnd"/>
            <w:r w:rsidRPr="00227372">
              <w:rPr>
                <w:rFonts w:eastAsia="Times New Roman"/>
                <w:color w:val="000000"/>
                <w:szCs w:val="24"/>
                <w:lang w:eastAsia="ru-RU"/>
              </w:rPr>
              <w:t>.)</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33 нед.4 дня (169 дней)</w:t>
            </w:r>
          </w:p>
        </w:tc>
      </w:tr>
      <w:tr w:rsidR="0050047A" w:rsidRPr="00227372" w:rsidTr="00993E42">
        <w:trPr>
          <w:trHeight w:val="341"/>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2431" w:type="pct"/>
            <w:gridSpan w:val="2"/>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2-8, 10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34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4 дня (208 дней)</w:t>
            </w:r>
          </w:p>
        </w:tc>
      </w:tr>
      <w:tr w:rsidR="0050047A" w:rsidRPr="00227372" w:rsidTr="00993E42">
        <w:trPr>
          <w:jc w:val="center"/>
        </w:trPr>
        <w:tc>
          <w:tcPr>
            <w:tcW w:w="928" w:type="pct"/>
            <w:vMerge/>
            <w:tcBorders>
              <w:top w:val="single" w:sz="4" w:space="0" w:color="000000"/>
              <w:left w:val="single" w:sz="4" w:space="0" w:color="000000"/>
              <w:bottom w:val="single" w:sz="4" w:space="0" w:color="000000"/>
              <w:right w:val="single" w:sz="4" w:space="0" w:color="000000"/>
            </w:tcBorders>
            <w:vAlign w:val="center"/>
            <w:hideMark/>
          </w:tcPr>
          <w:p w:rsidR="0050047A" w:rsidRPr="00227372" w:rsidRDefault="0050047A" w:rsidP="00993E42">
            <w:pPr>
              <w:spacing w:line="240" w:lineRule="auto"/>
              <w:ind w:firstLine="0"/>
              <w:rPr>
                <w:rFonts w:eastAsia="Times New Roman"/>
                <w:szCs w:val="24"/>
                <w:lang w:eastAsia="ru-RU"/>
              </w:rPr>
            </w:pPr>
          </w:p>
        </w:tc>
        <w:tc>
          <w:tcPr>
            <w:tcW w:w="2431" w:type="pct"/>
            <w:gridSpan w:val="2"/>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9,11 </w:t>
            </w:r>
            <w:proofErr w:type="spellStart"/>
            <w:r w:rsidRPr="00227372">
              <w:rPr>
                <w:rFonts w:eastAsia="Times New Roman"/>
                <w:color w:val="000000"/>
                <w:szCs w:val="24"/>
                <w:lang w:eastAsia="ru-RU"/>
              </w:rPr>
              <w:t>кл</w:t>
            </w:r>
            <w:proofErr w:type="spellEnd"/>
            <w:r w:rsidRPr="00227372">
              <w:rPr>
                <w:rFonts w:eastAsia="Times New Roman"/>
                <w:color w:val="000000"/>
                <w:szCs w:val="24"/>
                <w:lang w:eastAsia="ru-RU"/>
              </w:rPr>
              <w:t>.</w:t>
            </w:r>
          </w:p>
        </w:tc>
        <w:tc>
          <w:tcPr>
            <w:tcW w:w="164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33 </w:t>
            </w:r>
            <w:proofErr w:type="spellStart"/>
            <w:r w:rsidRPr="00227372">
              <w:rPr>
                <w:rFonts w:eastAsia="Times New Roman"/>
                <w:color w:val="000000"/>
                <w:szCs w:val="24"/>
                <w:lang w:eastAsia="ru-RU"/>
              </w:rPr>
              <w:t>нед</w:t>
            </w:r>
            <w:proofErr w:type="spellEnd"/>
            <w:r w:rsidRPr="00227372">
              <w:rPr>
                <w:rFonts w:eastAsia="Times New Roman"/>
                <w:color w:val="000000"/>
                <w:szCs w:val="24"/>
                <w:lang w:eastAsia="ru-RU"/>
              </w:rPr>
              <w:t>. 5 дней (203 дня)</w:t>
            </w:r>
          </w:p>
        </w:tc>
      </w:tr>
    </w:tbl>
    <w:p w:rsidR="0050047A" w:rsidRPr="00227372" w:rsidRDefault="0050047A" w:rsidP="0050047A">
      <w:pPr>
        <w:spacing w:line="240" w:lineRule="auto"/>
        <w:jc w:val="center"/>
        <w:rPr>
          <w:rFonts w:eastAsia="Times New Roman"/>
          <w:szCs w:val="24"/>
          <w:lang w:eastAsia="ru-RU"/>
        </w:rPr>
      </w:pPr>
      <w:r w:rsidRPr="00227372">
        <w:rPr>
          <w:rFonts w:eastAsia="Times New Roman"/>
          <w:color w:val="000000"/>
          <w:spacing w:val="-3"/>
          <w:szCs w:val="24"/>
          <w:lang w:eastAsia="ru-RU"/>
        </w:rPr>
        <w:t> </w:t>
      </w:r>
    </w:p>
    <w:p w:rsidR="0050047A" w:rsidRPr="00227372" w:rsidRDefault="0050047A" w:rsidP="0050047A">
      <w:pPr>
        <w:tabs>
          <w:tab w:val="num" w:pos="0"/>
        </w:tabs>
        <w:spacing w:line="240" w:lineRule="auto"/>
        <w:jc w:val="center"/>
        <w:rPr>
          <w:rFonts w:eastAsia="Times New Roman"/>
          <w:szCs w:val="24"/>
          <w:lang w:eastAsia="ru-RU"/>
        </w:rPr>
      </w:pPr>
      <w:r w:rsidRPr="00227372">
        <w:rPr>
          <w:rFonts w:eastAsia="Times New Roman"/>
          <w:b/>
          <w:color w:val="000000"/>
          <w:spacing w:val="-3"/>
          <w:szCs w:val="24"/>
          <w:lang w:eastAsia="ru-RU"/>
        </w:rPr>
        <w:t>2) Продолжительность  каникул в 2015 – 2016 учебном году</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color w:val="000000"/>
          <w:spacing w:val="-3"/>
          <w:sz w:val="18"/>
          <w:szCs w:val="1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3049"/>
        <w:gridCol w:w="1568"/>
        <w:gridCol w:w="1943"/>
      </w:tblGrid>
      <w:tr w:rsidR="0050047A" w:rsidRPr="00227372" w:rsidTr="00993E42">
        <w:trPr>
          <w:jc w:val="center"/>
        </w:trPr>
        <w:tc>
          <w:tcPr>
            <w:tcW w:w="157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Вид </w:t>
            </w:r>
          </w:p>
        </w:tc>
        <w:tc>
          <w:tcPr>
            <w:tcW w:w="159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Продолжительность </w:t>
            </w:r>
          </w:p>
        </w:tc>
        <w:tc>
          <w:tcPr>
            <w:tcW w:w="819"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Начало зан</w:t>
            </w:r>
            <w:r w:rsidRPr="00227372">
              <w:rPr>
                <w:rFonts w:eastAsia="Times New Roman"/>
                <w:color w:val="000000"/>
                <w:szCs w:val="24"/>
                <w:lang w:eastAsia="ru-RU"/>
              </w:rPr>
              <w:t>я</w:t>
            </w:r>
            <w:r w:rsidRPr="00227372">
              <w:rPr>
                <w:rFonts w:eastAsia="Times New Roman"/>
                <w:color w:val="000000"/>
                <w:szCs w:val="24"/>
                <w:lang w:eastAsia="ru-RU"/>
              </w:rPr>
              <w:t>тий</w:t>
            </w:r>
          </w:p>
        </w:tc>
        <w:tc>
          <w:tcPr>
            <w:tcW w:w="1016"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Количество дней</w:t>
            </w:r>
          </w:p>
        </w:tc>
      </w:tr>
      <w:tr w:rsidR="0050047A" w:rsidRPr="00227372" w:rsidTr="00993E42">
        <w:trPr>
          <w:jc w:val="center"/>
        </w:trPr>
        <w:tc>
          <w:tcPr>
            <w:tcW w:w="157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Осенние</w:t>
            </w:r>
          </w:p>
        </w:tc>
        <w:tc>
          <w:tcPr>
            <w:tcW w:w="159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 03.11.2015-10.11.2015</w:t>
            </w:r>
          </w:p>
        </w:tc>
        <w:tc>
          <w:tcPr>
            <w:tcW w:w="819"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11.11.2015</w:t>
            </w:r>
          </w:p>
        </w:tc>
        <w:tc>
          <w:tcPr>
            <w:tcW w:w="1016"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8 дней</w:t>
            </w:r>
          </w:p>
        </w:tc>
      </w:tr>
      <w:tr w:rsidR="0050047A" w:rsidRPr="00227372" w:rsidTr="00993E42">
        <w:trPr>
          <w:jc w:val="center"/>
        </w:trPr>
        <w:tc>
          <w:tcPr>
            <w:tcW w:w="157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Зимние</w:t>
            </w:r>
          </w:p>
        </w:tc>
        <w:tc>
          <w:tcPr>
            <w:tcW w:w="159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 29.12.2013-10.01.2016</w:t>
            </w:r>
          </w:p>
        </w:tc>
        <w:tc>
          <w:tcPr>
            <w:tcW w:w="819"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11.01.2016</w:t>
            </w:r>
          </w:p>
        </w:tc>
        <w:tc>
          <w:tcPr>
            <w:tcW w:w="1016"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13 дней</w:t>
            </w:r>
          </w:p>
        </w:tc>
      </w:tr>
      <w:tr w:rsidR="0050047A" w:rsidRPr="00227372" w:rsidTr="00993E42">
        <w:trPr>
          <w:jc w:val="center"/>
        </w:trPr>
        <w:tc>
          <w:tcPr>
            <w:tcW w:w="157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Весенние </w:t>
            </w:r>
          </w:p>
        </w:tc>
        <w:tc>
          <w:tcPr>
            <w:tcW w:w="159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 23.03.2016 - 31.03.2016</w:t>
            </w:r>
          </w:p>
        </w:tc>
        <w:tc>
          <w:tcPr>
            <w:tcW w:w="819"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01.04.2016</w:t>
            </w:r>
          </w:p>
        </w:tc>
        <w:tc>
          <w:tcPr>
            <w:tcW w:w="1016"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9 дней</w:t>
            </w:r>
          </w:p>
        </w:tc>
      </w:tr>
      <w:tr w:rsidR="0050047A" w:rsidRPr="00227372" w:rsidTr="00993E42">
        <w:trPr>
          <w:jc w:val="center"/>
        </w:trPr>
        <w:tc>
          <w:tcPr>
            <w:tcW w:w="157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Дополнительные каник</w:t>
            </w:r>
            <w:r w:rsidRPr="00227372">
              <w:rPr>
                <w:rFonts w:eastAsia="Times New Roman"/>
                <w:color w:val="000000"/>
                <w:szCs w:val="24"/>
                <w:lang w:eastAsia="ru-RU"/>
              </w:rPr>
              <w:t>у</w:t>
            </w:r>
            <w:r w:rsidRPr="00227372">
              <w:rPr>
                <w:rFonts w:eastAsia="Times New Roman"/>
                <w:color w:val="000000"/>
                <w:szCs w:val="24"/>
                <w:lang w:eastAsia="ru-RU"/>
              </w:rPr>
              <w:t xml:space="preserve">лы для </w:t>
            </w:r>
            <w:proofErr w:type="gramStart"/>
            <w:r w:rsidRPr="00227372">
              <w:rPr>
                <w:rFonts w:eastAsia="Times New Roman"/>
                <w:color w:val="000000"/>
                <w:szCs w:val="24"/>
                <w:lang w:eastAsia="ru-RU"/>
              </w:rPr>
              <w:t>обучающихся</w:t>
            </w:r>
            <w:proofErr w:type="gramEnd"/>
            <w:r w:rsidRPr="00227372">
              <w:rPr>
                <w:rFonts w:eastAsia="Times New Roman"/>
                <w:color w:val="000000"/>
                <w:szCs w:val="24"/>
                <w:lang w:eastAsia="ru-RU"/>
              </w:rPr>
              <w:t xml:space="preserve"> </w:t>
            </w:r>
          </w:p>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 xml:space="preserve">1 классов в </w:t>
            </w:r>
            <w:r w:rsidRPr="00227372">
              <w:rPr>
                <w:rFonts w:eastAsia="Times New Roman"/>
                <w:color w:val="000000"/>
                <w:szCs w:val="24"/>
                <w:lang w:val="en-US" w:eastAsia="ru-RU"/>
              </w:rPr>
              <w:t>III</w:t>
            </w:r>
            <w:r w:rsidRPr="00227372">
              <w:rPr>
                <w:rFonts w:eastAsia="Times New Roman"/>
                <w:color w:val="000000"/>
                <w:szCs w:val="24"/>
                <w:lang w:eastAsia="ru-RU"/>
              </w:rPr>
              <w:t xml:space="preserve"> четверти</w:t>
            </w:r>
          </w:p>
        </w:tc>
        <w:tc>
          <w:tcPr>
            <w:tcW w:w="1593"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16.02.2016 - 22.02.2016</w:t>
            </w:r>
          </w:p>
        </w:tc>
        <w:tc>
          <w:tcPr>
            <w:tcW w:w="819"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25.02.2016</w:t>
            </w:r>
          </w:p>
        </w:tc>
        <w:tc>
          <w:tcPr>
            <w:tcW w:w="1016" w:type="pct"/>
            <w:tcBorders>
              <w:top w:val="single" w:sz="4" w:space="0" w:color="auto"/>
              <w:left w:val="single" w:sz="4" w:space="0" w:color="auto"/>
              <w:bottom w:val="single" w:sz="4" w:space="0" w:color="auto"/>
              <w:right w:val="single" w:sz="4" w:space="0" w:color="auto"/>
            </w:tcBorders>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color w:val="000000"/>
                <w:szCs w:val="24"/>
                <w:lang w:eastAsia="ru-RU"/>
              </w:rPr>
              <w:t>7 дней</w:t>
            </w:r>
          </w:p>
        </w:tc>
      </w:tr>
    </w:tbl>
    <w:p w:rsidR="0050047A" w:rsidRPr="00227372" w:rsidRDefault="0050047A" w:rsidP="0050047A">
      <w:pPr>
        <w:tabs>
          <w:tab w:val="num" w:pos="0"/>
        </w:tabs>
        <w:spacing w:line="240" w:lineRule="auto"/>
        <w:jc w:val="center"/>
        <w:rPr>
          <w:rFonts w:eastAsia="Times New Roman"/>
          <w:b/>
          <w:color w:val="000000"/>
          <w:spacing w:val="-3"/>
          <w:szCs w:val="24"/>
          <w:lang w:eastAsia="ru-RU"/>
        </w:rPr>
      </w:pPr>
    </w:p>
    <w:p w:rsidR="0050047A" w:rsidRPr="00227372" w:rsidRDefault="0050047A" w:rsidP="0050047A">
      <w:pPr>
        <w:tabs>
          <w:tab w:val="num" w:pos="0"/>
        </w:tabs>
        <w:spacing w:line="240" w:lineRule="auto"/>
        <w:jc w:val="center"/>
        <w:rPr>
          <w:rFonts w:eastAsia="Times New Roman"/>
          <w:szCs w:val="24"/>
          <w:lang w:eastAsia="ru-RU"/>
        </w:rPr>
      </w:pPr>
      <w:r w:rsidRPr="00227372">
        <w:rPr>
          <w:rFonts w:eastAsia="Times New Roman"/>
          <w:b/>
          <w:color w:val="000000"/>
          <w:spacing w:val="-3"/>
          <w:szCs w:val="24"/>
          <w:lang w:eastAsia="ru-RU"/>
        </w:rPr>
        <w:t>3)   Регламентирование образовательного процесса на неделю</w:t>
      </w:r>
    </w:p>
    <w:p w:rsidR="0050047A" w:rsidRPr="00227372" w:rsidRDefault="0050047A" w:rsidP="0050047A">
      <w:pPr>
        <w:tabs>
          <w:tab w:val="num" w:pos="0"/>
        </w:tabs>
        <w:spacing w:line="240" w:lineRule="auto"/>
        <w:jc w:val="center"/>
        <w:rPr>
          <w:rFonts w:eastAsia="Times New Roman"/>
          <w:szCs w:val="24"/>
          <w:lang w:eastAsia="ru-RU"/>
        </w:rPr>
      </w:pPr>
      <w:r w:rsidRPr="00227372">
        <w:rPr>
          <w:rFonts w:eastAsia="Times New Roman"/>
          <w:b/>
          <w:color w:val="000000"/>
          <w:spacing w:val="-3"/>
          <w:szCs w:val="24"/>
          <w:lang w:eastAsia="ru-RU"/>
        </w:rPr>
        <w:t> </w:t>
      </w:r>
    </w:p>
    <w:p w:rsidR="0050047A" w:rsidRPr="00227372" w:rsidRDefault="0050047A" w:rsidP="0050047A">
      <w:pPr>
        <w:tabs>
          <w:tab w:val="num" w:pos="0"/>
        </w:tabs>
        <w:spacing w:line="240" w:lineRule="auto"/>
        <w:ind w:firstLine="634"/>
        <w:rPr>
          <w:rFonts w:eastAsia="Times New Roman"/>
          <w:szCs w:val="24"/>
          <w:lang w:eastAsia="ru-RU"/>
        </w:rPr>
      </w:pPr>
      <w:r w:rsidRPr="00227372">
        <w:rPr>
          <w:rFonts w:eastAsia="Times New Roman"/>
          <w:color w:val="000000"/>
          <w:spacing w:val="-3"/>
          <w:szCs w:val="24"/>
          <w:lang w:eastAsia="ru-RU"/>
        </w:rPr>
        <w:t>Продолжительность учебной недели:</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 по 5-дневной учебной неделе занимаются – 1 классы;</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 по 6-дневной учебной неделе занимаются – 2-11 классы.</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 </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Максимальный объем учебной нагрузки: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0"/>
        <w:gridCol w:w="3832"/>
        <w:gridCol w:w="3689"/>
      </w:tblGrid>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 xml:space="preserve">Класс </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6-дневная учебная нагрузка</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5-дневная учебная нагрузка</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1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21</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2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26</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3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26</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4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26</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5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32</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6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33</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7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35</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8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36</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9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36</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10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37</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r w:rsidR="0050047A" w:rsidRPr="00227372" w:rsidTr="00993E42">
        <w:tc>
          <w:tcPr>
            <w:tcW w:w="1071"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rPr>
                <w:rFonts w:eastAsia="Times New Roman"/>
                <w:szCs w:val="24"/>
                <w:lang w:eastAsia="ru-RU"/>
              </w:rPr>
            </w:pPr>
            <w:r w:rsidRPr="00227372">
              <w:rPr>
                <w:rFonts w:eastAsia="Times New Roman"/>
                <w:color w:val="000000"/>
                <w:spacing w:val="-3"/>
                <w:szCs w:val="24"/>
                <w:lang w:eastAsia="ru-RU"/>
              </w:rPr>
              <w:t>11 классы</w:t>
            </w:r>
          </w:p>
        </w:tc>
        <w:tc>
          <w:tcPr>
            <w:tcW w:w="2002"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37</w:t>
            </w:r>
          </w:p>
        </w:tc>
        <w:tc>
          <w:tcPr>
            <w:tcW w:w="1928" w:type="pct"/>
            <w:tcBorders>
              <w:top w:val="single" w:sz="4" w:space="0" w:color="000000"/>
              <w:left w:val="single" w:sz="4" w:space="0" w:color="000000"/>
              <w:bottom w:val="single" w:sz="4" w:space="0" w:color="000000"/>
              <w:right w:val="single" w:sz="4" w:space="0" w:color="000000"/>
            </w:tcBorders>
            <w:hideMark/>
          </w:tcPr>
          <w:p w:rsidR="0050047A" w:rsidRPr="00227372" w:rsidRDefault="0050047A" w:rsidP="00993E42">
            <w:pPr>
              <w:tabs>
                <w:tab w:val="num" w:pos="0"/>
              </w:tabs>
              <w:spacing w:line="240" w:lineRule="auto"/>
              <w:jc w:val="center"/>
              <w:rPr>
                <w:rFonts w:eastAsia="Times New Roman"/>
                <w:szCs w:val="24"/>
                <w:lang w:eastAsia="ru-RU"/>
              </w:rPr>
            </w:pPr>
            <w:r w:rsidRPr="00227372">
              <w:rPr>
                <w:rFonts w:eastAsia="Times New Roman"/>
                <w:color w:val="000000"/>
                <w:spacing w:val="-3"/>
                <w:szCs w:val="24"/>
                <w:lang w:eastAsia="ru-RU"/>
              </w:rPr>
              <w:t>-</w:t>
            </w:r>
          </w:p>
        </w:tc>
      </w:tr>
    </w:tbl>
    <w:p w:rsidR="0050047A" w:rsidRPr="00227372" w:rsidRDefault="0050047A" w:rsidP="0050047A">
      <w:pPr>
        <w:tabs>
          <w:tab w:val="num" w:pos="0"/>
        </w:tabs>
        <w:spacing w:line="240" w:lineRule="auto"/>
        <w:jc w:val="center"/>
        <w:rPr>
          <w:rFonts w:eastAsia="Times New Roman"/>
          <w:szCs w:val="24"/>
          <w:lang w:eastAsia="ru-RU"/>
        </w:rPr>
      </w:pPr>
      <w:r w:rsidRPr="00227372">
        <w:rPr>
          <w:rFonts w:eastAsia="Times New Roman"/>
          <w:color w:val="000000"/>
          <w:spacing w:val="-3"/>
          <w:sz w:val="18"/>
          <w:szCs w:val="18"/>
          <w:lang w:eastAsia="ru-RU"/>
        </w:rPr>
        <w:t> </w:t>
      </w:r>
    </w:p>
    <w:p w:rsidR="0050047A" w:rsidRPr="00227372" w:rsidRDefault="0050047A" w:rsidP="0050047A">
      <w:pPr>
        <w:spacing w:line="240" w:lineRule="auto"/>
        <w:rPr>
          <w:rFonts w:eastAsia="Times New Roman"/>
          <w:b/>
          <w:bCs/>
          <w:szCs w:val="24"/>
          <w:lang w:eastAsia="ru-RU"/>
        </w:rPr>
      </w:pPr>
      <w:r w:rsidRPr="00227372">
        <w:rPr>
          <w:rFonts w:eastAsia="Times New Roman"/>
          <w:szCs w:val="24"/>
          <w:lang w:eastAsia="ru-RU"/>
        </w:rPr>
        <w:t>  8</w:t>
      </w:r>
      <w:r w:rsidRPr="00227372">
        <w:rPr>
          <w:rFonts w:eastAsia="Times New Roman"/>
          <w:b/>
          <w:bCs/>
          <w:szCs w:val="24"/>
          <w:lang w:eastAsia="ru-RU"/>
        </w:rPr>
        <w:t>. Продолжительность уроков:</w:t>
      </w:r>
    </w:p>
    <w:p w:rsidR="0050047A" w:rsidRPr="00227372" w:rsidRDefault="0050047A" w:rsidP="0050047A">
      <w:pPr>
        <w:spacing w:line="240" w:lineRule="auto"/>
        <w:rPr>
          <w:rFonts w:eastAsia="Times New Roman"/>
          <w:szCs w:val="24"/>
          <w:lang w:eastAsia="ru-RU"/>
        </w:rPr>
      </w:pPr>
      <w:r w:rsidRPr="00227372">
        <w:rPr>
          <w:rFonts w:eastAsia="Times New Roman"/>
          <w:b/>
          <w:bCs/>
          <w:szCs w:val="24"/>
          <w:lang w:eastAsia="ru-RU"/>
        </w:rPr>
        <w:t>1 класс</w:t>
      </w:r>
    </w:p>
    <w:p w:rsidR="0050047A" w:rsidRPr="00227372" w:rsidRDefault="0050047A" w:rsidP="0050047A">
      <w:pPr>
        <w:numPr>
          <w:ilvl w:val="0"/>
          <w:numId w:val="46"/>
        </w:numPr>
        <w:spacing w:line="240" w:lineRule="auto"/>
        <w:jc w:val="left"/>
        <w:rPr>
          <w:rFonts w:eastAsia="Times New Roman"/>
          <w:szCs w:val="24"/>
          <w:lang w:eastAsia="ru-RU"/>
        </w:rPr>
      </w:pPr>
      <w:r w:rsidRPr="00227372">
        <w:rPr>
          <w:rFonts w:eastAsia="Times New Roman"/>
          <w:szCs w:val="24"/>
          <w:lang w:eastAsia="ru-RU"/>
        </w:rPr>
        <w:t>сентябрь-октябрь: 3 урока по 35 минут</w:t>
      </w:r>
    </w:p>
    <w:p w:rsidR="0050047A" w:rsidRPr="00227372" w:rsidRDefault="0050047A" w:rsidP="0050047A">
      <w:pPr>
        <w:numPr>
          <w:ilvl w:val="0"/>
          <w:numId w:val="46"/>
        </w:numPr>
        <w:spacing w:line="240" w:lineRule="auto"/>
        <w:jc w:val="left"/>
        <w:rPr>
          <w:rFonts w:eastAsia="Times New Roman"/>
          <w:szCs w:val="24"/>
          <w:lang w:eastAsia="ru-RU"/>
        </w:rPr>
      </w:pPr>
      <w:r w:rsidRPr="00227372">
        <w:rPr>
          <w:rFonts w:eastAsia="Times New Roman"/>
          <w:szCs w:val="24"/>
          <w:lang w:eastAsia="ru-RU"/>
        </w:rPr>
        <w:lastRenderedPageBreak/>
        <w:t>ноябрь-декабрь - 4 урока по 35 минут</w:t>
      </w:r>
    </w:p>
    <w:p w:rsidR="0050047A" w:rsidRPr="00227372" w:rsidRDefault="0050047A" w:rsidP="0050047A">
      <w:pPr>
        <w:numPr>
          <w:ilvl w:val="0"/>
          <w:numId w:val="46"/>
        </w:numPr>
        <w:spacing w:line="240" w:lineRule="auto"/>
        <w:jc w:val="left"/>
        <w:rPr>
          <w:rFonts w:eastAsia="Times New Roman"/>
          <w:szCs w:val="24"/>
          <w:lang w:eastAsia="ru-RU"/>
        </w:rPr>
      </w:pPr>
      <w:r w:rsidRPr="00227372">
        <w:rPr>
          <w:rFonts w:eastAsia="Times New Roman"/>
          <w:szCs w:val="24"/>
          <w:lang w:eastAsia="ru-RU"/>
        </w:rPr>
        <w:t>январь-май- 4 урока по 45 минут</w:t>
      </w:r>
    </w:p>
    <w:p w:rsidR="0050047A" w:rsidRPr="00227372" w:rsidRDefault="0050047A" w:rsidP="0050047A">
      <w:pPr>
        <w:numPr>
          <w:ilvl w:val="0"/>
          <w:numId w:val="46"/>
        </w:numPr>
        <w:spacing w:line="240" w:lineRule="auto"/>
        <w:jc w:val="left"/>
        <w:rPr>
          <w:rFonts w:eastAsia="Times New Roman"/>
          <w:szCs w:val="24"/>
          <w:lang w:eastAsia="ru-RU"/>
        </w:rPr>
      </w:pPr>
      <w:r w:rsidRPr="00227372">
        <w:rPr>
          <w:rFonts w:eastAsia="Times New Roman"/>
          <w:szCs w:val="24"/>
          <w:lang w:eastAsia="ru-RU"/>
        </w:rPr>
        <w:t>Динамическая пауза после 2 урока- 40 мин</w:t>
      </w:r>
    </w:p>
    <w:p w:rsidR="0050047A" w:rsidRPr="00227372" w:rsidRDefault="0050047A" w:rsidP="0050047A">
      <w:pPr>
        <w:spacing w:line="240" w:lineRule="auto"/>
        <w:rPr>
          <w:rFonts w:eastAsia="Times New Roman"/>
          <w:szCs w:val="24"/>
          <w:lang w:eastAsia="ru-RU"/>
        </w:rPr>
      </w:pPr>
      <w:r w:rsidRPr="00227372">
        <w:rPr>
          <w:rFonts w:eastAsia="Times New Roman"/>
          <w:bCs/>
          <w:szCs w:val="24"/>
          <w:lang w:eastAsia="ru-RU"/>
        </w:rPr>
        <w:t>2-11  класс</w:t>
      </w:r>
      <w:r w:rsidRPr="00227372">
        <w:rPr>
          <w:rFonts w:eastAsia="Times New Roman"/>
          <w:szCs w:val="24"/>
          <w:lang w:eastAsia="ru-RU"/>
        </w:rPr>
        <w:t xml:space="preserve"> – 45 минут</w:t>
      </w:r>
    </w:p>
    <w:p w:rsidR="0050047A" w:rsidRPr="00227372" w:rsidRDefault="0050047A" w:rsidP="0050047A">
      <w:pPr>
        <w:spacing w:line="240" w:lineRule="auto"/>
        <w:ind w:left="360"/>
        <w:rPr>
          <w:b/>
          <w:bCs/>
          <w:szCs w:val="24"/>
        </w:rPr>
      </w:pPr>
      <w:r w:rsidRPr="00227372">
        <w:rPr>
          <w:rFonts w:eastAsia="Times New Roman"/>
          <w:b/>
          <w:bCs/>
          <w:szCs w:val="24"/>
          <w:lang w:eastAsia="ru-RU"/>
        </w:rPr>
        <w:t>9.  Расписание звонков.</w:t>
      </w:r>
      <w:r w:rsidRPr="00227372">
        <w:rPr>
          <w:b/>
          <w:bCs/>
          <w:szCs w:val="24"/>
        </w:rPr>
        <w:t xml:space="preserve"> </w:t>
      </w:r>
    </w:p>
    <w:p w:rsidR="0050047A" w:rsidRPr="00227372" w:rsidRDefault="0050047A" w:rsidP="0050047A">
      <w:pPr>
        <w:spacing w:line="240" w:lineRule="auto"/>
        <w:ind w:left="360"/>
        <w:rPr>
          <w:b/>
          <w:bCs/>
          <w:szCs w:val="24"/>
        </w:rPr>
      </w:pPr>
      <w:r w:rsidRPr="00227372">
        <w:rPr>
          <w:b/>
          <w:bCs/>
          <w:szCs w:val="24"/>
        </w:rPr>
        <w:t>1 класс:</w:t>
      </w:r>
    </w:p>
    <w:tbl>
      <w:tblPr>
        <w:tblW w:w="7894" w:type="dxa"/>
        <w:tblInd w:w="720" w:type="dxa"/>
        <w:tblLook w:val="04A0"/>
      </w:tblPr>
      <w:tblGrid>
        <w:gridCol w:w="3783"/>
        <w:gridCol w:w="4111"/>
      </w:tblGrid>
      <w:tr w:rsidR="0050047A" w:rsidRPr="00227372" w:rsidTr="00993E42">
        <w:tc>
          <w:tcPr>
            <w:tcW w:w="3783" w:type="dxa"/>
          </w:tcPr>
          <w:p w:rsidR="0050047A" w:rsidRPr="00227372" w:rsidRDefault="0050047A" w:rsidP="00993E42">
            <w:pPr>
              <w:spacing w:line="240" w:lineRule="auto"/>
              <w:contextualSpacing/>
              <w:rPr>
                <w:b/>
                <w:szCs w:val="24"/>
              </w:rPr>
            </w:pPr>
            <w:r w:rsidRPr="00227372">
              <w:rPr>
                <w:b/>
                <w:szCs w:val="24"/>
              </w:rPr>
              <w:t xml:space="preserve">Понедельник - пятница </w:t>
            </w:r>
            <w:proofErr w:type="gramStart"/>
            <w:r w:rsidRPr="00227372">
              <w:rPr>
                <w:b/>
                <w:szCs w:val="24"/>
              </w:rPr>
              <w:t xml:space="preserve">( </w:t>
            </w:r>
            <w:proofErr w:type="gramEnd"/>
            <w:r w:rsidRPr="00227372">
              <w:rPr>
                <w:b/>
                <w:szCs w:val="24"/>
              </w:rPr>
              <w:t>первое полугодие)</w:t>
            </w:r>
          </w:p>
          <w:p w:rsidR="0050047A" w:rsidRPr="00227372" w:rsidRDefault="0050047A" w:rsidP="00993E42">
            <w:pPr>
              <w:spacing w:line="240" w:lineRule="auto"/>
              <w:contextualSpacing/>
              <w:rPr>
                <w:szCs w:val="24"/>
                <w:u w:val="single"/>
              </w:rPr>
            </w:pPr>
            <w:r w:rsidRPr="00227372">
              <w:rPr>
                <w:szCs w:val="24"/>
              </w:rPr>
              <w:t>1 урок – 8.30 – 9.05</w:t>
            </w:r>
          </w:p>
          <w:p w:rsidR="0050047A" w:rsidRPr="00227372" w:rsidRDefault="0050047A" w:rsidP="00993E42">
            <w:pPr>
              <w:spacing w:line="240" w:lineRule="auto"/>
              <w:contextualSpacing/>
              <w:rPr>
                <w:szCs w:val="24"/>
              </w:rPr>
            </w:pPr>
            <w:r w:rsidRPr="00227372">
              <w:rPr>
                <w:szCs w:val="24"/>
              </w:rPr>
              <w:t>2 урок – 9.30 – 10.05</w:t>
            </w:r>
          </w:p>
          <w:p w:rsidR="0050047A" w:rsidRPr="00227372" w:rsidRDefault="0050047A" w:rsidP="00993E42">
            <w:pPr>
              <w:spacing w:line="240" w:lineRule="auto"/>
              <w:contextualSpacing/>
              <w:rPr>
                <w:b/>
                <w:szCs w:val="24"/>
              </w:rPr>
            </w:pPr>
            <w:r w:rsidRPr="00227372">
              <w:rPr>
                <w:b/>
                <w:szCs w:val="24"/>
              </w:rPr>
              <w:t>Динамическая пауза 40 мин - 10.05-10.45</w:t>
            </w:r>
          </w:p>
          <w:p w:rsidR="0050047A" w:rsidRPr="00227372" w:rsidRDefault="0050047A" w:rsidP="00993E42">
            <w:pPr>
              <w:spacing w:line="240" w:lineRule="auto"/>
              <w:contextualSpacing/>
              <w:rPr>
                <w:szCs w:val="24"/>
              </w:rPr>
            </w:pPr>
            <w:r w:rsidRPr="00227372">
              <w:rPr>
                <w:szCs w:val="24"/>
              </w:rPr>
              <w:t>3 урок – 10.45-11.20</w:t>
            </w:r>
          </w:p>
          <w:p w:rsidR="0050047A" w:rsidRPr="00227372" w:rsidRDefault="0050047A" w:rsidP="00993E42">
            <w:pPr>
              <w:spacing w:line="240" w:lineRule="auto"/>
              <w:contextualSpacing/>
              <w:rPr>
                <w:b/>
                <w:szCs w:val="24"/>
              </w:rPr>
            </w:pPr>
            <w:r w:rsidRPr="00227372">
              <w:rPr>
                <w:szCs w:val="24"/>
              </w:rPr>
              <w:t>4 урок – 11.30-12.05</w:t>
            </w:r>
          </w:p>
        </w:tc>
        <w:tc>
          <w:tcPr>
            <w:tcW w:w="4111" w:type="dxa"/>
          </w:tcPr>
          <w:p w:rsidR="0050047A" w:rsidRPr="00227372" w:rsidRDefault="0050047A" w:rsidP="00993E42">
            <w:pPr>
              <w:spacing w:line="240" w:lineRule="auto"/>
              <w:contextualSpacing/>
              <w:rPr>
                <w:b/>
                <w:szCs w:val="24"/>
              </w:rPr>
            </w:pPr>
            <w:r w:rsidRPr="00227372">
              <w:rPr>
                <w:b/>
                <w:szCs w:val="24"/>
              </w:rPr>
              <w:t>Понедельник - пятница (1 класс второе полугодие)</w:t>
            </w:r>
          </w:p>
          <w:p w:rsidR="0050047A" w:rsidRPr="00227372" w:rsidRDefault="0050047A" w:rsidP="00993E42">
            <w:pPr>
              <w:spacing w:line="240" w:lineRule="auto"/>
              <w:contextualSpacing/>
              <w:rPr>
                <w:szCs w:val="24"/>
                <w:u w:val="single"/>
              </w:rPr>
            </w:pPr>
            <w:r w:rsidRPr="00227372">
              <w:rPr>
                <w:szCs w:val="24"/>
              </w:rPr>
              <w:t>1 урок – 8.30 – 9.15</w:t>
            </w:r>
          </w:p>
          <w:p w:rsidR="0050047A" w:rsidRPr="00227372" w:rsidRDefault="0050047A" w:rsidP="00993E42">
            <w:pPr>
              <w:spacing w:line="240" w:lineRule="auto"/>
              <w:contextualSpacing/>
              <w:rPr>
                <w:szCs w:val="24"/>
              </w:rPr>
            </w:pPr>
            <w:r w:rsidRPr="00227372">
              <w:rPr>
                <w:szCs w:val="24"/>
              </w:rPr>
              <w:t>2 урок – 9.30 – 10.15</w:t>
            </w:r>
          </w:p>
          <w:p w:rsidR="0050047A" w:rsidRPr="00227372" w:rsidRDefault="0050047A" w:rsidP="00993E42">
            <w:pPr>
              <w:spacing w:line="240" w:lineRule="auto"/>
              <w:contextualSpacing/>
              <w:rPr>
                <w:b/>
                <w:szCs w:val="24"/>
              </w:rPr>
            </w:pPr>
            <w:r w:rsidRPr="00227372">
              <w:rPr>
                <w:b/>
                <w:szCs w:val="24"/>
              </w:rPr>
              <w:t>Динамическая пауза 40 мин - 10.15-10.55</w:t>
            </w:r>
          </w:p>
          <w:p w:rsidR="0050047A" w:rsidRPr="00227372" w:rsidRDefault="0050047A" w:rsidP="00993E42">
            <w:pPr>
              <w:spacing w:line="240" w:lineRule="auto"/>
              <w:contextualSpacing/>
              <w:rPr>
                <w:szCs w:val="24"/>
              </w:rPr>
            </w:pPr>
            <w:r w:rsidRPr="00227372">
              <w:rPr>
                <w:szCs w:val="24"/>
              </w:rPr>
              <w:t>3 урок – 10.55 – 11.40</w:t>
            </w:r>
          </w:p>
          <w:p w:rsidR="0050047A" w:rsidRPr="00227372" w:rsidRDefault="0050047A" w:rsidP="00993E42">
            <w:pPr>
              <w:spacing w:line="240" w:lineRule="auto"/>
              <w:contextualSpacing/>
              <w:rPr>
                <w:szCs w:val="24"/>
              </w:rPr>
            </w:pPr>
            <w:r w:rsidRPr="00227372">
              <w:rPr>
                <w:szCs w:val="24"/>
              </w:rPr>
              <w:t>4 урок – 11.50 – 12.35</w:t>
            </w:r>
          </w:p>
          <w:p w:rsidR="0050047A" w:rsidRPr="00227372" w:rsidRDefault="0050047A" w:rsidP="00993E42">
            <w:pPr>
              <w:spacing w:line="240" w:lineRule="auto"/>
              <w:contextualSpacing/>
              <w:rPr>
                <w:szCs w:val="24"/>
              </w:rPr>
            </w:pPr>
            <w:r w:rsidRPr="00227372">
              <w:rPr>
                <w:szCs w:val="24"/>
              </w:rPr>
              <w:t>5 урок – 12.50 – 13.35</w:t>
            </w:r>
          </w:p>
          <w:p w:rsidR="0050047A" w:rsidRPr="00227372" w:rsidRDefault="0050047A" w:rsidP="00993E42">
            <w:pPr>
              <w:spacing w:line="240" w:lineRule="auto"/>
              <w:contextualSpacing/>
              <w:rPr>
                <w:b/>
                <w:szCs w:val="24"/>
              </w:rPr>
            </w:pPr>
          </w:p>
        </w:tc>
      </w:tr>
    </w:tbl>
    <w:p w:rsidR="0050047A" w:rsidRPr="00227372" w:rsidRDefault="0050047A" w:rsidP="0050047A">
      <w:pPr>
        <w:spacing w:line="240" w:lineRule="auto"/>
        <w:ind w:left="714"/>
        <w:rPr>
          <w:szCs w:val="24"/>
        </w:rPr>
      </w:pPr>
      <w:r w:rsidRPr="00227372">
        <w:rPr>
          <w:szCs w:val="24"/>
        </w:rPr>
        <w:t>Обучение в 1-м классе осуществляется с соблюдением следующих дополн</w:t>
      </w:r>
      <w:r w:rsidRPr="00227372">
        <w:rPr>
          <w:szCs w:val="24"/>
        </w:rPr>
        <w:t>и</w:t>
      </w:r>
      <w:r w:rsidRPr="00227372">
        <w:rPr>
          <w:szCs w:val="24"/>
        </w:rPr>
        <w:t>тельных требований:</w:t>
      </w:r>
    </w:p>
    <w:p w:rsidR="0050047A" w:rsidRPr="00227372" w:rsidRDefault="0050047A" w:rsidP="0050047A">
      <w:pPr>
        <w:widowControl w:val="0"/>
        <w:numPr>
          <w:ilvl w:val="0"/>
          <w:numId w:val="49"/>
        </w:numPr>
        <w:spacing w:line="240" w:lineRule="auto"/>
        <w:rPr>
          <w:szCs w:val="24"/>
        </w:rPr>
      </w:pPr>
      <w:r w:rsidRPr="00227372">
        <w:rPr>
          <w:szCs w:val="24"/>
        </w:rPr>
        <w:t>учебные занятия проводятся по 5-дневной учебной неделе;</w:t>
      </w:r>
    </w:p>
    <w:p w:rsidR="0050047A" w:rsidRPr="00227372" w:rsidRDefault="0050047A" w:rsidP="0050047A">
      <w:pPr>
        <w:widowControl w:val="0"/>
        <w:numPr>
          <w:ilvl w:val="0"/>
          <w:numId w:val="49"/>
        </w:numPr>
        <w:tabs>
          <w:tab w:val="num" w:pos="851"/>
        </w:tabs>
        <w:spacing w:line="240" w:lineRule="auto"/>
        <w:rPr>
          <w:szCs w:val="24"/>
        </w:rPr>
      </w:pPr>
      <w:r w:rsidRPr="00227372">
        <w:rPr>
          <w:szCs w:val="24"/>
        </w:rPr>
        <w:t>используется «ступенчатый» режима обучения в первом полугодии (в сентябре, о</w:t>
      </w:r>
      <w:r w:rsidRPr="00227372">
        <w:rPr>
          <w:szCs w:val="24"/>
        </w:rPr>
        <w:t>к</w:t>
      </w:r>
      <w:r w:rsidRPr="00227372">
        <w:rPr>
          <w:szCs w:val="24"/>
        </w:rPr>
        <w:t>тябре -  по 3 урока в день по 35 минут каждый, в ноябре-декабре – по 4 урока по 35 минут каждый; январь – май – по 4 урока по 45 минут каждый);</w:t>
      </w:r>
    </w:p>
    <w:p w:rsidR="0050047A" w:rsidRPr="00227372" w:rsidRDefault="0050047A" w:rsidP="0050047A">
      <w:pPr>
        <w:widowControl w:val="0"/>
        <w:numPr>
          <w:ilvl w:val="0"/>
          <w:numId w:val="49"/>
        </w:numPr>
        <w:spacing w:line="240" w:lineRule="auto"/>
        <w:rPr>
          <w:szCs w:val="24"/>
        </w:rPr>
      </w:pPr>
      <w:r w:rsidRPr="00227372">
        <w:rPr>
          <w:szCs w:val="24"/>
        </w:rPr>
        <w:t>после второго урока проводится динамическая пауза продолжительностью 40 м</w:t>
      </w:r>
      <w:r w:rsidRPr="00227372">
        <w:rPr>
          <w:szCs w:val="24"/>
        </w:rPr>
        <w:t>и</w:t>
      </w:r>
      <w:r w:rsidRPr="00227372">
        <w:rPr>
          <w:szCs w:val="24"/>
        </w:rPr>
        <w:t>нут;</w:t>
      </w:r>
    </w:p>
    <w:p w:rsidR="0050047A" w:rsidRPr="00227372" w:rsidRDefault="0050047A" w:rsidP="0050047A">
      <w:pPr>
        <w:widowControl w:val="0"/>
        <w:numPr>
          <w:ilvl w:val="0"/>
          <w:numId w:val="49"/>
        </w:numPr>
        <w:spacing w:line="240" w:lineRule="auto"/>
        <w:rPr>
          <w:szCs w:val="24"/>
        </w:rPr>
      </w:pPr>
      <w:r w:rsidRPr="00227372">
        <w:rPr>
          <w:szCs w:val="24"/>
        </w:rPr>
        <w:t>обучение проводится без балльного оценивания знаний обучающихся и домашних заданий;</w:t>
      </w:r>
    </w:p>
    <w:p w:rsidR="0050047A" w:rsidRPr="00227372" w:rsidRDefault="0050047A" w:rsidP="0050047A">
      <w:pPr>
        <w:widowControl w:val="0"/>
        <w:spacing w:line="240" w:lineRule="auto"/>
        <w:ind w:left="720"/>
        <w:rPr>
          <w:b/>
          <w:szCs w:val="24"/>
        </w:rPr>
      </w:pPr>
      <w:r w:rsidRPr="00227372">
        <w:rPr>
          <w:b/>
          <w:szCs w:val="24"/>
        </w:rPr>
        <w:t>2-11 классы:</w:t>
      </w:r>
    </w:p>
    <w:p w:rsidR="0050047A" w:rsidRPr="00227372" w:rsidRDefault="0050047A" w:rsidP="0050047A">
      <w:pPr>
        <w:widowControl w:val="0"/>
        <w:spacing w:line="240" w:lineRule="auto"/>
        <w:ind w:left="72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2409"/>
        <w:gridCol w:w="1508"/>
        <w:gridCol w:w="2014"/>
        <w:gridCol w:w="2196"/>
      </w:tblGrid>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 урока</w:t>
            </w:r>
          </w:p>
        </w:tc>
        <w:tc>
          <w:tcPr>
            <w:tcW w:w="125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Понедельник - пятница</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Перемена</w:t>
            </w:r>
          </w:p>
        </w:tc>
        <w:tc>
          <w:tcPr>
            <w:tcW w:w="1052" w:type="pct"/>
          </w:tcPr>
          <w:p w:rsidR="0050047A" w:rsidRPr="00227372" w:rsidRDefault="0050047A" w:rsidP="00993E42">
            <w:pPr>
              <w:pStyle w:val="af0"/>
              <w:spacing w:before="0" w:after="0" w:line="240" w:lineRule="auto"/>
              <w:ind w:firstLine="0"/>
              <w:rPr>
                <w:b w:val="0"/>
                <w:sz w:val="24"/>
                <w:szCs w:val="24"/>
              </w:rPr>
            </w:pPr>
            <w:r w:rsidRPr="00227372">
              <w:rPr>
                <w:sz w:val="24"/>
                <w:szCs w:val="24"/>
              </w:rPr>
              <w:t>Суббота</w:t>
            </w:r>
          </w:p>
        </w:tc>
        <w:tc>
          <w:tcPr>
            <w:tcW w:w="1147" w:type="pct"/>
          </w:tcPr>
          <w:p w:rsidR="0050047A" w:rsidRPr="00227372" w:rsidRDefault="0050047A" w:rsidP="00993E42">
            <w:pPr>
              <w:pStyle w:val="af0"/>
              <w:spacing w:before="0" w:after="0" w:line="240" w:lineRule="auto"/>
              <w:ind w:firstLine="0"/>
              <w:rPr>
                <w:b w:val="0"/>
                <w:sz w:val="24"/>
                <w:szCs w:val="24"/>
              </w:rPr>
            </w:pPr>
            <w:r w:rsidRPr="00227372">
              <w:rPr>
                <w:sz w:val="24"/>
                <w:szCs w:val="24"/>
              </w:rPr>
              <w:t>Перемена</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w:t>
            </w:r>
          </w:p>
        </w:tc>
        <w:tc>
          <w:tcPr>
            <w:tcW w:w="1258" w:type="pct"/>
          </w:tcPr>
          <w:p w:rsidR="0050047A" w:rsidRPr="00227372" w:rsidRDefault="0050047A" w:rsidP="00993E42">
            <w:pPr>
              <w:spacing w:line="240" w:lineRule="auto"/>
              <w:ind w:firstLine="0"/>
              <w:jc w:val="center"/>
              <w:rPr>
                <w:szCs w:val="24"/>
              </w:rPr>
            </w:pPr>
            <w:r w:rsidRPr="00227372">
              <w:rPr>
                <w:szCs w:val="24"/>
              </w:rPr>
              <w:t>8</w:t>
            </w:r>
            <w:r w:rsidRPr="00227372">
              <w:rPr>
                <w:szCs w:val="24"/>
                <w:vertAlign w:val="superscript"/>
              </w:rPr>
              <w:t>30</w:t>
            </w:r>
            <w:r w:rsidRPr="00227372">
              <w:rPr>
                <w:szCs w:val="24"/>
              </w:rPr>
              <w:t xml:space="preserve"> – 9</w:t>
            </w:r>
            <w:r w:rsidRPr="00227372">
              <w:rPr>
                <w:szCs w:val="24"/>
                <w:vertAlign w:val="superscript"/>
              </w:rPr>
              <w:t>15</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15</w:t>
            </w:r>
          </w:p>
        </w:tc>
        <w:tc>
          <w:tcPr>
            <w:tcW w:w="1052" w:type="pct"/>
          </w:tcPr>
          <w:p w:rsidR="0050047A" w:rsidRPr="00227372" w:rsidRDefault="0050047A" w:rsidP="00993E42">
            <w:pPr>
              <w:spacing w:line="240" w:lineRule="auto"/>
              <w:ind w:firstLine="0"/>
              <w:jc w:val="center"/>
              <w:rPr>
                <w:szCs w:val="24"/>
              </w:rPr>
            </w:pPr>
            <w:r w:rsidRPr="00227372">
              <w:rPr>
                <w:szCs w:val="24"/>
              </w:rPr>
              <w:t>8</w:t>
            </w:r>
            <w:r w:rsidRPr="00227372">
              <w:rPr>
                <w:szCs w:val="24"/>
                <w:vertAlign w:val="superscript"/>
              </w:rPr>
              <w:t>30</w:t>
            </w:r>
            <w:r w:rsidRPr="00227372">
              <w:rPr>
                <w:szCs w:val="24"/>
              </w:rPr>
              <w:t xml:space="preserve"> – 9</w:t>
            </w:r>
            <w:r w:rsidRPr="00227372">
              <w:rPr>
                <w:szCs w:val="24"/>
                <w:vertAlign w:val="superscript"/>
              </w:rPr>
              <w:t>15</w:t>
            </w:r>
          </w:p>
        </w:tc>
        <w:tc>
          <w:tcPr>
            <w:tcW w:w="1147"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2</w:t>
            </w:r>
          </w:p>
        </w:tc>
        <w:tc>
          <w:tcPr>
            <w:tcW w:w="1258" w:type="pct"/>
          </w:tcPr>
          <w:p w:rsidR="0050047A" w:rsidRPr="00227372" w:rsidRDefault="0050047A" w:rsidP="00993E42">
            <w:pPr>
              <w:spacing w:line="240" w:lineRule="auto"/>
              <w:ind w:firstLine="0"/>
              <w:jc w:val="center"/>
              <w:rPr>
                <w:szCs w:val="24"/>
                <w:vertAlign w:val="superscript"/>
              </w:rPr>
            </w:pPr>
            <w:r w:rsidRPr="00227372">
              <w:rPr>
                <w:szCs w:val="24"/>
              </w:rPr>
              <w:t>9</w:t>
            </w:r>
            <w:r w:rsidRPr="00227372">
              <w:rPr>
                <w:szCs w:val="24"/>
                <w:vertAlign w:val="superscript"/>
              </w:rPr>
              <w:t>30</w:t>
            </w:r>
            <w:r w:rsidRPr="00227372">
              <w:rPr>
                <w:szCs w:val="24"/>
              </w:rPr>
              <w:t xml:space="preserve"> – 10</w:t>
            </w:r>
            <w:r w:rsidRPr="00227372">
              <w:rPr>
                <w:szCs w:val="24"/>
                <w:vertAlign w:val="superscript"/>
              </w:rPr>
              <w:t>15</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15</w:t>
            </w:r>
          </w:p>
        </w:tc>
        <w:tc>
          <w:tcPr>
            <w:tcW w:w="1052" w:type="pct"/>
          </w:tcPr>
          <w:p w:rsidR="0050047A" w:rsidRPr="00227372" w:rsidRDefault="0050047A" w:rsidP="00993E42">
            <w:pPr>
              <w:spacing w:line="240" w:lineRule="auto"/>
              <w:ind w:firstLine="0"/>
              <w:jc w:val="center"/>
              <w:rPr>
                <w:szCs w:val="24"/>
                <w:vertAlign w:val="superscript"/>
              </w:rPr>
            </w:pPr>
            <w:r w:rsidRPr="00227372">
              <w:rPr>
                <w:szCs w:val="24"/>
              </w:rPr>
              <w:t>9</w:t>
            </w:r>
            <w:r w:rsidRPr="00227372">
              <w:rPr>
                <w:szCs w:val="24"/>
                <w:vertAlign w:val="superscript"/>
              </w:rPr>
              <w:t>25</w:t>
            </w:r>
            <w:r w:rsidRPr="00227372">
              <w:rPr>
                <w:szCs w:val="24"/>
              </w:rPr>
              <w:t xml:space="preserve"> – 10</w:t>
            </w:r>
            <w:r w:rsidRPr="00227372">
              <w:rPr>
                <w:szCs w:val="24"/>
                <w:vertAlign w:val="superscript"/>
              </w:rPr>
              <w:t>10</w:t>
            </w:r>
          </w:p>
        </w:tc>
        <w:tc>
          <w:tcPr>
            <w:tcW w:w="1147" w:type="pct"/>
          </w:tcPr>
          <w:p w:rsidR="0050047A" w:rsidRPr="00227372" w:rsidRDefault="0050047A" w:rsidP="00993E42">
            <w:pPr>
              <w:spacing w:line="240" w:lineRule="auto"/>
              <w:ind w:firstLine="0"/>
              <w:jc w:val="center"/>
              <w:rPr>
                <w:bCs/>
                <w:szCs w:val="24"/>
              </w:rPr>
            </w:pPr>
            <w:r w:rsidRPr="00227372">
              <w:rPr>
                <w:bCs/>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3</w:t>
            </w:r>
          </w:p>
        </w:tc>
        <w:tc>
          <w:tcPr>
            <w:tcW w:w="1258" w:type="pct"/>
          </w:tcPr>
          <w:p w:rsidR="0050047A" w:rsidRPr="00227372" w:rsidRDefault="0050047A" w:rsidP="00993E42">
            <w:pPr>
              <w:spacing w:line="240" w:lineRule="auto"/>
              <w:ind w:firstLine="0"/>
              <w:jc w:val="center"/>
              <w:rPr>
                <w:szCs w:val="24"/>
              </w:rPr>
            </w:pPr>
            <w:r w:rsidRPr="00227372">
              <w:rPr>
                <w:szCs w:val="24"/>
              </w:rPr>
              <w:t>10</w:t>
            </w:r>
            <w:r w:rsidRPr="00227372">
              <w:rPr>
                <w:szCs w:val="24"/>
                <w:vertAlign w:val="superscript"/>
              </w:rPr>
              <w:t>30</w:t>
            </w:r>
            <w:r w:rsidRPr="00227372">
              <w:rPr>
                <w:szCs w:val="24"/>
              </w:rPr>
              <w:t xml:space="preserve"> – 11</w:t>
            </w:r>
            <w:r w:rsidRPr="00227372">
              <w:rPr>
                <w:szCs w:val="24"/>
                <w:vertAlign w:val="superscript"/>
              </w:rPr>
              <w:t>15</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20</w:t>
            </w:r>
          </w:p>
        </w:tc>
        <w:tc>
          <w:tcPr>
            <w:tcW w:w="1052" w:type="pct"/>
          </w:tcPr>
          <w:p w:rsidR="0050047A" w:rsidRPr="00227372" w:rsidRDefault="0050047A" w:rsidP="00993E42">
            <w:pPr>
              <w:spacing w:line="240" w:lineRule="auto"/>
              <w:ind w:firstLine="0"/>
              <w:jc w:val="center"/>
              <w:rPr>
                <w:szCs w:val="24"/>
                <w:lang w:val="en-US"/>
              </w:rPr>
            </w:pPr>
            <w:r w:rsidRPr="00227372">
              <w:rPr>
                <w:szCs w:val="24"/>
              </w:rPr>
              <w:t>10</w:t>
            </w:r>
            <w:r w:rsidRPr="00227372">
              <w:rPr>
                <w:szCs w:val="24"/>
                <w:vertAlign w:val="superscript"/>
                <w:lang w:val="en-US"/>
              </w:rPr>
              <w:t>2</w:t>
            </w:r>
            <w:r w:rsidRPr="00227372">
              <w:rPr>
                <w:szCs w:val="24"/>
                <w:vertAlign w:val="superscript"/>
              </w:rPr>
              <w:t>0</w:t>
            </w:r>
            <w:r w:rsidRPr="00227372">
              <w:rPr>
                <w:szCs w:val="24"/>
              </w:rPr>
              <w:t xml:space="preserve"> – 11</w:t>
            </w:r>
            <w:r w:rsidRPr="00227372">
              <w:rPr>
                <w:szCs w:val="24"/>
                <w:vertAlign w:val="superscript"/>
              </w:rPr>
              <w:t>05</w:t>
            </w:r>
          </w:p>
        </w:tc>
        <w:tc>
          <w:tcPr>
            <w:tcW w:w="1147" w:type="pct"/>
          </w:tcPr>
          <w:p w:rsidR="0050047A" w:rsidRPr="00227372" w:rsidRDefault="0050047A" w:rsidP="00993E42">
            <w:pPr>
              <w:spacing w:line="240" w:lineRule="auto"/>
              <w:ind w:firstLine="0"/>
              <w:jc w:val="center"/>
              <w:rPr>
                <w:bCs/>
                <w:szCs w:val="24"/>
              </w:rPr>
            </w:pPr>
            <w:r w:rsidRPr="00227372">
              <w:rPr>
                <w:bCs/>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4</w:t>
            </w:r>
          </w:p>
        </w:tc>
        <w:tc>
          <w:tcPr>
            <w:tcW w:w="1258" w:type="pct"/>
          </w:tcPr>
          <w:p w:rsidR="0050047A" w:rsidRPr="00227372" w:rsidRDefault="0050047A" w:rsidP="00993E42">
            <w:pPr>
              <w:spacing w:line="240" w:lineRule="auto"/>
              <w:ind w:firstLine="0"/>
              <w:jc w:val="center"/>
              <w:rPr>
                <w:szCs w:val="24"/>
              </w:rPr>
            </w:pPr>
            <w:r w:rsidRPr="00227372">
              <w:rPr>
                <w:szCs w:val="24"/>
              </w:rPr>
              <w:t>11</w:t>
            </w:r>
            <w:r w:rsidRPr="00227372">
              <w:rPr>
                <w:szCs w:val="24"/>
                <w:vertAlign w:val="superscript"/>
              </w:rPr>
              <w:t>35</w:t>
            </w:r>
            <w:r w:rsidRPr="00227372">
              <w:rPr>
                <w:szCs w:val="24"/>
              </w:rPr>
              <w:t xml:space="preserve"> – 12</w:t>
            </w:r>
            <w:r w:rsidRPr="00227372">
              <w:rPr>
                <w:szCs w:val="24"/>
                <w:vertAlign w:val="superscript"/>
              </w:rPr>
              <w:t>20</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15</w:t>
            </w:r>
          </w:p>
        </w:tc>
        <w:tc>
          <w:tcPr>
            <w:tcW w:w="1052" w:type="pct"/>
          </w:tcPr>
          <w:p w:rsidR="0050047A" w:rsidRPr="00227372" w:rsidRDefault="0050047A" w:rsidP="00993E42">
            <w:pPr>
              <w:spacing w:line="240" w:lineRule="auto"/>
              <w:ind w:firstLine="0"/>
              <w:jc w:val="center"/>
              <w:rPr>
                <w:szCs w:val="24"/>
              </w:rPr>
            </w:pPr>
            <w:r w:rsidRPr="00227372">
              <w:rPr>
                <w:szCs w:val="24"/>
              </w:rPr>
              <w:t>11</w:t>
            </w:r>
            <w:r w:rsidRPr="00227372">
              <w:rPr>
                <w:szCs w:val="24"/>
                <w:vertAlign w:val="superscript"/>
              </w:rPr>
              <w:t>15</w:t>
            </w:r>
            <w:r w:rsidRPr="00227372">
              <w:rPr>
                <w:szCs w:val="24"/>
              </w:rPr>
              <w:t xml:space="preserve"> – 1</w:t>
            </w:r>
            <w:r w:rsidRPr="00227372">
              <w:rPr>
                <w:szCs w:val="24"/>
                <w:lang w:val="en-US"/>
              </w:rPr>
              <w:t>2</w:t>
            </w:r>
            <w:r w:rsidRPr="00227372">
              <w:rPr>
                <w:szCs w:val="24"/>
                <w:vertAlign w:val="superscript"/>
              </w:rPr>
              <w:t>00</w:t>
            </w:r>
          </w:p>
        </w:tc>
        <w:tc>
          <w:tcPr>
            <w:tcW w:w="1147" w:type="pct"/>
          </w:tcPr>
          <w:p w:rsidR="0050047A" w:rsidRPr="00227372" w:rsidRDefault="0050047A" w:rsidP="00993E42">
            <w:pPr>
              <w:spacing w:line="240" w:lineRule="auto"/>
              <w:ind w:firstLine="0"/>
              <w:jc w:val="center"/>
              <w:rPr>
                <w:bCs/>
                <w:szCs w:val="24"/>
              </w:rPr>
            </w:pPr>
            <w:r w:rsidRPr="00227372">
              <w:rPr>
                <w:bCs/>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5</w:t>
            </w:r>
          </w:p>
        </w:tc>
        <w:tc>
          <w:tcPr>
            <w:tcW w:w="1258" w:type="pct"/>
          </w:tcPr>
          <w:p w:rsidR="0050047A" w:rsidRPr="00227372" w:rsidRDefault="0050047A" w:rsidP="00993E42">
            <w:pPr>
              <w:spacing w:line="240" w:lineRule="auto"/>
              <w:ind w:firstLine="0"/>
              <w:jc w:val="center"/>
              <w:rPr>
                <w:szCs w:val="24"/>
              </w:rPr>
            </w:pPr>
            <w:r w:rsidRPr="00227372">
              <w:rPr>
                <w:szCs w:val="24"/>
              </w:rPr>
              <w:t>12</w:t>
            </w:r>
            <w:r w:rsidRPr="00227372">
              <w:rPr>
                <w:szCs w:val="24"/>
                <w:vertAlign w:val="superscript"/>
              </w:rPr>
              <w:t>35</w:t>
            </w:r>
            <w:r w:rsidRPr="00227372">
              <w:rPr>
                <w:szCs w:val="24"/>
              </w:rPr>
              <w:t xml:space="preserve"> – 13</w:t>
            </w:r>
            <w:r w:rsidRPr="00227372">
              <w:rPr>
                <w:szCs w:val="24"/>
                <w:vertAlign w:val="superscript"/>
              </w:rPr>
              <w:t>20</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15</w:t>
            </w:r>
          </w:p>
        </w:tc>
        <w:tc>
          <w:tcPr>
            <w:tcW w:w="1052" w:type="pct"/>
          </w:tcPr>
          <w:p w:rsidR="0050047A" w:rsidRPr="00227372" w:rsidRDefault="0050047A" w:rsidP="00993E42">
            <w:pPr>
              <w:spacing w:line="240" w:lineRule="auto"/>
              <w:ind w:firstLine="0"/>
              <w:jc w:val="center"/>
              <w:rPr>
                <w:szCs w:val="24"/>
                <w:lang w:val="en-US"/>
              </w:rPr>
            </w:pPr>
            <w:r w:rsidRPr="00227372">
              <w:rPr>
                <w:szCs w:val="24"/>
              </w:rPr>
              <w:t>12</w:t>
            </w:r>
            <w:r w:rsidRPr="00227372">
              <w:rPr>
                <w:szCs w:val="24"/>
                <w:vertAlign w:val="superscript"/>
              </w:rPr>
              <w:t>10</w:t>
            </w:r>
            <w:r w:rsidRPr="00227372">
              <w:rPr>
                <w:szCs w:val="24"/>
              </w:rPr>
              <w:t xml:space="preserve"> – 12</w:t>
            </w:r>
            <w:r w:rsidRPr="00227372">
              <w:rPr>
                <w:szCs w:val="24"/>
                <w:vertAlign w:val="superscript"/>
              </w:rPr>
              <w:t>55</w:t>
            </w:r>
          </w:p>
        </w:tc>
        <w:tc>
          <w:tcPr>
            <w:tcW w:w="1147" w:type="pct"/>
          </w:tcPr>
          <w:p w:rsidR="0050047A" w:rsidRPr="00227372" w:rsidRDefault="0050047A" w:rsidP="00993E42">
            <w:pPr>
              <w:spacing w:line="240" w:lineRule="auto"/>
              <w:ind w:firstLine="0"/>
              <w:jc w:val="center"/>
              <w:rPr>
                <w:bCs/>
                <w:szCs w:val="24"/>
              </w:rPr>
            </w:pPr>
            <w:r w:rsidRPr="00227372">
              <w:rPr>
                <w:bCs/>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6</w:t>
            </w:r>
          </w:p>
        </w:tc>
        <w:tc>
          <w:tcPr>
            <w:tcW w:w="1258" w:type="pct"/>
          </w:tcPr>
          <w:p w:rsidR="0050047A" w:rsidRPr="00227372" w:rsidRDefault="0050047A" w:rsidP="00993E42">
            <w:pPr>
              <w:spacing w:line="240" w:lineRule="auto"/>
              <w:ind w:firstLine="0"/>
              <w:jc w:val="center"/>
              <w:rPr>
                <w:szCs w:val="24"/>
              </w:rPr>
            </w:pPr>
            <w:r w:rsidRPr="00227372">
              <w:rPr>
                <w:szCs w:val="24"/>
              </w:rPr>
              <w:t>13</w:t>
            </w:r>
            <w:r w:rsidRPr="00227372">
              <w:rPr>
                <w:szCs w:val="24"/>
                <w:vertAlign w:val="superscript"/>
              </w:rPr>
              <w:t>35</w:t>
            </w:r>
            <w:r w:rsidRPr="00227372">
              <w:rPr>
                <w:szCs w:val="24"/>
              </w:rPr>
              <w:t xml:space="preserve"> – 14</w:t>
            </w:r>
            <w:r w:rsidRPr="00227372">
              <w:rPr>
                <w:szCs w:val="24"/>
                <w:vertAlign w:val="superscript"/>
              </w:rPr>
              <w:t>20</w:t>
            </w:r>
          </w:p>
        </w:tc>
        <w:tc>
          <w:tcPr>
            <w:tcW w:w="788" w:type="pct"/>
          </w:tcPr>
          <w:p w:rsidR="0050047A" w:rsidRPr="00227372" w:rsidRDefault="0050047A" w:rsidP="00993E42">
            <w:pPr>
              <w:pStyle w:val="af0"/>
              <w:spacing w:before="0" w:after="0" w:line="240" w:lineRule="auto"/>
              <w:ind w:firstLine="0"/>
              <w:rPr>
                <w:b w:val="0"/>
                <w:sz w:val="24"/>
                <w:szCs w:val="24"/>
              </w:rPr>
            </w:pPr>
            <w:r w:rsidRPr="00227372">
              <w:rPr>
                <w:sz w:val="24"/>
                <w:szCs w:val="24"/>
              </w:rPr>
              <w:t>10</w:t>
            </w:r>
          </w:p>
        </w:tc>
        <w:tc>
          <w:tcPr>
            <w:tcW w:w="1052" w:type="pct"/>
          </w:tcPr>
          <w:p w:rsidR="0050047A" w:rsidRPr="00227372" w:rsidRDefault="0050047A" w:rsidP="00993E42">
            <w:pPr>
              <w:spacing w:line="240" w:lineRule="auto"/>
              <w:ind w:firstLine="0"/>
              <w:jc w:val="center"/>
              <w:rPr>
                <w:szCs w:val="24"/>
              </w:rPr>
            </w:pPr>
            <w:r w:rsidRPr="00227372">
              <w:rPr>
                <w:szCs w:val="24"/>
              </w:rPr>
              <w:t>13</w:t>
            </w:r>
            <w:r w:rsidRPr="00227372">
              <w:rPr>
                <w:szCs w:val="24"/>
                <w:vertAlign w:val="superscript"/>
              </w:rPr>
              <w:t>00</w:t>
            </w:r>
            <w:r w:rsidRPr="00227372">
              <w:rPr>
                <w:szCs w:val="24"/>
              </w:rPr>
              <w:t xml:space="preserve"> – 1</w:t>
            </w:r>
            <w:r w:rsidRPr="00227372">
              <w:rPr>
                <w:szCs w:val="24"/>
                <w:lang w:val="en-US"/>
              </w:rPr>
              <w:t>3</w:t>
            </w:r>
            <w:r w:rsidRPr="00227372">
              <w:rPr>
                <w:szCs w:val="24"/>
                <w:vertAlign w:val="superscript"/>
              </w:rPr>
              <w:t>45</w:t>
            </w:r>
          </w:p>
        </w:tc>
        <w:tc>
          <w:tcPr>
            <w:tcW w:w="1147" w:type="pct"/>
          </w:tcPr>
          <w:p w:rsidR="0050047A" w:rsidRPr="00227372" w:rsidRDefault="0050047A" w:rsidP="00993E42">
            <w:pPr>
              <w:spacing w:line="240" w:lineRule="auto"/>
              <w:ind w:firstLine="0"/>
              <w:jc w:val="center"/>
              <w:rPr>
                <w:bCs/>
                <w:szCs w:val="24"/>
              </w:rPr>
            </w:pPr>
            <w:r w:rsidRPr="00227372">
              <w:rPr>
                <w:bCs/>
                <w:szCs w:val="24"/>
              </w:rPr>
              <w:t>10</w:t>
            </w:r>
          </w:p>
        </w:tc>
      </w:tr>
      <w:tr w:rsidR="0050047A" w:rsidRPr="00227372" w:rsidTr="00993E42">
        <w:tc>
          <w:tcPr>
            <w:tcW w:w="754" w:type="pct"/>
          </w:tcPr>
          <w:p w:rsidR="0050047A" w:rsidRPr="00227372" w:rsidRDefault="0050047A" w:rsidP="00993E42">
            <w:pPr>
              <w:pStyle w:val="af0"/>
              <w:spacing w:before="0" w:after="0" w:line="240" w:lineRule="auto"/>
              <w:ind w:firstLine="0"/>
              <w:rPr>
                <w:b w:val="0"/>
                <w:sz w:val="24"/>
                <w:szCs w:val="24"/>
              </w:rPr>
            </w:pPr>
            <w:r w:rsidRPr="00227372">
              <w:rPr>
                <w:sz w:val="24"/>
                <w:szCs w:val="24"/>
              </w:rPr>
              <w:t>7</w:t>
            </w:r>
          </w:p>
        </w:tc>
        <w:tc>
          <w:tcPr>
            <w:tcW w:w="1258" w:type="pct"/>
          </w:tcPr>
          <w:p w:rsidR="0050047A" w:rsidRPr="00227372" w:rsidRDefault="0050047A" w:rsidP="00993E42">
            <w:pPr>
              <w:spacing w:line="240" w:lineRule="auto"/>
              <w:ind w:firstLine="0"/>
              <w:jc w:val="center"/>
              <w:rPr>
                <w:szCs w:val="24"/>
              </w:rPr>
            </w:pPr>
            <w:r w:rsidRPr="00227372">
              <w:rPr>
                <w:szCs w:val="24"/>
              </w:rPr>
              <w:t>14</w:t>
            </w:r>
            <w:r w:rsidRPr="00227372">
              <w:rPr>
                <w:szCs w:val="24"/>
                <w:vertAlign w:val="superscript"/>
              </w:rPr>
              <w:t>30</w:t>
            </w:r>
            <w:r w:rsidRPr="00227372">
              <w:rPr>
                <w:szCs w:val="24"/>
              </w:rPr>
              <w:t xml:space="preserve"> – 15</w:t>
            </w:r>
            <w:r w:rsidRPr="00227372">
              <w:rPr>
                <w:szCs w:val="24"/>
                <w:vertAlign w:val="superscript"/>
              </w:rPr>
              <w:t>15</w:t>
            </w:r>
          </w:p>
        </w:tc>
        <w:tc>
          <w:tcPr>
            <w:tcW w:w="788" w:type="pct"/>
          </w:tcPr>
          <w:p w:rsidR="0050047A" w:rsidRPr="00227372" w:rsidRDefault="0050047A" w:rsidP="00993E42">
            <w:pPr>
              <w:pStyle w:val="af0"/>
              <w:spacing w:before="0" w:after="0" w:line="240" w:lineRule="auto"/>
              <w:ind w:firstLine="0"/>
              <w:rPr>
                <w:b w:val="0"/>
                <w:sz w:val="24"/>
                <w:szCs w:val="24"/>
              </w:rPr>
            </w:pPr>
          </w:p>
        </w:tc>
        <w:tc>
          <w:tcPr>
            <w:tcW w:w="1052" w:type="pct"/>
          </w:tcPr>
          <w:p w:rsidR="0050047A" w:rsidRPr="00227372" w:rsidRDefault="0050047A" w:rsidP="00993E42">
            <w:pPr>
              <w:spacing w:line="240" w:lineRule="auto"/>
              <w:ind w:firstLine="0"/>
              <w:jc w:val="center"/>
              <w:rPr>
                <w:szCs w:val="24"/>
              </w:rPr>
            </w:pPr>
          </w:p>
        </w:tc>
        <w:tc>
          <w:tcPr>
            <w:tcW w:w="1147" w:type="pct"/>
          </w:tcPr>
          <w:p w:rsidR="0050047A" w:rsidRPr="00227372" w:rsidRDefault="0050047A" w:rsidP="00993E42">
            <w:pPr>
              <w:spacing w:line="240" w:lineRule="auto"/>
              <w:ind w:firstLine="0"/>
              <w:jc w:val="center"/>
              <w:rPr>
                <w:bCs/>
                <w:szCs w:val="24"/>
              </w:rPr>
            </w:pPr>
          </w:p>
        </w:tc>
      </w:tr>
    </w:tbl>
    <w:p w:rsidR="0050047A" w:rsidRPr="00227372" w:rsidRDefault="0050047A" w:rsidP="0050047A">
      <w:pPr>
        <w:spacing w:line="240" w:lineRule="auto"/>
        <w:ind w:left="360"/>
        <w:rPr>
          <w:szCs w:val="24"/>
        </w:rPr>
      </w:pPr>
    </w:p>
    <w:p w:rsidR="0050047A" w:rsidRPr="00227372" w:rsidRDefault="0050047A" w:rsidP="0050047A">
      <w:pPr>
        <w:spacing w:line="240" w:lineRule="auto"/>
        <w:rPr>
          <w:b/>
          <w:szCs w:val="24"/>
        </w:rPr>
      </w:pPr>
      <w:r w:rsidRPr="00227372">
        <w:rPr>
          <w:b/>
          <w:szCs w:val="24"/>
        </w:rPr>
        <w:t>10. Дошкольная подготовка «Малышкина школа»: суббота с 11.00 час.</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11.  Количество классов-комплектов в каждой параллели (всего 25 классов):</w:t>
      </w:r>
    </w:p>
    <w:p w:rsidR="0050047A" w:rsidRPr="00227372" w:rsidRDefault="0050047A" w:rsidP="0050047A">
      <w:pPr>
        <w:pStyle w:val="aff0"/>
        <w:rPr>
          <w:lang w:eastAsia="ru-RU"/>
        </w:rPr>
      </w:pPr>
      <w:r w:rsidRPr="00227372">
        <w:rPr>
          <w:lang w:eastAsia="ru-RU"/>
        </w:rPr>
        <w:t> 1-ый класс – 2             2-ой класс – 2          3-ий класс – 2        4-ый класс  - 2</w:t>
      </w:r>
    </w:p>
    <w:p w:rsidR="0050047A" w:rsidRPr="00227372" w:rsidRDefault="0050047A" w:rsidP="0050047A">
      <w:pPr>
        <w:pStyle w:val="aff0"/>
        <w:rPr>
          <w:lang w:eastAsia="ru-RU"/>
        </w:rPr>
      </w:pPr>
      <w:r w:rsidRPr="00227372">
        <w:rPr>
          <w:lang w:eastAsia="ru-RU"/>
        </w:rPr>
        <w:t>5-ый класс – 3              6-ой класс – 3          7-ой класс –3       8-ой класс  - 3</w:t>
      </w:r>
    </w:p>
    <w:p w:rsidR="0050047A" w:rsidRPr="00227372" w:rsidRDefault="0050047A" w:rsidP="0050047A">
      <w:pPr>
        <w:pStyle w:val="aff0"/>
        <w:rPr>
          <w:lang w:eastAsia="ru-RU"/>
        </w:rPr>
      </w:pPr>
      <w:r w:rsidRPr="00227372">
        <w:rPr>
          <w:lang w:eastAsia="ru-RU"/>
        </w:rPr>
        <w:t>9-ый класс –2              10-ый класс – 2       11-ый класс –1</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12. Проведение промежуточной аттестации в переводных классах:</w:t>
      </w:r>
    </w:p>
    <w:p w:rsidR="0050047A" w:rsidRPr="00227372" w:rsidRDefault="0050047A" w:rsidP="0050047A">
      <w:pPr>
        <w:tabs>
          <w:tab w:val="num" w:pos="0"/>
        </w:tabs>
        <w:spacing w:line="240" w:lineRule="auto"/>
        <w:rPr>
          <w:rFonts w:eastAsia="Times New Roman"/>
          <w:szCs w:val="24"/>
          <w:lang w:eastAsia="ru-RU"/>
        </w:rPr>
      </w:pPr>
      <w:r w:rsidRPr="00227372">
        <w:rPr>
          <w:rFonts w:eastAsia="Times New Roman"/>
          <w:szCs w:val="24"/>
          <w:lang w:eastAsia="ru-RU"/>
        </w:rPr>
        <w:t>Промежуточная аттестация в переводных классах (2-8,10 классах) в форме итоговых контрольных работ, зачетов и тестирования  проводится с 26 по 28 мая 2016 года без пр</w:t>
      </w:r>
      <w:r w:rsidRPr="00227372">
        <w:rPr>
          <w:rFonts w:eastAsia="Times New Roman"/>
          <w:szCs w:val="24"/>
          <w:lang w:eastAsia="ru-RU"/>
        </w:rPr>
        <w:t>е</w:t>
      </w:r>
      <w:r w:rsidRPr="00227372">
        <w:rPr>
          <w:rFonts w:eastAsia="Times New Roman"/>
          <w:szCs w:val="24"/>
          <w:lang w:eastAsia="ru-RU"/>
        </w:rPr>
        <w:t>кращения общеобразовательного процесса.</w:t>
      </w:r>
      <w:r w:rsidRPr="00227372">
        <w:rPr>
          <w:rFonts w:eastAsia="Times New Roman"/>
          <w:b/>
          <w:color w:val="000000"/>
          <w:spacing w:val="-3"/>
          <w:szCs w:val="24"/>
          <w:lang w:eastAsia="ru-RU"/>
        </w:rPr>
        <w:t xml:space="preserve"> </w:t>
      </w:r>
    </w:p>
    <w:p w:rsidR="0050047A" w:rsidRPr="00227372" w:rsidRDefault="0050047A" w:rsidP="0050047A">
      <w:pPr>
        <w:spacing w:line="240" w:lineRule="auto"/>
        <w:outlineLvl w:val="1"/>
        <w:rPr>
          <w:rFonts w:eastAsia="Times New Roman"/>
          <w:szCs w:val="24"/>
          <w:lang w:eastAsia="ru-RU"/>
        </w:rPr>
      </w:pPr>
      <w:r w:rsidRPr="00227372">
        <w:rPr>
          <w:rFonts w:eastAsia="Times New Roman"/>
          <w:b/>
          <w:bCs/>
          <w:szCs w:val="24"/>
          <w:lang w:eastAsia="ru-RU"/>
        </w:rPr>
        <w:t>13. Режим  работы группы продлённого дня:</w:t>
      </w:r>
      <w:r w:rsidRPr="00227372">
        <w:rPr>
          <w:rFonts w:eastAsia="Times New Roman"/>
          <w:szCs w:val="24"/>
          <w:lang w:eastAsia="ru-RU"/>
        </w:rPr>
        <w:t xml:space="preserve">  </w:t>
      </w: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18"/>
        <w:gridCol w:w="2872"/>
        <w:gridCol w:w="2643"/>
      </w:tblGrid>
      <w:tr w:rsidR="0050047A" w:rsidRPr="00227372" w:rsidTr="00993E42">
        <w:trPr>
          <w:trHeight w:val="330"/>
          <w:tblCellSpacing w:w="7" w:type="dxa"/>
          <w:jc w:val="center"/>
        </w:trPr>
        <w:tc>
          <w:tcPr>
            <w:tcW w:w="2066"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 Классы</w:t>
            </w:r>
          </w:p>
        </w:tc>
        <w:tc>
          <w:tcPr>
            <w:tcW w:w="1515" w:type="pct"/>
            <w:vMerge w:val="restar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1-2 -е классы</w:t>
            </w:r>
          </w:p>
        </w:tc>
        <w:tc>
          <w:tcPr>
            <w:tcW w:w="1390" w:type="pct"/>
            <w:vMerge w:val="restar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3 – 4 классы</w:t>
            </w:r>
          </w:p>
        </w:tc>
      </w:tr>
      <w:tr w:rsidR="0050047A" w:rsidRPr="00227372" w:rsidTr="00993E42">
        <w:trPr>
          <w:trHeight w:val="315"/>
          <w:tblCellSpacing w:w="7" w:type="dxa"/>
          <w:jc w:val="center"/>
        </w:trPr>
        <w:tc>
          <w:tcPr>
            <w:tcW w:w="2066"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Мероприятия</w:t>
            </w:r>
          </w:p>
        </w:tc>
        <w:tc>
          <w:tcPr>
            <w:tcW w:w="1515" w:type="pct"/>
            <w:vMerge/>
            <w:vAlign w:val="center"/>
            <w:hideMark/>
          </w:tcPr>
          <w:p w:rsidR="0050047A" w:rsidRPr="00227372" w:rsidRDefault="0050047A" w:rsidP="00993E42">
            <w:pPr>
              <w:spacing w:line="240" w:lineRule="auto"/>
              <w:ind w:firstLine="0"/>
              <w:rPr>
                <w:rFonts w:eastAsia="Times New Roman"/>
                <w:szCs w:val="24"/>
                <w:lang w:eastAsia="ru-RU"/>
              </w:rPr>
            </w:pPr>
          </w:p>
        </w:tc>
        <w:tc>
          <w:tcPr>
            <w:tcW w:w="1390" w:type="pct"/>
            <w:vMerge/>
            <w:vAlign w:val="center"/>
            <w:hideMark/>
          </w:tcPr>
          <w:p w:rsidR="0050047A" w:rsidRPr="00227372" w:rsidRDefault="0050047A" w:rsidP="00993E42">
            <w:pPr>
              <w:spacing w:line="240" w:lineRule="auto"/>
              <w:ind w:firstLine="0"/>
              <w:rPr>
                <w:rFonts w:eastAsia="Times New Roman"/>
                <w:szCs w:val="24"/>
                <w:lang w:eastAsia="ru-RU"/>
              </w:rPr>
            </w:pPr>
          </w:p>
        </w:tc>
      </w:tr>
      <w:tr w:rsidR="0050047A" w:rsidRPr="00227372" w:rsidTr="00993E42">
        <w:trPr>
          <w:trHeight w:val="279"/>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bCs/>
                <w:szCs w:val="24"/>
                <w:lang w:eastAsia="ru-RU"/>
              </w:rPr>
            </w:pPr>
            <w:r w:rsidRPr="00227372">
              <w:rPr>
                <w:rFonts w:eastAsia="Times New Roman"/>
                <w:bCs/>
                <w:szCs w:val="24"/>
                <w:lang w:eastAsia="ru-RU"/>
              </w:rPr>
              <w:lastRenderedPageBreak/>
              <w:t xml:space="preserve">Завтрак </w:t>
            </w:r>
          </w:p>
        </w:tc>
        <w:tc>
          <w:tcPr>
            <w:tcW w:w="1515" w:type="pct"/>
            <w:vAlign w:val="center"/>
            <w:hideMark/>
          </w:tcPr>
          <w:p w:rsidR="0050047A" w:rsidRPr="00227372" w:rsidRDefault="0050047A" w:rsidP="00993E42">
            <w:pPr>
              <w:spacing w:line="240" w:lineRule="auto"/>
              <w:ind w:firstLine="0"/>
              <w:jc w:val="center"/>
              <w:rPr>
                <w:rFonts w:eastAsia="Times New Roman"/>
                <w:bCs/>
                <w:szCs w:val="24"/>
                <w:lang w:eastAsia="ru-RU"/>
              </w:rPr>
            </w:pPr>
            <w:r w:rsidRPr="00227372">
              <w:rPr>
                <w:rFonts w:eastAsia="Times New Roman"/>
                <w:bCs/>
                <w:szCs w:val="24"/>
                <w:lang w:eastAsia="ru-RU"/>
              </w:rPr>
              <w:t>9.15 -  9.30</w:t>
            </w:r>
          </w:p>
        </w:tc>
        <w:tc>
          <w:tcPr>
            <w:tcW w:w="1390" w:type="pct"/>
            <w:vAlign w:val="center"/>
            <w:hideMark/>
          </w:tcPr>
          <w:p w:rsidR="0050047A" w:rsidRPr="00227372" w:rsidRDefault="0050047A" w:rsidP="00993E42">
            <w:pPr>
              <w:spacing w:line="240" w:lineRule="auto"/>
              <w:ind w:firstLine="0"/>
              <w:jc w:val="center"/>
              <w:rPr>
                <w:rFonts w:eastAsia="Times New Roman"/>
                <w:bCs/>
                <w:szCs w:val="24"/>
                <w:lang w:eastAsia="ru-RU"/>
              </w:rPr>
            </w:pPr>
            <w:r w:rsidRPr="00227372">
              <w:rPr>
                <w:rFonts w:eastAsia="Times New Roman"/>
                <w:bCs/>
                <w:szCs w:val="24"/>
                <w:lang w:eastAsia="ru-RU"/>
              </w:rPr>
              <w:t>9.15 -  9.30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 xml:space="preserve">1. Приём детей после </w:t>
            </w:r>
            <w:proofErr w:type="spellStart"/>
            <w:r w:rsidRPr="00227372">
              <w:rPr>
                <w:rFonts w:eastAsia="Times New Roman"/>
                <w:bCs/>
                <w:szCs w:val="24"/>
                <w:lang w:eastAsia="ru-RU"/>
              </w:rPr>
              <w:t>уч</w:t>
            </w:r>
            <w:proofErr w:type="spellEnd"/>
            <w:r w:rsidRPr="00227372">
              <w:rPr>
                <w:rFonts w:eastAsia="Times New Roman"/>
                <w:bCs/>
                <w:szCs w:val="24"/>
                <w:lang w:eastAsia="ru-RU"/>
              </w:rPr>
              <w:t>. занятий</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12.20 – 12.35</w:t>
            </w: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12.20 – 12.35</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3. Прогулка</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12.35 – 13.40</w:t>
            </w: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12.35 – 13.40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4. Обед</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13.40 – 14.00</w:t>
            </w: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13.40– 14.00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5. Внеурочная деятельность (кружки, секции)</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14.00-15.20</w:t>
            </w: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14.00 – 14.30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6. Прогулка</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14.35 – 15.30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7. Самоподготовка</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15.40 – 17.00</w:t>
            </w:r>
          </w:p>
        </w:tc>
      </w:tr>
      <w:tr w:rsidR="0050047A" w:rsidRPr="00227372" w:rsidTr="00993E42">
        <w:trPr>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8. Полдник</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17.00-17.15</w:t>
            </w:r>
          </w:p>
        </w:tc>
      </w:tr>
      <w:tr w:rsidR="0050047A" w:rsidRPr="00227372" w:rsidTr="00993E42">
        <w:trPr>
          <w:trHeight w:val="322"/>
          <w:tblCellSpacing w:w="7" w:type="dxa"/>
          <w:jc w:val="center"/>
        </w:trPr>
        <w:tc>
          <w:tcPr>
            <w:tcW w:w="2066" w:type="pct"/>
            <w:vAlign w:val="center"/>
            <w:hideMark/>
          </w:tcPr>
          <w:p w:rsidR="0050047A" w:rsidRPr="00227372" w:rsidRDefault="0050047A" w:rsidP="00993E42">
            <w:pPr>
              <w:spacing w:line="240" w:lineRule="auto"/>
              <w:ind w:firstLine="0"/>
              <w:rPr>
                <w:rFonts w:eastAsia="Times New Roman"/>
                <w:szCs w:val="24"/>
                <w:lang w:eastAsia="ru-RU"/>
              </w:rPr>
            </w:pPr>
            <w:r w:rsidRPr="00227372">
              <w:rPr>
                <w:rFonts w:eastAsia="Times New Roman"/>
                <w:bCs/>
                <w:szCs w:val="24"/>
                <w:lang w:eastAsia="ru-RU"/>
              </w:rPr>
              <w:t>9. Игры. Беседы. Уход  домой</w:t>
            </w:r>
          </w:p>
        </w:tc>
        <w:tc>
          <w:tcPr>
            <w:tcW w:w="1515" w:type="pct"/>
            <w:vAlign w:val="center"/>
            <w:hideMark/>
          </w:tcPr>
          <w:p w:rsidR="0050047A" w:rsidRPr="00227372" w:rsidRDefault="0050047A" w:rsidP="00993E42">
            <w:pPr>
              <w:spacing w:line="240" w:lineRule="auto"/>
              <w:ind w:firstLine="0"/>
              <w:jc w:val="center"/>
              <w:rPr>
                <w:rFonts w:eastAsia="Times New Roman"/>
                <w:szCs w:val="24"/>
                <w:lang w:eastAsia="ru-RU"/>
              </w:rPr>
            </w:pPr>
          </w:p>
        </w:tc>
        <w:tc>
          <w:tcPr>
            <w:tcW w:w="1390" w:type="pct"/>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Cs/>
                <w:szCs w:val="24"/>
                <w:lang w:eastAsia="ru-RU"/>
              </w:rPr>
              <w:t>17.15 - 18.15</w:t>
            </w:r>
          </w:p>
        </w:tc>
      </w:tr>
    </w:tbl>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 xml:space="preserve">14. Проведение государственной (итоговой) аттестации в 9, 11 классах: </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t xml:space="preserve">Сроки проведения государственной (итоговой) аттестации </w:t>
      </w:r>
      <w:proofErr w:type="gramStart"/>
      <w:r w:rsidRPr="00227372">
        <w:rPr>
          <w:rFonts w:eastAsia="Times New Roman"/>
          <w:szCs w:val="24"/>
          <w:lang w:eastAsia="ru-RU"/>
        </w:rPr>
        <w:t>обучающихся</w:t>
      </w:r>
      <w:proofErr w:type="gramEnd"/>
      <w:r w:rsidRPr="00227372">
        <w:rPr>
          <w:rFonts w:eastAsia="Times New Roman"/>
          <w:szCs w:val="24"/>
          <w:lang w:eastAsia="ru-RU"/>
        </w:rPr>
        <w:t xml:space="preserve"> устанавл</w:t>
      </w:r>
      <w:r w:rsidRPr="00227372">
        <w:rPr>
          <w:rFonts w:eastAsia="Times New Roman"/>
          <w:szCs w:val="24"/>
          <w:lang w:eastAsia="ru-RU"/>
        </w:rPr>
        <w:t>и</w:t>
      </w:r>
      <w:r w:rsidRPr="00227372">
        <w:rPr>
          <w:rFonts w:eastAsia="Times New Roman"/>
          <w:szCs w:val="24"/>
          <w:lang w:eastAsia="ru-RU"/>
        </w:rPr>
        <w:t>ваются Федеральной службой по надзору в сфере образования и науки.</w:t>
      </w:r>
    </w:p>
    <w:p w:rsidR="0050047A" w:rsidRPr="0050047A" w:rsidRDefault="0050047A" w:rsidP="0050047A">
      <w:pPr>
        <w:spacing w:line="240" w:lineRule="auto"/>
        <w:outlineLvl w:val="1"/>
        <w:rPr>
          <w:rFonts w:eastAsia="Times New Roman"/>
          <w:b/>
          <w:bCs/>
          <w:szCs w:val="24"/>
          <w:lang w:eastAsia="ru-RU"/>
        </w:rPr>
      </w:pPr>
      <w:r w:rsidRPr="0050047A">
        <w:rPr>
          <w:rFonts w:eastAsia="Times New Roman"/>
          <w:b/>
          <w:bCs/>
          <w:szCs w:val="24"/>
          <w:lang w:eastAsia="ru-RU"/>
        </w:rPr>
        <w:t xml:space="preserve">15. Режим питания </w:t>
      </w:r>
    </w:p>
    <w:p w:rsidR="0050047A" w:rsidRPr="00227372" w:rsidRDefault="0050047A" w:rsidP="0050047A">
      <w:pPr>
        <w:pStyle w:val="aff0"/>
        <w:rPr>
          <w:lang w:eastAsia="ru-RU"/>
        </w:rPr>
      </w:pPr>
      <w:r w:rsidRPr="00227372">
        <w:rPr>
          <w:lang w:eastAsia="ru-RU"/>
        </w:rPr>
        <w:t xml:space="preserve">Завтрак: </w:t>
      </w:r>
    </w:p>
    <w:p w:rsidR="0050047A" w:rsidRPr="00227372" w:rsidRDefault="0050047A" w:rsidP="0050047A">
      <w:pPr>
        <w:pStyle w:val="aff0"/>
        <w:rPr>
          <w:lang w:eastAsia="ru-RU"/>
        </w:rPr>
      </w:pPr>
      <w:r w:rsidRPr="00227372">
        <w:rPr>
          <w:lang w:eastAsia="ru-RU"/>
        </w:rPr>
        <w:t>Перемена после 1 урока:</w:t>
      </w:r>
    </w:p>
    <w:p w:rsidR="0050047A" w:rsidRPr="00227372" w:rsidRDefault="0050047A" w:rsidP="0050047A">
      <w:pPr>
        <w:pStyle w:val="aff0"/>
        <w:rPr>
          <w:lang w:eastAsia="ru-RU"/>
        </w:rPr>
      </w:pPr>
      <w:r w:rsidRPr="00227372">
        <w:rPr>
          <w:lang w:eastAsia="ru-RU"/>
        </w:rPr>
        <w:t>1А , 1Б, 2А, 2Б, 3А, 3Б</w:t>
      </w:r>
    </w:p>
    <w:p w:rsidR="0050047A" w:rsidRPr="00227372" w:rsidRDefault="0050047A" w:rsidP="0050047A">
      <w:pPr>
        <w:pStyle w:val="aff0"/>
        <w:rPr>
          <w:lang w:eastAsia="ru-RU"/>
        </w:rPr>
      </w:pPr>
      <w:r w:rsidRPr="00227372">
        <w:rPr>
          <w:lang w:eastAsia="ru-RU"/>
        </w:rPr>
        <w:t>Перемена после 2 урока:</w:t>
      </w:r>
    </w:p>
    <w:p w:rsidR="0050047A" w:rsidRPr="00227372" w:rsidRDefault="0050047A" w:rsidP="0050047A">
      <w:pPr>
        <w:pStyle w:val="aff0"/>
        <w:rPr>
          <w:lang w:eastAsia="ru-RU"/>
        </w:rPr>
      </w:pPr>
      <w:r w:rsidRPr="00227372">
        <w:rPr>
          <w:lang w:eastAsia="ru-RU"/>
        </w:rPr>
        <w:t>4А,4Б, 5А, 5Б, 5В,  6А</w:t>
      </w:r>
    </w:p>
    <w:p w:rsidR="0050047A" w:rsidRPr="00227372" w:rsidRDefault="0050047A" w:rsidP="0050047A">
      <w:pPr>
        <w:pStyle w:val="aff0"/>
        <w:rPr>
          <w:lang w:eastAsia="ru-RU"/>
        </w:rPr>
      </w:pPr>
      <w:r w:rsidRPr="00227372">
        <w:rPr>
          <w:lang w:eastAsia="ru-RU"/>
        </w:rPr>
        <w:t>Перемена после 3 урока:</w:t>
      </w:r>
    </w:p>
    <w:p w:rsidR="0050047A" w:rsidRPr="00227372" w:rsidRDefault="0050047A" w:rsidP="0050047A">
      <w:pPr>
        <w:pStyle w:val="aff0"/>
        <w:rPr>
          <w:lang w:eastAsia="ru-RU"/>
        </w:rPr>
      </w:pPr>
      <w:r w:rsidRPr="00227372">
        <w:rPr>
          <w:lang w:eastAsia="ru-RU"/>
        </w:rPr>
        <w:t>6Б, 6В, 7В, 7А, 7Б, 8А,</w:t>
      </w:r>
    </w:p>
    <w:p w:rsidR="0050047A" w:rsidRPr="00227372" w:rsidRDefault="0050047A" w:rsidP="0050047A">
      <w:pPr>
        <w:pStyle w:val="aff0"/>
        <w:rPr>
          <w:lang w:eastAsia="ru-RU"/>
        </w:rPr>
      </w:pPr>
      <w:r w:rsidRPr="00227372">
        <w:rPr>
          <w:lang w:eastAsia="ru-RU"/>
        </w:rPr>
        <w:t>Перемена после 4 урока:</w:t>
      </w:r>
    </w:p>
    <w:p w:rsidR="0050047A" w:rsidRPr="00227372" w:rsidRDefault="0050047A" w:rsidP="0050047A">
      <w:pPr>
        <w:pStyle w:val="aff0"/>
        <w:rPr>
          <w:lang w:eastAsia="ru-RU"/>
        </w:rPr>
      </w:pPr>
      <w:r w:rsidRPr="00227372">
        <w:rPr>
          <w:lang w:eastAsia="ru-RU"/>
        </w:rPr>
        <w:t>8Б,9А, 9Б, 9В, 10А, 11А</w:t>
      </w:r>
    </w:p>
    <w:p w:rsidR="0050047A" w:rsidRPr="00227372" w:rsidRDefault="0050047A" w:rsidP="0050047A">
      <w:pPr>
        <w:pStyle w:val="aff0"/>
        <w:rPr>
          <w:lang w:eastAsia="ru-RU"/>
        </w:rPr>
      </w:pPr>
      <w:r w:rsidRPr="00227372">
        <w:rPr>
          <w:lang w:eastAsia="ru-RU"/>
        </w:rPr>
        <w:t xml:space="preserve">Обед: </w:t>
      </w:r>
    </w:p>
    <w:p w:rsidR="0050047A" w:rsidRPr="00227372" w:rsidRDefault="0050047A" w:rsidP="0050047A">
      <w:pPr>
        <w:pStyle w:val="aff0"/>
        <w:rPr>
          <w:lang w:eastAsia="ru-RU"/>
        </w:rPr>
      </w:pPr>
      <w:r w:rsidRPr="00227372">
        <w:rPr>
          <w:lang w:eastAsia="ru-RU"/>
        </w:rPr>
        <w:t xml:space="preserve">Перемена после 5 урока: </w:t>
      </w:r>
    </w:p>
    <w:p w:rsidR="0050047A" w:rsidRPr="00227372" w:rsidRDefault="0050047A" w:rsidP="0050047A">
      <w:pPr>
        <w:pStyle w:val="aff0"/>
        <w:rPr>
          <w:lang w:eastAsia="ru-RU"/>
        </w:rPr>
      </w:pPr>
      <w:r w:rsidRPr="00227372">
        <w:rPr>
          <w:lang w:eastAsia="ru-RU"/>
        </w:rPr>
        <w:t>ГПД – 1-4 классы, 5-6 классы. </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16. Организация дежурства:</w:t>
      </w:r>
    </w:p>
    <w:p w:rsidR="0050047A" w:rsidRPr="00227372" w:rsidRDefault="0050047A" w:rsidP="0050047A">
      <w:pPr>
        <w:numPr>
          <w:ilvl w:val="0"/>
          <w:numId w:val="47"/>
        </w:numPr>
        <w:spacing w:line="240" w:lineRule="auto"/>
        <w:ind w:left="1305"/>
        <w:jc w:val="left"/>
        <w:rPr>
          <w:rFonts w:eastAsia="Times New Roman"/>
          <w:szCs w:val="24"/>
          <w:lang w:eastAsia="ru-RU"/>
        </w:rPr>
      </w:pPr>
      <w:r w:rsidRPr="00227372">
        <w:rPr>
          <w:rFonts w:eastAsia="Times New Roman"/>
          <w:szCs w:val="24"/>
          <w:lang w:eastAsia="ru-RU"/>
        </w:rPr>
        <w:t>Дежурный учитель назначается администрацией лицея и дежурит соответс</w:t>
      </w:r>
      <w:r w:rsidRPr="00227372">
        <w:rPr>
          <w:rFonts w:eastAsia="Times New Roman"/>
          <w:szCs w:val="24"/>
          <w:lang w:eastAsia="ru-RU"/>
        </w:rPr>
        <w:t>т</w:t>
      </w:r>
      <w:r w:rsidRPr="00227372">
        <w:rPr>
          <w:rFonts w:eastAsia="Times New Roman"/>
          <w:szCs w:val="24"/>
          <w:lang w:eastAsia="ru-RU"/>
        </w:rPr>
        <w:t>венно срокам графика дежурства.</w:t>
      </w:r>
    </w:p>
    <w:p w:rsidR="0050047A" w:rsidRPr="00227372" w:rsidRDefault="0050047A" w:rsidP="0050047A">
      <w:pPr>
        <w:numPr>
          <w:ilvl w:val="0"/>
          <w:numId w:val="47"/>
        </w:numPr>
        <w:spacing w:line="240" w:lineRule="auto"/>
        <w:ind w:left="1305"/>
        <w:jc w:val="left"/>
        <w:rPr>
          <w:rFonts w:eastAsia="Times New Roman"/>
          <w:szCs w:val="24"/>
          <w:lang w:eastAsia="ru-RU"/>
        </w:rPr>
      </w:pPr>
      <w:r w:rsidRPr="00227372">
        <w:rPr>
          <w:rFonts w:eastAsia="Times New Roman"/>
          <w:szCs w:val="24"/>
          <w:lang w:eastAsia="ru-RU"/>
        </w:rPr>
        <w:t> Дежурные учителя  начинают свою работу в 8.00 ч.  И заканчивают её через 20 минут после последнего урока.</w:t>
      </w:r>
    </w:p>
    <w:p w:rsidR="0050047A" w:rsidRPr="00227372" w:rsidRDefault="0050047A" w:rsidP="0050047A">
      <w:pPr>
        <w:spacing w:line="240" w:lineRule="auto"/>
        <w:outlineLvl w:val="1"/>
        <w:rPr>
          <w:rFonts w:eastAsia="Times New Roman"/>
          <w:szCs w:val="24"/>
          <w:lang w:eastAsia="ru-RU"/>
        </w:rPr>
      </w:pPr>
      <w:r w:rsidRPr="00227372">
        <w:rPr>
          <w:rFonts w:eastAsia="Times New Roman"/>
          <w:b/>
          <w:bCs/>
          <w:szCs w:val="24"/>
          <w:lang w:eastAsia="ru-RU"/>
        </w:rPr>
        <w:t>17. Регламентирование дежурства администрации учреждения:</w:t>
      </w:r>
      <w:r w:rsidRPr="00227372">
        <w:rPr>
          <w:rFonts w:eastAsia="Times New Roman"/>
          <w:szCs w:val="24"/>
          <w:lang w:eastAsia="ru-RU"/>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9"/>
        <w:gridCol w:w="3153"/>
        <w:gridCol w:w="2022"/>
        <w:gridCol w:w="1951"/>
      </w:tblGrid>
      <w:tr w:rsidR="0050047A" w:rsidRPr="00227372" w:rsidTr="00993E42">
        <w:trPr>
          <w:trHeight w:val="465"/>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
                <w:bCs/>
                <w:szCs w:val="24"/>
                <w:lang w:eastAsia="ru-RU"/>
              </w:rPr>
              <w:t>Ф.И.О.</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
                <w:bCs/>
                <w:szCs w:val="24"/>
                <w:lang w:eastAsia="ru-RU"/>
              </w:rPr>
              <w:t>Должность</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
                <w:bCs/>
                <w:szCs w:val="24"/>
                <w:lang w:eastAsia="ru-RU"/>
              </w:rPr>
              <w:t>День недели</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b/>
                <w:bCs/>
                <w:szCs w:val="24"/>
                <w:lang w:eastAsia="ru-RU"/>
              </w:rPr>
              <w:t>Время</w:t>
            </w:r>
          </w:p>
        </w:tc>
      </w:tr>
      <w:tr w:rsidR="0050047A" w:rsidRPr="00227372" w:rsidTr="00993E42">
        <w:trPr>
          <w:trHeight w:val="480"/>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Силаев П.Б.</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Директор лицея </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понедельник</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8.00 – 17.00</w:t>
            </w:r>
          </w:p>
        </w:tc>
      </w:tr>
      <w:tr w:rsidR="0050047A" w:rsidRPr="00227372" w:rsidTr="00993E42">
        <w:trPr>
          <w:trHeight w:val="480"/>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proofErr w:type="spellStart"/>
            <w:r w:rsidRPr="00227372">
              <w:rPr>
                <w:rFonts w:eastAsia="Times New Roman"/>
                <w:szCs w:val="24"/>
                <w:lang w:eastAsia="ru-RU"/>
              </w:rPr>
              <w:t>Афонина</w:t>
            </w:r>
            <w:proofErr w:type="spellEnd"/>
            <w:r w:rsidRPr="00227372">
              <w:rPr>
                <w:rFonts w:eastAsia="Times New Roman"/>
                <w:szCs w:val="24"/>
                <w:lang w:eastAsia="ru-RU"/>
              </w:rPr>
              <w:t xml:space="preserve"> М.С.</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Зам. директора по ВР</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вторник</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8.00 – 17.00</w:t>
            </w:r>
          </w:p>
        </w:tc>
      </w:tr>
      <w:tr w:rsidR="0050047A" w:rsidRPr="00227372" w:rsidTr="00993E42">
        <w:trPr>
          <w:trHeight w:val="465"/>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proofErr w:type="spellStart"/>
            <w:r w:rsidRPr="00227372">
              <w:rPr>
                <w:rFonts w:eastAsia="Times New Roman"/>
                <w:szCs w:val="24"/>
                <w:lang w:eastAsia="ru-RU"/>
              </w:rPr>
              <w:t>Сырцова</w:t>
            </w:r>
            <w:proofErr w:type="spellEnd"/>
            <w:r w:rsidRPr="00227372">
              <w:rPr>
                <w:rFonts w:eastAsia="Times New Roman"/>
                <w:szCs w:val="24"/>
                <w:lang w:eastAsia="ru-RU"/>
              </w:rPr>
              <w:t xml:space="preserve"> С.В.</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 xml:space="preserve">Зам. директора по НМР </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пятница</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8.00 – 17.00</w:t>
            </w:r>
          </w:p>
        </w:tc>
      </w:tr>
      <w:tr w:rsidR="0050047A" w:rsidRPr="00227372" w:rsidTr="00993E42">
        <w:trPr>
          <w:trHeight w:val="960"/>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Климкина Т.И.</w:t>
            </w:r>
          </w:p>
          <w:p w:rsidR="0050047A" w:rsidRPr="00227372" w:rsidRDefault="0050047A" w:rsidP="00993E42">
            <w:pPr>
              <w:spacing w:line="240" w:lineRule="auto"/>
              <w:ind w:firstLine="0"/>
              <w:jc w:val="center"/>
              <w:rPr>
                <w:rFonts w:eastAsia="Times New Roman"/>
                <w:szCs w:val="24"/>
                <w:lang w:eastAsia="ru-RU"/>
              </w:rPr>
            </w:pP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Зам. директора по УВР</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среда</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8.00 – 17.00</w:t>
            </w:r>
          </w:p>
        </w:tc>
      </w:tr>
      <w:tr w:rsidR="0050047A" w:rsidRPr="00227372" w:rsidTr="00993E42">
        <w:trPr>
          <w:trHeight w:val="975"/>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Администрация</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По скользящему графику</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четверг</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8.00 – 17.00</w:t>
            </w:r>
          </w:p>
        </w:tc>
      </w:tr>
      <w:tr w:rsidR="0050047A" w:rsidRPr="00227372" w:rsidTr="00993E42">
        <w:trPr>
          <w:trHeight w:val="585"/>
          <w:tblCellSpacing w:w="0" w:type="dxa"/>
          <w:jc w:val="center"/>
        </w:trPr>
        <w:tc>
          <w:tcPr>
            <w:tcW w:w="2250"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Администрация</w:t>
            </w:r>
          </w:p>
        </w:tc>
        <w:tc>
          <w:tcPr>
            <w:tcW w:w="3157"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По скользящему графику</w:t>
            </w:r>
          </w:p>
        </w:tc>
        <w:tc>
          <w:tcPr>
            <w:tcW w:w="202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суббота</w:t>
            </w:r>
          </w:p>
        </w:tc>
        <w:tc>
          <w:tcPr>
            <w:tcW w:w="1954" w:type="dxa"/>
            <w:vAlign w:val="center"/>
            <w:hideMark/>
          </w:tcPr>
          <w:p w:rsidR="0050047A" w:rsidRPr="00227372" w:rsidRDefault="0050047A" w:rsidP="00993E42">
            <w:pPr>
              <w:spacing w:line="240" w:lineRule="auto"/>
              <w:ind w:firstLine="0"/>
              <w:jc w:val="center"/>
              <w:rPr>
                <w:rFonts w:eastAsia="Times New Roman"/>
                <w:szCs w:val="24"/>
                <w:lang w:eastAsia="ru-RU"/>
              </w:rPr>
            </w:pPr>
            <w:r w:rsidRPr="00227372">
              <w:rPr>
                <w:rFonts w:eastAsia="Times New Roman"/>
                <w:szCs w:val="24"/>
                <w:lang w:eastAsia="ru-RU"/>
              </w:rPr>
              <w:t>09.00 – 15.00</w:t>
            </w:r>
          </w:p>
        </w:tc>
      </w:tr>
    </w:tbl>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18. Режим работы лицея в период школьных каникул:</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lastRenderedPageBreak/>
        <w:t>Занятия детей в учебных группах и объединениях проводятся по временному утве</w:t>
      </w:r>
      <w:r w:rsidRPr="00227372">
        <w:rPr>
          <w:rFonts w:eastAsia="Times New Roman"/>
          <w:szCs w:val="24"/>
          <w:lang w:eastAsia="ru-RU"/>
        </w:rPr>
        <w:t>р</w:t>
      </w:r>
      <w:r w:rsidRPr="00227372">
        <w:rPr>
          <w:rFonts w:eastAsia="Times New Roman"/>
          <w:szCs w:val="24"/>
          <w:lang w:eastAsia="ru-RU"/>
        </w:rPr>
        <w:t>жденному  расписанию,   составленному на период каникул,  в форме экскурсий, походов, соревнований, работы сборных творческих групп,  учебно-тренировочных сборов и др.</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19. Родительские собрания:</w:t>
      </w:r>
    </w:p>
    <w:p w:rsidR="0050047A" w:rsidRPr="00227372" w:rsidRDefault="0050047A" w:rsidP="0050047A">
      <w:pPr>
        <w:spacing w:line="240" w:lineRule="auto"/>
        <w:rPr>
          <w:rFonts w:eastAsia="Times New Roman"/>
          <w:szCs w:val="24"/>
          <w:lang w:eastAsia="ru-RU"/>
        </w:rPr>
      </w:pPr>
      <w:r w:rsidRPr="00227372">
        <w:rPr>
          <w:rFonts w:eastAsia="Times New Roman"/>
          <w:szCs w:val="24"/>
          <w:lang w:eastAsia="ru-RU"/>
        </w:rPr>
        <w:t>Проводятся по плану не реже четырёх раз в год.</w:t>
      </w:r>
    </w:p>
    <w:p w:rsidR="0050047A" w:rsidRPr="00227372" w:rsidRDefault="0050047A" w:rsidP="0050047A">
      <w:pPr>
        <w:spacing w:line="240" w:lineRule="auto"/>
        <w:outlineLvl w:val="1"/>
        <w:rPr>
          <w:rFonts w:eastAsia="Times New Roman"/>
          <w:b/>
          <w:bCs/>
          <w:szCs w:val="24"/>
          <w:lang w:eastAsia="ru-RU"/>
        </w:rPr>
      </w:pPr>
      <w:r w:rsidRPr="00227372">
        <w:rPr>
          <w:rFonts w:eastAsia="Times New Roman"/>
          <w:b/>
          <w:bCs/>
          <w:szCs w:val="24"/>
          <w:lang w:eastAsia="ru-RU"/>
        </w:rPr>
        <w:t>20.  Регламент административных совещаний:</w:t>
      </w:r>
    </w:p>
    <w:p w:rsidR="0050047A" w:rsidRPr="00227372" w:rsidRDefault="0050047A" w:rsidP="0050047A">
      <w:pPr>
        <w:numPr>
          <w:ilvl w:val="0"/>
          <w:numId w:val="48"/>
        </w:numPr>
        <w:spacing w:line="240" w:lineRule="auto"/>
        <w:jc w:val="left"/>
        <w:rPr>
          <w:rFonts w:eastAsia="Times New Roman"/>
          <w:szCs w:val="24"/>
          <w:lang w:eastAsia="ru-RU"/>
        </w:rPr>
      </w:pPr>
      <w:r w:rsidRPr="00227372">
        <w:rPr>
          <w:rFonts w:eastAsia="Times New Roman"/>
          <w:szCs w:val="24"/>
          <w:lang w:eastAsia="ru-RU"/>
        </w:rPr>
        <w:t> Педагогический совет – не менее 4 раз в год</w:t>
      </w:r>
    </w:p>
    <w:p w:rsidR="0050047A" w:rsidRPr="00227372" w:rsidRDefault="0050047A" w:rsidP="0050047A">
      <w:pPr>
        <w:numPr>
          <w:ilvl w:val="0"/>
          <w:numId w:val="48"/>
        </w:numPr>
        <w:spacing w:line="240" w:lineRule="auto"/>
        <w:jc w:val="left"/>
        <w:rPr>
          <w:rFonts w:eastAsia="Times New Roman"/>
          <w:szCs w:val="24"/>
          <w:lang w:eastAsia="ru-RU"/>
        </w:rPr>
      </w:pPr>
      <w:r w:rsidRPr="00227372">
        <w:rPr>
          <w:rFonts w:eastAsia="Times New Roman"/>
          <w:szCs w:val="24"/>
          <w:lang w:eastAsia="ru-RU"/>
        </w:rPr>
        <w:t> Производственное совещание  при директоре – не реже 1 раза в месяц (пятница)</w:t>
      </w:r>
    </w:p>
    <w:p w:rsidR="0050047A" w:rsidRPr="00227372" w:rsidRDefault="0050047A" w:rsidP="0050047A">
      <w:pPr>
        <w:numPr>
          <w:ilvl w:val="0"/>
          <w:numId w:val="48"/>
        </w:numPr>
        <w:spacing w:line="240" w:lineRule="auto"/>
        <w:jc w:val="left"/>
        <w:rPr>
          <w:rFonts w:eastAsia="Times New Roman"/>
          <w:szCs w:val="24"/>
          <w:lang w:eastAsia="ru-RU"/>
        </w:rPr>
      </w:pPr>
      <w:r w:rsidRPr="00227372">
        <w:rPr>
          <w:rFonts w:eastAsia="Times New Roman"/>
          <w:szCs w:val="24"/>
          <w:lang w:eastAsia="ru-RU"/>
        </w:rPr>
        <w:t>  Административное совещани</w:t>
      </w:r>
      <w:proofErr w:type="gramStart"/>
      <w:r w:rsidRPr="00227372">
        <w:rPr>
          <w:rFonts w:eastAsia="Times New Roman"/>
          <w:szCs w:val="24"/>
          <w:lang w:eastAsia="ru-RU"/>
        </w:rPr>
        <w:t>е-</w:t>
      </w:r>
      <w:proofErr w:type="gramEnd"/>
      <w:r w:rsidRPr="00227372">
        <w:rPr>
          <w:rFonts w:eastAsia="Times New Roman"/>
          <w:szCs w:val="24"/>
          <w:lang w:eastAsia="ru-RU"/>
        </w:rPr>
        <w:t xml:space="preserve"> каждый четверг (еженедельно).</w:t>
      </w:r>
      <w:r w:rsidRPr="00227372">
        <w:rPr>
          <w:rFonts w:eastAsia="Times New Roman"/>
          <w:b/>
          <w:lang w:eastAsia="ru-RU"/>
        </w:rPr>
        <w:t xml:space="preserve"> </w:t>
      </w:r>
    </w:p>
    <w:p w:rsidR="0050047A" w:rsidRPr="00227372" w:rsidRDefault="0050047A" w:rsidP="0050047A">
      <w:pPr>
        <w:pStyle w:val="afff1"/>
        <w:spacing w:after="0"/>
        <w:jc w:val="center"/>
        <w:rPr>
          <w:rFonts w:ascii="Times New Roman" w:hAnsi="Times New Roman"/>
          <w:b/>
          <w:sz w:val="28"/>
          <w:szCs w:val="28"/>
          <w:lang w:val="ru-RU"/>
        </w:rPr>
      </w:pPr>
    </w:p>
    <w:p w:rsidR="005225FD" w:rsidRPr="005225FD" w:rsidRDefault="005225FD" w:rsidP="005225FD"/>
    <w:p w:rsidR="005225FD" w:rsidRDefault="005225FD" w:rsidP="006C5451">
      <w:pPr>
        <w:pStyle w:val="2"/>
        <w:rPr>
          <w:rStyle w:val="dash0410005f0431005f0437005f0430005f0446005f0020005f0441005f043f005f0438005f0441005f043a005f0430005f005fchar1char1"/>
        </w:rPr>
      </w:pPr>
    </w:p>
    <w:p w:rsidR="000A538C" w:rsidRPr="00A161D0" w:rsidRDefault="005225FD" w:rsidP="006C5451">
      <w:pPr>
        <w:pStyle w:val="2"/>
      </w:pPr>
      <w:r>
        <w:rPr>
          <w:rStyle w:val="dash0410005f0431005f0437005f0430005f0446005f0020005f0441005f043f005f0438005f0441005f043a005f0430005f005fchar1char1"/>
        </w:rPr>
        <w:t xml:space="preserve">3.3. </w:t>
      </w:r>
      <w:r w:rsidR="000A538C" w:rsidRPr="00A161D0">
        <w:rPr>
          <w:rStyle w:val="dash0410005f0431005f0437005f0430005f0446005f0020005f0441005f043f005f0438005f0441005f043a005f0430005f005fchar1char1"/>
        </w:rPr>
        <w:t>Система условий реализации основной образовательной программы.</w:t>
      </w:r>
      <w:bookmarkEnd w:id="178"/>
      <w:bookmarkEnd w:id="179"/>
      <w:bookmarkEnd w:id="180"/>
      <w:bookmarkEnd w:id="181"/>
      <w:bookmarkEnd w:id="182"/>
      <w:bookmarkEnd w:id="183"/>
    </w:p>
    <w:p w:rsidR="000A538C" w:rsidRDefault="000A538C" w:rsidP="006C5451">
      <w:pPr>
        <w:pStyle w:val="3"/>
      </w:pPr>
      <w:bookmarkStart w:id="184" w:name="_Toc332871702"/>
      <w:bookmarkStart w:id="185" w:name="_Toc334035885"/>
      <w:bookmarkStart w:id="186" w:name="_Toc334039406"/>
      <w:bookmarkStart w:id="187" w:name="_Toc336885981"/>
      <w:bookmarkStart w:id="188" w:name="_Toc405719600"/>
      <w:bookmarkStart w:id="189" w:name="_Toc405802717"/>
      <w:bookmarkStart w:id="190" w:name="_Toc26801873"/>
      <w:bookmarkStart w:id="191" w:name="_Toc254632508"/>
      <w:r>
        <w:t>Образовательная среда естественно-технического лицея</w:t>
      </w:r>
      <w:bookmarkEnd w:id="184"/>
      <w:bookmarkEnd w:id="185"/>
      <w:bookmarkEnd w:id="186"/>
      <w:bookmarkEnd w:id="187"/>
      <w:bookmarkEnd w:id="188"/>
      <w:bookmarkEnd w:id="189"/>
      <w:bookmarkEnd w:id="190"/>
    </w:p>
    <w:bookmarkEnd w:id="191"/>
    <w:p w:rsidR="000A538C" w:rsidRDefault="000A538C" w:rsidP="000A538C">
      <w:r w:rsidRPr="00A93DB5">
        <w:t xml:space="preserve">Обучение и воспитание через особое </w:t>
      </w:r>
      <w:proofErr w:type="gramStart"/>
      <w:r w:rsidRPr="00A93DB5">
        <w:t>устройство</w:t>
      </w:r>
      <w:proofErr w:type="gramEnd"/>
      <w:r w:rsidRPr="00A93DB5">
        <w:t xml:space="preserve"> и организацию окружения тех, кто, взаимодействуя с этим окружением, получает образование, </w:t>
      </w:r>
      <w:r>
        <w:t xml:space="preserve">современная педагогика </w:t>
      </w:r>
      <w:r w:rsidRPr="00A93DB5">
        <w:t>ра</w:t>
      </w:r>
      <w:r w:rsidRPr="00A93DB5">
        <w:t>с</w:t>
      </w:r>
      <w:r w:rsidRPr="00A93DB5">
        <w:t>сматри</w:t>
      </w:r>
      <w:r w:rsidRPr="00A93DB5">
        <w:softHyphen/>
        <w:t>вает в качестве одного из наиболее эффективных принципов педагогики</w:t>
      </w:r>
      <w:r>
        <w:rPr>
          <w:rStyle w:val="ac"/>
        </w:rPr>
        <w:footnoteReference w:id="14"/>
      </w:r>
      <w:r w:rsidRPr="00A93DB5">
        <w:t>.</w:t>
      </w:r>
      <w:r>
        <w:t xml:space="preserve"> Это о</w:t>
      </w:r>
      <w:r>
        <w:t>к</w:t>
      </w:r>
      <w:r>
        <w:t>ружение ребенка или детского коллектива называют в разных работах образовательной или воспитательной средой. Иногда в педагогике разделяют понятия «среда» и «простра</w:t>
      </w:r>
      <w:r>
        <w:t>н</w:t>
      </w:r>
      <w:r>
        <w:t xml:space="preserve">ство», понимая </w:t>
      </w:r>
      <w:r w:rsidRPr="00A93DB5">
        <w:t>сред</w:t>
      </w:r>
      <w:r>
        <w:t>у как</w:t>
      </w:r>
      <w:r w:rsidRPr="00A93DB5">
        <w:t xml:space="preserve"> данность, которая не является результатом конструктивной де</w:t>
      </w:r>
      <w:r w:rsidRPr="00A93DB5">
        <w:t>я</w:t>
      </w:r>
      <w:r w:rsidRPr="00A93DB5">
        <w:t xml:space="preserve">тельности человека, </w:t>
      </w:r>
      <w:r>
        <w:t>а</w:t>
      </w:r>
      <w:r w:rsidRPr="00A93DB5">
        <w:t xml:space="preserve"> пространство </w:t>
      </w:r>
      <w:r>
        <w:t xml:space="preserve">как </w:t>
      </w:r>
      <w:r w:rsidRPr="00A93DB5">
        <w:t>результат педагогического освоения этой данн</w:t>
      </w:r>
      <w:r w:rsidRPr="00A93DB5">
        <w:t>о</w:t>
      </w:r>
      <w:r w:rsidRPr="00A93DB5">
        <w:t>сти.</w:t>
      </w:r>
    </w:p>
    <w:p w:rsidR="000A538C" w:rsidRDefault="000A538C" w:rsidP="000A538C">
      <w:proofErr w:type="gramStart"/>
      <w:r>
        <w:t xml:space="preserve">Интересна точка зрения </w:t>
      </w:r>
      <w:r w:rsidRPr="00A93DB5">
        <w:t>Ю.С. Мануйлова</w:t>
      </w:r>
      <w:r>
        <w:rPr>
          <w:rStyle w:val="ac"/>
        </w:rPr>
        <w:footnoteReference w:id="15"/>
      </w:r>
      <w:r w:rsidRPr="00A93DB5">
        <w:t xml:space="preserve">, </w:t>
      </w:r>
      <w:r>
        <w:t xml:space="preserve">согласно которой </w:t>
      </w:r>
      <w:r w:rsidRPr="00A93DB5">
        <w:t>сре</w:t>
      </w:r>
      <w:r w:rsidRPr="00A93DB5">
        <w:softHyphen/>
        <w:t>да представляет с</w:t>
      </w:r>
      <w:r w:rsidRPr="00A93DB5">
        <w:t>о</w:t>
      </w:r>
      <w:r w:rsidRPr="00A93DB5">
        <w:t>бой совокупность ниш и стихий, среди которых и во взаимодействии с которыми протек</w:t>
      </w:r>
      <w:r w:rsidRPr="00A93DB5">
        <w:t>а</w:t>
      </w:r>
      <w:r w:rsidRPr="00A93DB5">
        <w:t>ет жизнь детей.</w:t>
      </w:r>
      <w:proofErr w:type="gramEnd"/>
      <w:r w:rsidRPr="00A93DB5">
        <w:t xml:space="preserve"> Ниша (природная, социальная, культурная)</w:t>
      </w:r>
      <w:r>
        <w:t xml:space="preserve"> – </w:t>
      </w:r>
      <w:r w:rsidRPr="00A93DB5">
        <w:t>это определенное простра</w:t>
      </w:r>
      <w:r w:rsidRPr="00A93DB5">
        <w:t>н</w:t>
      </w:r>
      <w:r w:rsidRPr="00A93DB5">
        <w:t>ство возможно</w:t>
      </w:r>
      <w:r w:rsidRPr="00A93DB5">
        <w:softHyphen/>
        <w:t>стей, позволяющее детям удовлетворять свои потребности. Будучи ма</w:t>
      </w:r>
      <w:r w:rsidRPr="00A93DB5">
        <w:softHyphen/>
        <w:t>териальным, социальным или духовным образованием, ниша обеспечи</w:t>
      </w:r>
      <w:r w:rsidRPr="00A93DB5">
        <w:softHyphen/>
        <w:t>вает выражение р</w:t>
      </w:r>
      <w:r w:rsidRPr="00A93DB5">
        <w:t>е</w:t>
      </w:r>
      <w:r w:rsidRPr="00A93DB5">
        <w:t>бенком своих субъектных свойств. Стихия</w:t>
      </w:r>
      <w:r>
        <w:t xml:space="preserve"> – </w:t>
      </w:r>
      <w:r w:rsidRPr="00A93DB5">
        <w:t>это неор</w:t>
      </w:r>
      <w:r w:rsidRPr="00A93DB5">
        <w:softHyphen/>
        <w:t>ганизованная, ничем не сдержива</w:t>
      </w:r>
      <w:r w:rsidRPr="00A93DB5">
        <w:t>е</w:t>
      </w:r>
      <w:r w:rsidRPr="00A93DB5">
        <w:t>мая сила, действующая в природной и общественной среде в виде социального движения, информационного потока, волны интереса к чему-либо, колебаний настроений и т.п. Ст</w:t>
      </w:r>
      <w:r w:rsidRPr="00A93DB5">
        <w:t>и</w:t>
      </w:r>
      <w:r w:rsidRPr="00A93DB5">
        <w:t>хия обладает принуждающей властью над детьми и детерминирует выбор ими возможн</w:t>
      </w:r>
      <w:r w:rsidRPr="00A93DB5">
        <w:t>о</w:t>
      </w:r>
      <w:r w:rsidRPr="00A93DB5">
        <w:t>стей саморазвития. С функциональной точки зрения среда понимается как то, среди чего пребывает субъект, посредством чего (с помощью чего) формируется его образ жизни, что опосредует (прелом</w:t>
      </w:r>
      <w:r w:rsidRPr="00A93DB5">
        <w:softHyphen/>
        <w:t xml:space="preserve">ляет) его развитие и </w:t>
      </w:r>
      <w:proofErr w:type="spellStart"/>
      <w:r w:rsidRPr="00A93DB5">
        <w:t>осредняет</w:t>
      </w:r>
      <w:proofErr w:type="spellEnd"/>
      <w:r w:rsidRPr="00A93DB5">
        <w:t xml:space="preserve"> (типизирует) личность.</w:t>
      </w:r>
    </w:p>
    <w:p w:rsidR="000A538C" w:rsidRDefault="000A538C" w:rsidP="000A538C">
      <w:r>
        <w:t xml:space="preserve">С позиций экспериментальных естественных наук ниши </w:t>
      </w:r>
      <w:r w:rsidRPr="00A93DB5">
        <w:t>Ю.С. Мануйлова</w:t>
      </w:r>
      <w:r>
        <w:t xml:space="preserve"> можно с</w:t>
      </w:r>
      <w:r>
        <w:t>о</w:t>
      </w:r>
      <w:r>
        <w:t xml:space="preserve">поставить с систематическими условиями (воздействиями), а стихии – </w:t>
      </w:r>
      <w:proofErr w:type="gramStart"/>
      <w:r>
        <w:t>со</w:t>
      </w:r>
      <w:proofErr w:type="gramEnd"/>
      <w:r>
        <w:t xml:space="preserve"> случайными. Систематические условия действуют постоянно, ими можно управлять. Случайные во</w:t>
      </w:r>
      <w:r>
        <w:t>з</w:t>
      </w:r>
      <w:r>
        <w:t xml:space="preserve">действия появляются эпизодически, управлению они фактически не поддаются, однако </w:t>
      </w:r>
      <w:r>
        <w:lastRenderedPageBreak/>
        <w:t>мерами профилактического характера степень их воздействия можно и необходимо м</w:t>
      </w:r>
      <w:r>
        <w:t>и</w:t>
      </w:r>
      <w:r>
        <w:t>нимизировать. Следовательно, проектируя или планируя образовательный процесс, нео</w:t>
      </w:r>
      <w:r>
        <w:t>б</w:t>
      </w:r>
      <w:r>
        <w:t>ходимо предусматривать систему мер по формированию комплекса систематических у</w:t>
      </w:r>
      <w:r>
        <w:t>с</w:t>
      </w:r>
      <w:r>
        <w:t>ловий – ниш (или по иной терминологии – образовательного пространства) и минимиз</w:t>
      </w:r>
      <w:r>
        <w:t>а</w:t>
      </w:r>
      <w:r>
        <w:t>ции влияния случайных (стихийных) воздействий.</w:t>
      </w:r>
    </w:p>
    <w:p w:rsidR="000A538C" w:rsidRPr="00F51D1E" w:rsidRDefault="000A538C" w:rsidP="000A538C">
      <w:r>
        <w:t>Формиров</w:t>
      </w:r>
      <w:r w:rsidRPr="00A93DB5">
        <w:t>ание педагогической среды</w:t>
      </w:r>
      <w:r>
        <w:t>, ее анализ и корректировка в меняющихся внешних условиях</w:t>
      </w:r>
      <w:r w:rsidRPr="00A93DB5">
        <w:t xml:space="preserve"> является важнейшей задачей руководителей образовательных учре</w:t>
      </w:r>
      <w:r w:rsidRPr="00A93DB5">
        <w:t>ж</w:t>
      </w:r>
      <w:r w:rsidRPr="00A93DB5">
        <w:t xml:space="preserve">дений, </w:t>
      </w:r>
      <w:r>
        <w:t>педагогических коллективов</w:t>
      </w:r>
      <w:r w:rsidRPr="00A93DB5">
        <w:t>.</w:t>
      </w:r>
    </w:p>
    <w:p w:rsidR="000A538C" w:rsidRPr="00457300" w:rsidRDefault="000A538C" w:rsidP="006C5451">
      <w:pPr>
        <w:pStyle w:val="311"/>
      </w:pPr>
      <w:bookmarkStart w:id="192" w:name="_Toc332871703"/>
      <w:bookmarkStart w:id="193" w:name="_Toc405719601"/>
      <w:bookmarkStart w:id="194" w:name="_Toc405802718"/>
      <w:bookmarkStart w:id="195" w:name="_Toc26801874"/>
      <w:r w:rsidRPr="00457300">
        <w:t>Оценка организационно-педагогической культуры</w:t>
      </w:r>
      <w:bookmarkEnd w:id="192"/>
      <w:bookmarkEnd w:id="193"/>
      <w:bookmarkEnd w:id="194"/>
      <w:bookmarkEnd w:id="195"/>
    </w:p>
    <w:p w:rsidR="000A538C" w:rsidRPr="00E419A3" w:rsidRDefault="000A538C" w:rsidP="000A538C">
      <w:r>
        <w:t>Составная часть образовательной среды – организационно-педагогическая культура. Нами была проведена оценка организационно-педагогической культуры лицея по метод</w:t>
      </w:r>
      <w:r>
        <w:t>и</w:t>
      </w:r>
      <w:r>
        <w:t>ке, предложенной Л.</w:t>
      </w:r>
      <w:r w:rsidR="00457300">
        <w:t xml:space="preserve"> </w:t>
      </w:r>
      <w:r>
        <w:t>Малыхино</w:t>
      </w:r>
      <w:proofErr w:type="gramStart"/>
      <w:r>
        <w:t>й</w:t>
      </w:r>
      <w:r w:rsidRPr="00E419A3">
        <w:t>[</w:t>
      </w:r>
      <w:proofErr w:type="gramEnd"/>
      <w:r>
        <w:rPr>
          <w:rStyle w:val="ac"/>
        </w:rPr>
        <w:footnoteReference w:id="16"/>
      </w:r>
      <w:r w:rsidRPr="00E419A3">
        <w:t>]</w:t>
      </w:r>
      <w:r>
        <w:t xml:space="preserve">и основанной на типологии К. Камерона и Р. </w:t>
      </w:r>
      <w:proofErr w:type="spellStart"/>
      <w:r>
        <w:t>Куинна</w:t>
      </w:r>
      <w:proofErr w:type="spellEnd"/>
      <w:r>
        <w:t xml:space="preserve">. </w:t>
      </w:r>
    </w:p>
    <w:p w:rsidR="000A538C" w:rsidRPr="004E624A" w:rsidRDefault="000A538C" w:rsidP="000A538C">
      <w:pPr>
        <w:ind w:firstLine="540"/>
      </w:pPr>
      <w:r w:rsidRPr="004E624A">
        <w:t>Согласно данной теории формирование культур основано на конкурирующих ценн</w:t>
      </w:r>
      <w:r w:rsidRPr="004E624A">
        <w:t>о</w:t>
      </w:r>
      <w:r w:rsidRPr="004E624A">
        <w:t xml:space="preserve">стях. Выделяют четыре типа: клановая, </w:t>
      </w:r>
      <w:proofErr w:type="spellStart"/>
      <w:r w:rsidRPr="004E624A">
        <w:t>адхократическая</w:t>
      </w:r>
      <w:proofErr w:type="spellEnd"/>
      <w:r w:rsidRPr="004E624A">
        <w:t>, иерархическая (бюрократич</w:t>
      </w:r>
      <w:r w:rsidRPr="004E624A">
        <w:t>е</w:t>
      </w:r>
      <w:r w:rsidRPr="004E624A">
        <w:t>ская) и рыночная культуры. В основе типологии – рамочная конструкция конкурирующих ценностей, построенная на исследованиях главных критериев эффективности учреждений.</w:t>
      </w:r>
    </w:p>
    <w:p w:rsidR="000A538C" w:rsidRDefault="000A538C" w:rsidP="000A538C">
      <w:r>
        <w:t xml:space="preserve">В данной методике выделяют </w:t>
      </w:r>
      <w:r w:rsidRPr="004E624A">
        <w:t>два измерения. Первое описывает организацию с п</w:t>
      </w:r>
      <w:r w:rsidRPr="004E624A">
        <w:t>о</w:t>
      </w:r>
      <w:r w:rsidRPr="004E624A">
        <w:t>зиции ее ориентации на гибкость или стабильность и контроль (эти понятия в определе</w:t>
      </w:r>
      <w:r w:rsidRPr="004E624A">
        <w:t>н</w:t>
      </w:r>
      <w:r w:rsidRPr="004E624A">
        <w:t>ной мере являются своими противоположностями или «конкурирующими»). Второе изм</w:t>
      </w:r>
      <w:r w:rsidRPr="004E624A">
        <w:t>е</w:t>
      </w:r>
      <w:r w:rsidRPr="004E624A">
        <w:t>рение описывает ориентацию на внутренние процессы или на внешнюю среду. Оба изм</w:t>
      </w:r>
      <w:r w:rsidRPr="004E624A">
        <w:t>е</w:t>
      </w:r>
      <w:r w:rsidRPr="004E624A">
        <w:t>рения образуют четыре квадранта, каждый из которых соответствует своими представл</w:t>
      </w:r>
      <w:r w:rsidRPr="004E624A">
        <w:t>е</w:t>
      </w:r>
      <w:r w:rsidRPr="004E624A">
        <w:t xml:space="preserve">ниями об эффективности, ценностях, стилях руководства </w:t>
      </w:r>
      <w:r w:rsidR="00457300" w:rsidRPr="004E624A">
        <w:t>и образует</w:t>
      </w:r>
      <w:r w:rsidRPr="004E624A">
        <w:t xml:space="preserve"> свою культуру.</w:t>
      </w:r>
    </w:p>
    <w:p w:rsidR="000A538C" w:rsidRPr="003C6EB5" w:rsidRDefault="000A538C" w:rsidP="000A538C">
      <w:r w:rsidRPr="003C6EB5">
        <w:rPr>
          <w:i/>
        </w:rPr>
        <w:t>Клановая культура.</w:t>
      </w:r>
      <w:r w:rsidRPr="003C6EB5">
        <w:t xml:space="preserve"> Организации такого типа характеризуются сплоченностью и с</w:t>
      </w:r>
      <w:r w:rsidRPr="003C6EB5">
        <w:t>о</w:t>
      </w:r>
      <w:r w:rsidRPr="003C6EB5">
        <w:t>участием. Все работники разделяют ценности и цели организации. Руководители воспр</w:t>
      </w:r>
      <w:r w:rsidRPr="003C6EB5">
        <w:t>и</w:t>
      </w:r>
      <w:r w:rsidRPr="003C6EB5">
        <w:t>нимаются как воспитатели и даже как родители. Организация похожа на большую семью, в которой большое значение придается сплоченности и моральному климату. Связующая сущность организации – традиции и преданность, а критерии успеха – добрые чувства к потребителям и забота о людях.</w:t>
      </w:r>
    </w:p>
    <w:p w:rsidR="000A538C" w:rsidRPr="003C6EB5" w:rsidRDefault="000A538C" w:rsidP="000A538C">
      <w:proofErr w:type="spellStart"/>
      <w:r w:rsidRPr="003C6EB5">
        <w:rPr>
          <w:i/>
        </w:rPr>
        <w:t>Адхократическая</w:t>
      </w:r>
      <w:proofErr w:type="spellEnd"/>
      <w:r w:rsidRPr="003C6EB5">
        <w:rPr>
          <w:i/>
        </w:rPr>
        <w:t xml:space="preserve"> культура</w:t>
      </w:r>
      <w:r w:rsidRPr="003C6EB5">
        <w:t xml:space="preserve"> (от латинского</w:t>
      </w:r>
      <w:proofErr w:type="spellStart"/>
      <w:proofErr w:type="gramStart"/>
      <w:r w:rsidRPr="003C6EB5">
        <w:rPr>
          <w:lang w:val="en-US"/>
        </w:rPr>
        <w:t>adhoc</w:t>
      </w:r>
      <w:proofErr w:type="spellEnd"/>
      <w:proofErr w:type="gramEnd"/>
      <w:r w:rsidRPr="003C6EB5">
        <w:t xml:space="preserve"> – по случаю). Организацию этого типа характеризует динамичное, предпринимательское и творческое отношение к работе. Связующая сущность – преданность экспериментированию и новаторству. Руководители – новаторы, предприниматели, провидцы. Успех означает производство (предоставление) уникальных и новых продуктов и (или) услуг.</w:t>
      </w:r>
    </w:p>
    <w:p w:rsidR="000A538C" w:rsidRPr="003C6EB5" w:rsidRDefault="000A538C" w:rsidP="000A538C">
      <w:r w:rsidRPr="003C6EB5">
        <w:rPr>
          <w:i/>
        </w:rPr>
        <w:t>Иерархическая культура</w:t>
      </w:r>
      <w:r w:rsidRPr="003C6EB5">
        <w:t xml:space="preserve"> (бюрократическая). Для данного вида характерен послед</w:t>
      </w:r>
      <w:r w:rsidRPr="003C6EB5">
        <w:t>о</w:t>
      </w:r>
      <w:r w:rsidRPr="003C6EB5">
        <w:t>вательный образ действий в стабильной окружающей среде. Ее символы, образцы для подражания и церемонии подчеркивают важность соответствия утвержденной политике. Ключевые ценности успеха – четкое распределение полномочий, механизмы учета и ко</w:t>
      </w:r>
      <w:r w:rsidRPr="003C6EB5">
        <w:t>н</w:t>
      </w:r>
      <w:r w:rsidRPr="003C6EB5">
        <w:t>троля, правила и процедуры. Тип руководителя – координатор, наставник, организатор.</w:t>
      </w:r>
    </w:p>
    <w:p w:rsidR="000A538C" w:rsidRDefault="000A538C" w:rsidP="000A538C">
      <w:r w:rsidRPr="003C6EB5">
        <w:rPr>
          <w:i/>
        </w:rPr>
        <w:t>Рыночная культура.</w:t>
      </w:r>
      <w:r w:rsidRPr="003C6EB5">
        <w:t xml:space="preserve"> Тип организации, функционирующей как рынок и ориентир</w:t>
      </w:r>
      <w:r w:rsidRPr="003C6EB5">
        <w:t>о</w:t>
      </w:r>
      <w:r w:rsidRPr="003C6EB5">
        <w:t>ванной на внешнее окружение, а не внутреннее состояние. Работники целеустремленны и соперничают между собой. Связующая сущность – стремление побеждать. Ключевая це</w:t>
      </w:r>
      <w:r w:rsidRPr="003C6EB5">
        <w:t>н</w:t>
      </w:r>
      <w:r w:rsidRPr="003C6EB5">
        <w:lastRenderedPageBreak/>
        <w:t>ность успеха – степень проникновения на рынок. Руководители – жесткие надсмотрщики и суровые конкуренты.</w:t>
      </w:r>
    </w:p>
    <w:p w:rsidR="000A538C" w:rsidRDefault="000A538C" w:rsidP="000A538C">
      <w:r>
        <w:t>Для оценки организационно-педагогической культуры было проведено анкетиров</w:t>
      </w:r>
      <w:r>
        <w:t>а</w:t>
      </w:r>
      <w:r>
        <w:t>ние педагогов, работавших до объединения лицея № 43 и гимназии № 14 в лицее (12 ч</w:t>
      </w:r>
      <w:r>
        <w:t>е</w:t>
      </w:r>
      <w:r>
        <w:t>ловек) и в гимназии (10 человек). Обработка анкет для этих двух групп педагогов пров</w:t>
      </w:r>
      <w:r>
        <w:t>о</w:t>
      </w:r>
      <w:r>
        <w:t>дилась раздельно. Результаты анкетирования представлены в таблицах 1,2 и на рис. 1-6.</w:t>
      </w:r>
    </w:p>
    <w:p w:rsidR="000A538C" w:rsidRDefault="000A538C" w:rsidP="000A538C">
      <w:r>
        <w:t xml:space="preserve">Следует иметь в виду, что мнения педагогов далеко не однородны – </w:t>
      </w:r>
      <w:r w:rsidRPr="0055038A">
        <w:rPr>
          <w:spacing w:val="-2"/>
        </w:rPr>
        <w:t>стандартное о</w:t>
      </w:r>
      <w:r w:rsidRPr="0055038A">
        <w:rPr>
          <w:spacing w:val="-2"/>
        </w:rPr>
        <w:t>т</w:t>
      </w:r>
      <w:r w:rsidRPr="0055038A">
        <w:rPr>
          <w:spacing w:val="-2"/>
        </w:rPr>
        <w:t>клонение результатов по пункту «А» составляет около 50 %,</w:t>
      </w:r>
      <w:r>
        <w:t xml:space="preserve"> а по пунктам «С» и «</w:t>
      </w:r>
      <w:r>
        <w:rPr>
          <w:lang w:val="en-US"/>
        </w:rPr>
        <w:t>D</w:t>
      </w:r>
      <w:r>
        <w:t>» пр</w:t>
      </w:r>
      <w:r>
        <w:t>е</w:t>
      </w:r>
      <w:r>
        <w:t xml:space="preserve">вышает 100 %. </w:t>
      </w:r>
    </w:p>
    <w:p w:rsidR="000A538C" w:rsidRDefault="000A538C" w:rsidP="000A538C">
      <w:pPr>
        <w:spacing w:after="120"/>
        <w:ind w:left="567" w:right="567"/>
      </w:pPr>
    </w:p>
    <w:p w:rsidR="000A538C" w:rsidRDefault="000A538C" w:rsidP="000A538C">
      <w:pPr>
        <w:spacing w:after="120"/>
        <w:ind w:left="567" w:right="567"/>
      </w:pPr>
      <w:r>
        <w:t xml:space="preserve">Таблица 1. Результаты анкетирования педагогов лицея </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5"/>
        <w:gridCol w:w="6422"/>
        <w:gridCol w:w="660"/>
        <w:gridCol w:w="659"/>
        <w:gridCol w:w="590"/>
        <w:gridCol w:w="590"/>
        <w:gridCol w:w="15"/>
      </w:tblGrid>
      <w:tr w:rsidR="000A538C" w:rsidRPr="006D3C27" w:rsidTr="000C6C89">
        <w:trPr>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1. Важнейшие характеристики</w:t>
            </w:r>
          </w:p>
        </w:tc>
        <w:tc>
          <w:tcPr>
            <w:tcW w:w="1319" w:type="dxa"/>
            <w:gridSpan w:val="2"/>
          </w:tcPr>
          <w:p w:rsidR="000A538C" w:rsidRPr="006D3C27" w:rsidRDefault="000A538C" w:rsidP="000C6C89">
            <w:pPr>
              <w:ind w:firstLine="0"/>
              <w:jc w:val="center"/>
              <w:rPr>
                <w:b/>
                <w:bCs/>
                <w:szCs w:val="28"/>
              </w:rPr>
            </w:pPr>
            <w:r w:rsidRPr="006D3C27">
              <w:rPr>
                <w:b/>
                <w:bCs/>
                <w:szCs w:val="28"/>
              </w:rPr>
              <w:t>43</w:t>
            </w:r>
          </w:p>
        </w:tc>
        <w:tc>
          <w:tcPr>
            <w:tcW w:w="1195" w:type="dxa"/>
            <w:gridSpan w:val="3"/>
            <w:vAlign w:val="center"/>
          </w:tcPr>
          <w:p w:rsidR="000A538C" w:rsidRPr="006D3C27" w:rsidRDefault="000A538C" w:rsidP="00E72EE7">
            <w:pPr>
              <w:spacing w:beforeLines="20" w:afterLines="20"/>
              <w:ind w:firstLine="0"/>
              <w:jc w:val="center"/>
              <w:rPr>
                <w:b/>
                <w:bCs/>
                <w:szCs w:val="28"/>
              </w:rPr>
            </w:pPr>
            <w:r w:rsidRPr="006D3C27">
              <w:rPr>
                <w:b/>
                <w:bCs/>
                <w:szCs w:val="28"/>
              </w:rPr>
              <w:t>14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bCs/>
                <w:szCs w:val="28"/>
              </w:rPr>
            </w:pPr>
            <w:r w:rsidRPr="006D3C27">
              <w:rPr>
                <w:b/>
                <w:bCs/>
                <w:szCs w:val="28"/>
              </w:rPr>
              <w:t>А</w:t>
            </w:r>
          </w:p>
        </w:tc>
        <w:tc>
          <w:tcPr>
            <w:tcW w:w="6422" w:type="dxa"/>
            <w:shd w:val="clear" w:color="auto" w:fill="auto"/>
          </w:tcPr>
          <w:p w:rsidR="000A538C" w:rsidRPr="006D3C27" w:rsidRDefault="000A538C" w:rsidP="00E72EE7">
            <w:pPr>
              <w:spacing w:beforeLines="20" w:afterLines="20"/>
              <w:ind w:firstLine="0"/>
              <w:rPr>
                <w:spacing w:val="-2"/>
                <w:szCs w:val="28"/>
              </w:rPr>
            </w:pPr>
            <w:r w:rsidRPr="006D3C27">
              <w:rPr>
                <w:spacing w:val="-2"/>
                <w:szCs w:val="28"/>
              </w:rPr>
              <w:t>Наша школа – это учреждение, уникальное по своим особе</w:t>
            </w:r>
            <w:r w:rsidRPr="006D3C27">
              <w:rPr>
                <w:spacing w:val="-2"/>
                <w:szCs w:val="28"/>
              </w:rPr>
              <w:t>н</w:t>
            </w:r>
            <w:r w:rsidRPr="006D3C27">
              <w:rPr>
                <w:spacing w:val="-2"/>
                <w:szCs w:val="28"/>
              </w:rPr>
              <w:t>ностям. Оно подобно большой семье. Люди выглядят име</w:t>
            </w:r>
            <w:r w:rsidRPr="006D3C27">
              <w:rPr>
                <w:spacing w:val="-2"/>
                <w:szCs w:val="28"/>
              </w:rPr>
              <w:t>ю</w:t>
            </w:r>
            <w:r w:rsidRPr="006D3C27">
              <w:rPr>
                <w:spacing w:val="-2"/>
                <w:szCs w:val="28"/>
              </w:rPr>
              <w:t>щими много общего</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67</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bCs/>
                <w:szCs w:val="28"/>
              </w:rPr>
            </w:pPr>
            <w:r w:rsidRPr="006D3C27">
              <w:rPr>
                <w:b/>
                <w:bCs/>
                <w:szCs w:val="28"/>
              </w:rPr>
              <w:t xml:space="preserve">B   </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 очень динамичное и проникнутое предприн</w:t>
            </w:r>
            <w:r w:rsidRPr="006D3C27">
              <w:rPr>
                <w:szCs w:val="28"/>
              </w:rPr>
              <w:t>и</w:t>
            </w:r>
            <w:r w:rsidRPr="006D3C27">
              <w:rPr>
                <w:szCs w:val="28"/>
              </w:rPr>
              <w:t>мательством учреждение. Люди готовы жертвовать собой и идти на риск</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bCs/>
                <w:szCs w:val="28"/>
              </w:rPr>
            </w:pPr>
            <w:r w:rsidRPr="006D3C27">
              <w:rPr>
                <w:b/>
                <w:bCs/>
                <w:szCs w:val="28"/>
              </w:rPr>
              <w:t>C</w:t>
            </w:r>
          </w:p>
        </w:tc>
        <w:tc>
          <w:tcPr>
            <w:tcW w:w="6422" w:type="dxa"/>
            <w:shd w:val="clear" w:color="auto" w:fill="auto"/>
          </w:tcPr>
          <w:p w:rsidR="000A538C" w:rsidRPr="006D3C27" w:rsidRDefault="000A538C" w:rsidP="00E72EE7">
            <w:pPr>
              <w:spacing w:beforeLines="20" w:afterLines="20"/>
              <w:ind w:firstLine="0"/>
              <w:rPr>
                <w:spacing w:val="-2"/>
                <w:szCs w:val="28"/>
              </w:rPr>
            </w:pPr>
            <w:r w:rsidRPr="006D3C27">
              <w:rPr>
                <w:spacing w:val="-2"/>
                <w:szCs w:val="28"/>
              </w:rPr>
              <w:t>Наша школа – это учреждение, ориентированное на резул</w:t>
            </w:r>
            <w:r w:rsidRPr="006D3C27">
              <w:rPr>
                <w:spacing w:val="-2"/>
                <w:szCs w:val="28"/>
              </w:rPr>
              <w:t>ь</w:t>
            </w:r>
            <w:r w:rsidRPr="006D3C27">
              <w:rPr>
                <w:spacing w:val="-2"/>
                <w:szCs w:val="28"/>
              </w:rPr>
              <w:t>тат. Главная забота – добиться выполнения задания. Люди ориентированы на соперничество и достижение поставленной цели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noWrap/>
          </w:tcPr>
          <w:p w:rsidR="000A538C" w:rsidRPr="006D3C27" w:rsidRDefault="000A538C" w:rsidP="00E72EE7">
            <w:pPr>
              <w:spacing w:beforeLines="20" w:afterLines="20"/>
              <w:ind w:firstLine="0"/>
              <w:rPr>
                <w:b/>
                <w:szCs w:val="28"/>
                <w:lang w:val="en-US"/>
              </w:rPr>
            </w:pPr>
            <w:r w:rsidRPr="006D3C27">
              <w:rPr>
                <w:b/>
                <w:szCs w:val="28"/>
                <w:lang w:val="en-US"/>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 это учреждение, жестко структурированное и строго контролируемое. Действия людей, как правило, опр</w:t>
            </w:r>
            <w:r w:rsidRPr="006D3C27">
              <w:rPr>
                <w:szCs w:val="28"/>
              </w:rPr>
              <w:t>е</w:t>
            </w:r>
            <w:r w:rsidRPr="006D3C27">
              <w:rPr>
                <w:szCs w:val="28"/>
              </w:rPr>
              <w:t>деляются формальными процедурами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100</w:t>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2. Общий стиль руководства в нашей школе</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Общий стиль руководства в нашей школе представляет с</w:t>
            </w:r>
            <w:r w:rsidRPr="006D3C27">
              <w:rPr>
                <w:szCs w:val="28"/>
              </w:rPr>
              <w:t>о</w:t>
            </w:r>
            <w:r w:rsidRPr="006D3C27">
              <w:rPr>
                <w:szCs w:val="28"/>
              </w:rPr>
              <w:t>бой пример мониторинга, стремления помочь или научить</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Общий стиль руководства в нашей школе служит примером предпринимательства, новаторства и склонности к риску</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Общий стиль руководства в нашей школе служит примером деловитости, агрессивности, ориентации на результаты</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Общий стиль руководства в нашей школе являет собой пр</w:t>
            </w:r>
            <w:r w:rsidRPr="006D3C27">
              <w:rPr>
                <w:szCs w:val="28"/>
              </w:rPr>
              <w:t>и</w:t>
            </w:r>
            <w:r w:rsidRPr="006D3C27">
              <w:rPr>
                <w:szCs w:val="28"/>
              </w:rPr>
              <w:t xml:space="preserve">мер координации, четкой организации или плавного ведения </w:t>
            </w:r>
            <w:r w:rsidRPr="006D3C27">
              <w:rPr>
                <w:szCs w:val="28"/>
              </w:rPr>
              <w:lastRenderedPageBreak/>
              <w:t>дел в русле рентабельности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lastRenderedPageBreak/>
              <w:t>18</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jc w:val="center"/>
              <w:rPr>
                <w:szCs w:val="28"/>
              </w:rPr>
            </w:pPr>
            <w:r w:rsidRPr="006D3C27">
              <w:rPr>
                <w:szCs w:val="28"/>
              </w:rPr>
              <w:lastRenderedPageBreak/>
              <w:t xml:space="preserve"> 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0F0D7C" w:rsidRPr="006D3C27">
              <w:rPr>
                <w:bCs/>
                <w:szCs w:val="28"/>
              </w:rPr>
              <w:fldChar w:fldCharType="begin"/>
            </w:r>
            <w:r w:rsidRPr="006D3C27">
              <w:rPr>
                <w:bCs/>
                <w:szCs w:val="28"/>
              </w:rPr>
              <w:instrText xml:space="preserve"> =SUM(ABOVE) </w:instrText>
            </w:r>
            <w:r w:rsidR="000F0D7C" w:rsidRPr="006D3C27">
              <w:rPr>
                <w:bCs/>
                <w:szCs w:val="28"/>
              </w:rPr>
              <w:fldChar w:fldCharType="separate"/>
            </w:r>
            <w:r w:rsidRPr="006D3C27">
              <w:rPr>
                <w:bCs/>
                <w:noProof/>
                <w:szCs w:val="28"/>
              </w:rPr>
              <w:t>100</w:t>
            </w:r>
            <w:r w:rsidR="000F0D7C"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3. Управление сотрудниками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E72EE7">
            <w:pPr>
              <w:spacing w:beforeLines="10" w:afterLines="10"/>
              <w:ind w:firstLine="0"/>
              <w:rPr>
                <w:szCs w:val="28"/>
              </w:rPr>
            </w:pPr>
            <w:r w:rsidRPr="006D3C27">
              <w:rPr>
                <w:szCs w:val="28"/>
              </w:rPr>
              <w:t>Стиль управления в нашей школе характеризуется поощр</w:t>
            </w:r>
            <w:r w:rsidRPr="006D3C27">
              <w:rPr>
                <w:szCs w:val="28"/>
              </w:rPr>
              <w:t>е</w:t>
            </w:r>
            <w:r w:rsidRPr="006D3C27">
              <w:rPr>
                <w:szCs w:val="28"/>
              </w:rPr>
              <w:t>нием командной работы, единодушия и участия в принятии решений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60</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Стиль управления в нашей школе характеризуется поощр</w:t>
            </w:r>
            <w:r w:rsidRPr="006D3C27">
              <w:rPr>
                <w:szCs w:val="28"/>
              </w:rPr>
              <w:t>е</w:t>
            </w:r>
            <w:r w:rsidRPr="006D3C27">
              <w:rPr>
                <w:szCs w:val="28"/>
              </w:rPr>
              <w:t>нием индивидуального риска, новаторства, свободы и сам</w:t>
            </w:r>
            <w:r w:rsidRPr="006D3C27">
              <w:rPr>
                <w:szCs w:val="28"/>
              </w:rPr>
              <w:t>о</w:t>
            </w:r>
            <w:r w:rsidRPr="006D3C27">
              <w:rPr>
                <w:szCs w:val="28"/>
              </w:rPr>
              <w:t>бытности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40</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Стиль управления в нашей школе характеризуется высокой требовательностью, жестким стремлением к конкурентосп</w:t>
            </w:r>
            <w:r w:rsidRPr="006D3C27">
              <w:rPr>
                <w:szCs w:val="28"/>
              </w:rPr>
              <w:t>о</w:t>
            </w:r>
            <w:r w:rsidRPr="006D3C27">
              <w:rPr>
                <w:szCs w:val="28"/>
              </w:rPr>
              <w:t>собности и поощрением достижений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Стиль управления в нашей школе характеризуется гарантией занятости, требованием подчинения, предсказуемости и ст</w:t>
            </w:r>
            <w:r w:rsidRPr="006D3C27">
              <w:rPr>
                <w:szCs w:val="28"/>
              </w:rPr>
              <w:t>а</w:t>
            </w:r>
            <w:r w:rsidRPr="006D3C27">
              <w:rPr>
                <w:szCs w:val="28"/>
              </w:rPr>
              <w:t>бильности в отношениях</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16</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0F0D7C" w:rsidRPr="006D3C27">
              <w:rPr>
                <w:bCs/>
                <w:szCs w:val="28"/>
              </w:rPr>
              <w:fldChar w:fldCharType="begin"/>
            </w:r>
            <w:r w:rsidRPr="006D3C27">
              <w:rPr>
                <w:bCs/>
                <w:szCs w:val="28"/>
              </w:rPr>
              <w:instrText xml:space="preserve"> =SUM(ABOVE) </w:instrText>
            </w:r>
            <w:r w:rsidR="000F0D7C" w:rsidRPr="006D3C27">
              <w:rPr>
                <w:bCs/>
                <w:szCs w:val="28"/>
              </w:rPr>
              <w:fldChar w:fldCharType="separate"/>
            </w:r>
            <w:r w:rsidRPr="006D3C27">
              <w:rPr>
                <w:bCs/>
                <w:noProof/>
                <w:szCs w:val="28"/>
              </w:rPr>
              <w:t>100</w:t>
            </w:r>
            <w:r w:rsidR="000F0D7C"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4. Связующая сущность организации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Нашу школу связывают воедино преданность делу и взаи</w:t>
            </w:r>
            <w:r w:rsidRPr="006D3C27">
              <w:rPr>
                <w:szCs w:val="28"/>
              </w:rPr>
              <w:t>м</w:t>
            </w:r>
            <w:r w:rsidRPr="006D3C27">
              <w:rPr>
                <w:szCs w:val="28"/>
              </w:rPr>
              <w:t>ное доверие. Обязанность организации находится на выс</w:t>
            </w:r>
            <w:r w:rsidRPr="006D3C27">
              <w:rPr>
                <w:szCs w:val="28"/>
              </w:rPr>
              <w:t>о</w:t>
            </w:r>
            <w:r w:rsidRPr="006D3C27">
              <w:rPr>
                <w:szCs w:val="28"/>
              </w:rPr>
              <w:t>ком уровне</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Нашу школу связывают воедино приверженность новаторс</w:t>
            </w:r>
            <w:r w:rsidRPr="006D3C27">
              <w:rPr>
                <w:szCs w:val="28"/>
              </w:rPr>
              <w:t>т</w:t>
            </w:r>
            <w:r w:rsidRPr="006D3C27">
              <w:rPr>
                <w:szCs w:val="28"/>
              </w:rPr>
              <w:t>ву и совершенствованию. Акцентируется необходимость быть на передовых рубежах</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28</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28</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Нашу школу связывают воедино акцент на достижении цели и выполнении задачи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Нашу школу связывают воедино формальные правила и официальная политика. Важно поддержание плавного хода деятельности организации</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0F0D7C" w:rsidRPr="006D3C27">
              <w:rPr>
                <w:bCs/>
                <w:szCs w:val="28"/>
              </w:rPr>
              <w:fldChar w:fldCharType="begin"/>
            </w:r>
            <w:r w:rsidRPr="006D3C27">
              <w:rPr>
                <w:bCs/>
                <w:szCs w:val="28"/>
              </w:rPr>
              <w:instrText xml:space="preserve"> =SUM(ABOVE) </w:instrText>
            </w:r>
            <w:r w:rsidR="000F0D7C" w:rsidRPr="006D3C27">
              <w:rPr>
                <w:bCs/>
                <w:szCs w:val="28"/>
              </w:rPr>
              <w:fldChar w:fldCharType="separate"/>
            </w:r>
            <w:r w:rsidRPr="006D3C27">
              <w:rPr>
                <w:bCs/>
                <w:noProof/>
                <w:szCs w:val="28"/>
              </w:rPr>
              <w:t>100</w:t>
            </w:r>
            <w:r w:rsidR="000F0D7C"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5. Стратегические цели</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В нашей школе настойчиво поддерживаются высокое дов</w:t>
            </w:r>
            <w:r w:rsidRPr="006D3C27">
              <w:rPr>
                <w:szCs w:val="28"/>
              </w:rPr>
              <w:t>е</w:t>
            </w:r>
            <w:r w:rsidRPr="006D3C27">
              <w:rPr>
                <w:szCs w:val="28"/>
              </w:rPr>
              <w:lastRenderedPageBreak/>
              <w:t>рие, открытость и соучастие</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lastRenderedPageBreak/>
              <w:t>44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51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lastRenderedPageBreak/>
              <w:t>B</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концентрирует внимание на обретении новых ресурсов и решении новых проблем. Ценятся апробация н</w:t>
            </w:r>
            <w:r w:rsidRPr="006D3C27">
              <w:rPr>
                <w:szCs w:val="28"/>
              </w:rPr>
              <w:t>о</w:t>
            </w:r>
            <w:r w:rsidRPr="006D3C27">
              <w:rPr>
                <w:szCs w:val="28"/>
              </w:rPr>
              <w:t>вого и изыскание возможностей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26</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акцентирует внимание на конкурентных дейс</w:t>
            </w:r>
            <w:r w:rsidRPr="006D3C27">
              <w:rPr>
                <w:szCs w:val="28"/>
              </w:rPr>
              <w:t>т</w:t>
            </w:r>
            <w:r w:rsidRPr="006D3C27">
              <w:rPr>
                <w:szCs w:val="28"/>
              </w:rPr>
              <w:t>виях и достижениях. Доминирует целевое напряжение сил и стремление к победе на рынке образовательных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14</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акцентирует внимание на неизменности и ст</w:t>
            </w:r>
            <w:r w:rsidRPr="006D3C27">
              <w:rPr>
                <w:szCs w:val="28"/>
              </w:rPr>
              <w:t>а</w:t>
            </w:r>
            <w:r w:rsidRPr="006D3C27">
              <w:rPr>
                <w:szCs w:val="28"/>
              </w:rPr>
              <w:t>бильности. Важнее всего рентабельность. Контроль и пла</w:t>
            </w:r>
            <w:r w:rsidRPr="006D3C27">
              <w:rPr>
                <w:szCs w:val="28"/>
              </w:rPr>
              <w:t>в</w:t>
            </w:r>
            <w:r w:rsidRPr="006D3C27">
              <w:rPr>
                <w:szCs w:val="28"/>
              </w:rPr>
              <w:t>ность всех операций</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10</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6</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jc w:val="center"/>
              <w:rPr>
                <w:szCs w:val="28"/>
              </w:rPr>
            </w:pPr>
            <w:r w:rsidRPr="006D3C27">
              <w:rPr>
                <w:szCs w:val="28"/>
              </w:rPr>
              <w:t>Всего:</w:t>
            </w:r>
          </w:p>
        </w:tc>
        <w:tc>
          <w:tcPr>
            <w:tcW w:w="660" w:type="dxa"/>
            <w:shd w:val="clear" w:color="auto" w:fill="auto"/>
            <w:tcMar>
              <w:top w:w="85" w:type="dxa"/>
              <w:left w:w="85" w:type="dxa"/>
              <w:bottom w:w="85" w:type="dxa"/>
              <w:right w:w="85" w:type="dxa"/>
            </w:tcMar>
          </w:tcPr>
          <w:p w:rsidR="000A538C" w:rsidRPr="006D3C27" w:rsidRDefault="000A538C" w:rsidP="000C6C89">
            <w:pPr>
              <w:ind w:firstLine="0"/>
              <w:jc w:val="center"/>
              <w:rPr>
                <w:bCs/>
                <w:szCs w:val="28"/>
              </w:rPr>
            </w:pPr>
            <w:r w:rsidRPr="006D3C27">
              <w:rPr>
                <w:bCs/>
                <w:szCs w:val="28"/>
              </w:rPr>
              <w:t> </w:t>
            </w:r>
            <w:r w:rsidR="000F0D7C" w:rsidRPr="006D3C27">
              <w:rPr>
                <w:bCs/>
                <w:szCs w:val="28"/>
              </w:rPr>
              <w:fldChar w:fldCharType="begin"/>
            </w:r>
            <w:r w:rsidRPr="006D3C27">
              <w:rPr>
                <w:bCs/>
                <w:szCs w:val="28"/>
              </w:rPr>
              <w:instrText xml:space="preserve"> =SUM(ABOVE) </w:instrText>
            </w:r>
            <w:r w:rsidR="000F0D7C" w:rsidRPr="006D3C27">
              <w:rPr>
                <w:bCs/>
                <w:szCs w:val="28"/>
              </w:rPr>
              <w:fldChar w:fldCharType="separate"/>
            </w:r>
            <w:r w:rsidRPr="006D3C27">
              <w:rPr>
                <w:bCs/>
                <w:noProof/>
                <w:szCs w:val="28"/>
              </w:rPr>
              <w:t>100</w:t>
            </w:r>
            <w:r w:rsidR="000F0D7C" w:rsidRPr="006D3C27">
              <w:rPr>
                <w:bCs/>
                <w:szCs w:val="28"/>
              </w:rPr>
              <w:fldChar w:fldCharType="end"/>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r w:rsidR="000A538C" w:rsidRPr="006D3C27" w:rsidTr="000C6C89">
        <w:trPr>
          <w:gridAfter w:val="1"/>
          <w:wAfter w:w="15" w:type="dxa"/>
          <w:trHeight w:val="20"/>
          <w:jc w:val="center"/>
        </w:trPr>
        <w:tc>
          <w:tcPr>
            <w:tcW w:w="6827" w:type="dxa"/>
            <w:gridSpan w:val="2"/>
            <w:shd w:val="clear" w:color="auto" w:fill="auto"/>
          </w:tcPr>
          <w:p w:rsidR="000A538C" w:rsidRPr="006D3C27" w:rsidRDefault="000A538C" w:rsidP="00E72EE7">
            <w:pPr>
              <w:spacing w:beforeLines="20" w:afterLines="20"/>
              <w:ind w:firstLine="0"/>
              <w:rPr>
                <w:b/>
                <w:bCs/>
                <w:szCs w:val="28"/>
              </w:rPr>
            </w:pPr>
            <w:r w:rsidRPr="006D3C27">
              <w:rPr>
                <w:b/>
                <w:bCs/>
                <w:szCs w:val="28"/>
              </w:rPr>
              <w:t>6. Критерии успеха</w:t>
            </w:r>
          </w:p>
        </w:tc>
        <w:tc>
          <w:tcPr>
            <w:tcW w:w="660" w:type="dxa"/>
            <w:tcMar>
              <w:top w:w="85" w:type="dxa"/>
              <w:left w:w="85" w:type="dxa"/>
              <w:bottom w:w="85" w:type="dxa"/>
              <w:right w:w="85" w:type="dxa"/>
            </w:tcMar>
          </w:tcPr>
          <w:p w:rsidR="000A538C" w:rsidRPr="006D3C27" w:rsidRDefault="000A538C" w:rsidP="000C6C89">
            <w:pPr>
              <w:ind w:firstLine="0"/>
              <w:jc w:val="center"/>
              <w:rPr>
                <w:bCs/>
                <w:szCs w:val="28"/>
              </w:rPr>
            </w:pPr>
          </w:p>
        </w:tc>
        <w:tc>
          <w:tcPr>
            <w:tcW w:w="659"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c>
          <w:tcPr>
            <w:tcW w:w="590" w:type="dxa"/>
            <w:tcMar>
              <w:top w:w="85" w:type="dxa"/>
              <w:left w:w="85" w:type="dxa"/>
              <w:bottom w:w="85" w:type="dxa"/>
              <w:right w:w="85" w:type="dxa"/>
            </w:tcMar>
          </w:tcPr>
          <w:p w:rsidR="000A538C" w:rsidRPr="006D3C27" w:rsidRDefault="000A538C" w:rsidP="000C6C89">
            <w:pPr>
              <w:ind w:firstLine="0"/>
              <w:rPr>
                <w:bCs/>
                <w:szCs w:val="28"/>
              </w:rPr>
            </w:pP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A</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определяет успех на базе развития человеч</w:t>
            </w:r>
            <w:r w:rsidRPr="006D3C27">
              <w:rPr>
                <w:szCs w:val="28"/>
              </w:rPr>
              <w:t>е</w:t>
            </w:r>
            <w:r w:rsidRPr="006D3C27">
              <w:rPr>
                <w:szCs w:val="28"/>
              </w:rPr>
              <w:t>ских ресурсов, бригадной работы, увлеченности сотрудн</w:t>
            </w:r>
            <w:r w:rsidRPr="006D3C27">
              <w:rPr>
                <w:szCs w:val="28"/>
              </w:rPr>
              <w:t>и</w:t>
            </w:r>
            <w:r w:rsidRPr="006D3C27">
              <w:rPr>
                <w:szCs w:val="28"/>
              </w:rPr>
              <w:t>ков делом</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38</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47</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B</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определяет успех на базе обладания уникал</w:t>
            </w:r>
            <w:r w:rsidRPr="006D3C27">
              <w:rPr>
                <w:szCs w:val="28"/>
              </w:rPr>
              <w:t>ь</w:t>
            </w:r>
            <w:r w:rsidRPr="006D3C27">
              <w:rPr>
                <w:szCs w:val="28"/>
              </w:rPr>
              <w:t>ными или новейшими дополнительными образовательными программами. Это лидер и новатор на рынке образовател</w:t>
            </w:r>
            <w:r w:rsidRPr="006D3C27">
              <w:rPr>
                <w:szCs w:val="28"/>
              </w:rPr>
              <w:t>ь</w:t>
            </w:r>
            <w:r w:rsidRPr="006D3C27">
              <w:rPr>
                <w:szCs w:val="28"/>
              </w:rPr>
              <w:t>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39</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36</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29</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29</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C</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определяет успех на базе победы на рынке о</w:t>
            </w:r>
            <w:r w:rsidRPr="006D3C27">
              <w:rPr>
                <w:szCs w:val="28"/>
              </w:rPr>
              <w:t>б</w:t>
            </w:r>
            <w:r w:rsidRPr="006D3C27">
              <w:rPr>
                <w:szCs w:val="28"/>
              </w:rPr>
              <w:t>разовательных услуг и опережении конкурентов. Ключ у</w:t>
            </w:r>
            <w:r w:rsidRPr="006D3C27">
              <w:rPr>
                <w:szCs w:val="28"/>
              </w:rPr>
              <w:t>с</w:t>
            </w:r>
            <w:r w:rsidRPr="006D3C27">
              <w:rPr>
                <w:szCs w:val="28"/>
              </w:rPr>
              <w:t>пеха – конкурентное лидерство на рынке образовательных услуг</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15</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20</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b/>
                <w:szCs w:val="28"/>
              </w:rPr>
            </w:pPr>
            <w:r w:rsidRPr="006D3C27">
              <w:rPr>
                <w:b/>
                <w:szCs w:val="28"/>
              </w:rPr>
              <w:t>D</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Наша школа определяет успех на базе рентабельности. У</w:t>
            </w:r>
            <w:r w:rsidRPr="006D3C27">
              <w:rPr>
                <w:szCs w:val="28"/>
              </w:rPr>
              <w:t>с</w:t>
            </w:r>
            <w:r w:rsidRPr="006D3C27">
              <w:rPr>
                <w:szCs w:val="28"/>
              </w:rPr>
              <w:t xml:space="preserve">пех определяют </w:t>
            </w:r>
            <w:proofErr w:type="spellStart"/>
            <w:r w:rsidRPr="006D3C27">
              <w:rPr>
                <w:szCs w:val="28"/>
              </w:rPr>
              <w:t>востребованность</w:t>
            </w:r>
            <w:proofErr w:type="spellEnd"/>
            <w:r w:rsidRPr="006D3C27">
              <w:rPr>
                <w:szCs w:val="28"/>
              </w:rPr>
              <w:t xml:space="preserve"> образовательных услуг и готовность родителей их оплачивать</w:t>
            </w:r>
          </w:p>
        </w:tc>
        <w:tc>
          <w:tcPr>
            <w:tcW w:w="66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7</w:t>
            </w:r>
          </w:p>
        </w:tc>
        <w:tc>
          <w:tcPr>
            <w:tcW w:w="659"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4</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13</w:t>
            </w:r>
          </w:p>
        </w:tc>
        <w:tc>
          <w:tcPr>
            <w:tcW w:w="590" w:type="dxa"/>
            <w:tcMar>
              <w:top w:w="85" w:type="dxa"/>
              <w:left w:w="85" w:type="dxa"/>
              <w:bottom w:w="85" w:type="dxa"/>
              <w:right w:w="85" w:type="dxa"/>
            </w:tcMar>
          </w:tcPr>
          <w:p w:rsidR="000A538C" w:rsidRPr="006D3C27" w:rsidRDefault="000A538C" w:rsidP="000C6C89">
            <w:pPr>
              <w:ind w:firstLine="0"/>
              <w:jc w:val="right"/>
              <w:rPr>
                <w:bCs/>
                <w:szCs w:val="28"/>
              </w:rPr>
            </w:pPr>
            <w:r w:rsidRPr="006D3C27">
              <w:rPr>
                <w:bCs/>
                <w:szCs w:val="28"/>
              </w:rPr>
              <w:t>12</w:t>
            </w:r>
          </w:p>
        </w:tc>
      </w:tr>
      <w:tr w:rsidR="000A538C" w:rsidRPr="006D3C27" w:rsidTr="000C6C89">
        <w:trPr>
          <w:gridAfter w:val="1"/>
          <w:wAfter w:w="15" w:type="dxa"/>
          <w:trHeight w:val="20"/>
          <w:jc w:val="center"/>
        </w:trPr>
        <w:tc>
          <w:tcPr>
            <w:tcW w:w="405" w:type="dxa"/>
            <w:shd w:val="clear" w:color="auto" w:fill="auto"/>
          </w:tcPr>
          <w:p w:rsidR="000A538C" w:rsidRPr="006D3C27" w:rsidRDefault="000A538C" w:rsidP="00E72EE7">
            <w:pPr>
              <w:spacing w:beforeLines="20" w:afterLines="20"/>
              <w:ind w:firstLine="0"/>
              <w:rPr>
                <w:szCs w:val="28"/>
              </w:rPr>
            </w:pPr>
            <w:r w:rsidRPr="006D3C27">
              <w:rPr>
                <w:szCs w:val="28"/>
              </w:rPr>
              <w:t> </w:t>
            </w:r>
          </w:p>
        </w:tc>
        <w:tc>
          <w:tcPr>
            <w:tcW w:w="6422" w:type="dxa"/>
            <w:shd w:val="clear" w:color="auto" w:fill="auto"/>
          </w:tcPr>
          <w:p w:rsidR="000A538C" w:rsidRPr="006D3C27" w:rsidRDefault="000A538C" w:rsidP="00E72EE7">
            <w:pPr>
              <w:spacing w:beforeLines="20" w:afterLines="20"/>
              <w:ind w:firstLine="0"/>
              <w:rPr>
                <w:szCs w:val="28"/>
              </w:rPr>
            </w:pPr>
            <w:r w:rsidRPr="006D3C27">
              <w:rPr>
                <w:szCs w:val="28"/>
              </w:rPr>
              <w:t> </w:t>
            </w:r>
          </w:p>
        </w:tc>
        <w:tc>
          <w:tcPr>
            <w:tcW w:w="66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659"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c>
          <w:tcPr>
            <w:tcW w:w="590" w:type="dxa"/>
            <w:tcMar>
              <w:top w:w="85" w:type="dxa"/>
              <w:left w:w="85" w:type="dxa"/>
              <w:bottom w:w="85" w:type="dxa"/>
              <w:right w:w="85" w:type="dxa"/>
            </w:tcMar>
          </w:tcPr>
          <w:p w:rsidR="000A538C" w:rsidRPr="006D3C27" w:rsidRDefault="000A538C" w:rsidP="000C6C89">
            <w:pPr>
              <w:ind w:firstLine="0"/>
              <w:jc w:val="center"/>
              <w:rPr>
                <w:szCs w:val="28"/>
              </w:rPr>
            </w:pPr>
            <w:r w:rsidRPr="006D3C27">
              <w:rPr>
                <w:szCs w:val="28"/>
              </w:rPr>
              <w:t>100</w:t>
            </w:r>
          </w:p>
        </w:tc>
      </w:tr>
    </w:tbl>
    <w:p w:rsidR="000A538C" w:rsidRDefault="000A538C" w:rsidP="000A538C"/>
    <w:p w:rsidR="000A538C" w:rsidRPr="00191974" w:rsidRDefault="000A538C" w:rsidP="000A538C">
      <w:pPr>
        <w:rPr>
          <w:sz w:val="22"/>
        </w:rPr>
      </w:pPr>
      <w:r>
        <w:rPr>
          <w:sz w:val="22"/>
        </w:rPr>
        <w:t>Таблица 2. Средние значения характеристик по группам</w:t>
      </w:r>
    </w:p>
    <w:tbl>
      <w:tblPr>
        <w:tblW w:w="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1196"/>
        <w:gridCol w:w="1196"/>
        <w:gridCol w:w="1196"/>
        <w:gridCol w:w="1197"/>
      </w:tblGrid>
      <w:tr w:rsidR="000A538C" w:rsidRPr="00514196" w:rsidTr="000C6C89">
        <w:trPr>
          <w:jc w:val="center"/>
        </w:trPr>
        <w:tc>
          <w:tcPr>
            <w:tcW w:w="1521" w:type="dxa"/>
            <w:vMerge w:val="restart"/>
            <w:shd w:val="clear" w:color="auto" w:fill="auto"/>
            <w:vAlign w:val="center"/>
          </w:tcPr>
          <w:p w:rsidR="000A538C" w:rsidRPr="00514196" w:rsidRDefault="000A538C" w:rsidP="000C6C89">
            <w:pPr>
              <w:ind w:firstLine="0"/>
              <w:jc w:val="center"/>
              <w:rPr>
                <w:b/>
                <w:sz w:val="22"/>
              </w:rPr>
            </w:pPr>
            <w:r w:rsidRPr="00514196">
              <w:rPr>
                <w:b/>
                <w:sz w:val="22"/>
              </w:rPr>
              <w:t>Вариант</w:t>
            </w:r>
          </w:p>
        </w:tc>
        <w:tc>
          <w:tcPr>
            <w:tcW w:w="2392" w:type="dxa"/>
            <w:gridSpan w:val="2"/>
            <w:shd w:val="clear" w:color="auto" w:fill="auto"/>
            <w:vAlign w:val="center"/>
          </w:tcPr>
          <w:p w:rsidR="000A538C" w:rsidRPr="00514196" w:rsidRDefault="000A538C" w:rsidP="000C6C89">
            <w:pPr>
              <w:ind w:firstLine="0"/>
              <w:jc w:val="center"/>
              <w:rPr>
                <w:b/>
                <w:sz w:val="22"/>
              </w:rPr>
            </w:pPr>
            <w:r w:rsidRPr="00514196">
              <w:rPr>
                <w:b/>
                <w:sz w:val="22"/>
              </w:rPr>
              <w:t>Теперь</w:t>
            </w:r>
          </w:p>
        </w:tc>
        <w:tc>
          <w:tcPr>
            <w:tcW w:w="2393" w:type="dxa"/>
            <w:gridSpan w:val="2"/>
            <w:shd w:val="clear" w:color="auto" w:fill="auto"/>
            <w:vAlign w:val="center"/>
          </w:tcPr>
          <w:p w:rsidR="000A538C" w:rsidRPr="00514196" w:rsidRDefault="000A538C" w:rsidP="000C6C89">
            <w:pPr>
              <w:ind w:firstLine="0"/>
              <w:jc w:val="center"/>
              <w:rPr>
                <w:b/>
                <w:sz w:val="22"/>
              </w:rPr>
            </w:pPr>
            <w:r w:rsidRPr="00514196">
              <w:rPr>
                <w:b/>
                <w:sz w:val="22"/>
              </w:rPr>
              <w:t>Предпочтительно</w:t>
            </w:r>
          </w:p>
        </w:tc>
      </w:tr>
      <w:tr w:rsidR="000A538C" w:rsidRPr="00514196" w:rsidTr="000C6C89">
        <w:trPr>
          <w:jc w:val="center"/>
        </w:trPr>
        <w:tc>
          <w:tcPr>
            <w:tcW w:w="1521" w:type="dxa"/>
            <w:vMerge/>
            <w:shd w:val="clear" w:color="auto" w:fill="auto"/>
            <w:vAlign w:val="center"/>
          </w:tcPr>
          <w:p w:rsidR="000A538C" w:rsidRPr="00514196" w:rsidRDefault="000A538C" w:rsidP="000C6C89">
            <w:pPr>
              <w:ind w:firstLine="0"/>
              <w:jc w:val="center"/>
              <w:rPr>
                <w:b/>
                <w:sz w:val="22"/>
              </w:rPr>
            </w:pP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43</w:t>
            </w: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14</w:t>
            </w:r>
          </w:p>
        </w:tc>
        <w:tc>
          <w:tcPr>
            <w:tcW w:w="1196" w:type="dxa"/>
            <w:shd w:val="clear" w:color="auto" w:fill="auto"/>
            <w:vAlign w:val="center"/>
          </w:tcPr>
          <w:p w:rsidR="000A538C" w:rsidRPr="00514196" w:rsidRDefault="000A538C" w:rsidP="000C6C89">
            <w:pPr>
              <w:ind w:firstLine="0"/>
              <w:jc w:val="center"/>
              <w:rPr>
                <w:b/>
                <w:sz w:val="22"/>
              </w:rPr>
            </w:pPr>
            <w:r w:rsidRPr="00514196">
              <w:rPr>
                <w:b/>
                <w:sz w:val="22"/>
              </w:rPr>
              <w:t>43</w:t>
            </w:r>
          </w:p>
        </w:tc>
        <w:tc>
          <w:tcPr>
            <w:tcW w:w="1197" w:type="dxa"/>
            <w:shd w:val="clear" w:color="auto" w:fill="auto"/>
            <w:vAlign w:val="center"/>
          </w:tcPr>
          <w:p w:rsidR="000A538C" w:rsidRPr="00514196" w:rsidRDefault="000A538C" w:rsidP="000C6C89">
            <w:pPr>
              <w:ind w:firstLine="0"/>
              <w:jc w:val="center"/>
              <w:rPr>
                <w:b/>
                <w:sz w:val="22"/>
              </w:rPr>
            </w:pPr>
            <w:r w:rsidRPr="00514196">
              <w:rPr>
                <w:b/>
                <w:sz w:val="22"/>
              </w:rPr>
              <w:t>14</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A</w:t>
            </w:r>
          </w:p>
        </w:tc>
        <w:tc>
          <w:tcPr>
            <w:tcW w:w="1196" w:type="dxa"/>
            <w:shd w:val="clear" w:color="auto" w:fill="auto"/>
          </w:tcPr>
          <w:p w:rsidR="000A538C" w:rsidRPr="00514196" w:rsidRDefault="000A538C" w:rsidP="000C6C89">
            <w:pPr>
              <w:ind w:firstLine="0"/>
              <w:jc w:val="center"/>
              <w:rPr>
                <w:bCs/>
              </w:rPr>
            </w:pPr>
            <w:r w:rsidRPr="00514196">
              <w:rPr>
                <w:bCs/>
              </w:rPr>
              <w:t>53</w:t>
            </w:r>
          </w:p>
        </w:tc>
        <w:tc>
          <w:tcPr>
            <w:tcW w:w="1196" w:type="dxa"/>
            <w:shd w:val="clear" w:color="auto" w:fill="auto"/>
          </w:tcPr>
          <w:p w:rsidR="000A538C" w:rsidRPr="00B45C52" w:rsidRDefault="000A538C" w:rsidP="000C6C89">
            <w:pPr>
              <w:ind w:firstLine="0"/>
              <w:jc w:val="center"/>
            </w:pPr>
            <w:r w:rsidRPr="00B45C52">
              <w:t>41</w:t>
            </w:r>
          </w:p>
        </w:tc>
        <w:tc>
          <w:tcPr>
            <w:tcW w:w="1196" w:type="dxa"/>
            <w:shd w:val="clear" w:color="auto" w:fill="auto"/>
          </w:tcPr>
          <w:p w:rsidR="000A538C" w:rsidRPr="00514196" w:rsidRDefault="000A538C" w:rsidP="000C6C89">
            <w:pPr>
              <w:ind w:firstLine="0"/>
              <w:jc w:val="center"/>
              <w:rPr>
                <w:bCs/>
              </w:rPr>
            </w:pPr>
            <w:r w:rsidRPr="00514196">
              <w:rPr>
                <w:bCs/>
              </w:rPr>
              <w:t>61</w:t>
            </w:r>
          </w:p>
        </w:tc>
        <w:tc>
          <w:tcPr>
            <w:tcW w:w="1197" w:type="dxa"/>
            <w:shd w:val="clear" w:color="auto" w:fill="auto"/>
          </w:tcPr>
          <w:p w:rsidR="000A538C" w:rsidRPr="00B45C52" w:rsidRDefault="000A538C" w:rsidP="000C6C89">
            <w:pPr>
              <w:ind w:firstLine="0"/>
              <w:jc w:val="center"/>
            </w:pPr>
            <w:r w:rsidRPr="00B45C52">
              <w:t>52</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B</w:t>
            </w:r>
          </w:p>
        </w:tc>
        <w:tc>
          <w:tcPr>
            <w:tcW w:w="1196" w:type="dxa"/>
            <w:shd w:val="clear" w:color="auto" w:fill="auto"/>
          </w:tcPr>
          <w:p w:rsidR="000A538C" w:rsidRPr="00514196" w:rsidRDefault="000A538C" w:rsidP="000C6C89">
            <w:pPr>
              <w:ind w:firstLine="0"/>
              <w:jc w:val="center"/>
              <w:rPr>
                <w:bCs/>
              </w:rPr>
            </w:pPr>
            <w:r w:rsidRPr="00514196">
              <w:rPr>
                <w:bCs/>
              </w:rPr>
              <w:t>27</w:t>
            </w:r>
          </w:p>
        </w:tc>
        <w:tc>
          <w:tcPr>
            <w:tcW w:w="1196" w:type="dxa"/>
            <w:shd w:val="clear" w:color="auto" w:fill="auto"/>
          </w:tcPr>
          <w:p w:rsidR="000A538C" w:rsidRPr="00B45C52" w:rsidRDefault="000A538C" w:rsidP="000C6C89">
            <w:pPr>
              <w:ind w:firstLine="0"/>
              <w:jc w:val="center"/>
            </w:pPr>
            <w:r w:rsidRPr="00B45C52">
              <w:t>24</w:t>
            </w:r>
          </w:p>
        </w:tc>
        <w:tc>
          <w:tcPr>
            <w:tcW w:w="1196" w:type="dxa"/>
            <w:shd w:val="clear" w:color="auto" w:fill="auto"/>
          </w:tcPr>
          <w:p w:rsidR="000A538C" w:rsidRPr="00514196" w:rsidRDefault="000A538C" w:rsidP="000C6C89">
            <w:pPr>
              <w:ind w:firstLine="0"/>
              <w:jc w:val="center"/>
              <w:rPr>
                <w:bCs/>
              </w:rPr>
            </w:pPr>
            <w:r w:rsidRPr="00514196">
              <w:rPr>
                <w:bCs/>
              </w:rPr>
              <w:t>24</w:t>
            </w:r>
          </w:p>
        </w:tc>
        <w:tc>
          <w:tcPr>
            <w:tcW w:w="1197" w:type="dxa"/>
            <w:shd w:val="clear" w:color="auto" w:fill="auto"/>
          </w:tcPr>
          <w:p w:rsidR="000A538C" w:rsidRPr="00B45C52" w:rsidRDefault="000A538C" w:rsidP="000C6C89">
            <w:pPr>
              <w:ind w:firstLine="0"/>
              <w:jc w:val="center"/>
            </w:pPr>
            <w:r w:rsidRPr="00B45C52">
              <w:t>22</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C</w:t>
            </w:r>
          </w:p>
        </w:tc>
        <w:tc>
          <w:tcPr>
            <w:tcW w:w="1196" w:type="dxa"/>
            <w:shd w:val="clear" w:color="auto" w:fill="auto"/>
          </w:tcPr>
          <w:p w:rsidR="000A538C" w:rsidRPr="00514196" w:rsidRDefault="000A538C" w:rsidP="000C6C89">
            <w:pPr>
              <w:ind w:firstLine="0"/>
              <w:jc w:val="center"/>
              <w:rPr>
                <w:bCs/>
              </w:rPr>
            </w:pPr>
            <w:r w:rsidRPr="00514196">
              <w:rPr>
                <w:bCs/>
              </w:rPr>
              <w:t>14</w:t>
            </w:r>
          </w:p>
        </w:tc>
        <w:tc>
          <w:tcPr>
            <w:tcW w:w="1196" w:type="dxa"/>
            <w:shd w:val="clear" w:color="auto" w:fill="auto"/>
          </w:tcPr>
          <w:p w:rsidR="000A538C" w:rsidRPr="00B45C52" w:rsidRDefault="000A538C" w:rsidP="000C6C89">
            <w:pPr>
              <w:ind w:firstLine="0"/>
              <w:jc w:val="center"/>
            </w:pPr>
            <w:r w:rsidRPr="00B45C52">
              <w:t>22</w:t>
            </w:r>
          </w:p>
        </w:tc>
        <w:tc>
          <w:tcPr>
            <w:tcW w:w="1196" w:type="dxa"/>
            <w:shd w:val="clear" w:color="auto" w:fill="auto"/>
          </w:tcPr>
          <w:p w:rsidR="000A538C" w:rsidRPr="00514196" w:rsidRDefault="000A538C" w:rsidP="000C6C89">
            <w:pPr>
              <w:ind w:firstLine="0"/>
              <w:jc w:val="center"/>
              <w:rPr>
                <w:bCs/>
              </w:rPr>
            </w:pPr>
            <w:r w:rsidRPr="00514196">
              <w:rPr>
                <w:bCs/>
              </w:rPr>
              <w:t>11</w:t>
            </w:r>
          </w:p>
        </w:tc>
        <w:tc>
          <w:tcPr>
            <w:tcW w:w="1197" w:type="dxa"/>
            <w:shd w:val="clear" w:color="auto" w:fill="auto"/>
          </w:tcPr>
          <w:p w:rsidR="000A538C" w:rsidRPr="00B45C52" w:rsidRDefault="000A538C" w:rsidP="000C6C89">
            <w:pPr>
              <w:ind w:firstLine="0"/>
              <w:jc w:val="center"/>
            </w:pPr>
            <w:r w:rsidRPr="00B45C52">
              <w:t>16</w:t>
            </w:r>
          </w:p>
        </w:tc>
      </w:tr>
      <w:tr w:rsidR="000A538C" w:rsidRPr="00514196" w:rsidTr="000C6C89">
        <w:trPr>
          <w:jc w:val="center"/>
        </w:trPr>
        <w:tc>
          <w:tcPr>
            <w:tcW w:w="1521" w:type="dxa"/>
            <w:shd w:val="clear" w:color="auto" w:fill="auto"/>
            <w:vAlign w:val="center"/>
          </w:tcPr>
          <w:p w:rsidR="000A538C" w:rsidRPr="00514196" w:rsidRDefault="000A538C" w:rsidP="000C6C89">
            <w:pPr>
              <w:ind w:firstLine="0"/>
              <w:jc w:val="center"/>
              <w:rPr>
                <w:b/>
                <w:sz w:val="22"/>
                <w:lang w:val="en-US"/>
              </w:rPr>
            </w:pPr>
            <w:r w:rsidRPr="00514196">
              <w:rPr>
                <w:b/>
                <w:sz w:val="22"/>
                <w:lang w:val="en-US"/>
              </w:rPr>
              <w:t>D</w:t>
            </w:r>
          </w:p>
        </w:tc>
        <w:tc>
          <w:tcPr>
            <w:tcW w:w="1196" w:type="dxa"/>
            <w:shd w:val="clear" w:color="auto" w:fill="auto"/>
          </w:tcPr>
          <w:p w:rsidR="000A538C" w:rsidRPr="00514196" w:rsidRDefault="000A538C" w:rsidP="000C6C89">
            <w:pPr>
              <w:ind w:firstLine="0"/>
              <w:jc w:val="center"/>
              <w:rPr>
                <w:bCs/>
              </w:rPr>
            </w:pPr>
            <w:r w:rsidRPr="00514196">
              <w:rPr>
                <w:bCs/>
              </w:rPr>
              <w:t>6</w:t>
            </w:r>
          </w:p>
        </w:tc>
        <w:tc>
          <w:tcPr>
            <w:tcW w:w="1196" w:type="dxa"/>
            <w:shd w:val="clear" w:color="auto" w:fill="auto"/>
          </w:tcPr>
          <w:p w:rsidR="000A538C" w:rsidRPr="00B45C52" w:rsidRDefault="000A538C" w:rsidP="000C6C89">
            <w:pPr>
              <w:ind w:firstLine="0"/>
              <w:jc w:val="center"/>
            </w:pPr>
            <w:r w:rsidRPr="00B45C52">
              <w:t>13</w:t>
            </w:r>
          </w:p>
        </w:tc>
        <w:tc>
          <w:tcPr>
            <w:tcW w:w="1196" w:type="dxa"/>
            <w:shd w:val="clear" w:color="auto" w:fill="auto"/>
          </w:tcPr>
          <w:p w:rsidR="000A538C" w:rsidRPr="00514196" w:rsidRDefault="000A538C" w:rsidP="000C6C89">
            <w:pPr>
              <w:ind w:firstLine="0"/>
              <w:jc w:val="center"/>
              <w:rPr>
                <w:bCs/>
              </w:rPr>
            </w:pPr>
            <w:r w:rsidRPr="00514196">
              <w:rPr>
                <w:bCs/>
              </w:rPr>
              <w:t>4</w:t>
            </w:r>
          </w:p>
        </w:tc>
        <w:tc>
          <w:tcPr>
            <w:tcW w:w="1197" w:type="dxa"/>
            <w:shd w:val="clear" w:color="auto" w:fill="auto"/>
          </w:tcPr>
          <w:p w:rsidR="000A538C" w:rsidRPr="00B45C52" w:rsidRDefault="000A538C" w:rsidP="000C6C89">
            <w:pPr>
              <w:ind w:firstLine="0"/>
              <w:jc w:val="center"/>
            </w:pPr>
            <w:r w:rsidRPr="00B45C52">
              <w:t>10</w:t>
            </w:r>
          </w:p>
        </w:tc>
      </w:tr>
    </w:tbl>
    <w:p w:rsidR="000A538C" w:rsidRDefault="000A538C" w:rsidP="000A538C"/>
    <w:p w:rsidR="000A538C" w:rsidRDefault="000F0D7C" w:rsidP="000A538C">
      <w:r>
        <w:rPr>
          <w:noProof/>
          <w:lang w:eastAsia="ru-RU"/>
        </w:rPr>
        <w:pict>
          <v:group id="Group 68" o:spid="_x0000_s1027" style="position:absolute;left:0;text-align:left;margin-left:32.9pt;margin-top:282.55pt;width:333.6pt;height:255.15pt;z-index:251664896;mso-position-vertical-relative:page" coordorigin="1101,2039" coordsize="6142,46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1821;top:2039;width:4781;height:4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">
              <v:imagedata r:id="rId43" o:title=""/>
            </v:shape>
            <v:shapetype id="_x0000_t202" coordsize="21600,21600" o:spt="202" path="m,l,21600r21600,l21600,xe">
              <v:stroke joinstyle="miter"/>
              <v:path gradientshapeok="t" o:connecttype="rect"/>
            </v:shapetype>
            <v:shape id="Text Box 70" o:spid="_x0000_s1029" type="#_x0000_t202" style="position:absolute;left:1101;top:6084;width:6142;height: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993E42" w:rsidRPr="00886563" w:rsidRDefault="00993E42" w:rsidP="000A538C">
                    <w:pPr>
                      <w:ind w:firstLine="0"/>
                      <w:jc w:val="center"/>
                      <w:rPr>
                        <w:sz w:val="18"/>
                        <w:szCs w:val="18"/>
                      </w:rPr>
                    </w:pPr>
                    <w:r w:rsidRPr="006D3C27">
                      <w:rPr>
                        <w:szCs w:val="28"/>
                      </w:rPr>
                      <w:t>Рис. 1. Состояние организационно-педагогической культуры</w:t>
                    </w:r>
                    <w:r w:rsidRPr="00886563">
                      <w:rPr>
                        <w:sz w:val="18"/>
                        <w:szCs w:val="18"/>
                      </w:rPr>
                      <w:t xml:space="preserve"> лицея в настоящее время.</w:t>
                    </w:r>
                  </w:p>
                </w:txbxContent>
              </v:textbox>
            </v:shape>
            <w10:wrap type="topAndBottom" anchory="page"/>
          </v:group>
        </w:pict>
      </w:r>
      <w:r w:rsidR="000A538C">
        <w:t>Лепестковые диаграммы на рис. 1 отражает обобщенную оценку сегодняшнего с</w:t>
      </w:r>
      <w:r w:rsidR="000A538C">
        <w:t>о</w:t>
      </w:r>
      <w:r w:rsidR="000A538C">
        <w:t>стояния лицея учителями лицея и бывшей гимназии № 14. Как видно, общий вид  обеих диаграмм качественно одинаков – педагоги обеих групп считают, что в лицее преобладает клановый характер организационно-педагогической культуры. Однако</w:t>
      </w:r>
      <w:proofErr w:type="gramStart"/>
      <w:r w:rsidR="000A538C">
        <w:t>,</w:t>
      </w:r>
      <w:proofErr w:type="gramEnd"/>
      <w:r w:rsidR="000A538C">
        <w:t xml:space="preserve"> следует обратить внимание на то, что диаграмма педагогов бывшей гимназии смещена влево и вниз, в ст</w:t>
      </w:r>
      <w:r w:rsidR="000A538C">
        <w:t>о</w:t>
      </w:r>
      <w:r w:rsidR="000A538C">
        <w:t>рону бюрократии и рынка.</w:t>
      </w:r>
    </w:p>
    <w:p w:rsidR="000A538C" w:rsidRDefault="000F0D7C" w:rsidP="000A538C">
      <w:r w:rsidRPr="000F0D7C">
        <w:rPr>
          <w:noProof/>
          <w:spacing w:val="-2"/>
          <w:lang w:eastAsia="ru-RU"/>
        </w:rPr>
        <w:pict>
          <v:group id="Group 11" o:spid="_x0000_s1030" style="position:absolute;left:0;text-align:left;margin-left:47.1pt;margin-top:61.2pt;width:358.45pt;height:278.25pt;z-index:251659776;mso-position-vertical-relative:page" coordorigin="1210,6347" coordsize="6478,46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" o:allowoverlap="f">
            <v:shape id="Picture 12" o:spid="_x0000_s1031" type="#_x0000_t75" style="position:absolute;left:2361;top:6347;width:4448;height:4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">
              <v:imagedata r:id="rId44" o:title=""/>
            </v:shape>
            <v:shape id="Text Box 13" o:spid="_x0000_s1032" type="#_x0000_t202" style="position:absolute;left:1210;top:10405;width:6478;height:6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993E42" w:rsidRPr="006D3C27" w:rsidRDefault="00993E42" w:rsidP="000A538C">
                    <w:pPr>
                      <w:jc w:val="center"/>
                      <w:rPr>
                        <w:szCs w:val="28"/>
                      </w:rPr>
                    </w:pPr>
                    <w:r w:rsidRPr="006D3C27">
                      <w:rPr>
                        <w:szCs w:val="28"/>
                      </w:rPr>
                      <w:t>Рис. 2. Предпочтительное состояние организационно-педагогической культуры лицея.</w:t>
                    </w:r>
                  </w:p>
                </w:txbxContent>
              </v:textbox>
            </v:shape>
            <w10:wrap type="topAndBottom" anchory="page"/>
          </v:group>
        </w:pict>
      </w:r>
      <w:r w:rsidR="000A538C" w:rsidRPr="001D7FCF">
        <w:rPr>
          <w:spacing w:val="-2"/>
        </w:rPr>
        <w:t xml:space="preserve">Желательное, по мнению педагогов, состояние лицея отражено на диаграммах рис. 2. </w:t>
      </w:r>
      <w:r w:rsidR="000A538C">
        <w:rPr>
          <w:spacing w:val="-2"/>
        </w:rPr>
        <w:t>Как видно, в</w:t>
      </w:r>
      <w:r w:rsidR="000A538C">
        <w:t xml:space="preserve"> перспективе педагоги так же, как и в настоящее время, отдают предпочтение клановому характеру. </w:t>
      </w:r>
    </w:p>
    <w:p w:rsidR="000A538C" w:rsidRDefault="000F0D7C" w:rsidP="000A538C">
      <w:r w:rsidRPr="000F0D7C">
        <w:rPr>
          <w:noProof/>
          <w:spacing w:val="-2"/>
          <w:lang w:eastAsia="ru-RU"/>
        </w:rPr>
        <w:pict>
          <v:group id="Group 14" o:spid="_x0000_s1033" style="position:absolute;left:0;text-align:left;margin-left:25.4pt;margin-top:397.95pt;width:352.6pt;height:306.3pt;z-index:251660800;mso-position-vertical-relative:page" coordorigin="1032,1918" coordsize="6312,45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" o:allowoverlap="f">
            <v:shape id="Picture 15" o:spid="_x0000_s1034" type="#_x0000_t75" style="position:absolute;left:1976;top:1918;width:4441;height:3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">
              <v:imagedata r:id="rId45" o:title=""/>
            </v:shape>
            <v:shape id="Text Box 16" o:spid="_x0000_s1035" type="#_x0000_t202" style="position:absolute;left:1032;top:5570;width:6312;height:9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993E42" w:rsidRPr="00C361A6" w:rsidRDefault="00993E42" w:rsidP="000A538C">
                    <w:pPr>
                      <w:ind w:right="212" w:firstLine="284"/>
                      <w:jc w:val="center"/>
                      <w:rPr>
                        <w:szCs w:val="28"/>
                      </w:rPr>
                    </w:pPr>
                    <w:r w:rsidRPr="00C361A6">
                      <w:rPr>
                        <w:szCs w:val="28"/>
                      </w:rPr>
                      <w:t xml:space="preserve">Рис. 3. Состояние организационно-педагогической </w:t>
                    </w:r>
                    <w:proofErr w:type="gramStart"/>
                    <w:r w:rsidRPr="00C361A6">
                      <w:rPr>
                        <w:szCs w:val="28"/>
                      </w:rPr>
                      <w:t>культуры</w:t>
                    </w:r>
                    <w:proofErr w:type="gramEnd"/>
                    <w:r w:rsidRPr="00C361A6">
                      <w:rPr>
                        <w:szCs w:val="28"/>
                      </w:rPr>
                      <w:t xml:space="preserve"> по мнению учителей лицея.</w:t>
                    </w:r>
                  </w:p>
                </w:txbxContent>
              </v:textbox>
            </v:shape>
            <w10:wrap type="topAndBottom" anchory="page"/>
          </v:group>
        </w:pict>
      </w:r>
      <w:r w:rsidR="000A538C">
        <w:t>Рис. 3 - 5 показывают, насколько хотели бы изменить компоненты организационно-педагогической культуры лицея его педагоги. Общий вид лепестковых диаграмм «Т</w:t>
      </w:r>
      <w:r w:rsidR="000A538C">
        <w:t>е</w:t>
      </w:r>
      <w:r w:rsidR="000A538C">
        <w:t>перь» и «Предпочтительно» (рис. 3 и 4) качественно одинаков, следовательно, принцип</w:t>
      </w:r>
      <w:r w:rsidR="000A538C">
        <w:t>и</w:t>
      </w:r>
      <w:r w:rsidR="000A538C">
        <w:t xml:space="preserve">альных изменений </w:t>
      </w:r>
      <w:r w:rsidR="000A538C" w:rsidRPr="00696B75">
        <w:t>педагоги не хотят - предпочтение отдается клановому типу организ</w:t>
      </w:r>
      <w:r w:rsidR="000A538C" w:rsidRPr="00696B75">
        <w:t>а</w:t>
      </w:r>
      <w:r w:rsidR="000A538C" w:rsidRPr="00696B75">
        <w:lastRenderedPageBreak/>
        <w:t>ционно-педагогической культуры.</w:t>
      </w:r>
    </w:p>
    <w:p w:rsidR="000A538C" w:rsidRDefault="000F0D7C" w:rsidP="000A538C">
      <w:r>
        <w:rPr>
          <w:noProof/>
          <w:lang w:eastAsia="ru-RU"/>
        </w:rPr>
        <w:pict>
          <v:group id="Group 17" o:spid="_x0000_s1036" style="position:absolute;left:0;text-align:left;margin-left:-.35pt;margin-top:1.35pt;width:437.05pt;height:306.45pt;z-index:251661824" coordorigin="1064,5353" coordsize="6336,44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">
            <v:shape id="Picture 18" o:spid="_x0000_s1037" type="#_x0000_t75" style="position:absolute;left:2012;top:5353;width:4512;height:3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">
              <v:imagedata r:id="rId46" o:title=""/>
            </v:shape>
            <v:shape id="Text Box 19" o:spid="_x0000_s1038" type="#_x0000_t202" style="position:absolute;left:1064;top:8994;width:6336;height: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993E42" w:rsidRPr="006D3C27" w:rsidRDefault="00993E42" w:rsidP="000A538C">
                    <w:pPr>
                      <w:ind w:right="391" w:firstLine="284"/>
                      <w:jc w:val="center"/>
                      <w:rPr>
                        <w:szCs w:val="28"/>
                      </w:rPr>
                    </w:pPr>
                    <w:r w:rsidRPr="006D3C27">
                      <w:rPr>
                        <w:szCs w:val="28"/>
                      </w:rPr>
                      <w:t xml:space="preserve">Рис. 4. Состояние организационно-педагогической </w:t>
                    </w:r>
                    <w:proofErr w:type="gramStart"/>
                    <w:r w:rsidRPr="006D3C27">
                      <w:rPr>
                        <w:szCs w:val="28"/>
                      </w:rPr>
                      <w:t>культуры</w:t>
                    </w:r>
                    <w:proofErr w:type="gramEnd"/>
                    <w:r w:rsidRPr="006D3C27">
                      <w:rPr>
                        <w:szCs w:val="28"/>
                      </w:rPr>
                      <w:t xml:space="preserve"> по мнению учителей  гим</w:t>
                    </w:r>
                    <w:r>
                      <w:rPr>
                        <w:szCs w:val="28"/>
                      </w:rPr>
                      <w:t>назии</w:t>
                    </w:r>
                  </w:p>
                  <w:p w:rsidR="00993E42" w:rsidRDefault="00993E42" w:rsidP="000A538C">
                    <w:pPr>
                      <w:ind w:firstLine="1134"/>
                    </w:pPr>
                  </w:p>
                </w:txbxContent>
              </v:textbox>
            </v:shape>
            <w10:wrap type="topAndBottom"/>
          </v:group>
        </w:pict>
      </w:r>
      <w:r w:rsidR="000A538C">
        <w:t>Диаграммы на рис. 6 и 7 показывают детализированное соотношение компонентов организационно-педагогической культуры лицея. На этих диаграммах столбцы распол</w:t>
      </w:r>
      <w:r w:rsidR="000A538C">
        <w:t>о</w:t>
      </w:r>
      <w:r w:rsidR="000A538C">
        <w:t>жены парами: левый столбец соответствует настоящему состоянию лицея, а правый – ж</w:t>
      </w:r>
      <w:r w:rsidR="000A538C">
        <w:t>е</w:t>
      </w:r>
      <w:r w:rsidR="000A538C">
        <w:t>лательному.</w:t>
      </w:r>
    </w:p>
    <w:p w:rsidR="000A538C" w:rsidRDefault="000F0D7C" w:rsidP="000A538C">
      <w:pPr>
        <w:jc w:val="center"/>
        <w:rPr>
          <w:sz w:val="22"/>
        </w:rPr>
      </w:pPr>
      <w:r>
        <w:rPr>
          <w:noProof/>
          <w:sz w:val="22"/>
          <w:lang w:eastAsia="ru-RU"/>
        </w:rPr>
        <w:pict>
          <v:group id="Group 71" o:spid="_x0000_s1039" style="position:absolute;left:0;text-align:left;margin-left:68.05pt;margin-top:61.7pt;width:315.7pt;height:178.05pt;z-index:251665920;mso-position-vertical-relative:page" coordorigin="999,1083" coordsize="6314,3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" o:allowoverlap="f">
            <v:shape id="Text Box 72" o:spid="_x0000_s1040" type="#_x0000_t202" style="position:absolute;left:999;top:3865;width:6314;height: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rsidR="00993E42" w:rsidRPr="00C0300B" w:rsidRDefault="00993E42" w:rsidP="000A538C">
                    <w:pPr>
                      <w:ind w:firstLine="0"/>
                      <w:jc w:val="center"/>
                      <w:rPr>
                        <w:sz w:val="22"/>
                      </w:rPr>
                    </w:pPr>
                    <w:r w:rsidRPr="00696B75">
                      <w:t xml:space="preserve">Рис. 5. Отношение показателей: </w:t>
                    </w:r>
                    <w:proofErr w:type="gramStart"/>
                    <w:r w:rsidRPr="00696B75">
                      <w:t>предпочтительного</w:t>
                    </w:r>
                    <w:proofErr w:type="gramEnd"/>
                    <w:r w:rsidRPr="00696B75">
                      <w:t xml:space="preserve"> к имеющемуся</w:t>
                    </w:r>
                    <w:r>
                      <w:rPr>
                        <w:sz w:val="22"/>
                      </w:rPr>
                      <w:t>.</w:t>
                    </w:r>
                  </w:p>
                </w:txbxContent>
              </v:textbox>
            </v:shape>
            <v:shape id="Picture 73" o:spid="_x0000_s1041" type="#_x0000_t75" style="position:absolute;left:1407;top:1083;width:5664;height:28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">
              <v:imagedata r:id="rId47" o:title=""/>
            </v:shape>
            <w10:wrap type="topAndBottom" anchory="page"/>
          </v:group>
        </w:pict>
      </w:r>
    </w:p>
    <w:p w:rsidR="000A538C" w:rsidRPr="00696B75" w:rsidRDefault="000F0D7C" w:rsidP="000A538C">
      <w:r w:rsidRPr="000F0D7C">
        <w:rPr>
          <w:noProof/>
          <w:sz w:val="22"/>
          <w:lang w:eastAsia="ru-RU"/>
        </w:rPr>
        <w:lastRenderedPageBreak/>
        <w:pict>
          <v:group id="Group 20" o:spid="_x0000_s1042" style="position:absolute;left:0;text-align:left;margin-left:9.45pt;margin-top:67.3pt;width:452.75pt;height:292.7pt;z-index:251662848;mso-position-vertical-relative:page" coordorigin="1000,1155" coordsize="6369,47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" o:allowoverlap="f">
            <v:shape id="Picture 21" o:spid="_x0000_s1043" type="#_x0000_t75" style="position:absolute;left:1000;top:1155;width:6352;height:3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">
              <v:imagedata r:id="rId48" o:title=""/>
              <o:lock v:ext="edit" aspectratio="f"/>
            </v:shape>
            <v:shape id="Text Box 22" o:spid="_x0000_s1044" type="#_x0000_t202" style="position:absolute;left:1018;top:5116;width:6523;height:7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993E42" w:rsidRDefault="00993E42" w:rsidP="000A538C">
                    <w:pPr>
                      <w:ind w:firstLine="0"/>
                      <w:jc w:val="center"/>
                    </w:pPr>
                    <w:r>
                      <w:t xml:space="preserve">Рис. 6. Соотношение компонентов организационно-педагогической </w:t>
                    </w:r>
                    <w:proofErr w:type="gramStart"/>
                    <w:r>
                      <w:t>культуры</w:t>
                    </w:r>
                    <w:proofErr w:type="gramEnd"/>
                    <w:r>
                      <w:t xml:space="preserve"> по мн</w:t>
                    </w:r>
                    <w:r>
                      <w:t>е</w:t>
                    </w:r>
                    <w:r>
                      <w:t>нию учителей  лицея.</w:t>
                    </w:r>
                  </w:p>
                </w:txbxContent>
              </v:textbox>
            </v:shape>
            <w10:wrap type="topAndBottom" anchory="page"/>
          </v:group>
        </w:pict>
      </w:r>
      <w:r>
        <w:rPr>
          <w:noProof/>
          <w:lang w:eastAsia="ru-RU"/>
        </w:rPr>
        <w:pict>
          <v:group id="Group 74" o:spid="_x0000_s1045" style="position:absolute;left:0;text-align:left;margin-left:7.95pt;margin-top:313.55pt;width:436.05pt;height:282pt;z-index:251666944;mso-position-vertical-relative:page" coordorigin="975,5135" coordsize="6408,45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" o:allowoverlap="f">
            <v:shape id="Text Box 75" o:spid="_x0000_s1046" type="#_x0000_t202" style="position:absolute;left:1058;top:9162;width:6277;height: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993E42" w:rsidRPr="00126D8A" w:rsidRDefault="00993E42" w:rsidP="000A538C">
                    <w:pPr>
                      <w:ind w:right="176" w:firstLine="284"/>
                      <w:jc w:val="center"/>
                      <w:rPr>
                        <w:szCs w:val="28"/>
                      </w:rPr>
                    </w:pPr>
                    <w:r w:rsidRPr="00126D8A">
                      <w:rPr>
                        <w:szCs w:val="28"/>
                      </w:rPr>
                      <w:t xml:space="preserve">Рис. 7. Соотношение компонентов организационно-педагогической </w:t>
                    </w:r>
                    <w:proofErr w:type="gramStart"/>
                    <w:r w:rsidRPr="00126D8A">
                      <w:rPr>
                        <w:szCs w:val="28"/>
                      </w:rPr>
                      <w:t>кул</w:t>
                    </w:r>
                    <w:r w:rsidRPr="00126D8A">
                      <w:rPr>
                        <w:szCs w:val="28"/>
                      </w:rPr>
                      <w:t>ь</w:t>
                    </w:r>
                    <w:r w:rsidRPr="00126D8A">
                      <w:rPr>
                        <w:szCs w:val="28"/>
                      </w:rPr>
                      <w:t>туры</w:t>
                    </w:r>
                    <w:proofErr w:type="gramEnd"/>
                    <w:r w:rsidRPr="00126D8A">
                      <w:rPr>
                        <w:szCs w:val="28"/>
                      </w:rPr>
                      <w:t xml:space="preserve">  по мнению учителей гимназии.</w:t>
                    </w:r>
                  </w:p>
                </w:txbxContent>
              </v:textbox>
            </v:shape>
            <v:shape id="Picture 76" o:spid="_x0000_s1047" type="#_x0000_t75" style="position:absolute;left:975;top:5135;width:6408;height:3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">
              <v:imagedata r:id="rId49" o:title=""/>
              <o:lock v:ext="edit" aspectratio="f"/>
            </v:shape>
            <w10:wrap type="topAndBottom" anchory="page"/>
          </v:group>
        </w:pict>
      </w:r>
      <w:r w:rsidR="000A538C" w:rsidRPr="00696B75">
        <w:t>Из таблиц и диаграмм видно, что по всем шести группам критериев учителя и лицея и гимназии наибольшее число баллов дают критериям, обозначенным литерой «А», на</w:t>
      </w:r>
      <w:r w:rsidR="000A538C" w:rsidRPr="00696B75">
        <w:t>и</w:t>
      </w:r>
      <w:r w:rsidR="000A538C" w:rsidRPr="00696B75">
        <w:t>меньшее – литерой «</w:t>
      </w:r>
      <w:r w:rsidR="000A538C" w:rsidRPr="00696B75">
        <w:rPr>
          <w:lang w:val="en-US"/>
        </w:rPr>
        <w:t>D</w:t>
      </w:r>
      <w:r w:rsidR="000A538C" w:rsidRPr="00696B75">
        <w:t>». Однако, оценки, данные обоим критериям учителями гимназии, несколько ниже оценок учителей лицея. И те и другие хотели бы видеть даже некоторое усиление этих критериев, т. е. усилить клановую составляющую, причем сильнее это в</w:t>
      </w:r>
      <w:r w:rsidR="000A538C" w:rsidRPr="00696B75">
        <w:t>ы</w:t>
      </w:r>
      <w:r w:rsidR="000A538C" w:rsidRPr="00696B75">
        <w:t>ражено у педагогов бывшей гимназии. Педагоги гимназии активно желают уменьшить рыночную составляющую, а педагоги, давно работающие в лицее, хотели бы уменьшить степень бюрократической компоненты.</w:t>
      </w:r>
    </w:p>
    <w:p w:rsidR="000A538C" w:rsidRPr="00696B75" w:rsidRDefault="000A538C" w:rsidP="000A538C">
      <w:r w:rsidRPr="00696B75">
        <w:lastRenderedPageBreak/>
        <w:t>Таким образом, в представлении педагогов наш лицей должен выглядеть примерно следующим образом.</w:t>
      </w:r>
    </w:p>
    <w:p w:rsidR="000A538C" w:rsidRPr="00696B75" w:rsidRDefault="000A538C" w:rsidP="000A538C">
      <w:r w:rsidRPr="00696B75">
        <w:t>Наш лицей – это учреждение, уникальное по своим особенностям. Оно подобно большой семье. Люди выглядят имеющими много общего. Лицей – это учреждение, ор</w:t>
      </w:r>
      <w:r w:rsidRPr="00696B75">
        <w:t>и</w:t>
      </w:r>
      <w:r w:rsidRPr="00696B75">
        <w:t>ентированное на результат.</w:t>
      </w:r>
    </w:p>
    <w:p w:rsidR="000A538C" w:rsidRPr="00696B75" w:rsidRDefault="000A538C" w:rsidP="000A538C">
      <w:r w:rsidRPr="00696B75">
        <w:t>Общий стиль руководства представляет собой пример мониторинга, стремления п</w:t>
      </w:r>
      <w:r w:rsidRPr="00696B75">
        <w:t>о</w:t>
      </w:r>
      <w:r w:rsidRPr="00696B75">
        <w:t>мочь или научить.</w:t>
      </w:r>
    </w:p>
    <w:p w:rsidR="000A538C" w:rsidRPr="00696B75" w:rsidRDefault="000A538C" w:rsidP="000A538C">
      <w:r w:rsidRPr="00696B75">
        <w:t>Стиль управления характеризуется поощрением командной работы, единодушия и участия в принятии решений.</w:t>
      </w:r>
    </w:p>
    <w:p w:rsidR="000A538C" w:rsidRPr="00696B75" w:rsidRDefault="000A538C" w:rsidP="000A538C">
      <w:r w:rsidRPr="00696B75">
        <w:t>Наш лицей связывают воедино преданность делу и взаимное доверие. Обязанность организации находится на высоком уровне.</w:t>
      </w:r>
    </w:p>
    <w:p w:rsidR="000A538C" w:rsidRPr="00696B75" w:rsidRDefault="000F0D7C" w:rsidP="000A538C">
      <w:r>
        <w:rPr>
          <w:noProof/>
          <w:lang w:eastAsia="ru-RU"/>
        </w:rPr>
        <w:pict>
          <v:group id="Group 77" o:spid="_x0000_s1048" style="position:absolute;left:0;text-align:left;margin-left:33.15pt;margin-top:310.7pt;width:378.6pt;height:308.5pt;z-index:251667968;mso-position-vertical-relative:page" coordorigin="1056,1893" coordsize="6320,53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" o:allowoverlap="f">
            <v:shape id="Text Box 78" o:spid="_x0000_s1049" type="#_x0000_t202" style="position:absolute;left:1056;top:6602;width:6320;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993E42" w:rsidRDefault="00993E42" w:rsidP="000A538C">
                    <w:pPr>
                      <w:ind w:firstLine="0"/>
                      <w:jc w:val="center"/>
                    </w:pPr>
                    <w:r>
                      <w:t>Рис. 8. Теоретическая структура организационно-педагогической культуры лицея.</w:t>
                    </w:r>
                  </w:p>
                </w:txbxContent>
              </v:textbox>
            </v:shape>
            <v:shape id="Picture 79" o:spid="_x0000_s1050" type="#_x0000_t75" style="position:absolute;left:1492;top:1893;width:5648;height:4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">
              <v:imagedata r:id="rId50" o:title=""/>
            </v:shape>
            <w10:wrap type="topAndBottom" anchory="page"/>
          </v:group>
        </w:pict>
      </w:r>
      <w:r w:rsidR="000A538C" w:rsidRPr="00696B75">
        <w:t>В лицее настойчиво поддерживаются высокое доверие, открытость и соучастие.</w:t>
      </w:r>
      <w:r w:rsidR="00457300">
        <w:t xml:space="preserve"> </w:t>
      </w:r>
      <w:r w:rsidR="000A538C" w:rsidRPr="00696B75">
        <w:t>Л</w:t>
      </w:r>
      <w:r w:rsidR="000A538C" w:rsidRPr="00696B75">
        <w:t>и</w:t>
      </w:r>
      <w:r w:rsidR="000A538C" w:rsidRPr="00696B75">
        <w:t>цей определяет успех на базе развития человеческих ресурсов, бригадной работы, увл</w:t>
      </w:r>
      <w:r w:rsidR="000A538C" w:rsidRPr="00696B75">
        <w:t>е</w:t>
      </w:r>
      <w:r w:rsidR="000A538C" w:rsidRPr="00696B75">
        <w:t>ченности сотрудников делом.</w:t>
      </w:r>
    </w:p>
    <w:p w:rsidR="000A538C" w:rsidRPr="00F76CEB" w:rsidRDefault="000A538C" w:rsidP="000A538C">
      <w:r>
        <w:t>Возможно, педагогов смущает второе предложение этого пункта, где говорится о выполнении задания. Конечно, плановых заданий в настоящее время школе не дается. О</w:t>
      </w:r>
      <w:r>
        <w:t>д</w:t>
      </w:r>
      <w:r>
        <w:t>нако</w:t>
      </w:r>
      <w:proofErr w:type="gramStart"/>
      <w:r>
        <w:t>,</w:t>
      </w:r>
      <w:proofErr w:type="gramEnd"/>
      <w:r>
        <w:t xml:space="preserve"> уставом лицея определены его цель и основные задачи. Программа развития лицея также должна содержать набор определенных показателей (качественных или количес</w:t>
      </w:r>
      <w:r>
        <w:t>т</w:t>
      </w:r>
      <w:r>
        <w:t>венных), которые можно рассматривать как задание, как результат деятельности на пл</w:t>
      </w:r>
      <w:r>
        <w:t>а</w:t>
      </w:r>
      <w:r>
        <w:t>нируемый период. Тогда пункт 1С следует рассматривать как один из основных.</w:t>
      </w:r>
    </w:p>
    <w:p w:rsidR="000A538C" w:rsidRDefault="000A538C" w:rsidP="000A538C">
      <w:r>
        <w:t>Недооценивается и пункт 2В: «</w:t>
      </w:r>
      <w:r w:rsidRPr="00CD3F8B">
        <w:t>Общий стиль руководства в нашей школе служит примером предпринимательства, новаторства и склонности к риску</w:t>
      </w:r>
      <w:r>
        <w:t>». Если убрать отсюда слово предпринимательства», то значение оставшейся части должно быть близким к зн</w:t>
      </w:r>
      <w:r>
        <w:t>а</w:t>
      </w:r>
      <w:r>
        <w:t>чению параметра 2В.</w:t>
      </w:r>
    </w:p>
    <w:p w:rsidR="000A538C" w:rsidRDefault="000A538C" w:rsidP="000A538C">
      <w:r>
        <w:lastRenderedPageBreak/>
        <w:t>Если в п. 2С термин «агрессивность» понимать как напор, высокую требовател</w:t>
      </w:r>
      <w:r>
        <w:t>ь</w:t>
      </w:r>
      <w:r>
        <w:t>ность, а в п. 2</w:t>
      </w:r>
      <w:r>
        <w:rPr>
          <w:lang w:val="en-US"/>
        </w:rPr>
        <w:t>D</w:t>
      </w:r>
      <w:r>
        <w:t xml:space="preserve"> слово «рентабельность» понимать как оптимальное распределение име</w:t>
      </w:r>
      <w:r>
        <w:t>ю</w:t>
      </w:r>
      <w:r>
        <w:t xml:space="preserve">щихся в распоряжении лицея средств, то все четыре пункта второго раздела окажутся практически равноценными. </w:t>
      </w:r>
    </w:p>
    <w:p w:rsidR="000A538C" w:rsidRDefault="000A538C" w:rsidP="000A538C">
      <w:r>
        <w:t>Желательность клановой культуры понятна, так как она обеспечивает педагогу ма</w:t>
      </w:r>
      <w:r>
        <w:t>к</w:t>
      </w:r>
      <w:r>
        <w:t xml:space="preserve">симальный личный комфорт. </w:t>
      </w:r>
      <w:proofErr w:type="gramStart"/>
      <w:r>
        <w:t>Однако ее избыток чреват недостатком требовательности к себе, к педагогическому и ученическому коллективам.</w:t>
      </w:r>
      <w:proofErr w:type="gramEnd"/>
      <w:r>
        <w:t xml:space="preserve"> Элементов рыночного характера образовательной среды в современной ситуации также не следует бояться. Современная российская школа поставлена в условия достаточно жесткой конкуренции в системе обр</w:t>
      </w:r>
      <w:r>
        <w:t>а</w:t>
      </w:r>
      <w:r>
        <w:t>зования, и лицей должен стремиться выиграть в конкурентной борьбе. В противном сл</w:t>
      </w:r>
      <w:r>
        <w:t>у</w:t>
      </w:r>
      <w:r>
        <w:t>чае нас ждет участь гимназии № 14.</w:t>
      </w:r>
    </w:p>
    <w:p w:rsidR="000A538C" w:rsidRPr="00167D55" w:rsidRDefault="000A538C" w:rsidP="000A538C">
      <w:r>
        <w:t xml:space="preserve">Учитывая проведенный анализ, желательную структуру лицея можно представить диаграммой, где клановая и рыночная составляющая практически </w:t>
      </w:r>
      <w:proofErr w:type="gramStart"/>
      <w:r>
        <w:t>равноценны</w:t>
      </w:r>
      <w:proofErr w:type="gramEnd"/>
      <w:r>
        <w:t xml:space="preserve">, но </w:t>
      </w:r>
      <w:proofErr w:type="spellStart"/>
      <w:r>
        <w:t>адх</w:t>
      </w:r>
      <w:r>
        <w:t>о</w:t>
      </w:r>
      <w:r>
        <w:t>кратическая</w:t>
      </w:r>
      <w:proofErr w:type="spellEnd"/>
      <w:r>
        <w:t xml:space="preserve"> компонента существенно выше бюрократической (рис. 8).</w:t>
      </w:r>
    </w:p>
    <w:p w:rsidR="000A538C" w:rsidRDefault="000A538C" w:rsidP="006C5451">
      <w:pPr>
        <w:pStyle w:val="311"/>
      </w:pPr>
      <w:bookmarkStart w:id="196" w:name="_Toc254632509"/>
      <w:bookmarkStart w:id="197" w:name="_Toc405719602"/>
      <w:bookmarkStart w:id="198" w:name="_Toc405802719"/>
      <w:bookmarkStart w:id="199" w:name="_Toc26801875"/>
      <w:ins w:id="200" w:author="viktor" w:date="2009-12-02T14:26:00Z">
        <w:r>
          <w:t>Комплексная оценка образовательной среды</w:t>
        </w:r>
      </w:ins>
      <w:bookmarkEnd w:id="196"/>
      <w:bookmarkEnd w:id="197"/>
      <w:bookmarkEnd w:id="198"/>
      <w:bookmarkEnd w:id="199"/>
    </w:p>
    <w:p w:rsidR="000A538C" w:rsidRDefault="000A538C" w:rsidP="000A538C">
      <w:r>
        <w:t xml:space="preserve">Комплексная оценка образовательной среды лицея проводилась по методике В. А. </w:t>
      </w:r>
      <w:proofErr w:type="spellStart"/>
      <w:r>
        <w:t>Ясвина</w:t>
      </w:r>
      <w:proofErr w:type="spellEnd"/>
      <w:proofErr w:type="gramStart"/>
      <w:r>
        <w:t xml:space="preserve"> [</w:t>
      </w:r>
      <w:r>
        <w:rPr>
          <w:rStyle w:val="ac"/>
        </w:rPr>
        <w:footnoteReference w:id="17"/>
      </w:r>
      <w:r>
        <w:t xml:space="preserve">], </w:t>
      </w:r>
      <w:proofErr w:type="gramEnd"/>
      <w:r>
        <w:t xml:space="preserve">который под образовательной средой понимает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w:t>
      </w:r>
    </w:p>
    <w:p w:rsidR="000A538C" w:rsidRDefault="000A538C" w:rsidP="000A538C">
      <w:proofErr w:type="spellStart"/>
      <w:proofErr w:type="gramStart"/>
      <w:r>
        <w:t>Ясвиным</w:t>
      </w:r>
      <w:proofErr w:type="spellEnd"/>
      <w:r>
        <w:t xml:space="preserve"> выделяется пять «базовых» параметров: широта, интенсивность, модал</w:t>
      </w:r>
      <w:r>
        <w:t>ь</w:t>
      </w:r>
      <w:r>
        <w:t xml:space="preserve">ность, степень </w:t>
      </w:r>
      <w:proofErr w:type="spellStart"/>
      <w:r>
        <w:t>осознаваемости</w:t>
      </w:r>
      <w:proofErr w:type="spellEnd"/>
      <w:r>
        <w:t xml:space="preserve"> и устойчивость; а также шесть параметров «второго поря</w:t>
      </w:r>
      <w:r>
        <w:t>д</w:t>
      </w:r>
      <w:r>
        <w:t xml:space="preserve">ка»: эмоциональность, обобщенность, </w:t>
      </w:r>
      <w:proofErr w:type="spellStart"/>
      <w:r>
        <w:t>доминантность</w:t>
      </w:r>
      <w:proofErr w:type="spellEnd"/>
      <w:r>
        <w:t>, когерентность, мобильность, а</w:t>
      </w:r>
      <w:r>
        <w:t>к</w:t>
      </w:r>
      <w:r>
        <w:t>тивность.</w:t>
      </w:r>
      <w:proofErr w:type="gramEnd"/>
    </w:p>
    <w:p w:rsidR="000A538C" w:rsidRDefault="000A538C" w:rsidP="000A538C">
      <w:pPr>
        <w:widowControl w:val="0"/>
        <w:autoSpaceDE w:val="0"/>
        <w:autoSpaceDN w:val="0"/>
        <w:adjustRightInd w:val="0"/>
      </w:pPr>
      <w:r>
        <w:t>Построение в этой системе координат вектора, соответствующего оп</w:t>
      </w:r>
      <w:r>
        <w:softHyphen/>
        <w:t>ределенному типу образовательной среды, осуществляется в резуль</w:t>
      </w:r>
      <w:r>
        <w:softHyphen/>
        <w:t>тате ответа на шесть диагностич</w:t>
      </w:r>
      <w:r>
        <w:t>е</w:t>
      </w:r>
      <w:r>
        <w:t>ских вопросов.</w:t>
      </w:r>
    </w:p>
    <w:p w:rsidR="000A538C" w:rsidRDefault="000A538C" w:rsidP="000A538C">
      <w:pPr>
        <w:widowControl w:val="0"/>
        <w:autoSpaceDE w:val="0"/>
        <w:autoSpaceDN w:val="0"/>
        <w:adjustRightInd w:val="0"/>
      </w:pPr>
      <w:r>
        <w:t>Для оси «свобода – зависимость»: 1) Чьи интересы и ценности ставятся на первое место в данной образовательной среде (личности или общественные)? 2) Кто к кому по</w:t>
      </w:r>
      <w:r>
        <w:t>д</w:t>
      </w:r>
      <w:r>
        <w:t>страивается в процессе взаимо</w:t>
      </w:r>
      <w:r>
        <w:softHyphen/>
        <w:t>действия (воспитатель к ребенку или ребенок, воспитат</w:t>
      </w:r>
      <w:r>
        <w:t>е</w:t>
      </w:r>
      <w:r>
        <w:t>лю)? 3) Какая форма воспитания преимущественно осуществляется в данной образо</w:t>
      </w:r>
      <w:r>
        <w:softHyphen/>
        <w:t>вательной среде (индивидуальная или коллективная)?</w:t>
      </w:r>
    </w:p>
    <w:p w:rsidR="000A538C" w:rsidRDefault="000A538C" w:rsidP="000A538C">
      <w:pPr>
        <w:widowControl w:val="0"/>
        <w:autoSpaceDE w:val="0"/>
        <w:autoSpaceDN w:val="0"/>
        <w:adjustRightInd w:val="0"/>
      </w:pPr>
      <w:r>
        <w:t>Для оси «активность – пассивность»: 4) Практикуется в дан</w:t>
      </w:r>
      <w:r>
        <w:softHyphen/>
        <w:t>ной образовательной среде наказание ребенка? 5) Стимулируется в данной образовательной среде проявление ребенком какой-либо ини</w:t>
      </w:r>
      <w:r>
        <w:softHyphen/>
        <w:t>циативы? 6) Находят ли какой-либо положительный отклик в данной образовательной среде те или иные творческие проявления ребенка?</w:t>
      </w:r>
    </w:p>
    <w:p w:rsidR="000A538C" w:rsidRDefault="000A538C" w:rsidP="000A538C">
      <w:pPr>
        <w:widowControl w:val="0"/>
        <w:autoSpaceDE w:val="0"/>
        <w:autoSpaceDN w:val="0"/>
        <w:adjustRightInd w:val="0"/>
      </w:pPr>
    </w:p>
    <w:p w:rsidR="000A538C" w:rsidRPr="00BF7555" w:rsidRDefault="000F0D7C" w:rsidP="000A538C">
      <w:pPr>
        <w:rPr>
          <w:spacing w:val="-2"/>
        </w:rPr>
      </w:pPr>
      <w:r w:rsidRPr="000F0D7C">
        <w:rPr>
          <w:noProof/>
          <w:lang w:eastAsia="ru-RU"/>
        </w:rPr>
        <w:lastRenderedPageBreak/>
        <w:pict>
          <v:group id="Group 23" o:spid="_x0000_s1051" style="position:absolute;left:0;text-align:left;margin-left:-.65pt;margin-top:70.95pt;width:459.7pt;height:393.85pt;z-index:251663872" coordorigin="1008,3130" coordsize="673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">
            <v:group id="Group 24" o:spid="_x0000_s1052" style="position:absolute;left:1129;top:3130;width:6613;height:5412" coordorigin="1440,540" coordsize="6613,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53" style="position:absolute;left:2244;top:996;width:4535;height:4535" coordorigin="2244,996" coordsize="4535,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26" o:spid="_x0000_s1054" style="position:absolute;visibility:visible" from="2244,3240" to="677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line id="Line 27" o:spid="_x0000_s1055" style="position:absolute;rotation:-90;visibility:visible" from="2244,3264" to="6779,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">
                  <v:stroke startarrow="block" endarrow="block"/>
                </v:line>
                <v:line id="Line 28" o:spid="_x0000_s1056" style="position:absolute;flip:y;visibility:visible" from="4524,1716" to="6024,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" strokeweight="1.5pt">
                  <v:stroke endarrow="block"/>
                </v:line>
                <v:line id="Line 29" o:spid="_x0000_s1057" style="position:absolute;flip:x y;visibility:visible" from="3024,1704" to="452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" strokeweight="1.5pt">
                  <v:stroke endarrow="block"/>
                </v:line>
                <v:line id="Line 30" o:spid="_x0000_s1058" style="position:absolute;rotation:-90;flip:y;visibility:visible" from="4548,3228" to="6048,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" strokeweight="1.5pt">
                  <v:stroke endarrow="block"/>
                </v:line>
                <v:line id="Line 31" o:spid="_x0000_s1059" style="position:absolute;rotation:180;flip:y;visibility:visible" from="3024,3252" to="4524,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" strokeweight="1.5pt">
                  <v:stroke endarrow="block"/>
                </v:line>
                <v:shape id="Text Box 32" o:spid="_x0000_s1060" type="#_x0000_t202" style="position:absolute;left:2808;top:2856;width:3468;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93E42" w:rsidRPr="00126D8A" w:rsidRDefault="00993E42" w:rsidP="000A538C">
                        <w:pPr>
                          <w:ind w:firstLine="0"/>
                          <w:rPr>
                            <w:szCs w:val="24"/>
                          </w:rPr>
                        </w:pPr>
                        <w:r w:rsidRPr="00126D8A">
                          <w:rPr>
                            <w:szCs w:val="24"/>
                          </w:rPr>
                          <w:t>-3       -2      -1                 1       2         3</w:t>
                        </w:r>
                      </w:p>
                    </w:txbxContent>
                  </v:textbox>
                </v:shape>
                <v:line id="Line 33" o:spid="_x0000_s1061" style="position:absolute;visibility:visible" from="3552,3192" to="355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4" o:spid="_x0000_s1062" style="position:absolute;visibility:visible" from="4044,3192" to="404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5" o:spid="_x0000_s1063" style="position:absolute;visibility:visible" from="4968,3168" to="4968,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6" o:spid="_x0000_s1064" style="position:absolute;visibility:visible" from="5460,3192" to="5460,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7" o:spid="_x0000_s1065" style="position:absolute;visibility:visible" from="5988,3180" to="5988,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8" o:spid="_x0000_s1066" style="position:absolute;visibility:visible" from="3012,3180" to="301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39" o:spid="_x0000_s1067" type="#_x0000_t202" style="position:absolute;left:4488;top:1476;width:696;height:4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993E42" w:rsidRPr="00126D8A" w:rsidRDefault="00993E42" w:rsidP="000A538C">
                        <w:pPr>
                          <w:ind w:firstLine="0"/>
                          <w:rPr>
                            <w:szCs w:val="24"/>
                          </w:rPr>
                        </w:pPr>
                        <w:r w:rsidRPr="00126D8A">
                          <w:rPr>
                            <w:szCs w:val="24"/>
                          </w:rPr>
                          <w:t>3</w:t>
                        </w:r>
                      </w:p>
                      <w:p w:rsidR="00993E42" w:rsidRPr="00126D8A" w:rsidRDefault="00993E42" w:rsidP="000A538C">
                        <w:pPr>
                          <w:ind w:firstLine="0"/>
                          <w:rPr>
                            <w:szCs w:val="24"/>
                          </w:rPr>
                        </w:pPr>
                      </w:p>
                      <w:p w:rsidR="00993E42" w:rsidRPr="00126D8A" w:rsidRDefault="00993E42" w:rsidP="000A538C">
                        <w:pPr>
                          <w:spacing w:before="40"/>
                          <w:ind w:firstLine="0"/>
                          <w:rPr>
                            <w:szCs w:val="24"/>
                          </w:rPr>
                        </w:pPr>
                        <w:r w:rsidRPr="00126D8A">
                          <w:rPr>
                            <w:szCs w:val="24"/>
                          </w:rPr>
                          <w:t>2</w:t>
                        </w:r>
                      </w:p>
                      <w:p w:rsidR="00993E42" w:rsidRPr="00126D8A" w:rsidRDefault="00993E42" w:rsidP="000A538C">
                        <w:pPr>
                          <w:ind w:firstLine="0"/>
                          <w:rPr>
                            <w:szCs w:val="24"/>
                          </w:rPr>
                        </w:pPr>
                      </w:p>
                      <w:p w:rsidR="00993E42" w:rsidRPr="00126D8A" w:rsidRDefault="00993E42" w:rsidP="000A538C">
                        <w:pPr>
                          <w:spacing w:before="60"/>
                          <w:ind w:firstLine="0"/>
                          <w:rPr>
                            <w:szCs w:val="24"/>
                          </w:rPr>
                        </w:pPr>
                        <w:r w:rsidRPr="00126D8A">
                          <w:rPr>
                            <w:szCs w:val="24"/>
                          </w:rPr>
                          <w:t>1</w:t>
                        </w:r>
                      </w:p>
                      <w:p w:rsidR="00993E42" w:rsidRPr="00126D8A" w:rsidRDefault="00993E42" w:rsidP="000A538C">
                        <w:pPr>
                          <w:ind w:firstLine="0"/>
                          <w:rPr>
                            <w:szCs w:val="24"/>
                          </w:rPr>
                        </w:pPr>
                      </w:p>
                      <w:p w:rsidR="00993E42" w:rsidRPr="00126D8A" w:rsidRDefault="00993E42" w:rsidP="000A538C">
                        <w:pPr>
                          <w:ind w:firstLine="0"/>
                          <w:rPr>
                            <w:szCs w:val="24"/>
                          </w:rPr>
                        </w:pPr>
                      </w:p>
                      <w:p w:rsidR="00993E42" w:rsidRPr="00126D8A" w:rsidRDefault="00993E42" w:rsidP="000A538C">
                        <w:pPr>
                          <w:ind w:firstLine="0"/>
                          <w:rPr>
                            <w:szCs w:val="24"/>
                          </w:rPr>
                        </w:pPr>
                      </w:p>
                      <w:p w:rsidR="00993E42" w:rsidRPr="00126D8A" w:rsidRDefault="00993E42" w:rsidP="000A538C">
                        <w:pPr>
                          <w:ind w:firstLine="0"/>
                          <w:rPr>
                            <w:szCs w:val="24"/>
                          </w:rPr>
                        </w:pPr>
                      </w:p>
                      <w:p w:rsidR="00993E42" w:rsidRPr="00126D8A" w:rsidRDefault="00993E42" w:rsidP="000A538C">
                        <w:pPr>
                          <w:ind w:firstLine="0"/>
                          <w:rPr>
                            <w:szCs w:val="24"/>
                          </w:rPr>
                        </w:pPr>
                        <w:r w:rsidRPr="00126D8A">
                          <w:rPr>
                            <w:szCs w:val="24"/>
                          </w:rPr>
                          <w:t>-1</w:t>
                        </w:r>
                      </w:p>
                      <w:p w:rsidR="00993E42" w:rsidRPr="00126D8A" w:rsidRDefault="00993E42" w:rsidP="000A538C">
                        <w:pPr>
                          <w:ind w:firstLine="0"/>
                          <w:rPr>
                            <w:szCs w:val="24"/>
                          </w:rPr>
                        </w:pPr>
                      </w:p>
                      <w:p w:rsidR="00993E42" w:rsidRPr="00126D8A" w:rsidRDefault="00993E42" w:rsidP="000A538C">
                        <w:pPr>
                          <w:spacing w:before="80"/>
                          <w:ind w:firstLine="0"/>
                          <w:rPr>
                            <w:szCs w:val="24"/>
                          </w:rPr>
                        </w:pPr>
                        <w:r w:rsidRPr="00126D8A">
                          <w:rPr>
                            <w:szCs w:val="24"/>
                          </w:rPr>
                          <w:t>-2</w:t>
                        </w:r>
                      </w:p>
                      <w:p w:rsidR="00993E42" w:rsidRPr="00126D8A" w:rsidRDefault="00993E42" w:rsidP="000A538C">
                        <w:pPr>
                          <w:ind w:firstLine="0"/>
                          <w:rPr>
                            <w:szCs w:val="24"/>
                          </w:rPr>
                        </w:pPr>
                      </w:p>
                      <w:p w:rsidR="00993E42" w:rsidRPr="00126D8A" w:rsidRDefault="00993E42" w:rsidP="000A538C">
                        <w:pPr>
                          <w:spacing w:before="60"/>
                          <w:ind w:firstLine="0"/>
                          <w:rPr>
                            <w:szCs w:val="24"/>
                          </w:rPr>
                        </w:pPr>
                        <w:r w:rsidRPr="00126D8A">
                          <w:rPr>
                            <w:szCs w:val="24"/>
                          </w:rPr>
                          <w:t>-3</w:t>
                        </w:r>
                      </w:p>
                    </w:txbxContent>
                  </v:textbox>
                </v:shape>
                <v:line id="Line 40" o:spid="_x0000_s1068" style="position:absolute;rotation:-90;visibility:visible" from="4092,4596" to="4620,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"/>
                <v:line id="Line 41" o:spid="_x0000_s1069" style="position:absolute;rotation:-90;visibility:visible" from="4512,2652" to="4512,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"/>
                <v:line id="Line 42" o:spid="_x0000_s1070" style="position:absolute;rotation:-90;visibility:visible" from="4524,2124" to="452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"/>
                <v:line id="Line 43" o:spid="_x0000_s1071" style="position:absolute;rotation:-90;visibility:visible" from="4512,1596" to="4512,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cnxQAAANsAAAAPAAAAZHJzL2Rvd25yZXYueG1sRI9PawIx&#10;FMTvBb9DeEJvNauC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CyvicnxQAAANsAAAAP&#10;AAAAAAAAAAAAAAAAAAcCAABkcnMvZG93bnJldi54bWxQSwUGAAAAAAMAAwC3AAAA+QIAAAAA&#10;"/>
                <v:line id="Line 44" o:spid="_x0000_s1072" style="position:absolute;rotation:-90;visibility:visible" from="4524,3732" to="4524,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79TxQAAANsAAAAPAAAAZHJzL2Rvd25yZXYueG1sRI9PawIx&#10;FMTvBb9DeEJvNauI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A9V79TxQAAANsAAAAP&#10;AAAAAAAAAAAAAAAAAAcCAABkcnMvZG93bnJldi54bWxQSwUGAAAAAAMAAwC3AAAA+QIAAAAA&#10;"/>
                <v:line id="Line 45" o:spid="_x0000_s1073" style="position:absolute;rotation:-90;visibility:visible" from="4524,4272" to="4524,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rI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"/>
                <v:line id="Line 46" o:spid="_x0000_s1074" style="position:absolute;rotation:-90;visibility:visible" from="4524,4800" to="4524,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"/>
              </v:group>
              <v:shape id="Text Box 47" o:spid="_x0000_s1075" type="#_x0000_t202" style="position:absolute;left:3684;top:540;width:1692;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93E42" w:rsidRPr="00126D8A" w:rsidRDefault="00993E42" w:rsidP="000A538C">
                      <w:pPr>
                        <w:ind w:firstLine="0"/>
                        <w:rPr>
                          <w:szCs w:val="24"/>
                        </w:rPr>
                      </w:pPr>
                      <w:r w:rsidRPr="00126D8A">
                        <w:rPr>
                          <w:szCs w:val="24"/>
                        </w:rPr>
                        <w:t>АКТИВНОСТЬ</w:t>
                      </w:r>
                    </w:p>
                  </w:txbxContent>
                </v:textbox>
              </v:shape>
              <v:shape id="Text Box 48" o:spid="_x0000_s1076" type="#_x0000_t202" style="position:absolute;left:3540;top:5532;width:1908;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93E42" w:rsidRPr="00126D8A" w:rsidRDefault="00993E42" w:rsidP="000A538C">
                      <w:pPr>
                        <w:ind w:firstLine="0"/>
                        <w:rPr>
                          <w:szCs w:val="24"/>
                        </w:rPr>
                      </w:pPr>
                      <w:r w:rsidRPr="00126D8A">
                        <w:rPr>
                          <w:szCs w:val="24"/>
                        </w:rPr>
                        <w:t>ПАССИВНОСТЬ</w:t>
                      </w:r>
                    </w:p>
                  </w:txbxContent>
                </v:textbox>
              </v:shape>
              <v:shape id="Text Box 49" o:spid="_x0000_s1077" type="#_x0000_t202" style="position:absolute;left:1776;top:2652;width:552;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993E42" w:rsidRPr="00126D8A" w:rsidRDefault="00993E42" w:rsidP="000A538C">
                      <w:pPr>
                        <w:ind w:firstLine="0"/>
                        <w:rPr>
                          <w:szCs w:val="24"/>
                        </w:rPr>
                      </w:pPr>
                      <w:r w:rsidRPr="00126D8A">
                        <w:rPr>
                          <w:szCs w:val="24"/>
                        </w:rPr>
                        <w:t>СВОБОДА</w:t>
                      </w:r>
                    </w:p>
                  </w:txbxContent>
                </v:textbox>
              </v:shape>
              <v:shape id="Text Box 50" o:spid="_x0000_s1078" type="#_x0000_t202" style="position:absolute;left:6792;top:2472;width:552;height:1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rsidR="00993E42" w:rsidRPr="00126D8A" w:rsidRDefault="00993E42" w:rsidP="000A538C">
                      <w:pPr>
                        <w:ind w:firstLine="0"/>
                        <w:rPr>
                          <w:szCs w:val="24"/>
                        </w:rPr>
                      </w:pPr>
                      <w:r w:rsidRPr="00126D8A">
                        <w:rPr>
                          <w:szCs w:val="24"/>
                        </w:rPr>
                        <w:t>ЗАВИСИМОСТЬ</w:t>
                      </w:r>
                    </w:p>
                  </w:txbxContent>
                </v:textbox>
              </v:shape>
              <v:shape id="Text Box 51" o:spid="_x0000_s1079" type="#_x0000_t202" style="position:absolute;left:2784;top:1176;width:224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993E42" w:rsidRPr="00126D8A" w:rsidRDefault="00993E42" w:rsidP="000A538C">
                      <w:pPr>
                        <w:ind w:firstLine="0"/>
                        <w:rPr>
                          <w:szCs w:val="24"/>
                        </w:rPr>
                      </w:pPr>
                      <w:r w:rsidRPr="00126D8A">
                        <w:rPr>
                          <w:szCs w:val="24"/>
                        </w:rPr>
                        <w:t xml:space="preserve">Творческая среда </w:t>
                      </w:r>
                    </w:p>
                    <w:p w:rsidR="00993E42" w:rsidRPr="00126D8A" w:rsidRDefault="00993E42" w:rsidP="000A538C">
                      <w:pPr>
                        <w:ind w:firstLine="0"/>
                        <w:rPr>
                          <w:szCs w:val="24"/>
                        </w:rPr>
                      </w:pPr>
                      <w:r w:rsidRPr="00126D8A">
                        <w:rPr>
                          <w:szCs w:val="24"/>
                        </w:rPr>
                        <w:t>свободной активности</w:t>
                      </w:r>
                    </w:p>
                  </w:txbxContent>
                </v:textbox>
              </v:shape>
              <v:shape id="Text Box 52" o:spid="_x0000_s1080" type="#_x0000_t202" style="position:absolute;left:1572;top:1488;width:151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93E42" w:rsidRPr="00126D8A" w:rsidRDefault="00993E42" w:rsidP="000A538C">
                      <w:pPr>
                        <w:ind w:firstLine="0"/>
                        <w:rPr>
                          <w:szCs w:val="24"/>
                        </w:rPr>
                      </w:pPr>
                      <w:r w:rsidRPr="00126D8A">
                        <w:rPr>
                          <w:szCs w:val="24"/>
                        </w:rPr>
                        <w:t xml:space="preserve">Типичная </w:t>
                      </w:r>
                    </w:p>
                    <w:p w:rsidR="00993E42" w:rsidRPr="00126D8A" w:rsidRDefault="00993E42" w:rsidP="000A538C">
                      <w:pPr>
                        <w:ind w:firstLine="0"/>
                        <w:rPr>
                          <w:szCs w:val="24"/>
                        </w:rPr>
                      </w:pPr>
                      <w:r w:rsidRPr="00126D8A">
                        <w:rPr>
                          <w:szCs w:val="24"/>
                        </w:rPr>
                        <w:t xml:space="preserve">творческая среда </w:t>
                      </w:r>
                    </w:p>
                  </w:txbxContent>
                </v:textbox>
              </v:shape>
              <v:shape id="Text Box 53" o:spid="_x0000_s1081" type="#_x0000_t202" style="position:absolute;left:1584;top:2136;width:1656;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993E42" w:rsidRPr="00126D8A" w:rsidRDefault="00993E42" w:rsidP="000A538C">
                      <w:pPr>
                        <w:ind w:firstLine="0"/>
                        <w:rPr>
                          <w:szCs w:val="24"/>
                        </w:rPr>
                      </w:pPr>
                      <w:r w:rsidRPr="00126D8A">
                        <w:rPr>
                          <w:szCs w:val="24"/>
                        </w:rPr>
                        <w:t xml:space="preserve">Творческая среда </w:t>
                      </w:r>
                    </w:p>
                    <w:p w:rsidR="00993E42" w:rsidRPr="00126D8A" w:rsidRDefault="00993E42" w:rsidP="000A538C">
                      <w:pPr>
                        <w:ind w:firstLine="0"/>
                        <w:rPr>
                          <w:szCs w:val="24"/>
                        </w:rPr>
                      </w:pPr>
                      <w:r w:rsidRPr="00126D8A">
                        <w:rPr>
                          <w:szCs w:val="24"/>
                        </w:rPr>
                        <w:t>активной свободы</w:t>
                      </w:r>
                    </w:p>
                  </w:txbxContent>
                </v:textbox>
              </v:shape>
              <v:shape id="Text Box 54" o:spid="_x0000_s1082" type="#_x0000_t202" style="position:absolute;left:2676;top:4824;width:224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993E42" w:rsidRPr="00126D8A" w:rsidRDefault="00993E42" w:rsidP="000A538C">
                      <w:pPr>
                        <w:ind w:firstLine="0"/>
                        <w:rPr>
                          <w:szCs w:val="24"/>
                        </w:rPr>
                      </w:pPr>
                      <w:r w:rsidRPr="00126D8A">
                        <w:rPr>
                          <w:szCs w:val="24"/>
                        </w:rPr>
                        <w:t xml:space="preserve">Безмятежная среда </w:t>
                      </w:r>
                    </w:p>
                    <w:p w:rsidR="00993E42" w:rsidRPr="00126D8A" w:rsidRDefault="00993E42" w:rsidP="000A538C">
                      <w:pPr>
                        <w:ind w:firstLine="0"/>
                        <w:rPr>
                          <w:szCs w:val="24"/>
                        </w:rPr>
                      </w:pPr>
                      <w:r w:rsidRPr="00126D8A">
                        <w:rPr>
                          <w:szCs w:val="24"/>
                        </w:rPr>
                        <w:t>свободной пассивности</w:t>
                      </w:r>
                    </w:p>
                  </w:txbxContent>
                </v:textbox>
              </v:shape>
              <v:shape id="Text Box 55" o:spid="_x0000_s1083" type="#_x0000_t202" style="position:absolute;left:1572;top:3672;width:186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93E42" w:rsidRPr="00126D8A" w:rsidRDefault="00993E42" w:rsidP="000A538C">
                      <w:pPr>
                        <w:ind w:firstLine="0"/>
                        <w:rPr>
                          <w:szCs w:val="24"/>
                        </w:rPr>
                      </w:pPr>
                      <w:r w:rsidRPr="00126D8A">
                        <w:rPr>
                          <w:szCs w:val="24"/>
                        </w:rPr>
                        <w:t xml:space="preserve">Безмятежная среда </w:t>
                      </w:r>
                    </w:p>
                    <w:p w:rsidR="00993E42" w:rsidRPr="00126D8A" w:rsidRDefault="00993E42" w:rsidP="000A538C">
                      <w:pPr>
                        <w:ind w:firstLine="0"/>
                        <w:rPr>
                          <w:szCs w:val="24"/>
                        </w:rPr>
                      </w:pPr>
                      <w:r w:rsidRPr="00126D8A">
                        <w:rPr>
                          <w:szCs w:val="24"/>
                        </w:rPr>
                        <w:t>пассивной свободы</w:t>
                      </w:r>
                    </w:p>
                  </w:txbxContent>
                </v:textbox>
              </v:shape>
              <v:shape id="Text Box 56" o:spid="_x0000_s1084" type="#_x0000_t202" style="position:absolute;left:1440;top:4320;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993E42" w:rsidRPr="00126D8A" w:rsidRDefault="00993E42" w:rsidP="000A538C">
                      <w:pPr>
                        <w:ind w:firstLine="0"/>
                        <w:rPr>
                          <w:szCs w:val="24"/>
                        </w:rPr>
                      </w:pPr>
                      <w:r w:rsidRPr="00126D8A">
                        <w:rPr>
                          <w:szCs w:val="24"/>
                        </w:rPr>
                        <w:t xml:space="preserve">Типичная </w:t>
                      </w:r>
                    </w:p>
                    <w:p w:rsidR="00993E42" w:rsidRPr="00126D8A" w:rsidRDefault="00993E42" w:rsidP="000A538C">
                      <w:pPr>
                        <w:ind w:firstLine="0"/>
                        <w:rPr>
                          <w:szCs w:val="24"/>
                        </w:rPr>
                      </w:pPr>
                      <w:r w:rsidRPr="00126D8A">
                        <w:rPr>
                          <w:szCs w:val="24"/>
                        </w:rPr>
                        <w:t xml:space="preserve">безмятежная среда </w:t>
                      </w:r>
                    </w:p>
                  </w:txbxContent>
                </v:textbox>
              </v:shape>
              <v:shape id="Text Box 57" o:spid="_x0000_s1085" type="#_x0000_t202" style="position:absolute;left:5964;top:1560;width:1452;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993E42" w:rsidRPr="00126D8A" w:rsidRDefault="00993E42" w:rsidP="000A538C">
                      <w:pPr>
                        <w:ind w:firstLine="0"/>
                        <w:rPr>
                          <w:szCs w:val="24"/>
                        </w:rPr>
                      </w:pPr>
                      <w:r w:rsidRPr="00126D8A">
                        <w:rPr>
                          <w:szCs w:val="24"/>
                        </w:rPr>
                        <w:t xml:space="preserve">Типичная </w:t>
                      </w:r>
                    </w:p>
                    <w:p w:rsidR="00993E42" w:rsidRPr="00126D8A" w:rsidRDefault="00993E42" w:rsidP="000A538C">
                      <w:pPr>
                        <w:ind w:firstLine="0"/>
                        <w:rPr>
                          <w:szCs w:val="24"/>
                        </w:rPr>
                      </w:pPr>
                      <w:r w:rsidRPr="00126D8A">
                        <w:rPr>
                          <w:szCs w:val="24"/>
                        </w:rPr>
                        <w:t xml:space="preserve">карьерная среда </w:t>
                      </w:r>
                    </w:p>
                  </w:txbxContent>
                </v:textbox>
              </v:shape>
              <v:shape id="Text Box 58" o:spid="_x0000_s1086" type="#_x0000_t202" style="position:absolute;left:4620;top:4896;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993E42" w:rsidRPr="00126D8A" w:rsidRDefault="00993E42" w:rsidP="000A538C">
                      <w:pPr>
                        <w:ind w:firstLine="0"/>
                        <w:jc w:val="left"/>
                        <w:rPr>
                          <w:szCs w:val="24"/>
                        </w:rPr>
                      </w:pPr>
                      <w:r w:rsidRPr="00126D8A">
                        <w:rPr>
                          <w:szCs w:val="24"/>
                        </w:rPr>
                        <w:t>Догматическая среда зависимой пассивн</w:t>
                      </w:r>
                      <w:r w:rsidRPr="00126D8A">
                        <w:rPr>
                          <w:szCs w:val="24"/>
                        </w:rPr>
                        <w:t>о</w:t>
                      </w:r>
                      <w:r w:rsidRPr="00126D8A">
                        <w:rPr>
                          <w:szCs w:val="24"/>
                        </w:rPr>
                        <w:t>сти</w:t>
                      </w:r>
                    </w:p>
                  </w:txbxContent>
                </v:textbox>
              </v:shape>
              <v:shape id="Text Box 59" o:spid="_x0000_s1087" type="#_x0000_t202" style="position:absolute;left:6024;top:2112;width:18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993E42" w:rsidRPr="00126D8A" w:rsidRDefault="00993E42" w:rsidP="000A538C">
                      <w:pPr>
                        <w:ind w:firstLine="0"/>
                        <w:jc w:val="left"/>
                        <w:rPr>
                          <w:szCs w:val="24"/>
                        </w:rPr>
                      </w:pPr>
                      <w:r w:rsidRPr="00126D8A">
                        <w:rPr>
                          <w:szCs w:val="24"/>
                        </w:rPr>
                        <w:t>Карьерная среда а</w:t>
                      </w:r>
                      <w:r w:rsidRPr="00126D8A">
                        <w:rPr>
                          <w:szCs w:val="24"/>
                        </w:rPr>
                        <w:t>к</w:t>
                      </w:r>
                      <w:r w:rsidRPr="00126D8A">
                        <w:rPr>
                          <w:szCs w:val="24"/>
                        </w:rPr>
                        <w:t>тивной зависимости</w:t>
                      </w:r>
                    </w:p>
                  </w:txbxContent>
                </v:textbox>
              </v:shape>
              <v:shape id="Text Box 60" o:spid="_x0000_s1088" type="#_x0000_t202" style="position:absolute;left:4560;top:1116;width:1884;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993E42" w:rsidRPr="00126D8A" w:rsidRDefault="00993E42" w:rsidP="000A538C">
                      <w:pPr>
                        <w:ind w:firstLine="0"/>
                        <w:jc w:val="left"/>
                        <w:rPr>
                          <w:szCs w:val="24"/>
                        </w:rPr>
                      </w:pPr>
                      <w:r w:rsidRPr="00126D8A">
                        <w:rPr>
                          <w:szCs w:val="24"/>
                        </w:rPr>
                        <w:t>Карьерная среда з</w:t>
                      </w:r>
                      <w:r w:rsidRPr="00126D8A">
                        <w:rPr>
                          <w:szCs w:val="24"/>
                        </w:rPr>
                        <w:t>а</w:t>
                      </w:r>
                      <w:r w:rsidRPr="00126D8A">
                        <w:rPr>
                          <w:szCs w:val="24"/>
                        </w:rPr>
                        <w:t>висимой активности</w:t>
                      </w:r>
                    </w:p>
                  </w:txbxContent>
                </v:textbox>
              </v:shape>
              <v:shape id="Text Box 61" o:spid="_x0000_s1089" type="#_x0000_t202" style="position:absolute;left:6036;top:4560;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993E42" w:rsidRPr="00126D8A" w:rsidRDefault="00993E42" w:rsidP="000A538C">
                      <w:pPr>
                        <w:ind w:firstLine="0"/>
                        <w:rPr>
                          <w:szCs w:val="24"/>
                        </w:rPr>
                      </w:pPr>
                      <w:r w:rsidRPr="00126D8A">
                        <w:rPr>
                          <w:szCs w:val="24"/>
                        </w:rPr>
                        <w:t xml:space="preserve">Типичная </w:t>
                      </w:r>
                    </w:p>
                    <w:p w:rsidR="00993E42" w:rsidRPr="00126D8A" w:rsidRDefault="00993E42" w:rsidP="000A538C">
                      <w:pPr>
                        <w:ind w:firstLine="0"/>
                        <w:rPr>
                          <w:szCs w:val="24"/>
                        </w:rPr>
                      </w:pPr>
                      <w:r w:rsidRPr="00126D8A">
                        <w:rPr>
                          <w:szCs w:val="24"/>
                        </w:rPr>
                        <w:t xml:space="preserve">догматическая среда </w:t>
                      </w:r>
                    </w:p>
                  </w:txbxContent>
                </v:textbox>
              </v:shape>
              <v:shape id="Text Box 62" o:spid="_x0000_s1090" type="#_x0000_t202" style="position:absolute;left:6133;top:4087;width:192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993E42" w:rsidRPr="00126D8A" w:rsidRDefault="00993E42" w:rsidP="000A538C">
                      <w:pPr>
                        <w:ind w:firstLine="0"/>
                        <w:jc w:val="left"/>
                        <w:rPr>
                          <w:szCs w:val="24"/>
                        </w:rPr>
                      </w:pPr>
                      <w:r w:rsidRPr="00126D8A">
                        <w:rPr>
                          <w:szCs w:val="24"/>
                        </w:rPr>
                        <w:t>Догматическая среда пассивной зависим</w:t>
                      </w:r>
                      <w:r w:rsidRPr="00126D8A">
                        <w:rPr>
                          <w:szCs w:val="24"/>
                        </w:rPr>
                        <w:t>о</w:t>
                      </w:r>
                      <w:r w:rsidRPr="00126D8A">
                        <w:rPr>
                          <w:szCs w:val="24"/>
                        </w:rPr>
                        <w:t>сти</w:t>
                      </w:r>
                    </w:p>
                  </w:txbxContent>
                </v:textbox>
              </v:shape>
              <v:line id="Line 63" o:spid="_x0000_s1091" style="position:absolute;flip:y;visibility:visible" from="3996,1668" to="5028,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" strokeweight="1.5pt">
                <v:stroke startarrow="block" endarrow="block"/>
              </v:line>
              <v:line id="Line 64" o:spid="_x0000_s1092" style="position:absolute;rotation:90;flip:y;visibility:visible" from="4002,1746" to="5034,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" strokeweight="1.5pt">
                <v:stroke startarrow="block" endarrow="block"/>
              </v:line>
              <v:line id="Line 65" o:spid="_x0000_s1093" style="position:absolute;rotation:90;flip:x y;visibility:visible" from="4050,1746" to="5010,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" strokeweight="1.5pt">
                <v:stroke startarrow="block" endarrow="block"/>
              </v:line>
              <v:line id="Line 66" o:spid="_x0000_s1094" style="position:absolute;rotation:2750948fd;flip:y;visibility:visible" from="3994,1593" to="5000,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" strokeweight="1.5pt">
                <v:stroke startarrow="block" endarrow="block"/>
              </v:line>
            </v:group>
            <v:shape id="Text Box 67" o:spid="_x0000_s1095" type="#_x0000_t202" style="position:absolute;left:1008;top:8544;width:6416;height: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993E42" w:rsidRPr="00126D8A" w:rsidRDefault="00993E42" w:rsidP="000A538C">
                    <w:pPr>
                      <w:ind w:firstLine="0"/>
                      <w:jc w:val="center"/>
                      <w:rPr>
                        <w:szCs w:val="24"/>
                      </w:rPr>
                    </w:pPr>
                    <w:r w:rsidRPr="00126D8A">
                      <w:rPr>
                        <w:szCs w:val="24"/>
                      </w:rPr>
                      <w:t xml:space="preserve">Рис. 1. Векторные модели образовательной среды по В.А. </w:t>
                    </w:r>
                    <w:proofErr w:type="spellStart"/>
                    <w:r w:rsidRPr="00126D8A">
                      <w:rPr>
                        <w:szCs w:val="24"/>
                      </w:rPr>
                      <w:t>Ясвину</w:t>
                    </w:r>
                    <w:proofErr w:type="spellEnd"/>
                    <w:r w:rsidRPr="00126D8A">
                      <w:rPr>
                        <w:szCs w:val="24"/>
                      </w:rPr>
                      <w:t>.</w:t>
                    </w:r>
                  </w:p>
                </w:txbxContent>
              </v:textbox>
            </v:shape>
            <w10:wrap type="topAndBottom"/>
          </v:group>
        </w:pict>
      </w:r>
      <w:r w:rsidR="000A538C">
        <w:t>Анкеты заполнялись педагогами в отдельной аудитории индивидуально без обсу</w:t>
      </w:r>
      <w:r w:rsidR="000A538C">
        <w:t>ж</w:t>
      </w:r>
      <w:r w:rsidR="000A538C">
        <w:t xml:space="preserve">дения друг с другом. Обработка анкет проводилась раздельно по трем группам педагогов: 1 – учителя, работавшие до объединения в лицее; 2 – учителя, работавшие до объединения в гимназии; </w:t>
      </w:r>
      <w:r w:rsidR="000A538C" w:rsidRPr="00BF7555">
        <w:rPr>
          <w:spacing w:val="-2"/>
        </w:rPr>
        <w:t>3 – педагоги, входящие в состав администрации: директор, его заместители, научный руководитель. Результаты анкетирования представлены в табл. 1.</w:t>
      </w:r>
    </w:p>
    <w:p w:rsidR="000A538C" w:rsidRDefault="000A538C" w:rsidP="000A538C"/>
    <w:p w:rsidR="000A538C" w:rsidRDefault="000A538C" w:rsidP="000A538C">
      <w:pPr>
        <w:spacing w:after="120"/>
      </w:pPr>
      <w:r>
        <w:t>Таблица 1. Результаты определения модальности образовательной среды лицея.</w:t>
      </w:r>
    </w:p>
    <w:tbl>
      <w:tblPr>
        <w:tblW w:w="6517" w:type="dxa"/>
        <w:jc w:val="center"/>
        <w:tblLook w:val="0000"/>
      </w:tblPr>
      <w:tblGrid>
        <w:gridCol w:w="2534"/>
        <w:gridCol w:w="960"/>
        <w:gridCol w:w="960"/>
        <w:gridCol w:w="960"/>
        <w:gridCol w:w="1103"/>
      </w:tblGrid>
      <w:tr w:rsidR="000A538C" w:rsidRPr="003452C3" w:rsidTr="000C6C89">
        <w:trPr>
          <w:trHeight w:val="264"/>
          <w:jc w:val="center"/>
        </w:trPr>
        <w:tc>
          <w:tcPr>
            <w:tcW w:w="2677" w:type="dxa"/>
            <w:tcBorders>
              <w:top w:val="single" w:sz="4" w:space="0" w:color="auto"/>
              <w:left w:val="single" w:sz="4" w:space="0" w:color="auto"/>
              <w:bottom w:val="single" w:sz="4" w:space="0" w:color="auto"/>
              <w:right w:val="single" w:sz="4" w:space="0" w:color="auto"/>
            </w:tcBorders>
            <w:vAlign w:val="center"/>
          </w:tcPr>
          <w:p w:rsidR="000A538C" w:rsidRPr="003452C3" w:rsidRDefault="000A538C" w:rsidP="000C6C89">
            <w:pPr>
              <w:ind w:firstLine="0"/>
              <w:jc w:val="center"/>
              <w:rPr>
                <w:b/>
              </w:rPr>
            </w:pPr>
            <w:r w:rsidRPr="003452C3">
              <w:rPr>
                <w:b/>
              </w:rPr>
              <w:t>Шкала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proofErr w:type="spellStart"/>
            <w:r w:rsidRPr="003452C3">
              <w:rPr>
                <w:b/>
              </w:rPr>
              <w:t>Админ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r w:rsidRPr="003452C3">
              <w:rPr>
                <w:b/>
              </w:rPr>
              <w:t>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rPr>
            </w:pPr>
            <w:r w:rsidRPr="003452C3">
              <w:rPr>
                <w:b/>
              </w:rPr>
              <w:t>43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3452C3" w:rsidRDefault="000A538C" w:rsidP="000C6C89">
            <w:pPr>
              <w:ind w:firstLine="0"/>
              <w:jc w:val="center"/>
              <w:rPr>
                <w:b/>
                <w:bCs/>
              </w:rPr>
            </w:pPr>
            <w:r w:rsidRPr="003452C3">
              <w:rPr>
                <w:b/>
                <w:bCs/>
              </w:rPr>
              <w:t>Среднее</w:t>
            </w:r>
          </w:p>
        </w:tc>
      </w:tr>
      <w:tr w:rsidR="000A538C" w:rsidRPr="00C767C3" w:rsidTr="000C6C89">
        <w:trPr>
          <w:trHeight w:val="264"/>
          <w:jc w:val="center"/>
        </w:trPr>
        <w:tc>
          <w:tcPr>
            <w:tcW w:w="2677" w:type="dxa"/>
            <w:tcBorders>
              <w:top w:val="nil"/>
              <w:left w:val="single" w:sz="4" w:space="0" w:color="auto"/>
              <w:bottom w:val="single" w:sz="4" w:space="0" w:color="auto"/>
              <w:right w:val="single" w:sz="4" w:space="0" w:color="auto"/>
            </w:tcBorders>
          </w:tcPr>
          <w:p w:rsidR="000A538C" w:rsidRPr="004C5C0B" w:rsidRDefault="000A538C" w:rsidP="000C6C89">
            <w:pPr>
              <w:ind w:firstLine="0"/>
              <w:jc w:val="center"/>
            </w:pPr>
            <w:r>
              <w:t>Свобода - завис</w:t>
            </w:r>
            <w:r>
              <w:t>и</w:t>
            </w:r>
            <w:r>
              <w:t>мость</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-1,50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-1,25</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rPr>
                <w:b/>
                <w:bCs/>
              </w:rPr>
            </w:pPr>
            <w:r w:rsidRPr="004C5C0B">
              <w:rPr>
                <w:b/>
                <w:bCs/>
              </w:rPr>
              <w:t>-1,25</w:t>
            </w:r>
          </w:p>
        </w:tc>
      </w:tr>
      <w:tr w:rsidR="000A538C" w:rsidRPr="00C767C3" w:rsidTr="000C6C89">
        <w:trPr>
          <w:trHeight w:val="264"/>
          <w:jc w:val="center"/>
        </w:trPr>
        <w:tc>
          <w:tcPr>
            <w:tcW w:w="2677" w:type="dxa"/>
            <w:tcBorders>
              <w:top w:val="nil"/>
              <w:left w:val="single" w:sz="4" w:space="0" w:color="auto"/>
              <w:bottom w:val="single" w:sz="4" w:space="0" w:color="auto"/>
              <w:right w:val="single" w:sz="4" w:space="0" w:color="auto"/>
            </w:tcBorders>
          </w:tcPr>
          <w:p w:rsidR="000A538C" w:rsidRPr="004C5C0B" w:rsidRDefault="000A538C" w:rsidP="000C6C89">
            <w:pPr>
              <w:ind w:firstLine="0"/>
              <w:jc w:val="center"/>
            </w:pPr>
            <w:r>
              <w:t>Пассивность - акти</w:t>
            </w:r>
            <w:r>
              <w:t>в</w:t>
            </w:r>
            <w:r>
              <w:t>ность</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3,00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2,42</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pPr>
            <w:r w:rsidRPr="004C5C0B">
              <w:t>2,67</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center"/>
              <w:rPr>
                <w:b/>
                <w:bCs/>
              </w:rPr>
            </w:pPr>
            <w:r w:rsidRPr="004C5C0B">
              <w:rPr>
                <w:b/>
                <w:bCs/>
              </w:rPr>
              <w:t>2,69</w:t>
            </w:r>
          </w:p>
        </w:tc>
      </w:tr>
    </w:tbl>
    <w:p w:rsidR="000A538C" w:rsidRDefault="000A538C" w:rsidP="000A538C">
      <w:r>
        <w:t>Анкетирование учащихся одиннадцатых классов (30 человек) дало иные результаты. По обеим осям получены одинаковые оценки – 1,2. Следовательно, по мнению учащихся, образовательная среда лицея характеризуется как карьерная: активная, но зависимая. К</w:t>
      </w:r>
      <w:r>
        <w:t>о</w:t>
      </w:r>
      <w:r>
        <w:t>эффициент модальности такой среды равен 1,1.</w:t>
      </w:r>
    </w:p>
    <w:p w:rsidR="000A538C" w:rsidRDefault="000A538C" w:rsidP="000A538C">
      <w:r>
        <w:t>Расхождение мнений педагогов и учащихся по шкале «свобода – зависимость» (б</w:t>
      </w:r>
      <w:r>
        <w:t>о</w:t>
      </w:r>
      <w:r>
        <w:t>лее двух баллов) следует считать весьма существенным – педагоги считают педагогич</w:t>
      </w:r>
      <w:r>
        <w:t>е</w:t>
      </w:r>
      <w:r>
        <w:t>скую среду свободной, а учащиеся зависимой. Педагогам, прежде всего заместителю д</w:t>
      </w:r>
      <w:r>
        <w:t>и</w:t>
      </w:r>
      <w:r>
        <w:lastRenderedPageBreak/>
        <w:t>ректора по воспитательной работе и классным руководителям необходимо учесть это в своей работ</w:t>
      </w:r>
      <w:r w:rsidR="00457300">
        <w:t>е.  Расхождение мнений по шкале</w:t>
      </w:r>
      <w:r>
        <w:t xml:space="preserve"> «активность – пассивность» почти столь также значительно (1,4-1,8), но и педагогами и учащимися среда определяется как акти</w:t>
      </w:r>
      <w:r>
        <w:t>в</w:t>
      </w:r>
      <w:r>
        <w:t>ная.</w:t>
      </w:r>
    </w:p>
    <w:p w:rsidR="000A538C" w:rsidRDefault="000A538C" w:rsidP="000A538C"/>
    <w:p w:rsidR="000A538C" w:rsidRDefault="000A538C" w:rsidP="000A538C">
      <w:pPr>
        <w:spacing w:after="120"/>
        <w:ind w:firstLine="284"/>
      </w:pPr>
      <w:r>
        <w:t xml:space="preserve">Таблица 2. Результаты экспертизы образовательной среды лицея (по </w:t>
      </w:r>
      <w:proofErr w:type="spellStart"/>
      <w:r>
        <w:t>Ясвину</w:t>
      </w:r>
      <w:proofErr w:type="spellEnd"/>
      <w:r>
        <w:t>)</w:t>
      </w:r>
    </w:p>
    <w:tbl>
      <w:tblPr>
        <w:tblW w:w="5680" w:type="dxa"/>
        <w:jc w:val="center"/>
        <w:tblLook w:val="0000"/>
      </w:tblPr>
      <w:tblGrid>
        <w:gridCol w:w="2057"/>
        <w:gridCol w:w="636"/>
        <w:gridCol w:w="636"/>
        <w:gridCol w:w="921"/>
        <w:gridCol w:w="960"/>
        <w:gridCol w:w="763"/>
      </w:tblGrid>
      <w:tr w:rsidR="000A538C" w:rsidRPr="004C5C0B" w:rsidTr="000C6C89">
        <w:trPr>
          <w:trHeight w:val="264"/>
          <w:jc w:val="center"/>
        </w:trPr>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38C" w:rsidRPr="004C5C0B" w:rsidRDefault="000A538C" w:rsidP="000C6C89">
            <w:pPr>
              <w:ind w:firstLine="0"/>
              <w:jc w:val="left"/>
            </w:pPr>
            <w:r w:rsidRPr="004C5C0B">
              <w:t> </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43</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14</w:t>
            </w:r>
          </w:p>
        </w:tc>
        <w:tc>
          <w:tcPr>
            <w:tcW w:w="803"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proofErr w:type="spellStart"/>
            <w:r w:rsidRPr="004C5C0B">
              <w:t>Адм</w:t>
            </w:r>
            <w:r>
              <w:t>ин</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538C" w:rsidRPr="004C5C0B" w:rsidRDefault="000A538C" w:rsidP="000C6C89">
            <w:pPr>
              <w:ind w:firstLine="0"/>
              <w:jc w:val="right"/>
            </w:pPr>
            <w:r w:rsidRPr="004C5C0B">
              <w:t>Общее</w:t>
            </w:r>
          </w:p>
        </w:tc>
        <w:tc>
          <w:tcPr>
            <w:tcW w:w="881" w:type="dxa"/>
            <w:tcBorders>
              <w:top w:val="single" w:sz="4" w:space="0" w:color="auto"/>
              <w:left w:val="nil"/>
              <w:bottom w:val="single" w:sz="4" w:space="0" w:color="auto"/>
              <w:right w:val="single" w:sz="4" w:space="0" w:color="auto"/>
            </w:tcBorders>
            <w:vAlign w:val="center"/>
          </w:tcPr>
          <w:p w:rsidR="000A538C" w:rsidRDefault="000A538C" w:rsidP="000C6C89">
            <w:pPr>
              <w:ind w:firstLine="0"/>
              <w:jc w:val="right"/>
            </w:pPr>
          </w:p>
          <w:p w:rsidR="000A538C" w:rsidRDefault="000A538C" w:rsidP="000C6C89">
            <w:pPr>
              <w:ind w:firstLine="0"/>
              <w:jc w:val="right"/>
            </w:pPr>
            <w:r>
              <w:t>14</w:t>
            </w:r>
            <w:r>
              <w:rPr>
                <w:lang w:val="en-US"/>
              </w:rPr>
              <w:t>/</w:t>
            </w:r>
            <w:r>
              <w:t>43</w:t>
            </w:r>
          </w:p>
          <w:p w:rsidR="000A538C" w:rsidRPr="001C4AC6" w:rsidRDefault="000A538C" w:rsidP="000C6C89">
            <w:pPr>
              <w:ind w:firstLine="0"/>
              <w:jc w:val="right"/>
            </w:pP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Широта</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4,01</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3,70</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4,14</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3,89</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0,92</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Интенсивность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5,83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4,51</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5,00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5,14</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0,77</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proofErr w:type="spellStart"/>
            <w:r w:rsidRPr="004C5C0B">
              <w:t>Осознаваемость</w:t>
            </w:r>
            <w:proofErr w:type="spellEnd"/>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4,63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3,48</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4,89</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4,18</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0,75</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Обобщенность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6,18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5,11</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5,43</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5,61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0,83</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Эмоциональность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3,33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1,76</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3,28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2,65</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0,53</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vAlign w:val="bottom"/>
          </w:tcPr>
          <w:p w:rsidR="000A538C" w:rsidRPr="004C5C0B" w:rsidRDefault="000A538C" w:rsidP="000C6C89">
            <w:pPr>
              <w:ind w:firstLine="0"/>
            </w:pPr>
            <w:proofErr w:type="spellStart"/>
            <w:r w:rsidRPr="004C5C0B">
              <w:t>Доминантность</w:t>
            </w:r>
            <w:proofErr w:type="spellEnd"/>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7,57</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6,63</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7,90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7,21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0,88</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Когерентность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3,18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2,17</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3,58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2,80</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0,68</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Активность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2,48</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1,92</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1,90</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2,16</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0,77</w:t>
            </w:r>
          </w:p>
        </w:tc>
      </w:tr>
      <w:tr w:rsidR="000A538C" w:rsidRPr="004C5C0B" w:rsidTr="000C6C89">
        <w:trPr>
          <w:trHeight w:val="276"/>
          <w:jc w:val="center"/>
        </w:trPr>
        <w:tc>
          <w:tcPr>
            <w:tcW w:w="1904" w:type="dxa"/>
            <w:tcBorders>
              <w:top w:val="nil"/>
              <w:left w:val="single" w:sz="4" w:space="0" w:color="auto"/>
              <w:bottom w:val="single" w:sz="4" w:space="0" w:color="auto"/>
              <w:right w:val="single" w:sz="4" w:space="0" w:color="auto"/>
            </w:tcBorders>
            <w:shd w:val="clear" w:color="auto" w:fill="auto"/>
          </w:tcPr>
          <w:p w:rsidR="000A538C" w:rsidRPr="004C5C0B" w:rsidRDefault="000A538C" w:rsidP="000C6C89">
            <w:pPr>
              <w:ind w:firstLine="0"/>
            </w:pPr>
            <w:r w:rsidRPr="004C5C0B">
              <w:t>Мобильность</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5,43</w:t>
            </w:r>
          </w:p>
        </w:tc>
        <w:tc>
          <w:tcPr>
            <w:tcW w:w="566"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4,98</w:t>
            </w:r>
          </w:p>
        </w:tc>
        <w:tc>
          <w:tcPr>
            <w:tcW w:w="803"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5,28</w:t>
            </w:r>
          </w:p>
        </w:tc>
        <w:tc>
          <w:tcPr>
            <w:tcW w:w="960" w:type="dxa"/>
            <w:tcBorders>
              <w:top w:val="nil"/>
              <w:left w:val="nil"/>
              <w:bottom w:val="single" w:sz="4" w:space="0" w:color="auto"/>
              <w:right w:val="single" w:sz="4" w:space="0" w:color="auto"/>
            </w:tcBorders>
            <w:shd w:val="clear" w:color="auto" w:fill="auto"/>
            <w:noWrap/>
            <w:vAlign w:val="bottom"/>
          </w:tcPr>
          <w:p w:rsidR="000A538C" w:rsidRPr="004C5C0B" w:rsidRDefault="000A538C" w:rsidP="000C6C89">
            <w:pPr>
              <w:ind w:firstLine="0"/>
              <w:jc w:val="right"/>
            </w:pPr>
            <w:r w:rsidRPr="004C5C0B">
              <w:t>5,21</w:t>
            </w:r>
          </w:p>
        </w:tc>
        <w:tc>
          <w:tcPr>
            <w:tcW w:w="881" w:type="dxa"/>
            <w:tcBorders>
              <w:top w:val="nil"/>
              <w:left w:val="nil"/>
              <w:bottom w:val="single" w:sz="4" w:space="0" w:color="auto"/>
              <w:right w:val="single" w:sz="4" w:space="0" w:color="auto"/>
            </w:tcBorders>
            <w:vAlign w:val="bottom"/>
          </w:tcPr>
          <w:p w:rsidR="000A538C" w:rsidRDefault="000A538C" w:rsidP="000C6C89">
            <w:pPr>
              <w:ind w:firstLine="0"/>
              <w:jc w:val="right"/>
              <w:rPr>
                <w:rFonts w:ascii="Arial CYR" w:hAnsi="Arial CYR"/>
              </w:rPr>
            </w:pPr>
            <w:r>
              <w:rPr>
                <w:rFonts w:ascii="Arial CYR" w:hAnsi="Arial CYR"/>
              </w:rPr>
              <w:t>0,92</w:t>
            </w:r>
          </w:p>
        </w:tc>
      </w:tr>
    </w:tbl>
    <w:p w:rsidR="000A538C" w:rsidRDefault="000A538C" w:rsidP="000A538C">
      <w:pPr>
        <w:spacing w:after="120"/>
        <w:ind w:left="567"/>
      </w:pPr>
    </w:p>
    <w:p w:rsidR="000A538C" w:rsidRDefault="000A538C" w:rsidP="000A538C">
      <w:pPr>
        <w:spacing w:after="120"/>
      </w:pPr>
      <w:r>
        <w:t>Для наглядности те же данные представлены на диаграмме (рис. 2).</w:t>
      </w:r>
    </w:p>
    <w:p w:rsidR="000A538C" w:rsidRDefault="000A538C" w:rsidP="000A538C">
      <w:proofErr w:type="gramStart"/>
      <w:r>
        <w:t>Из</w:t>
      </w:r>
      <w:proofErr w:type="gramEnd"/>
      <w:r>
        <w:t xml:space="preserve"> </w:t>
      </w:r>
      <w:proofErr w:type="gramStart"/>
      <w:r>
        <w:t>рис</w:t>
      </w:r>
      <w:proofErr w:type="gramEnd"/>
      <w:r>
        <w:t>. 1 видно, что оценка показателей образовательной среды, даваемая учител</w:t>
      </w:r>
      <w:r>
        <w:t>я</w:t>
      </w:r>
      <w:r>
        <w:t>ми, работавшими до объединения в гимназии № 14, заметно ниже оценок, даваемых уч</w:t>
      </w:r>
      <w:r>
        <w:t>и</w:t>
      </w:r>
      <w:r>
        <w:t>телями, работавшими в лицее. Особенно велика разность оценок эмоциональности и ког</w:t>
      </w:r>
      <w:r>
        <w:t>е</w:t>
      </w:r>
      <w:r>
        <w:t>рентности. Наиболее вероятной причиной этого расхождения является недостаточная и</w:t>
      </w:r>
      <w:r>
        <w:t>н</w:t>
      </w:r>
      <w:r>
        <w:t>формированность учителей гимназии о положении дел в лицее. Один из выводов, которые можно сделать, исходя из данного факта и из результатов экспертизы вообще – педагог</w:t>
      </w:r>
      <w:r>
        <w:t>и</w:t>
      </w:r>
      <w:r>
        <w:t>ческие коллективы лицея и гимназии еще не слились в единый коллектив.</w:t>
      </w:r>
    </w:p>
    <w:p w:rsidR="000A538C" w:rsidRDefault="002E1270" w:rsidP="000A538C">
      <w:pPr>
        <w:spacing w:after="120"/>
        <w:ind w:firstLine="0"/>
        <w:jc w:val="center"/>
      </w:pPr>
      <w:r>
        <w:rPr>
          <w:noProof/>
          <w:lang w:eastAsia="ru-RU"/>
        </w:rPr>
        <w:drawing>
          <wp:inline distT="0" distB="0" distL="0" distR="0">
            <wp:extent cx="5372100" cy="326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3263900"/>
                    </a:xfrm>
                    <a:prstGeom prst="rect">
                      <a:avLst/>
                    </a:prstGeom>
                    <a:noFill/>
                    <a:ln>
                      <a:noFill/>
                    </a:ln>
                  </pic:spPr>
                </pic:pic>
              </a:graphicData>
            </a:graphic>
          </wp:inline>
        </w:drawing>
      </w:r>
    </w:p>
    <w:p w:rsidR="000A538C" w:rsidRDefault="000A538C" w:rsidP="000A538C">
      <w:pPr>
        <w:spacing w:after="120"/>
      </w:pPr>
      <w:r>
        <w:lastRenderedPageBreak/>
        <w:t>Рис. 2. Результаты экспертизы образовательной среды лицея.</w:t>
      </w:r>
    </w:p>
    <w:p w:rsidR="000A538C" w:rsidRDefault="000A538C" w:rsidP="000A538C">
      <w:r>
        <w:t xml:space="preserve">Экспертиза образовательной среды проводилась ранее в 2003 и 2006 годах (рис. 3). </w:t>
      </w:r>
      <w:proofErr w:type="gramStart"/>
      <w:r>
        <w:t>Из</w:t>
      </w:r>
      <w:proofErr w:type="gramEnd"/>
      <w:r>
        <w:t xml:space="preserve"> </w:t>
      </w:r>
      <w:proofErr w:type="gramStart"/>
      <w:r>
        <w:t>рис</w:t>
      </w:r>
      <w:proofErr w:type="gramEnd"/>
      <w:r>
        <w:t>. 3 видно, что в период с 2003 по 2006 год наблюдалась положительная динамика всех показателей образовательной среды лицея. Показатели, полученные в 2009 году, ок</w:t>
      </w:r>
      <w:r>
        <w:t>а</w:t>
      </w:r>
      <w:r>
        <w:t>зались ниже, чем в 2006 году. Надо полагать, что это снижение связано с объединением лицея и гимназии.</w:t>
      </w:r>
    </w:p>
    <w:p w:rsidR="000A538C" w:rsidRDefault="000A538C" w:rsidP="000A538C">
      <w:r>
        <w:t xml:space="preserve"> Теперь рассмотрим полученные результаты по отдельным показателям.</w:t>
      </w:r>
    </w:p>
    <w:p w:rsidR="000A538C" w:rsidRDefault="000A538C" w:rsidP="000A538C">
      <w:r w:rsidRPr="00230C49">
        <w:rPr>
          <w:i/>
        </w:rPr>
        <w:t>Широта</w:t>
      </w:r>
      <w:r>
        <w:t xml:space="preserve"> образовательной среды служит структурно-содержательной характерист</w:t>
      </w:r>
      <w:r>
        <w:t>и</w:t>
      </w:r>
      <w:r>
        <w:t xml:space="preserve">кой, показывающей, какие субъекты, объекты, процессы и явления включены в данную образовательную среду. Этот показатель для лицея явно низок (3,9). Детальный анализ показывает, что у лицея есть возможности существенного увеличения данного показателя. </w:t>
      </w:r>
    </w:p>
    <w:p w:rsidR="000A538C" w:rsidRDefault="000A538C" w:rsidP="000A538C">
      <w:r>
        <w:t>Во-первых, можно и нужно ввести в учебный процесс на систематической основе экскурсии: в учреждения культуры, учреждения ВПО и СПО, на предприятия.</w:t>
      </w:r>
    </w:p>
    <w:p w:rsidR="000A538C" w:rsidRPr="00DF54C9" w:rsidRDefault="000A538C" w:rsidP="000A538C"/>
    <w:p w:rsidR="000A538C" w:rsidRPr="00074CC4" w:rsidRDefault="002E1270" w:rsidP="000A538C">
      <w:pPr>
        <w:ind w:firstLine="0"/>
        <w:jc w:val="center"/>
      </w:pPr>
      <w:r>
        <w:rPr>
          <w:noProof/>
          <w:lang w:eastAsia="ru-RU"/>
        </w:rPr>
        <w:drawing>
          <wp:inline distT="0" distB="0" distL="0" distR="0">
            <wp:extent cx="4025900" cy="326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0" cy="3263900"/>
                    </a:xfrm>
                    <a:prstGeom prst="rect">
                      <a:avLst/>
                    </a:prstGeom>
                    <a:noFill/>
                    <a:ln>
                      <a:noFill/>
                    </a:ln>
                  </pic:spPr>
                </pic:pic>
              </a:graphicData>
            </a:graphic>
          </wp:inline>
        </w:drawing>
      </w:r>
    </w:p>
    <w:p w:rsidR="000A538C" w:rsidRDefault="000A538C" w:rsidP="000A538C">
      <w:pPr>
        <w:ind w:firstLine="0"/>
        <w:jc w:val="center"/>
      </w:pPr>
      <w:r>
        <w:t>Рис. 3. Сопоставление результатов экспертизы ОС по годам.</w:t>
      </w:r>
    </w:p>
    <w:p w:rsidR="000A538C" w:rsidRDefault="000A538C" w:rsidP="000A538C"/>
    <w:p w:rsidR="000A538C" w:rsidRDefault="000A538C" w:rsidP="000A538C">
      <w:r>
        <w:t>Во-вторых, не решен вопрос об организации взаимодействия нашего лицея со шк</w:t>
      </w:r>
      <w:r>
        <w:t>о</w:t>
      </w:r>
      <w:r>
        <w:t>лами других городов и, что особенно важно, других стран. Здесь необходима активная р</w:t>
      </w:r>
      <w:r>
        <w:t>а</w:t>
      </w:r>
      <w:r>
        <w:t>бота учителей иностранных языков и географии.</w:t>
      </w:r>
    </w:p>
    <w:p w:rsidR="000A538C" w:rsidRDefault="000A538C" w:rsidP="000A538C">
      <w:r>
        <w:t>В-третьих, мы можем периодически проводить в течение года три-четыре массовых мероприятия с участием гостей. В этом направлении уже имеется задел – олимпиада по информатике.  За опытом проведения такого рода мероприятий можно обратиться в др</w:t>
      </w:r>
      <w:r>
        <w:t>у</w:t>
      </w:r>
      <w:r>
        <w:t>гие школы города, например, в гимназии № 19 и 20.</w:t>
      </w:r>
    </w:p>
    <w:p w:rsidR="000A538C" w:rsidRDefault="000A538C" w:rsidP="000A538C">
      <w:r>
        <w:t>Таким образом, можно до максимума увеличить, по крайней мере, три-четыре пун</w:t>
      </w:r>
      <w:r>
        <w:t>к</w:t>
      </w:r>
      <w:r>
        <w:t>та данного пока</w:t>
      </w:r>
      <w:r w:rsidR="00457300">
        <w:t xml:space="preserve">зателя, увеличив его в полтора – </w:t>
      </w:r>
      <w:r>
        <w:t xml:space="preserve">два раза. </w:t>
      </w:r>
    </w:p>
    <w:p w:rsidR="000A538C" w:rsidRDefault="000A538C" w:rsidP="000A538C">
      <w:r w:rsidRPr="00230C49">
        <w:rPr>
          <w:i/>
        </w:rPr>
        <w:t>Интенсивность</w:t>
      </w:r>
      <w:r>
        <w:t xml:space="preserve"> образовательной среды – структурно-динамическая характеристика, показывающая степень насыщенности образовательной среды условиями, влияниями и возможностями, а также концентрировать их проявления. Этот показатель у нашего лицея </w:t>
      </w:r>
      <w:r>
        <w:lastRenderedPageBreak/>
        <w:t xml:space="preserve">относительно высок (5,14). По уровню требований и учебной нагрузке учащихся, формам и методам преподавания ему может быть дана оценка, близкая </w:t>
      </w:r>
      <w:proofErr w:type="gramStart"/>
      <w:r>
        <w:t>к</w:t>
      </w:r>
      <w:proofErr w:type="gramEnd"/>
      <w:r>
        <w:t xml:space="preserve"> максимальной. Основной недостаток – недостаточная организация активного отдыха учащихся, рекреационно-образовательные мероприятия систематически не организованы. Необходима разработка специальной программы организации активного отдыха и ее реализация. Это позволит поднять данный показатель примерно до 9.</w:t>
      </w:r>
    </w:p>
    <w:p w:rsidR="000A538C" w:rsidRDefault="000A538C" w:rsidP="000A538C">
      <w:r>
        <w:t xml:space="preserve">Степень </w:t>
      </w:r>
      <w:proofErr w:type="spellStart"/>
      <w:r w:rsidRPr="00230C49">
        <w:rPr>
          <w:i/>
        </w:rPr>
        <w:t>осознаваемости</w:t>
      </w:r>
      <w:proofErr w:type="spellEnd"/>
      <w:r>
        <w:t xml:space="preserve"> образовательной среды – показатель сознательной вкл</w:t>
      </w:r>
      <w:r>
        <w:t>ю</w:t>
      </w:r>
      <w:r>
        <w:t>ченности в нее всех субъектов образовательного процесса. На этот показатель следует о</w:t>
      </w:r>
      <w:r>
        <w:t>б</w:t>
      </w:r>
      <w:r>
        <w:t>ратить особое внимание. Этот параметр ОС лицея оценен невысоко (4,2), что говорит о том, что коллективы педагогов, учеников и их родителей недостаточно осведомлены о д</w:t>
      </w:r>
      <w:r>
        <w:t>е</w:t>
      </w:r>
      <w:r>
        <w:t>лах и проблемах лицея, недостаточно активны в решении этих проблем. Руководству л</w:t>
      </w:r>
      <w:r>
        <w:t>и</w:t>
      </w:r>
      <w:r>
        <w:t xml:space="preserve">цея необходимо принять ряд мер по улучшению ситуации. </w:t>
      </w:r>
    </w:p>
    <w:p w:rsidR="000A538C" w:rsidRDefault="000A538C" w:rsidP="000A538C">
      <w:r>
        <w:t>Начать нужно с систематического ознакомления педагогов, учеников и их родителей с историей лицея № 43 и гимназии №14: посвящать этому классные часы, освещать на р</w:t>
      </w:r>
      <w:r>
        <w:t>о</w:t>
      </w:r>
      <w:r>
        <w:t>дительских собраниях, оформить специальный стенд или выставку. Пора задуматься и о создании музея лицея.</w:t>
      </w:r>
    </w:p>
    <w:p w:rsidR="000A538C" w:rsidRDefault="000A538C" w:rsidP="000A538C">
      <w:r>
        <w:t>Целесообразно вернуться к рассмотрению вопроса о введении такой особой формы или форменного элемента, которые учащиеся (и педагоги) стали бы носить охотно.</w:t>
      </w:r>
    </w:p>
    <w:p w:rsidR="000A538C" w:rsidRDefault="000A538C" w:rsidP="000A538C">
      <w:r>
        <w:t>Плохо обстоит дело с юбилейными датами – практически без внимания остались 10- и 15-летие лицея (2002 и 2007 годы), 10-й и 15-й выпуски (2004 и 2009 годы). Ближайший юбилей теперь только в 2012 году – 20-летие лицея.</w:t>
      </w:r>
    </w:p>
    <w:p w:rsidR="000A538C" w:rsidRDefault="000A538C" w:rsidP="000A538C">
      <w:r>
        <w:t>Несмотря не то, что многие выпускники лицея бывают в лицее, регулярная связь с выпускниками не налажена. В этом году в рамках исследовательского практикума начата работа над базой данных о выпускниках – это первый шаг в налаживании связи с ними. Желательно организовать сообщество выпускников лицея (возможно, Совет выпускн</w:t>
      </w:r>
      <w:r>
        <w:t>и</w:t>
      </w:r>
      <w:r>
        <w:t>ков), например, по аналогии с обществом выпускников нашего университета.</w:t>
      </w:r>
    </w:p>
    <w:p w:rsidR="000A538C" w:rsidRDefault="000A538C" w:rsidP="000A538C">
      <w:r>
        <w:t>Для повышения активности педагогов, учащихся и родителей необходимо довести до их сведения концепцию и программу развития лицея, постоянно знакомить с успехами и проблемами реализации этой программы.</w:t>
      </w:r>
    </w:p>
    <w:p w:rsidR="000A538C" w:rsidRDefault="000A538C" w:rsidP="000A538C">
      <w:r>
        <w:t>Ограничений на рост этого показателя практически нет.</w:t>
      </w:r>
    </w:p>
    <w:p w:rsidR="000A538C" w:rsidRDefault="000A538C" w:rsidP="000A538C">
      <w:r w:rsidRPr="00230C49">
        <w:rPr>
          <w:i/>
        </w:rPr>
        <w:t>Обобщенность</w:t>
      </w:r>
      <w:r>
        <w:t xml:space="preserve"> образовательной среды характеризует степень координации деятел</w:t>
      </w:r>
      <w:r>
        <w:t>ь</w:t>
      </w:r>
      <w:r>
        <w:t>ности всех субъектов данной образовательной среды. Этот показатель оценен баллом 5,6 - средней величины. В принципе, здесь, как и в предыдущем случае, ограничений на рост показателя нет, причем факторы роста те же. Высокая степень обобщенности образов</w:t>
      </w:r>
      <w:r>
        <w:t>а</w:t>
      </w:r>
      <w:r>
        <w:t>тельной среды лицея обеспечивается наличием четкой концепции деятельности и пр</w:t>
      </w:r>
      <w:r>
        <w:t>о</w:t>
      </w:r>
      <w:r>
        <w:t>граммы развития, сформированной командой педагогов – единомышленников. Научно обоснованная концепция у лицея есть, реализованы уже две длительные программы ра</w:t>
      </w:r>
      <w:r>
        <w:t>з</w:t>
      </w:r>
      <w:r>
        <w:t>вития, поэтому главная задача на ближайшее время (не более одного года) – формиров</w:t>
      </w:r>
      <w:r>
        <w:t>а</w:t>
      </w:r>
      <w:r>
        <w:t>ние команды педагогов, учащихся и родителей. Каждому педагогу следует внимател</w:t>
      </w:r>
      <w:r>
        <w:t>ь</w:t>
      </w:r>
      <w:r>
        <w:t>нейшим образом проанализировать свои возможности и желание работать в такой кома</w:t>
      </w:r>
      <w:r>
        <w:t>н</w:t>
      </w:r>
      <w:r>
        <w:t xml:space="preserve">де, выполняя повышенные требования, заложенные в уставе естественно-технического лицея, в его концепции, должностных инструкциях и других нормативных актах. </w:t>
      </w:r>
    </w:p>
    <w:p w:rsidR="000A538C" w:rsidRDefault="000A538C" w:rsidP="000A538C">
      <w:r w:rsidRPr="00230C49">
        <w:rPr>
          <w:i/>
        </w:rPr>
        <w:t>Эмоциональность</w:t>
      </w:r>
      <w:r>
        <w:t xml:space="preserve"> образовательной среды характеризует соотношение в ней эм</w:t>
      </w:r>
      <w:r>
        <w:t>о</w:t>
      </w:r>
      <w:r>
        <w:t xml:space="preserve">ционального и рационального компонентов. Оценка данного показателя оказалась одной из самых низких (2,7), причем у педагогов бывшей гимназии она почти в два раза ниже, </w:t>
      </w:r>
      <w:r>
        <w:lastRenderedPageBreak/>
        <w:t>чем у педагогов лицея (3.33 и 1,76 соответственно). Столь низкая оценка данного пар</w:t>
      </w:r>
      <w:r>
        <w:t>а</w:t>
      </w:r>
      <w:r>
        <w:t>метра говорит, прежде всего, о неудовлетворительном состоянии взаимоотношений в с</w:t>
      </w:r>
      <w:r>
        <w:t>а</w:t>
      </w:r>
      <w:r>
        <w:t>мом педагогическом коллективе. Здесь необходима терпеливая и аккуратная деятельность администрации.</w:t>
      </w:r>
    </w:p>
    <w:p w:rsidR="000A538C" w:rsidRPr="00CA7FC4" w:rsidRDefault="000A538C" w:rsidP="000A538C">
      <w:pPr>
        <w:rPr>
          <w:color w:val="0000FF"/>
        </w:rPr>
      </w:pPr>
      <w:r>
        <w:t>Необходимо также обратить внимание на эмоциональность оформления пространс</w:t>
      </w:r>
      <w:r>
        <w:t>т</w:t>
      </w:r>
      <w:r>
        <w:t>венно-предметной среды, прежде всего, предоставить учащимся возможность свободно (естественно, в пределах этических норм) выражать свои эмоции с использованием гр</w:t>
      </w:r>
      <w:r>
        <w:t>а</w:t>
      </w:r>
      <w:r>
        <w:t>фических средств. Важную роль в этом может и должна сыграть планируемая радиофик</w:t>
      </w:r>
      <w:r>
        <w:t>а</w:t>
      </w:r>
      <w:r>
        <w:t>ция лицея.</w:t>
      </w:r>
    </w:p>
    <w:p w:rsidR="000A538C" w:rsidRDefault="000A538C" w:rsidP="000A538C">
      <w:proofErr w:type="spellStart"/>
      <w:r w:rsidRPr="00230C49">
        <w:rPr>
          <w:i/>
        </w:rPr>
        <w:t>Доминантность</w:t>
      </w:r>
      <w:proofErr w:type="spellEnd"/>
      <w:r>
        <w:t xml:space="preserve"> образовательной среды характеризует значимость данной локал</w:t>
      </w:r>
      <w:r>
        <w:t>ь</w:t>
      </w:r>
      <w:r>
        <w:t>ной среды в системе ценностей субъектов образовательного процесса. Наибольшая вел</w:t>
      </w:r>
      <w:r>
        <w:t>и</w:t>
      </w:r>
      <w:r>
        <w:t xml:space="preserve">чина оказалась именно у этого параметра - 7,2. Это означает, что образовательная среда в </w:t>
      </w:r>
      <w:proofErr w:type="gramStart"/>
      <w:r>
        <w:t>развитии</w:t>
      </w:r>
      <w:proofErr w:type="gramEnd"/>
      <w:r>
        <w:t xml:space="preserve"> как учеников, так и педагогов лицея занимает фактически главное, «централ</w:t>
      </w:r>
      <w:r>
        <w:t>ь</w:t>
      </w:r>
      <w:r>
        <w:t>ное» место. Однако едва ли нужно стремиться повышать этот параметр до предела – жизнь должна быть разнообразной.</w:t>
      </w:r>
    </w:p>
    <w:p w:rsidR="000A538C" w:rsidRDefault="000A538C" w:rsidP="000A538C">
      <w:r w:rsidRPr="00230C49">
        <w:rPr>
          <w:i/>
        </w:rPr>
        <w:t xml:space="preserve">Когерентность </w:t>
      </w:r>
      <w:r>
        <w:t>(согласованность) образовательной среды показывает степень согл</w:t>
      </w:r>
      <w:r>
        <w:t>а</w:t>
      </w:r>
      <w:r>
        <w:t>сованности влияния на личность данной локальной среды с влияниями других факторов среды обитания. Когерентность показывает, является ли данная образовательная среда чем-то обособленным в среде обитания личности или она тесно с ней связана, высоко и</w:t>
      </w:r>
      <w:r>
        <w:t>н</w:t>
      </w:r>
      <w:r>
        <w:t xml:space="preserve">тегрирована в нее. </w:t>
      </w:r>
    </w:p>
    <w:p w:rsidR="000A538C" w:rsidRPr="00693DFC" w:rsidRDefault="000A538C" w:rsidP="000A538C">
      <w:r>
        <w:t>Этот параметр педагогами лицея оценен очень невысоко (2,8). Однако у</w:t>
      </w:r>
      <w:r w:rsidRPr="00693DFC">
        <w:t>чителя и д</w:t>
      </w:r>
      <w:r w:rsidRPr="00693DFC">
        <w:t>а</w:t>
      </w:r>
      <w:r w:rsidRPr="00693DFC">
        <w:t xml:space="preserve">же представители администрации, скорее всего, недооценивают данный показатель! Его оценка научным руководителем лицея – </w:t>
      </w:r>
      <w:r>
        <w:t>порядка</w:t>
      </w:r>
      <w:r w:rsidRPr="00693DFC">
        <w:t xml:space="preserve"> 8 баллов.</w:t>
      </w:r>
    </w:p>
    <w:p w:rsidR="000A538C" w:rsidRDefault="000A538C" w:rsidP="000A538C">
      <w:r>
        <w:t>Достаточно высока преемственность лицея с системой высшего образования, прежде всего с Мордовским университетом. Программы базовых для лицея учебных предметов составляются с ориентацией на обучение выпускников лицея в вузах на естественных и технических специальностях. В их составлении принимают активное участие преподав</w:t>
      </w:r>
      <w:r>
        <w:t>а</w:t>
      </w:r>
      <w:r>
        <w:t>тели университета и педагогического института.</w:t>
      </w:r>
    </w:p>
    <w:p w:rsidR="000A538C" w:rsidRDefault="000A538C" w:rsidP="000A538C">
      <w:r>
        <w:t>Региональная интеграция обусловлена, прежде всего, его вхождением как субъекта в состав Регионального учебного округа при Мордовском государственном университете, а через это в программу развития системы образования Мордовии.</w:t>
      </w:r>
    </w:p>
    <w:p w:rsidR="000A538C" w:rsidRDefault="000A538C" w:rsidP="000A538C">
      <w:pPr>
        <w:rPr>
          <w:color w:val="FF00FF"/>
        </w:rPr>
      </w:pPr>
      <w:r>
        <w:t xml:space="preserve">Социальная </w:t>
      </w:r>
      <w:r w:rsidRPr="00230C49">
        <w:rPr>
          <w:i/>
        </w:rPr>
        <w:t>активность</w:t>
      </w:r>
      <w:r>
        <w:t xml:space="preserve"> образовательной среды служит показателем ее социально ориентированного созидательного потенциала и экспансии данной образовательной среды в среду обитания. Этот показатель для лицея оценен наиболее низким числом баллов (2,2), что в принципе объяснимо. Активность по А. </w:t>
      </w:r>
      <w:proofErr w:type="spellStart"/>
      <w:r>
        <w:t>Ясвину</w:t>
      </w:r>
      <w:proofErr w:type="spellEnd"/>
      <w:r>
        <w:t xml:space="preserve"> определяется по четырем примерно равноценным направлениям: трансляция достижений; работа со СМИ; социальные ин</w:t>
      </w:r>
      <w:r>
        <w:t>и</w:t>
      </w:r>
      <w:r>
        <w:t>циативы; социальная значимость выпускников. Набрать баллы на последнем из этих н</w:t>
      </w:r>
      <w:r>
        <w:t>а</w:t>
      </w:r>
      <w:r>
        <w:t>правлений (социальная значимость выпускников) лицею достаточно трудно, так как это относительно молодое образовательное учреждение (лицею исполнилось 17 лет) и его первые выпускники получили профессию (с высшим образованием) и стали на самосто</w:t>
      </w:r>
      <w:r>
        <w:t>я</w:t>
      </w:r>
      <w:r>
        <w:t xml:space="preserve">тельный путь девять лет назад. </w:t>
      </w:r>
    </w:p>
    <w:p w:rsidR="000A538C" w:rsidRDefault="000A538C" w:rsidP="000A538C">
      <w:r>
        <w:t>Лучше обстоит дело с трансляцией достижений. Лицей уже давно является респу</w:t>
      </w:r>
      <w:r>
        <w:t>б</w:t>
      </w:r>
      <w:r>
        <w:t xml:space="preserve">ликанским методическим центром по информационным технологиям. </w:t>
      </w:r>
    </w:p>
    <w:p w:rsidR="000A538C" w:rsidRDefault="000A538C" w:rsidP="000A538C">
      <w:r>
        <w:t>Количество учеников в лицее было невелико (порядка 200) еще два года назад, п</w:t>
      </w:r>
      <w:r>
        <w:t>о</w:t>
      </w:r>
      <w:r>
        <w:t>этому создать какой-либо значительный творческий коллектив было практически нево</w:t>
      </w:r>
      <w:r>
        <w:t>з</w:t>
      </w:r>
      <w:r>
        <w:lastRenderedPageBreak/>
        <w:t>можно, тем более</w:t>
      </w:r>
      <w:proofErr w:type="gramStart"/>
      <w:r>
        <w:t>,</w:t>
      </w:r>
      <w:proofErr w:type="gramEnd"/>
      <w:r>
        <w:t xml:space="preserve"> что это не отвечает профилю лицея. Объединение лицея с гимназией может существенно улучшить ситуацию в данном направлении, но для этого необходима большая планомерная работа. Во-первых, увеличение числа учащихся создало базу для формирования творческих коллективов, тем более что в гимназии был накоплен опред</w:t>
      </w:r>
      <w:r>
        <w:t>е</w:t>
      </w:r>
      <w:r>
        <w:t xml:space="preserve">ленный опыт. Во-вторых, необходимо активно использовать переход в лицей из гимназии долгое время успешно работавшего там кабинета резьбы по дереву.  Производить какую-либо продукцию или услуги на рынок лицей в современной ситуации сложно, но этой проблемой нужно заниматься. </w:t>
      </w:r>
    </w:p>
    <w:p w:rsidR="000A538C" w:rsidRDefault="000A538C" w:rsidP="000A538C">
      <w:r>
        <w:t>Желательно усилить внимание к развитию в лицее ученических коллективов типа КВН – это вполне согласуется с профилем лицея. Нужно также поощрять развитие ша</w:t>
      </w:r>
      <w:r>
        <w:t>х</w:t>
      </w:r>
      <w:r>
        <w:t>матного спорта.</w:t>
      </w:r>
    </w:p>
    <w:p w:rsidR="000A538C" w:rsidRDefault="000A538C" w:rsidP="000A538C">
      <w:r>
        <w:t>Работа со средствами массовой информации проводится, но развита она явно недо</w:t>
      </w:r>
      <w:r>
        <w:t>с</w:t>
      </w:r>
      <w:r>
        <w:t xml:space="preserve">таточно. </w:t>
      </w:r>
      <w:r w:rsidRPr="00DE006C">
        <w:t>У лицея есть свой сайт в Интернете, есть странички и у некоторых учителей. В наше время Интернет – тоже средство массовой информации, часто заменяя и газету и т</w:t>
      </w:r>
      <w:r w:rsidRPr="00DE006C">
        <w:t>е</w:t>
      </w:r>
      <w:r w:rsidRPr="00DE006C">
        <w:t>левизор. Учет этого даст прибавку к оценке активности порядка 1÷2 баллов.</w:t>
      </w:r>
    </w:p>
    <w:p w:rsidR="000A538C" w:rsidRDefault="000A538C" w:rsidP="000A538C">
      <w:r>
        <w:t>Социальная работа не относится к числу приоритетных направлений в естественно-техническом лицее. Конечно, лицей принимает участие в мероприятиях, проводимых по инициативе органов управления образованием или общественных организаций, но не я</w:t>
      </w:r>
      <w:r>
        <w:t>в</w:t>
      </w:r>
      <w:r>
        <w:t xml:space="preserve">ляется инициатором. Имеет смысл рассмотреть возможность организации на базе лицея какого-либо мероприятия городского или республиканского масштаба по направлению лицея (конференция, конкурс и т.п.). </w:t>
      </w:r>
    </w:p>
    <w:p w:rsidR="000A538C" w:rsidRPr="00DE006C" w:rsidRDefault="000A538C" w:rsidP="000A538C">
      <w:r>
        <w:t>Включение в программу развития лицея предлагаемых мероприятий и их реализация позволят существенно увеличить показатель активности образовательной среды (по кра</w:t>
      </w:r>
      <w:r>
        <w:t>й</w:t>
      </w:r>
      <w:r>
        <w:t xml:space="preserve">ней </w:t>
      </w:r>
      <w:proofErr w:type="gramStart"/>
      <w:r>
        <w:t>мере</w:t>
      </w:r>
      <w:proofErr w:type="gramEnd"/>
      <w:r>
        <w:t xml:space="preserve"> до 5), но повышать его до предельного значения едва ли следует.</w:t>
      </w:r>
    </w:p>
    <w:p w:rsidR="000A538C" w:rsidRDefault="000A538C" w:rsidP="000A538C">
      <w:r w:rsidRPr="00230C49">
        <w:rPr>
          <w:i/>
        </w:rPr>
        <w:t>Мобильность</w:t>
      </w:r>
      <w:r>
        <w:t xml:space="preserve"> образовательной среды служит показателем ее способности к огран</w:t>
      </w:r>
      <w:r>
        <w:t>и</w:t>
      </w:r>
      <w:r>
        <w:t>ченным эволюционным изменениям, в контексте взаимоотношений со средой обитания. Мобильность ОС лицея оценена педагогами относительно высоко (5,2). Однако научный руководитель лицея дал этому показателю гораздо более высокое значение. Только м</w:t>
      </w:r>
      <w:r>
        <w:t>о</w:t>
      </w:r>
      <w:r>
        <w:t>бильность кадрового обеспечения и мобильность средств образования следует оценить максимальными баллами (по 2,5), так как для преподавания приглашаются дипломир</w:t>
      </w:r>
      <w:r>
        <w:t>о</w:t>
      </w:r>
      <w:r>
        <w:t xml:space="preserve">ванные специалисты (обладающие учеными степенями), библиотека и </w:t>
      </w:r>
      <w:proofErr w:type="spellStart"/>
      <w:r>
        <w:t>медиатека</w:t>
      </w:r>
      <w:proofErr w:type="spellEnd"/>
      <w:r>
        <w:t xml:space="preserve"> лицея ежегодно пополняется новыми учебниками и учебными пособиями, в том числе подгото</w:t>
      </w:r>
      <w:r>
        <w:t>в</w:t>
      </w:r>
      <w:r>
        <w:t>ленными педагогами лицея. Активно развивается исследовательская и проектная деятел</w:t>
      </w:r>
      <w:r>
        <w:t>ь</w:t>
      </w:r>
      <w:r>
        <w:t xml:space="preserve">ность учащихся. </w:t>
      </w:r>
    </w:p>
    <w:p w:rsidR="000A538C" w:rsidRDefault="000A538C" w:rsidP="000A538C">
      <w:r>
        <w:t>Мобильность целей и содержания образования также следует оценить баллом не ниже 2, так как учебный процесс в лицее ориентирован «не только на академическую и профессиональную подготовку учащихся, но и на развитие их функциональной грамотн</w:t>
      </w:r>
      <w:r>
        <w:t>о</w:t>
      </w:r>
      <w:r>
        <w:t>сти, а также на личностное развитие и саморазвитие». Лицей не менял свой профиль, но уже при создании лицея его профиль был определен с ориентацией на запросы регионал</w:t>
      </w:r>
      <w:r>
        <w:t>ь</w:t>
      </w:r>
      <w:r>
        <w:t>ного промышленно-хозяйственного комплекса и обслуживающей этот комплекс системы высшего профессионального образования.</w:t>
      </w:r>
    </w:p>
    <w:p w:rsidR="000A538C" w:rsidRDefault="000A538C" w:rsidP="000A538C">
      <w:r>
        <w:t xml:space="preserve"> В лицее «организовано целенаправленное обучение педагогов современным образ</w:t>
      </w:r>
      <w:r>
        <w:t>о</w:t>
      </w:r>
      <w:r>
        <w:t>вательным технологиям, налажена методическая поддержка педагогов, использующих а</w:t>
      </w:r>
      <w:r>
        <w:t>к</w:t>
      </w:r>
      <w:r>
        <w:t>тивные методы образования». Это позволяет оценить мобильность методов образования также не ниже 2.</w:t>
      </w:r>
    </w:p>
    <w:p w:rsidR="000A538C" w:rsidRDefault="000A538C" w:rsidP="000A538C">
      <w:r>
        <w:lastRenderedPageBreak/>
        <w:t>Таким образом, мобильность образовательной среды лицея может быть оценена ба</w:t>
      </w:r>
      <w:r>
        <w:t>л</w:t>
      </w:r>
      <w:r>
        <w:t xml:space="preserve">лом, близким к </w:t>
      </w:r>
      <w:proofErr w:type="gramStart"/>
      <w:r>
        <w:t>максимальному</w:t>
      </w:r>
      <w:proofErr w:type="gramEnd"/>
      <w:r>
        <w:t>. Следовательно, это единственный параметр, который можно не увеличивать, а достаточно поддерживать его на имеющемся уровне.</w:t>
      </w:r>
    </w:p>
    <w:p w:rsidR="000A538C" w:rsidRPr="00B06E76" w:rsidRDefault="000A538C" w:rsidP="000A538C">
      <w:pPr>
        <w:rPr>
          <w:color w:val="FF00FF"/>
        </w:rPr>
      </w:pPr>
      <w:r w:rsidRPr="00230C49">
        <w:rPr>
          <w:i/>
        </w:rPr>
        <w:t>Устойчивость</w:t>
      </w:r>
      <w:r>
        <w:t xml:space="preserve"> образовательной среды отражает ее стабильность во времени</w:t>
      </w:r>
      <w:r>
        <w:rPr>
          <w:rStyle w:val="ac"/>
        </w:rPr>
        <w:footnoteReference w:id="18"/>
      </w:r>
      <w:r>
        <w:t>. П</w:t>
      </w:r>
      <w:r>
        <w:t>о</w:t>
      </w:r>
      <w:r>
        <w:t xml:space="preserve">нятно, что объединение двух </w:t>
      </w:r>
      <w:proofErr w:type="spellStart"/>
      <w:r>
        <w:t>разнопрофильных</w:t>
      </w:r>
      <w:proofErr w:type="spellEnd"/>
      <w:r>
        <w:t xml:space="preserve"> школ </w:t>
      </w:r>
      <w:r w:rsidR="00457300">
        <w:t xml:space="preserve">несколько </w:t>
      </w:r>
      <w:r>
        <w:t>лет назад резко снизило этот показатель. Это, в свою очередь, создало дополнительные проблемы с формирован</w:t>
      </w:r>
      <w:r>
        <w:t>и</w:t>
      </w:r>
      <w:r>
        <w:t>ем образовательной среды желаемого качества. Увеличить данный параметр в ближайшее время     будет достаточно сложно, так как необходимо формировать команду педагогов-единомышленников, способную эффективно решать задачи, поставленные в настоящей программе развития.</w:t>
      </w:r>
    </w:p>
    <w:p w:rsidR="000A538C" w:rsidRPr="001E60C5" w:rsidRDefault="000A538C" w:rsidP="000A538C">
      <w:pPr>
        <w:rPr>
          <w:szCs w:val="24"/>
        </w:rPr>
      </w:pPr>
    </w:p>
    <w:p w:rsidR="000A538C" w:rsidRPr="006C5451" w:rsidRDefault="000A538C" w:rsidP="006C5451">
      <w:pPr>
        <w:pStyle w:val="3"/>
        <w:rPr>
          <w:rStyle w:val="dash041e005f0431005f044b005f0447005f043d005f044b005f0439005f005fchar1char1"/>
          <w:sz w:val="28"/>
          <w:szCs w:val="28"/>
        </w:rPr>
      </w:pPr>
      <w:bookmarkStart w:id="201" w:name="_Toc405719603"/>
      <w:bookmarkStart w:id="202" w:name="_Toc405802720"/>
      <w:bookmarkStart w:id="203" w:name="_Toc26801876"/>
      <w:r>
        <w:rPr>
          <w:rStyle w:val="dash041e005f0431005f044b005f0447005f043d005f044b005f0439005f005fchar1char1"/>
          <w:sz w:val="28"/>
          <w:szCs w:val="28"/>
        </w:rPr>
        <w:t>Кадровые</w:t>
      </w:r>
      <w:r w:rsidRPr="00906B70">
        <w:rPr>
          <w:rStyle w:val="dash041e005f0431005f044b005f0447005f043d005f044b005f0439005f005fchar1char1"/>
          <w:sz w:val="28"/>
          <w:szCs w:val="28"/>
        </w:rPr>
        <w:t xml:space="preserve"> условия</w:t>
      </w:r>
      <w:bookmarkEnd w:id="201"/>
      <w:bookmarkEnd w:id="202"/>
      <w:bookmarkEnd w:id="203"/>
    </w:p>
    <w:p w:rsidR="000A538C" w:rsidRDefault="000A538C" w:rsidP="000A538C">
      <w:pPr>
        <w:jc w:val="left"/>
      </w:pPr>
      <w:r>
        <w:rPr>
          <w:b/>
          <w:bCs/>
          <w:shd w:val="clear" w:color="auto" w:fill="FFFFFF"/>
        </w:rPr>
        <w:t>Педагогические кадры</w:t>
      </w:r>
      <w:r>
        <w:rPr>
          <w:rStyle w:val="apple-converted-space"/>
          <w:rFonts w:ascii="Arial" w:hAnsi="Arial" w:cs="Arial"/>
          <w:color w:val="000000"/>
          <w:sz w:val="18"/>
          <w:szCs w:val="18"/>
          <w:shd w:val="clear" w:color="auto" w:fill="FFFFFF"/>
        </w:rPr>
        <w:t> </w:t>
      </w:r>
      <w:r>
        <w:rPr>
          <w:shd w:val="clear" w:color="auto" w:fill="FFFFFF"/>
        </w:rPr>
        <w:t>(по состоянию на 1.09.2014)</w:t>
      </w:r>
      <w:r>
        <w:rPr>
          <w:rStyle w:val="apple-converted-space"/>
          <w:rFonts w:ascii="Arial" w:hAnsi="Arial" w:cs="Arial"/>
          <w:color w:val="000000"/>
          <w:sz w:val="18"/>
          <w:szCs w:val="18"/>
          <w:shd w:val="clear" w:color="auto" w:fill="FFFFFF"/>
        </w:rPr>
        <w:t> </w:t>
      </w:r>
      <w: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85"/>
        <w:gridCol w:w="563"/>
        <w:gridCol w:w="5537"/>
      </w:tblGrid>
      <w:tr w:rsidR="000A538C" w:rsidRPr="00FC121B" w:rsidTr="000C6C89">
        <w:trPr>
          <w:tblCellSpacing w:w="0" w:type="dxa"/>
        </w:trPr>
        <w:tc>
          <w:tcPr>
            <w:tcW w:w="20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Педагогические работники (абс</w:t>
            </w:r>
            <w:r w:rsidRPr="00FC121B">
              <w:rPr>
                <w:color w:val="000000"/>
              </w:rPr>
              <w:t>о</w:t>
            </w:r>
            <w:r w:rsidRPr="00FC121B">
              <w:rPr>
                <w:color w:val="000000"/>
              </w:rPr>
              <w:t>лютные единицы)</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 к общему числу педагогических работников</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Всего:</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50</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p>
        </w:tc>
      </w:tr>
      <w:tr w:rsidR="000A538C" w:rsidRPr="00FC121B" w:rsidTr="000C6C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Имеют образование:</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высшее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49</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98 %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незаконченное высшее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rPr>
                <w:color w:val="000000"/>
                <w:szCs w:val="24"/>
              </w:rPr>
            </w:pP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rPr>
                <w:color w:val="000000"/>
                <w:szCs w:val="24"/>
              </w:rPr>
            </w:pP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среднее специальное</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1</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2 %</w:t>
            </w:r>
          </w:p>
        </w:tc>
      </w:tr>
      <w:tr w:rsidR="000A538C" w:rsidRPr="00FC121B" w:rsidTr="000C6C8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Имеют квалификационные категории:</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высшую</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25</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50 %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первую</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17</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34 %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почетные звания, награды</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20</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40 %</w:t>
            </w:r>
          </w:p>
        </w:tc>
      </w:tr>
      <w:tr w:rsidR="000A538C" w:rsidRPr="00FC121B" w:rsidTr="000C6C89">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rPr>
                <w:color w:val="000000"/>
              </w:rPr>
            </w:pPr>
            <w:r w:rsidRPr="00FC121B">
              <w:rPr>
                <w:color w:val="000000"/>
              </w:rPr>
              <w:t>- ученую степень</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3</w:t>
            </w:r>
            <w:r w:rsidRPr="00FC121B">
              <w:rPr>
                <w:rStyle w:val="apple-converted-space"/>
                <w:color w:val="000000"/>
              </w:rPr>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0A538C" w:rsidRPr="00FC121B" w:rsidRDefault="000A538C" w:rsidP="000C6C89">
            <w:pPr>
              <w:pStyle w:val="a9"/>
              <w:spacing w:before="0" w:beforeAutospacing="0" w:after="0" w:afterAutospacing="0"/>
              <w:jc w:val="center"/>
              <w:rPr>
                <w:color w:val="000000"/>
              </w:rPr>
            </w:pPr>
            <w:r w:rsidRPr="00FC121B">
              <w:rPr>
                <w:color w:val="000000"/>
              </w:rPr>
              <w:t>6 %</w:t>
            </w:r>
          </w:p>
        </w:tc>
      </w:tr>
    </w:tbl>
    <w:p w:rsidR="000A538C" w:rsidRPr="00237BC5" w:rsidRDefault="000A538C" w:rsidP="000A538C">
      <w:pPr>
        <w:rPr>
          <w:rStyle w:val="dash041e005f0431005f044b005f0447005f043d005f044b005f0439005f005fchar1char1"/>
          <w:sz w:val="28"/>
          <w:szCs w:val="28"/>
          <w:lang w:val="en-US"/>
        </w:rPr>
      </w:pPr>
    </w:p>
    <w:p w:rsidR="000A538C" w:rsidRDefault="000A538C" w:rsidP="006C5451">
      <w:pPr>
        <w:pStyle w:val="3"/>
        <w:rPr>
          <w:rStyle w:val="dash041e005f0431005f044b005f0447005f043d005f044b005f0439005f005fchar1char1"/>
          <w:sz w:val="28"/>
          <w:szCs w:val="28"/>
          <w:lang w:val="en-US"/>
        </w:rPr>
      </w:pPr>
      <w:bookmarkStart w:id="204" w:name="_Toc405719604"/>
      <w:bookmarkStart w:id="205" w:name="_Toc405802721"/>
      <w:bookmarkStart w:id="206" w:name="_Toc26801877"/>
      <w:r>
        <w:rPr>
          <w:rStyle w:val="dash041e005f0431005f044b005f0447005f043d005f044b005f0439005f005fchar1char1"/>
          <w:sz w:val="28"/>
          <w:szCs w:val="28"/>
        </w:rPr>
        <w:t>Финансовые</w:t>
      </w:r>
      <w:r w:rsidRPr="00906B70">
        <w:rPr>
          <w:rStyle w:val="dash041e005f0431005f044b005f0447005f043d005f044b005f0439005f005fchar1char1"/>
          <w:sz w:val="28"/>
          <w:szCs w:val="28"/>
        </w:rPr>
        <w:t xml:space="preserve"> условия</w:t>
      </w:r>
      <w:bookmarkEnd w:id="204"/>
      <w:bookmarkEnd w:id="205"/>
      <w:bookmarkEnd w:id="206"/>
    </w:p>
    <w:p w:rsidR="000A538C" w:rsidRPr="00066147" w:rsidRDefault="000A538C" w:rsidP="000A538C">
      <w:r>
        <w:rPr>
          <w:shd w:val="clear" w:color="auto" w:fill="FFFFFF"/>
        </w:rPr>
        <w:t>За счет бюджетных средств лицей оказывает услуги по предоставлению общедо</w:t>
      </w:r>
      <w:r>
        <w:rPr>
          <w:shd w:val="clear" w:color="auto" w:fill="FFFFFF"/>
        </w:rPr>
        <w:t>с</w:t>
      </w:r>
      <w:r>
        <w:rPr>
          <w:shd w:val="clear" w:color="auto" w:fill="FFFFFF"/>
        </w:rPr>
        <w:t>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городского округа Саранск</w:t>
      </w:r>
      <w:r>
        <w:rPr>
          <w:rStyle w:val="apple-converted-space"/>
          <w:rFonts w:ascii="Arial" w:hAnsi="Arial" w:cs="Arial"/>
          <w:color w:val="000000"/>
          <w:sz w:val="18"/>
          <w:szCs w:val="18"/>
          <w:shd w:val="clear" w:color="auto" w:fill="FFFFFF"/>
        </w:rPr>
        <w:t> </w:t>
      </w:r>
    </w:p>
    <w:p w:rsidR="000A538C" w:rsidRPr="006C5451" w:rsidRDefault="000A538C" w:rsidP="006C5451">
      <w:pPr>
        <w:pStyle w:val="3"/>
        <w:rPr>
          <w:rStyle w:val="dash041e005f0431005f044b005f0447005f043d005f044b005f0439005f005fchar1char1"/>
          <w:sz w:val="28"/>
          <w:szCs w:val="28"/>
        </w:rPr>
      </w:pPr>
      <w:bookmarkStart w:id="207" w:name="_Toc405719605"/>
      <w:bookmarkStart w:id="208" w:name="_Toc405802722"/>
      <w:bookmarkStart w:id="209" w:name="_Toc26801878"/>
      <w:r>
        <w:rPr>
          <w:rStyle w:val="dash041e005f0431005f044b005f0447005f043d005f044b005f0439005f005fchar1char1"/>
          <w:sz w:val="28"/>
          <w:szCs w:val="28"/>
        </w:rPr>
        <w:t>М</w:t>
      </w:r>
      <w:r w:rsidRPr="00906B70">
        <w:rPr>
          <w:rStyle w:val="dash041e005f0431005f044b005f0447005f043d005f044b005f0439005f005fchar1char1"/>
          <w:sz w:val="28"/>
          <w:szCs w:val="28"/>
        </w:rPr>
        <w:t>атериально-технические условия</w:t>
      </w:r>
      <w:bookmarkEnd w:id="207"/>
      <w:bookmarkEnd w:id="208"/>
      <w:bookmarkEnd w:id="209"/>
    </w:p>
    <w:p w:rsidR="000A538C" w:rsidRDefault="000A538C" w:rsidP="000A538C">
      <w:pPr>
        <w:rPr>
          <w:color w:val="000000"/>
          <w:shd w:val="clear" w:color="auto" w:fill="FFFFFF"/>
        </w:rPr>
      </w:pPr>
      <w:r>
        <w:rPr>
          <w:b/>
          <w:bCs/>
          <w:color w:val="000000"/>
          <w:shd w:val="clear" w:color="auto" w:fill="FFFFFF"/>
        </w:rPr>
        <w:t>Количество учебных помещений:</w:t>
      </w:r>
      <w:r>
        <w:rPr>
          <w:color w:val="000000"/>
          <w:shd w:val="clear" w:color="auto" w:fill="FFFFFF"/>
        </w:rPr>
        <w:t>  </w:t>
      </w:r>
      <w:r>
        <w:rPr>
          <w:rStyle w:val="apple-converted-space"/>
          <w:color w:val="000000"/>
          <w:shd w:val="clear" w:color="auto" w:fill="FFFFFF"/>
        </w:rPr>
        <w:t> </w:t>
      </w:r>
      <w:r>
        <w:rPr>
          <w:b/>
          <w:bCs/>
          <w:i/>
          <w:iCs/>
          <w:color w:val="000000"/>
          <w:shd w:val="clear" w:color="auto" w:fill="FFFFFF"/>
        </w:rPr>
        <w:t>26</w:t>
      </w:r>
      <w:r>
        <w:rPr>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Специализированные кабинеты:</w:t>
      </w:r>
    </w:p>
    <w:p w:rsidR="000A538C" w:rsidRDefault="000A538C" w:rsidP="000A538C">
      <w:pPr>
        <w:rPr>
          <w:color w:val="000000"/>
          <w:shd w:val="clear" w:color="auto" w:fill="FFFFFF"/>
        </w:rPr>
      </w:pPr>
      <w:r>
        <w:rPr>
          <w:color w:val="000000"/>
          <w:shd w:val="clear" w:color="auto" w:fill="FFFFFF"/>
        </w:rPr>
        <w:t>Кабинет химии - 1</w:t>
      </w:r>
    </w:p>
    <w:p w:rsidR="000A538C" w:rsidRDefault="000A538C" w:rsidP="000A538C">
      <w:pPr>
        <w:rPr>
          <w:color w:val="000000"/>
          <w:shd w:val="clear" w:color="auto" w:fill="FFFFFF"/>
        </w:rPr>
      </w:pPr>
      <w:r>
        <w:rPr>
          <w:color w:val="000000"/>
          <w:shd w:val="clear" w:color="auto" w:fill="FFFFFF"/>
        </w:rPr>
        <w:t>Кабинет физики - 1</w:t>
      </w:r>
    </w:p>
    <w:p w:rsidR="000A538C" w:rsidRDefault="000A538C" w:rsidP="000A538C">
      <w:pPr>
        <w:rPr>
          <w:color w:val="000000"/>
          <w:shd w:val="clear" w:color="auto" w:fill="FFFFFF"/>
        </w:rPr>
      </w:pPr>
      <w:r>
        <w:rPr>
          <w:color w:val="000000"/>
          <w:shd w:val="clear" w:color="auto" w:fill="FFFFFF"/>
        </w:rPr>
        <w:t>Кабинет биологии  - 1</w:t>
      </w:r>
    </w:p>
    <w:p w:rsidR="000A538C" w:rsidRDefault="000A538C" w:rsidP="000A538C">
      <w:pPr>
        <w:rPr>
          <w:color w:val="000000"/>
          <w:shd w:val="clear" w:color="auto" w:fill="FFFFFF"/>
        </w:rPr>
      </w:pPr>
      <w:r>
        <w:rPr>
          <w:color w:val="000000"/>
          <w:shd w:val="clear" w:color="auto" w:fill="FFFFFF"/>
        </w:rPr>
        <w:t>Кабинет информатики - 3</w:t>
      </w:r>
    </w:p>
    <w:p w:rsidR="000A538C" w:rsidRDefault="000A538C" w:rsidP="000A538C">
      <w:pPr>
        <w:rPr>
          <w:color w:val="000000"/>
          <w:shd w:val="clear" w:color="auto" w:fill="FFFFFF"/>
        </w:rPr>
      </w:pPr>
      <w:r>
        <w:rPr>
          <w:color w:val="000000"/>
          <w:shd w:val="clear" w:color="auto" w:fill="FFFFFF"/>
        </w:rPr>
        <w:lastRenderedPageBreak/>
        <w:t>Мастерская - 1</w:t>
      </w:r>
    </w:p>
    <w:p w:rsidR="000A538C" w:rsidRDefault="000A538C" w:rsidP="000A538C">
      <w:pPr>
        <w:rPr>
          <w:color w:val="000000"/>
          <w:shd w:val="clear" w:color="auto" w:fill="FFFFFF"/>
        </w:rPr>
      </w:pPr>
      <w:r>
        <w:rPr>
          <w:color w:val="000000"/>
          <w:shd w:val="clear" w:color="auto" w:fill="FFFFFF"/>
        </w:rPr>
        <w:t>Кабинет обслуживающего труда - 1</w:t>
      </w:r>
    </w:p>
    <w:p w:rsidR="000A538C" w:rsidRDefault="000A538C" w:rsidP="000A538C">
      <w:pPr>
        <w:rPr>
          <w:color w:val="000000"/>
          <w:shd w:val="clear" w:color="auto" w:fill="FFFFFF"/>
        </w:rPr>
      </w:pPr>
      <w:r>
        <w:rPr>
          <w:color w:val="000000"/>
          <w:shd w:val="clear" w:color="auto" w:fill="FFFFFF"/>
        </w:rPr>
        <w:t>Спортзал, площадь:   187,1 м</w:t>
      </w:r>
      <w:proofErr w:type="gramStart"/>
      <w:r w:rsidRPr="006853CC">
        <w:rPr>
          <w:color w:val="000000"/>
          <w:shd w:val="clear" w:color="auto" w:fill="FFFFFF"/>
          <w:vertAlign w:val="superscript"/>
        </w:rPr>
        <w:t>2</w:t>
      </w:r>
      <w:proofErr w:type="gramEnd"/>
    </w:p>
    <w:p w:rsidR="000A538C" w:rsidRDefault="000A538C" w:rsidP="000A538C">
      <w:pPr>
        <w:rPr>
          <w:color w:val="000000"/>
          <w:shd w:val="clear" w:color="auto" w:fill="FFFFFF"/>
        </w:rPr>
      </w:pPr>
      <w:r>
        <w:rPr>
          <w:b/>
          <w:bCs/>
          <w:color w:val="000000"/>
          <w:shd w:val="clear" w:color="auto" w:fill="FFFFFF"/>
        </w:rPr>
        <w:t> </w:t>
      </w:r>
      <w:r>
        <w:rPr>
          <w:rStyle w:val="apple-converted-space"/>
          <w:b/>
          <w:bCs/>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Пищеблок</w:t>
      </w:r>
      <w:r w:rsidRPr="006853CC">
        <w:rPr>
          <w:color w:val="000000"/>
          <w:shd w:val="clear" w:color="auto" w:fill="FFFFFF"/>
        </w:rPr>
        <w:t>:</w:t>
      </w:r>
      <w:r>
        <w:rPr>
          <w:color w:val="000000"/>
          <w:shd w:val="clear" w:color="auto" w:fill="FFFFFF"/>
        </w:rPr>
        <w:t> общая площадь 331,7 м</w:t>
      </w:r>
      <w:proofErr w:type="gramStart"/>
      <w:r w:rsidRPr="006853CC">
        <w:rPr>
          <w:color w:val="000000"/>
          <w:shd w:val="clear" w:color="auto" w:fill="FFFFFF"/>
          <w:vertAlign w:val="superscript"/>
        </w:rPr>
        <w:t>2</w:t>
      </w:r>
      <w:proofErr w:type="gramEnd"/>
      <w:r>
        <w:rPr>
          <w:color w:val="000000"/>
          <w:shd w:val="clear" w:color="auto" w:fill="FFFFFF"/>
        </w:rPr>
        <w:t>; обеденный зал 193,1м</w:t>
      </w:r>
      <w:r w:rsidRPr="006853CC">
        <w:rPr>
          <w:color w:val="000000"/>
          <w:shd w:val="clear" w:color="auto" w:fill="FFFFFF"/>
          <w:vertAlign w:val="superscript"/>
        </w:rPr>
        <w:t>2</w:t>
      </w:r>
      <w:r>
        <w:rPr>
          <w:color w:val="000000"/>
          <w:shd w:val="clear" w:color="auto" w:fill="FFFFFF"/>
        </w:rPr>
        <w:t> </w:t>
      </w:r>
      <w:r>
        <w:rPr>
          <w:b/>
          <w:bCs/>
          <w:color w:val="000000"/>
          <w:shd w:val="clear" w:color="auto" w:fill="FFFFFF"/>
        </w:rPr>
        <w:t> </w:t>
      </w:r>
      <w:r>
        <w:rPr>
          <w:rStyle w:val="apple-converted-space"/>
          <w:b/>
          <w:bCs/>
          <w:color w:val="000000"/>
          <w:shd w:val="clear" w:color="auto" w:fill="FFFFFF"/>
        </w:rPr>
        <w:t> </w:t>
      </w:r>
    </w:p>
    <w:p w:rsidR="000A538C" w:rsidRDefault="000A538C" w:rsidP="000A538C">
      <w:pPr>
        <w:rPr>
          <w:color w:val="000000"/>
          <w:shd w:val="clear" w:color="auto" w:fill="FFFFFF"/>
        </w:rPr>
      </w:pPr>
      <w:r>
        <w:rPr>
          <w:b/>
          <w:bCs/>
          <w:color w:val="000000"/>
          <w:shd w:val="clear" w:color="auto" w:fill="FFFFFF"/>
        </w:rPr>
        <w:t>Медицинский пункт</w:t>
      </w:r>
      <w:r>
        <w:rPr>
          <w:rStyle w:val="apple-converted-space"/>
          <w:color w:val="000000"/>
          <w:shd w:val="clear" w:color="auto" w:fill="FFFFFF"/>
        </w:rPr>
        <w:t> </w:t>
      </w:r>
      <w:r>
        <w:rPr>
          <w:b/>
          <w:bCs/>
          <w:color w:val="000000"/>
          <w:shd w:val="clear" w:color="auto" w:fill="FFFFFF"/>
        </w:rPr>
        <w:t> </w:t>
      </w:r>
      <w:r>
        <w:rPr>
          <w:rStyle w:val="apple-converted-space"/>
          <w:b/>
          <w:bCs/>
          <w:color w:val="000000"/>
          <w:shd w:val="clear" w:color="auto" w:fill="FFFFFF"/>
        </w:rPr>
        <w:t> </w:t>
      </w:r>
    </w:p>
    <w:p w:rsidR="000A538C" w:rsidRPr="00D477B0" w:rsidRDefault="000A538C" w:rsidP="000A538C">
      <w:pPr>
        <w:rPr>
          <w:b/>
          <w:bCs/>
          <w:color w:val="000000"/>
          <w:shd w:val="clear" w:color="auto" w:fill="FFFFFF"/>
        </w:rPr>
      </w:pPr>
    </w:p>
    <w:p w:rsidR="000A538C" w:rsidRPr="00066147" w:rsidRDefault="000A538C" w:rsidP="000A538C">
      <w:pPr>
        <w:rPr>
          <w:rStyle w:val="apple-converted-space"/>
          <w:b/>
          <w:bCs/>
          <w:color w:val="000000"/>
          <w:shd w:val="clear" w:color="auto" w:fill="FFFFFF"/>
        </w:rPr>
      </w:pPr>
      <w:r>
        <w:rPr>
          <w:b/>
          <w:bCs/>
          <w:color w:val="000000"/>
          <w:shd w:val="clear" w:color="auto" w:fill="FFFFFF"/>
        </w:rPr>
        <w:t>Библиотека</w:t>
      </w:r>
      <w:r>
        <w:rPr>
          <w:rStyle w:val="apple-converted-space"/>
          <w:b/>
          <w:bCs/>
          <w:color w:val="000000"/>
          <w:shd w:val="clear" w:color="auto" w:fill="FFFFFF"/>
        </w:rPr>
        <w:t> </w:t>
      </w:r>
    </w:p>
    <w:p w:rsidR="000A538C" w:rsidRDefault="000A538C" w:rsidP="000A538C">
      <w:r>
        <w:t>Контрольные показатели фонда:</w:t>
      </w:r>
    </w:p>
    <w:p w:rsidR="000A538C" w:rsidRDefault="000A538C" w:rsidP="000A538C">
      <w:r>
        <w:t>Всего – 18148 экз., в том числе</w:t>
      </w:r>
    </w:p>
    <w:p w:rsidR="000A538C" w:rsidRDefault="000A538C" w:rsidP="000A538C">
      <w:r>
        <w:t>Учебников подлежащих к использованию - 5364 экз.;</w:t>
      </w:r>
    </w:p>
    <w:p w:rsidR="000A538C" w:rsidRDefault="000A538C" w:rsidP="000A538C">
      <w:r>
        <w:t>Педагогической и методической литературы - 420экз.;</w:t>
      </w:r>
    </w:p>
    <w:p w:rsidR="000A538C" w:rsidRDefault="000A538C" w:rsidP="000A538C">
      <w:r>
        <w:t>Литературы по языкознанию и литературоведению – 215экз.;</w:t>
      </w:r>
    </w:p>
    <w:p w:rsidR="000A538C" w:rsidRDefault="000A538C" w:rsidP="000A538C">
      <w:r>
        <w:t>Естественно - научной – 665 экз.;</w:t>
      </w:r>
    </w:p>
    <w:p w:rsidR="000A538C" w:rsidRDefault="000A538C" w:rsidP="000A538C">
      <w:r>
        <w:t>Справочной литературы –71 экз.</w:t>
      </w:r>
    </w:p>
    <w:p w:rsidR="000A538C" w:rsidRDefault="000A538C" w:rsidP="000A538C">
      <w:r>
        <w:t>Общественно-политической –615 экз.;</w:t>
      </w:r>
    </w:p>
    <w:p w:rsidR="000A538C" w:rsidRDefault="000A538C" w:rsidP="000A538C">
      <w:r>
        <w:t>Художественной – 6333экз.;</w:t>
      </w:r>
    </w:p>
    <w:p w:rsidR="000A538C" w:rsidRDefault="000A538C" w:rsidP="000A538C">
      <w:r>
        <w:t>Детской – 3496экз.;</w:t>
      </w:r>
    </w:p>
    <w:p w:rsidR="000A538C" w:rsidRDefault="000A538C" w:rsidP="000A538C">
      <w:r>
        <w:t>Аудиовизуальных документов – 647экз.;</w:t>
      </w:r>
    </w:p>
    <w:p w:rsidR="000A538C" w:rsidRDefault="000A538C" w:rsidP="000A538C">
      <w:r>
        <w:t>Наименований газет – 5 экз.;</w:t>
      </w:r>
    </w:p>
    <w:p w:rsidR="000A538C" w:rsidRDefault="000A538C" w:rsidP="000A538C">
      <w:r>
        <w:t>Наименований журналов – 11 экз.</w:t>
      </w:r>
    </w:p>
    <w:p w:rsidR="000A538C" w:rsidRPr="006C5451" w:rsidRDefault="000A538C" w:rsidP="006C5451">
      <w:pPr>
        <w:pStyle w:val="3"/>
      </w:pPr>
      <w:bookmarkStart w:id="210" w:name="_Toc405719606"/>
      <w:bookmarkStart w:id="211" w:name="_Toc405802723"/>
      <w:bookmarkStart w:id="212" w:name="_Toc26801879"/>
      <w:r>
        <w:t>Психолого-педагогические условия</w:t>
      </w:r>
      <w:bookmarkEnd w:id="210"/>
      <w:bookmarkEnd w:id="211"/>
      <w:bookmarkEnd w:id="212"/>
    </w:p>
    <w:p w:rsidR="000A538C" w:rsidRPr="006853CC" w:rsidRDefault="000A538C" w:rsidP="000A538C">
      <w:pPr>
        <w:rPr>
          <w:b/>
          <w:lang w:eastAsia="ru-RU"/>
        </w:rPr>
      </w:pPr>
      <w:r w:rsidRPr="006853CC">
        <w:rPr>
          <w:b/>
          <w:lang w:eastAsia="ru-RU"/>
        </w:rPr>
        <w:t>Цель психологического сопровождения:</w:t>
      </w:r>
    </w:p>
    <w:p w:rsidR="000A538C" w:rsidRPr="006853CC" w:rsidRDefault="000A538C" w:rsidP="000A538C">
      <w:pPr>
        <w:rPr>
          <w:lang w:eastAsia="ru-RU"/>
        </w:rPr>
      </w:pPr>
      <w:r w:rsidRPr="006853CC">
        <w:rPr>
          <w:lang w:eastAsia="ru-RU"/>
        </w:rPr>
        <w:t>Обеспечение нормального хода развития ребёнка с учётом норм в соответствующем возрасте, помощь в саморазвитии и самопознании личности. </w:t>
      </w:r>
    </w:p>
    <w:p w:rsidR="000A538C" w:rsidRPr="006853CC" w:rsidRDefault="000A538C" w:rsidP="000A538C">
      <w:pPr>
        <w:rPr>
          <w:b/>
          <w:lang w:eastAsia="ru-RU"/>
        </w:rPr>
      </w:pPr>
      <w:r w:rsidRPr="006853CC">
        <w:rPr>
          <w:b/>
          <w:lang w:eastAsia="ru-RU"/>
        </w:rPr>
        <w:t>Задачи психологического сопровождения:</w:t>
      </w:r>
    </w:p>
    <w:p w:rsidR="000A538C" w:rsidRPr="006853CC" w:rsidRDefault="000A538C" w:rsidP="000A538C">
      <w:pPr>
        <w:pStyle w:val="a"/>
        <w:numPr>
          <w:ilvl w:val="0"/>
          <w:numId w:val="0"/>
        </w:numPr>
        <w:ind w:firstLine="567"/>
      </w:pPr>
      <w:r w:rsidRPr="006853CC">
        <w:t>•          Разрабатывать и осуществлять совместно с учителями программы с учётом индивидуальных особенностей школьников и задач их развития на каждом возрастном этапе.</w:t>
      </w:r>
    </w:p>
    <w:p w:rsidR="000A538C" w:rsidRPr="006853CC" w:rsidRDefault="000A538C" w:rsidP="000A538C">
      <w:pPr>
        <w:pStyle w:val="a"/>
        <w:numPr>
          <w:ilvl w:val="0"/>
          <w:numId w:val="0"/>
        </w:numPr>
        <w:ind w:firstLine="567"/>
      </w:pPr>
      <w:r w:rsidRPr="006853CC">
        <w:t>•          Держать под особым контролем переходные моменты в жизни школьников.</w:t>
      </w:r>
    </w:p>
    <w:p w:rsidR="000A538C" w:rsidRPr="006853CC" w:rsidRDefault="000A538C" w:rsidP="000A538C">
      <w:pPr>
        <w:pStyle w:val="a"/>
        <w:numPr>
          <w:ilvl w:val="0"/>
          <w:numId w:val="0"/>
        </w:numPr>
        <w:ind w:firstLine="567"/>
      </w:pPr>
      <w:r w:rsidRPr="006853CC">
        <w:t>•          Консультировать администрацию школы, учителей, родителей по психолог</w:t>
      </w:r>
      <w:r w:rsidRPr="006853CC">
        <w:t>и</w:t>
      </w:r>
      <w:r w:rsidRPr="006853CC">
        <w:t>ческим проблемам обучения и воспитания детей, развития их внимания, памяти, мышл</w:t>
      </w:r>
      <w:r w:rsidRPr="006853CC">
        <w:t>е</w:t>
      </w:r>
      <w:r w:rsidRPr="006853CC">
        <w:t>ния, характера.</w:t>
      </w:r>
    </w:p>
    <w:p w:rsidR="000A538C" w:rsidRPr="006853CC" w:rsidRDefault="000A538C" w:rsidP="000A538C">
      <w:pPr>
        <w:pStyle w:val="a"/>
        <w:numPr>
          <w:ilvl w:val="0"/>
          <w:numId w:val="0"/>
        </w:numPr>
        <w:ind w:firstLine="567"/>
      </w:pPr>
      <w:r w:rsidRPr="006853CC">
        <w:t>•          Проводить индивидуальные и групповые консультирования учащихся по в</w:t>
      </w:r>
      <w:r w:rsidRPr="006853CC">
        <w:t>о</w:t>
      </w:r>
      <w:r w:rsidRPr="006853CC">
        <w:t>просам обучения развития, проблемам жизненного самоопределения, воспитания, взаим</w:t>
      </w:r>
      <w:r w:rsidRPr="006853CC">
        <w:t>о</w:t>
      </w:r>
      <w:r w:rsidRPr="006853CC">
        <w:t xml:space="preserve">отношений </w:t>
      </w:r>
      <w:proofErr w:type="gramStart"/>
      <w:r w:rsidRPr="006853CC">
        <w:t>со</w:t>
      </w:r>
      <w:proofErr w:type="gramEnd"/>
      <w:r w:rsidRPr="006853CC">
        <w:t xml:space="preserve"> взрослыми и сверстниками.</w:t>
      </w:r>
    </w:p>
    <w:p w:rsidR="000A538C" w:rsidRPr="006853CC" w:rsidRDefault="000A538C" w:rsidP="000A538C">
      <w:pPr>
        <w:pStyle w:val="a"/>
        <w:numPr>
          <w:ilvl w:val="0"/>
          <w:numId w:val="0"/>
        </w:numPr>
        <w:ind w:firstLine="567"/>
      </w:pPr>
      <w:r w:rsidRPr="006853CC">
        <w:t>•          Вести профилактическую работу по профилактике наркомании среди уч</w:t>
      </w:r>
      <w:r w:rsidRPr="006853CC">
        <w:t>а</w:t>
      </w:r>
      <w:r w:rsidRPr="006853CC">
        <w:t>щихся школы.</w:t>
      </w:r>
    </w:p>
    <w:p w:rsidR="000A538C" w:rsidRPr="006853CC" w:rsidRDefault="000A538C" w:rsidP="000A538C">
      <w:pPr>
        <w:pStyle w:val="a"/>
        <w:numPr>
          <w:ilvl w:val="0"/>
          <w:numId w:val="0"/>
        </w:numPr>
        <w:ind w:firstLine="567"/>
      </w:pPr>
      <w:r w:rsidRPr="006853CC">
        <w:t xml:space="preserve">•          Вести </w:t>
      </w:r>
      <w:proofErr w:type="spellStart"/>
      <w:r w:rsidRPr="006853CC">
        <w:t>профориентационную</w:t>
      </w:r>
      <w:proofErr w:type="spellEnd"/>
      <w:r w:rsidRPr="006853CC">
        <w:t xml:space="preserve"> работу с учащимися по выявлению и развитию способностей, интересов и ценностных ориентаций.</w:t>
      </w:r>
    </w:p>
    <w:p w:rsidR="000A538C" w:rsidRPr="006853CC" w:rsidRDefault="000A538C" w:rsidP="000A538C">
      <w:pPr>
        <w:pStyle w:val="a"/>
        <w:numPr>
          <w:ilvl w:val="0"/>
          <w:numId w:val="0"/>
        </w:numPr>
        <w:ind w:firstLine="567"/>
      </w:pPr>
      <w:r w:rsidRPr="006853CC">
        <w:t>•          Своевременно направлять учащихся на ПМПК, к психотерапевту с проблем</w:t>
      </w:r>
      <w:r w:rsidRPr="006853CC">
        <w:t>а</w:t>
      </w:r>
      <w:r w:rsidRPr="006853CC">
        <w:t>ми психического развития.</w:t>
      </w:r>
    </w:p>
    <w:p w:rsidR="000A538C" w:rsidRPr="006853CC" w:rsidRDefault="000A538C" w:rsidP="000A538C">
      <w:pPr>
        <w:pStyle w:val="a"/>
        <w:numPr>
          <w:ilvl w:val="0"/>
          <w:numId w:val="0"/>
        </w:numPr>
        <w:ind w:firstLine="567"/>
      </w:pPr>
      <w:r w:rsidRPr="006853CC">
        <w:t>•          Изучать и обобщать теоретические и практические разработки современной психологии.</w:t>
      </w:r>
    </w:p>
    <w:p w:rsidR="000A538C" w:rsidRPr="006853CC" w:rsidRDefault="000A538C" w:rsidP="000A538C">
      <w:pPr>
        <w:pStyle w:val="a"/>
        <w:numPr>
          <w:ilvl w:val="0"/>
          <w:numId w:val="0"/>
        </w:numPr>
        <w:ind w:firstLine="567"/>
      </w:pPr>
      <w:r w:rsidRPr="006853CC">
        <w:lastRenderedPageBreak/>
        <w:t>•          Предупреждение возникновения проблем: помощь на этапе возникновения трудностей и поддержке естественно развивающихся процессов и состояний личности; пропаганда психологической культуры.</w:t>
      </w:r>
    </w:p>
    <w:p w:rsidR="000A538C" w:rsidRPr="006853CC" w:rsidRDefault="000A538C" w:rsidP="000A538C">
      <w:pPr>
        <w:shd w:val="clear" w:color="auto" w:fill="FFFFFF"/>
        <w:spacing w:line="240" w:lineRule="auto"/>
        <w:ind w:left="720" w:hanging="360"/>
        <w:jc w:val="left"/>
        <w:rPr>
          <w:rFonts w:ascii="Arial" w:eastAsia="Times New Roman" w:hAnsi="Arial" w:cs="Arial"/>
          <w:color w:val="000000"/>
          <w:sz w:val="18"/>
          <w:szCs w:val="18"/>
          <w:lang w:eastAsia="ru-RU"/>
        </w:rPr>
      </w:pPr>
      <w:r w:rsidRPr="006853CC">
        <w:rPr>
          <w:rFonts w:ascii="Arial" w:eastAsia="Times New Roman" w:hAnsi="Arial" w:cs="Arial"/>
          <w:color w:val="000000"/>
          <w:sz w:val="18"/>
          <w:szCs w:val="18"/>
          <w:lang w:eastAsia="ru-RU"/>
        </w:rPr>
        <w:t> </w:t>
      </w:r>
    </w:p>
    <w:p w:rsidR="000A538C" w:rsidRPr="004F1F4B" w:rsidRDefault="004F1F4B" w:rsidP="000A538C">
      <w:pPr>
        <w:shd w:val="clear" w:color="auto" w:fill="FFFFFF"/>
        <w:ind w:firstLine="0"/>
        <w:jc w:val="left"/>
        <w:rPr>
          <w:rFonts w:eastAsia="Times New Roman"/>
          <w:b/>
          <w:smallCaps/>
          <w:color w:val="000000"/>
          <w:szCs w:val="24"/>
          <w:lang w:eastAsia="ru-RU"/>
        </w:rPr>
      </w:pPr>
      <w:r w:rsidRPr="004F1F4B">
        <w:rPr>
          <w:rFonts w:eastAsia="Times New Roman"/>
          <w:b/>
          <w:bCs/>
          <w:smallCaps/>
          <w:color w:val="000000"/>
          <w:szCs w:val="24"/>
          <w:lang w:eastAsia="ru-RU"/>
        </w:rPr>
        <w:t xml:space="preserve">Формы работы психологического сопровождения в рамках введения </w:t>
      </w:r>
      <w:proofErr w:type="spellStart"/>
      <w:r w:rsidRPr="004F1F4B">
        <w:rPr>
          <w:rFonts w:eastAsia="Times New Roman"/>
          <w:b/>
          <w:bCs/>
          <w:smallCaps/>
          <w:color w:val="000000"/>
          <w:szCs w:val="24"/>
          <w:lang w:eastAsia="ru-RU"/>
        </w:rPr>
        <w:t>фгос</w:t>
      </w:r>
      <w:proofErr w:type="spellEnd"/>
    </w:p>
    <w:p w:rsidR="000A538C" w:rsidRPr="009D0930" w:rsidRDefault="000A538C" w:rsidP="000A538C">
      <w:pPr>
        <w:shd w:val="clear" w:color="auto" w:fill="FFFFFF"/>
        <w:ind w:firstLine="0"/>
        <w:jc w:val="left"/>
        <w:rPr>
          <w:rFonts w:eastAsia="Times New Roman"/>
          <w:smallCaps/>
          <w:color w:val="000000"/>
          <w:szCs w:val="24"/>
          <w:lang w:eastAsia="ru-RU"/>
        </w:rPr>
      </w:pPr>
      <w:r w:rsidRPr="009D0930">
        <w:rPr>
          <w:rFonts w:eastAsia="Times New Roman"/>
          <w:bCs/>
          <w:smallCaps/>
          <w:color w:val="000000"/>
          <w:szCs w:val="24"/>
          <w:lang w:eastAsia="ru-RU"/>
        </w:rPr>
        <w:t>НАЧАЛЬНОЕ ЗВЕНО ШКОЛЫ</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1 этап. Просветительский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Запрос школы: оценка уровня развития ребёнка с целью предоставления ему наиболее благоприятных условий обучения.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Выступление перед родителями будущих первоклассников.</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2 этап. Диагностический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1.Индивидуальная диагностика: мотивация, фонематический слух, словарное развитие, кратковременная память, вербальное мышление, умственная активность.</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w:t>
      </w:r>
      <w:proofErr w:type="gramStart"/>
      <w:r w:rsidRPr="006853CC">
        <w:rPr>
          <w:rFonts w:eastAsia="Times New Roman"/>
          <w:color w:val="000000"/>
          <w:szCs w:val="24"/>
          <w:lang w:eastAsia="ru-RU"/>
        </w:rPr>
        <w:t>Собеседовани е</w:t>
      </w:r>
      <w:proofErr w:type="gramEnd"/>
      <w:r w:rsidRPr="006853CC">
        <w:rPr>
          <w:rFonts w:eastAsia="Times New Roman"/>
          <w:color w:val="000000"/>
          <w:szCs w:val="24"/>
          <w:lang w:eastAsia="ru-RU"/>
        </w:rPr>
        <w:t xml:space="preserve"> с родителями, даются рекомендации.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3 этап. Адаптационный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1.Заполнение анкет на учащихся учителями.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2.Собеседование с учителями.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Выступление перед родителями.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4 этап. Групповой</w:t>
      </w:r>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Коррекционно-развивающая работа с детьми.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5 этап.</w:t>
      </w:r>
      <w:r w:rsidRPr="006853CC">
        <w:rPr>
          <w:rFonts w:eastAsia="Times New Roman"/>
          <w:color w:val="000000"/>
          <w:szCs w:val="24"/>
          <w:lang w:eastAsia="ru-RU"/>
        </w:rPr>
        <w:t> Повторная диагностика в конце года. Направление на ПМПК по необходимости.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6 этап</w:t>
      </w:r>
      <w:r w:rsidRPr="006853CC">
        <w:rPr>
          <w:rFonts w:eastAsia="Times New Roman"/>
          <w:color w:val="000000"/>
          <w:szCs w:val="24"/>
          <w:lang w:eastAsia="ru-RU"/>
        </w:rPr>
        <w:t>. В течение обучения в начальной школе.</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Индивидуальная диагностика учащихся (по запросам).</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 Консультирование родителей.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7 этап.</w:t>
      </w:r>
      <w:r w:rsidRPr="006853CC">
        <w:rPr>
          <w:rFonts w:eastAsia="Times New Roman"/>
          <w:color w:val="000000"/>
          <w:szCs w:val="24"/>
          <w:lang w:eastAsia="ru-RU"/>
        </w:rPr>
        <w:t> Переход в среднее звено.</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1.Диагностика умственного развития: внимание, мышление, память, речь. Мотивация.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2.Рекомендации для учителей и родителей по каждому ребёнку.</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3. </w:t>
      </w:r>
      <w:proofErr w:type="gramStart"/>
      <w:r w:rsidRPr="006853CC">
        <w:rPr>
          <w:rFonts w:eastAsia="Times New Roman"/>
          <w:color w:val="000000"/>
          <w:szCs w:val="24"/>
          <w:lang w:eastAsia="ru-RU"/>
        </w:rPr>
        <w:t>Повторное</w:t>
      </w:r>
      <w:proofErr w:type="gramEnd"/>
      <w:r w:rsidRPr="006853CC">
        <w:rPr>
          <w:rFonts w:eastAsia="Times New Roman"/>
          <w:color w:val="000000"/>
          <w:szCs w:val="24"/>
          <w:lang w:eastAsia="ru-RU"/>
        </w:rPr>
        <w:t xml:space="preserve"> ПМПК по необходимости.</w:t>
      </w:r>
    </w:p>
    <w:p w:rsidR="009D0930" w:rsidRDefault="009D0930" w:rsidP="000A538C">
      <w:pPr>
        <w:shd w:val="clear" w:color="auto" w:fill="FFFFFF"/>
        <w:ind w:firstLine="0"/>
        <w:jc w:val="left"/>
        <w:rPr>
          <w:rFonts w:eastAsia="Times New Roman"/>
          <w:bCs/>
          <w:color w:val="000000"/>
          <w:szCs w:val="24"/>
          <w:lang w:eastAsia="ru-RU"/>
        </w:rPr>
      </w:pPr>
      <w:r>
        <w:rPr>
          <w:rFonts w:eastAsia="Times New Roman"/>
          <w:bCs/>
          <w:color w:val="000000"/>
          <w:szCs w:val="24"/>
          <w:lang w:eastAsia="ru-RU"/>
        </w:rPr>
        <w:t xml:space="preserve"> </w:t>
      </w:r>
    </w:p>
    <w:p w:rsidR="000A538C" w:rsidRPr="009D0930" w:rsidRDefault="000A538C" w:rsidP="000A538C">
      <w:pPr>
        <w:shd w:val="clear" w:color="auto" w:fill="FFFFFF"/>
        <w:ind w:firstLine="0"/>
        <w:jc w:val="left"/>
        <w:rPr>
          <w:rFonts w:eastAsia="Times New Roman"/>
          <w:color w:val="000000"/>
          <w:szCs w:val="24"/>
          <w:lang w:eastAsia="ru-RU"/>
        </w:rPr>
      </w:pPr>
      <w:r w:rsidRPr="009D0930">
        <w:rPr>
          <w:rFonts w:eastAsia="Times New Roman"/>
          <w:bCs/>
          <w:color w:val="000000"/>
          <w:szCs w:val="24"/>
          <w:lang w:eastAsia="ru-RU"/>
        </w:rPr>
        <w:t>СРЕДНЕЕ ЗВЕНО ШКОЛЫ</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1 этап</w:t>
      </w:r>
      <w:r w:rsidRPr="006853CC">
        <w:rPr>
          <w:rFonts w:eastAsia="Times New Roman"/>
          <w:color w:val="000000"/>
          <w:szCs w:val="24"/>
          <w:lang w:eastAsia="ru-RU"/>
        </w:rPr>
        <w:t>. Адаптационный.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Выступление на собрании перед родителями.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2.Диагностика тревожности.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Наблюдение за учащимися.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4. Совещание по преемственности.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5. Индивидуальные консультации для учителей и родителей.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2 этап</w:t>
      </w:r>
      <w:r w:rsidRPr="006853CC">
        <w:rPr>
          <w:rFonts w:eastAsia="Times New Roman"/>
          <w:color w:val="000000"/>
          <w:szCs w:val="24"/>
          <w:lang w:eastAsia="ru-RU"/>
        </w:rPr>
        <w:t>. Индивидуальная работа.</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1.Заседания консилиума по учащимся, </w:t>
      </w:r>
      <w:proofErr w:type="gramStart"/>
      <w:r w:rsidRPr="006853CC">
        <w:rPr>
          <w:rFonts w:eastAsia="Times New Roman"/>
          <w:color w:val="000000"/>
          <w:szCs w:val="24"/>
          <w:lang w:eastAsia="ru-RU"/>
        </w:rPr>
        <w:t>имеющими</w:t>
      </w:r>
      <w:proofErr w:type="gramEnd"/>
      <w:r w:rsidRPr="006853CC">
        <w:rPr>
          <w:rFonts w:eastAsia="Times New Roman"/>
          <w:color w:val="000000"/>
          <w:szCs w:val="24"/>
          <w:lang w:eastAsia="ru-RU"/>
        </w:rPr>
        <w:t xml:space="preserve"> трудности в обучении.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 Индивидуальная диагностика по выявлению характера трудностей.</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 Консультации для родителей и учителей учащихся.</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4. Беседы с ребёнком.</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w:t>
      </w:r>
      <w:r w:rsidRPr="006853CC">
        <w:rPr>
          <w:rFonts w:eastAsia="Times New Roman"/>
          <w:i/>
          <w:iCs/>
          <w:color w:val="000000"/>
          <w:szCs w:val="24"/>
          <w:lang w:eastAsia="ru-RU"/>
        </w:rPr>
        <w:t>3 этап</w:t>
      </w:r>
      <w:r w:rsidRPr="006853CC">
        <w:rPr>
          <w:rFonts w:eastAsia="Times New Roman"/>
          <w:color w:val="000000"/>
          <w:szCs w:val="24"/>
          <w:lang w:eastAsia="ru-RU"/>
        </w:rPr>
        <w:t>. Просветительская деятельность.</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Выпуск психологических газет, информации.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2.Психопрофилактические классные часы по предупреждению вредных привычек, проп</w:t>
      </w:r>
      <w:r w:rsidRPr="006853CC">
        <w:rPr>
          <w:rFonts w:eastAsia="Times New Roman"/>
          <w:color w:val="000000"/>
          <w:szCs w:val="24"/>
          <w:lang w:eastAsia="ru-RU"/>
        </w:rPr>
        <w:t>а</w:t>
      </w:r>
      <w:r w:rsidRPr="006853CC">
        <w:rPr>
          <w:rFonts w:eastAsia="Times New Roman"/>
          <w:color w:val="000000"/>
          <w:szCs w:val="24"/>
          <w:lang w:eastAsia="ru-RU"/>
        </w:rPr>
        <w:t>ганда здорового образа жизни</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lastRenderedPageBreak/>
        <w:t>4 этап</w:t>
      </w:r>
      <w:proofErr w:type="gramStart"/>
      <w:r w:rsidRPr="006853CC">
        <w:rPr>
          <w:rFonts w:eastAsia="Times New Roman"/>
          <w:color w:val="000000"/>
          <w:szCs w:val="24"/>
          <w:lang w:eastAsia="ru-RU"/>
        </w:rPr>
        <w:t xml:space="preserve">.. </w:t>
      </w:r>
      <w:proofErr w:type="spellStart"/>
      <w:proofErr w:type="gramEnd"/>
      <w:r w:rsidRPr="006853CC">
        <w:rPr>
          <w:rFonts w:eastAsia="Times New Roman"/>
          <w:color w:val="000000"/>
          <w:szCs w:val="24"/>
          <w:lang w:eastAsia="ru-RU"/>
        </w:rPr>
        <w:t>Профориентационная</w:t>
      </w:r>
      <w:proofErr w:type="spellEnd"/>
      <w:r w:rsidRPr="006853CC">
        <w:rPr>
          <w:rFonts w:eastAsia="Times New Roman"/>
          <w:color w:val="000000"/>
          <w:szCs w:val="24"/>
          <w:lang w:eastAsia="ru-RU"/>
        </w:rPr>
        <w:t xml:space="preserve"> работа.</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1. Посещение Центра занятости для выпускных классов.</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 xml:space="preserve">2. Индивидуальная </w:t>
      </w:r>
      <w:proofErr w:type="spellStart"/>
      <w:r w:rsidRPr="006853CC">
        <w:rPr>
          <w:rFonts w:eastAsia="Times New Roman"/>
          <w:color w:val="000000"/>
          <w:szCs w:val="24"/>
          <w:lang w:eastAsia="ru-RU"/>
        </w:rPr>
        <w:t>профдиагностика</w:t>
      </w:r>
      <w:proofErr w:type="spellEnd"/>
      <w:r w:rsidRPr="006853CC">
        <w:rPr>
          <w:rFonts w:eastAsia="Times New Roman"/>
          <w:color w:val="000000"/>
          <w:szCs w:val="24"/>
          <w:lang w:eastAsia="ru-RU"/>
        </w:rPr>
        <w:t>.</w:t>
      </w:r>
    </w:p>
    <w:p w:rsidR="000A538C" w:rsidRPr="006853CC" w:rsidRDefault="000A538C" w:rsidP="000A538C">
      <w:pPr>
        <w:shd w:val="clear" w:color="auto" w:fill="FFFFFF"/>
        <w:ind w:firstLine="0"/>
        <w:jc w:val="left"/>
        <w:rPr>
          <w:rFonts w:eastAsia="Times New Roman"/>
          <w:color w:val="000000"/>
          <w:szCs w:val="24"/>
          <w:lang w:eastAsia="ru-RU"/>
        </w:rPr>
      </w:pPr>
      <w:r w:rsidRPr="006853CC">
        <w:rPr>
          <w:rFonts w:eastAsia="Times New Roman"/>
          <w:color w:val="000000"/>
          <w:szCs w:val="24"/>
          <w:lang w:eastAsia="ru-RU"/>
        </w:rPr>
        <w:t>3.Элективные курсы «Уроки выбора профессии».</w:t>
      </w:r>
    </w:p>
    <w:p w:rsidR="000A538C" w:rsidRPr="00D477B0" w:rsidRDefault="000A538C" w:rsidP="000A538C">
      <w:pPr>
        <w:shd w:val="clear" w:color="auto" w:fill="FFFFFF"/>
        <w:ind w:firstLine="0"/>
        <w:jc w:val="left"/>
        <w:rPr>
          <w:rFonts w:eastAsia="Times New Roman"/>
          <w:color w:val="000000"/>
          <w:szCs w:val="24"/>
          <w:lang w:eastAsia="ru-RU"/>
        </w:rPr>
      </w:pPr>
      <w:r w:rsidRPr="006853CC">
        <w:rPr>
          <w:rFonts w:eastAsia="Times New Roman"/>
          <w:i/>
          <w:iCs/>
          <w:color w:val="000000"/>
          <w:szCs w:val="24"/>
          <w:lang w:eastAsia="ru-RU"/>
        </w:rPr>
        <w:t>5 этап.</w:t>
      </w:r>
      <w:proofErr w:type="gramStart"/>
      <w:r w:rsidRPr="006853CC">
        <w:rPr>
          <w:rFonts w:eastAsia="Times New Roman"/>
          <w:color w:val="000000"/>
          <w:szCs w:val="24"/>
          <w:lang w:eastAsia="ru-RU"/>
        </w:rPr>
        <w:t> .</w:t>
      </w:r>
      <w:proofErr w:type="gramEnd"/>
      <w:r w:rsidRPr="006853CC">
        <w:rPr>
          <w:rFonts w:eastAsia="Times New Roman"/>
          <w:color w:val="000000"/>
          <w:szCs w:val="24"/>
          <w:lang w:eastAsia="ru-RU"/>
        </w:rPr>
        <w:t>Групповая диагностика. Мотивация успеха и избегание неудач</w:t>
      </w:r>
    </w:p>
    <w:p w:rsidR="000A538C" w:rsidRPr="006853CC" w:rsidRDefault="000A538C" w:rsidP="000A538C">
      <w:pPr>
        <w:shd w:val="clear" w:color="auto" w:fill="FFFFFF"/>
        <w:ind w:firstLine="0"/>
        <w:jc w:val="left"/>
        <w:rPr>
          <w:rFonts w:eastAsia="Times New Roman"/>
          <w:color w:val="000000"/>
          <w:szCs w:val="24"/>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Работа с семьёй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Психологическое просвещение родителей на собраниях по темам вопросов во</w:t>
      </w:r>
      <w:r w:rsidRPr="006853CC">
        <w:rPr>
          <w:rFonts w:eastAsia="Times New Roman"/>
          <w:color w:val="000000"/>
          <w:szCs w:val="24"/>
          <w:lang w:eastAsia="ru-RU"/>
        </w:rPr>
        <w:t>с</w:t>
      </w:r>
      <w:r w:rsidRPr="006853CC">
        <w:rPr>
          <w:rFonts w:eastAsia="Times New Roman"/>
          <w:color w:val="000000"/>
          <w:szCs w:val="24"/>
          <w:lang w:eastAsia="ru-RU"/>
        </w:rPr>
        <w:t>питания и психологических особенностей детей.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Консультации для родителей.</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Составление рекомендаций для родителей по воспитанию детей и улучшению взаимопонимания.</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Выпуск психологических газет.</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xml:space="preserve">•          Используемые диагностики для работы с семьёй: «Типовое состояние семьи» </w:t>
      </w:r>
      <w:proofErr w:type="spellStart"/>
      <w:r w:rsidRPr="006853CC">
        <w:rPr>
          <w:rFonts w:eastAsia="Times New Roman"/>
          <w:color w:val="000000"/>
          <w:szCs w:val="24"/>
          <w:lang w:eastAsia="ru-RU"/>
        </w:rPr>
        <w:t>Э.Эйдемиллера</w:t>
      </w:r>
      <w:proofErr w:type="spellEnd"/>
      <w:r w:rsidRPr="006853CC">
        <w:rPr>
          <w:rFonts w:eastAsia="Times New Roman"/>
          <w:color w:val="000000"/>
          <w:szCs w:val="24"/>
          <w:lang w:eastAsia="ru-RU"/>
        </w:rPr>
        <w:t xml:space="preserve"> и В.В.Юстицкого; «Кинетический рисунок семьи</w:t>
      </w:r>
      <w:proofErr w:type="gramStart"/>
      <w:r w:rsidRPr="006853CC">
        <w:rPr>
          <w:rFonts w:eastAsia="Times New Roman"/>
          <w:color w:val="000000"/>
          <w:szCs w:val="24"/>
          <w:lang w:eastAsia="ru-RU"/>
        </w:rPr>
        <w:t>»Р</w:t>
      </w:r>
      <w:proofErr w:type="gramEnd"/>
      <w:r w:rsidRPr="006853CC">
        <w:rPr>
          <w:rFonts w:eastAsia="Times New Roman"/>
          <w:color w:val="000000"/>
          <w:szCs w:val="24"/>
          <w:lang w:eastAsia="ru-RU"/>
        </w:rPr>
        <w:t xml:space="preserve">.Бернса и </w:t>
      </w:r>
      <w:proofErr w:type="spellStart"/>
      <w:r w:rsidRPr="006853CC">
        <w:rPr>
          <w:rFonts w:eastAsia="Times New Roman"/>
          <w:color w:val="000000"/>
          <w:szCs w:val="24"/>
          <w:lang w:eastAsia="ru-RU"/>
        </w:rPr>
        <w:t>С.Кауфиана</w:t>
      </w:r>
      <w:proofErr w:type="spellEnd"/>
      <w:r w:rsidRPr="006853CC">
        <w:rPr>
          <w:rFonts w:eastAsia="Times New Roman"/>
          <w:color w:val="000000"/>
          <w:szCs w:val="24"/>
          <w:lang w:eastAsia="ru-RU"/>
        </w:rPr>
        <w:t xml:space="preserve">; </w:t>
      </w:r>
      <w:proofErr w:type="spellStart"/>
      <w:r w:rsidRPr="006853CC">
        <w:rPr>
          <w:rFonts w:eastAsia="Times New Roman"/>
          <w:color w:val="000000"/>
          <w:szCs w:val="24"/>
          <w:lang w:eastAsia="ru-RU"/>
        </w:rPr>
        <w:t>опросник</w:t>
      </w:r>
      <w:proofErr w:type="spellEnd"/>
      <w:r w:rsidRPr="006853CC">
        <w:rPr>
          <w:rFonts w:eastAsia="Times New Roman"/>
          <w:color w:val="000000"/>
          <w:szCs w:val="24"/>
          <w:lang w:eastAsia="ru-RU"/>
        </w:rPr>
        <w:t>  </w:t>
      </w:r>
      <w:proofErr w:type="spellStart"/>
      <w:r w:rsidRPr="006853CC">
        <w:rPr>
          <w:rFonts w:eastAsia="Times New Roman"/>
          <w:color w:val="000000"/>
          <w:szCs w:val="24"/>
          <w:lang w:eastAsia="ru-RU"/>
        </w:rPr>
        <w:t>Ахенбаха</w:t>
      </w:r>
      <w:proofErr w:type="spellEnd"/>
      <w:r w:rsidRPr="006853CC">
        <w:rPr>
          <w:rFonts w:eastAsia="Times New Roman"/>
          <w:color w:val="000000"/>
          <w:szCs w:val="24"/>
          <w:lang w:eastAsia="ru-RU"/>
        </w:rPr>
        <w:t xml:space="preserve"> в работе с детьми СДВГ.</w:t>
      </w:r>
    </w:p>
    <w:p w:rsidR="000A538C" w:rsidRPr="006853CC" w:rsidRDefault="000A538C" w:rsidP="000A538C">
      <w:pPr>
        <w:shd w:val="clear" w:color="auto" w:fill="FFFFFF"/>
        <w:ind w:left="720" w:hanging="360"/>
        <w:jc w:val="left"/>
        <w:rPr>
          <w:rFonts w:eastAsia="Times New Roman"/>
          <w:color w:val="000000"/>
          <w:szCs w:val="24"/>
          <w:lang w:eastAsia="ru-RU"/>
        </w:rPr>
      </w:pPr>
      <w:r w:rsidRPr="006853CC">
        <w:rPr>
          <w:rFonts w:eastAsia="Times New Roman"/>
          <w:color w:val="000000"/>
          <w:szCs w:val="24"/>
          <w:lang w:eastAsia="ru-RU"/>
        </w:rPr>
        <w:t>•          Составление схемы изучение семей для классных руководителей.</w:t>
      </w:r>
    </w:p>
    <w:p w:rsidR="000A538C" w:rsidRPr="00D477B0" w:rsidRDefault="000A538C" w:rsidP="000A538C">
      <w:pPr>
        <w:shd w:val="clear" w:color="auto" w:fill="FFFFFF"/>
        <w:ind w:firstLine="0"/>
        <w:jc w:val="left"/>
        <w:rPr>
          <w:rFonts w:eastAsia="Times New Roman"/>
          <w:b/>
          <w:bCs/>
          <w:color w:val="000000"/>
          <w:szCs w:val="24"/>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Используемые методики в работе</w:t>
      </w:r>
    </w:p>
    <w:p w:rsidR="000A538C" w:rsidRPr="006853CC" w:rsidRDefault="000A538C" w:rsidP="000A538C">
      <w:pPr>
        <w:rPr>
          <w:lang w:eastAsia="ru-RU"/>
        </w:rPr>
      </w:pPr>
      <w:r w:rsidRPr="006853CC">
        <w:rPr>
          <w:lang w:eastAsia="ru-RU"/>
        </w:rPr>
        <w:t>1. Методика распределения первоклассников по классам различных типов в соотве</w:t>
      </w:r>
      <w:r w:rsidRPr="006853CC">
        <w:rPr>
          <w:lang w:eastAsia="ru-RU"/>
        </w:rPr>
        <w:t>т</w:t>
      </w:r>
      <w:r w:rsidRPr="006853CC">
        <w:rPr>
          <w:lang w:eastAsia="ru-RU"/>
        </w:rPr>
        <w:t xml:space="preserve">ствии с их готовностью к школьному обучению. </w:t>
      </w:r>
      <w:proofErr w:type="spellStart"/>
      <w:r w:rsidRPr="006853CC">
        <w:rPr>
          <w:lang w:eastAsia="ru-RU"/>
        </w:rPr>
        <w:t>Гильбух</w:t>
      </w:r>
      <w:proofErr w:type="spellEnd"/>
      <w:r w:rsidRPr="006853CC">
        <w:rPr>
          <w:lang w:eastAsia="ru-RU"/>
        </w:rPr>
        <w:t xml:space="preserve"> Ю.З. Украина,2000год.</w:t>
      </w:r>
    </w:p>
    <w:p w:rsidR="000A538C" w:rsidRPr="006853CC" w:rsidRDefault="000A538C" w:rsidP="000A538C">
      <w:pPr>
        <w:rPr>
          <w:lang w:eastAsia="ru-RU"/>
        </w:rPr>
      </w:pPr>
      <w:r w:rsidRPr="006853CC">
        <w:rPr>
          <w:lang w:eastAsia="ru-RU"/>
        </w:rPr>
        <w:t>2. Диагностическая программа по определению психологической готовности 6-7 лет к школьному обучению.  </w:t>
      </w:r>
      <w:proofErr w:type="spellStart"/>
      <w:r w:rsidRPr="006853CC">
        <w:rPr>
          <w:lang w:eastAsia="ru-RU"/>
        </w:rPr>
        <w:t>Гуткина</w:t>
      </w:r>
      <w:proofErr w:type="spellEnd"/>
      <w:r w:rsidRPr="006853CC">
        <w:rPr>
          <w:lang w:eastAsia="ru-RU"/>
        </w:rPr>
        <w:t xml:space="preserve"> Н.И. осква,2000год.</w:t>
      </w:r>
    </w:p>
    <w:p w:rsidR="000A538C" w:rsidRPr="006853CC" w:rsidRDefault="000A538C" w:rsidP="000A538C">
      <w:pPr>
        <w:rPr>
          <w:lang w:eastAsia="ru-RU"/>
        </w:rPr>
      </w:pPr>
      <w:r w:rsidRPr="006853CC">
        <w:rPr>
          <w:lang w:eastAsia="ru-RU"/>
        </w:rPr>
        <w:t xml:space="preserve">3. Тест на выявление мышления (7 лет). </w:t>
      </w:r>
      <w:proofErr w:type="spellStart"/>
      <w:r w:rsidRPr="006853CC">
        <w:rPr>
          <w:lang w:eastAsia="ru-RU"/>
        </w:rPr>
        <w:t>Зимбаувичене</w:t>
      </w:r>
      <w:proofErr w:type="spellEnd"/>
      <w:r w:rsidRPr="006853CC">
        <w:rPr>
          <w:lang w:eastAsia="ru-RU"/>
        </w:rPr>
        <w:t>, «Вопросы дефектологии»№1.</w:t>
      </w:r>
    </w:p>
    <w:p w:rsidR="000A538C" w:rsidRPr="006853CC" w:rsidRDefault="000A538C" w:rsidP="000A538C">
      <w:pPr>
        <w:rPr>
          <w:lang w:eastAsia="ru-RU"/>
        </w:rPr>
      </w:pPr>
      <w:r w:rsidRPr="006853CC">
        <w:rPr>
          <w:lang w:eastAsia="ru-RU"/>
        </w:rPr>
        <w:t xml:space="preserve">4. Методика исследования уровня готовности детей к обучению в </w:t>
      </w:r>
      <w:proofErr w:type="spellStart"/>
      <w:r w:rsidRPr="006853CC">
        <w:rPr>
          <w:lang w:eastAsia="ru-RU"/>
        </w:rPr>
        <w:t>школе</w:t>
      </w:r>
      <w:proofErr w:type="gramStart"/>
      <w:r w:rsidRPr="006853CC">
        <w:rPr>
          <w:lang w:eastAsia="ru-RU"/>
        </w:rPr>
        <w:t>.Р</w:t>
      </w:r>
      <w:proofErr w:type="gramEnd"/>
      <w:r w:rsidRPr="006853CC">
        <w:rPr>
          <w:lang w:eastAsia="ru-RU"/>
        </w:rPr>
        <w:t>ыжиков</w:t>
      </w:r>
      <w:proofErr w:type="spellEnd"/>
      <w:r w:rsidRPr="006853CC">
        <w:rPr>
          <w:lang w:eastAsia="ru-RU"/>
        </w:rPr>
        <w:t xml:space="preserve"> Н.Ю. «Практика административной работы»№5,6.</w:t>
      </w:r>
    </w:p>
    <w:p w:rsidR="000A538C" w:rsidRPr="006853CC" w:rsidRDefault="000A538C" w:rsidP="000A538C">
      <w:pPr>
        <w:rPr>
          <w:lang w:eastAsia="ru-RU"/>
        </w:rPr>
      </w:pPr>
      <w:r w:rsidRPr="006853CC">
        <w:rPr>
          <w:lang w:eastAsia="ru-RU"/>
        </w:rPr>
        <w:t xml:space="preserve">5. Схема индивидуального обследования детей младшего школьного возраста. </w:t>
      </w:r>
      <w:proofErr w:type="spellStart"/>
      <w:r w:rsidRPr="006853CC">
        <w:rPr>
          <w:lang w:eastAsia="ru-RU"/>
        </w:rPr>
        <w:t>Ве</w:t>
      </w:r>
      <w:r w:rsidRPr="006853CC">
        <w:rPr>
          <w:lang w:eastAsia="ru-RU"/>
        </w:rPr>
        <w:t>н</w:t>
      </w:r>
      <w:r w:rsidRPr="006853CC">
        <w:rPr>
          <w:lang w:eastAsia="ru-RU"/>
        </w:rPr>
        <w:t>гер</w:t>
      </w:r>
      <w:proofErr w:type="spellEnd"/>
      <w:r w:rsidRPr="006853CC">
        <w:rPr>
          <w:lang w:eastAsia="ru-RU"/>
        </w:rPr>
        <w:t xml:space="preserve"> </w:t>
      </w:r>
      <w:proofErr w:type="spellStart"/>
      <w:r w:rsidRPr="006853CC">
        <w:rPr>
          <w:lang w:eastAsia="ru-RU"/>
        </w:rPr>
        <w:t>А.Л.,Цукерман</w:t>
      </w:r>
      <w:proofErr w:type="spellEnd"/>
      <w:r w:rsidRPr="006853CC">
        <w:rPr>
          <w:lang w:eastAsia="ru-RU"/>
        </w:rPr>
        <w:t xml:space="preserve"> Н.К.,Томск,1993год.</w:t>
      </w:r>
    </w:p>
    <w:p w:rsidR="000A538C" w:rsidRPr="006853CC" w:rsidRDefault="000A538C" w:rsidP="000A538C">
      <w:pPr>
        <w:rPr>
          <w:lang w:eastAsia="ru-RU"/>
        </w:rPr>
      </w:pPr>
      <w:r w:rsidRPr="006853CC">
        <w:rPr>
          <w:lang w:eastAsia="ru-RU"/>
        </w:rPr>
        <w:t xml:space="preserve">6. ШТУР-2 </w:t>
      </w:r>
      <w:proofErr w:type="spellStart"/>
      <w:r w:rsidRPr="006853CC">
        <w:rPr>
          <w:lang w:eastAsia="ru-RU"/>
        </w:rPr>
        <w:t>ГуревичК.М</w:t>
      </w:r>
      <w:proofErr w:type="spellEnd"/>
      <w:r w:rsidRPr="006853CC">
        <w:rPr>
          <w:lang w:eastAsia="ru-RU"/>
        </w:rPr>
        <w:t>. и др., Москва 1996год.</w:t>
      </w:r>
    </w:p>
    <w:p w:rsidR="000A538C" w:rsidRPr="006853CC" w:rsidRDefault="000A538C" w:rsidP="000A538C">
      <w:pPr>
        <w:rPr>
          <w:lang w:eastAsia="ru-RU"/>
        </w:rPr>
      </w:pPr>
      <w:r w:rsidRPr="006853CC">
        <w:rPr>
          <w:lang w:eastAsia="ru-RU"/>
        </w:rPr>
        <w:t>7.ГИТ, Акимов, Москва 2000год.</w:t>
      </w:r>
    </w:p>
    <w:p w:rsidR="000A538C" w:rsidRPr="006853CC" w:rsidRDefault="000A538C" w:rsidP="000A538C">
      <w:pPr>
        <w:rPr>
          <w:lang w:eastAsia="ru-RU"/>
        </w:rPr>
      </w:pPr>
      <w:r w:rsidRPr="006853CC">
        <w:rPr>
          <w:lang w:eastAsia="ru-RU"/>
        </w:rPr>
        <w:t xml:space="preserve">8.Тест школьной тревожности. Филипс. Из книги </w:t>
      </w:r>
      <w:proofErr w:type="spellStart"/>
      <w:r w:rsidRPr="006853CC">
        <w:rPr>
          <w:lang w:eastAsia="ru-RU"/>
        </w:rPr>
        <w:t>Битяновой</w:t>
      </w:r>
      <w:proofErr w:type="spellEnd"/>
      <w:r w:rsidRPr="006853CC">
        <w:rPr>
          <w:lang w:eastAsia="ru-RU"/>
        </w:rPr>
        <w:t>,  Москва.</w:t>
      </w:r>
    </w:p>
    <w:p w:rsidR="000A538C" w:rsidRPr="006853CC" w:rsidRDefault="000A538C" w:rsidP="000A538C">
      <w:pPr>
        <w:rPr>
          <w:lang w:eastAsia="ru-RU"/>
        </w:rPr>
      </w:pPr>
      <w:r w:rsidRPr="006853CC">
        <w:rPr>
          <w:lang w:eastAsia="ru-RU"/>
        </w:rPr>
        <w:t>9.Исследование школьной мотивации. Журавлёв Д., «Народное образование» №9.</w:t>
      </w:r>
    </w:p>
    <w:p w:rsidR="000A538C" w:rsidRPr="006853CC" w:rsidRDefault="000A538C" w:rsidP="000A538C">
      <w:pPr>
        <w:rPr>
          <w:lang w:eastAsia="ru-RU"/>
        </w:rPr>
      </w:pPr>
      <w:r w:rsidRPr="006853CC">
        <w:rPr>
          <w:lang w:eastAsia="ru-RU"/>
        </w:rPr>
        <w:t xml:space="preserve">10. Методика отслеживания успеваемости и психического развития в школе» </w:t>
      </w:r>
      <w:proofErr w:type="spellStart"/>
      <w:r w:rsidRPr="006853CC">
        <w:rPr>
          <w:lang w:eastAsia="ru-RU"/>
        </w:rPr>
        <w:t>Гил</w:t>
      </w:r>
      <w:r w:rsidRPr="006853CC">
        <w:rPr>
          <w:lang w:eastAsia="ru-RU"/>
        </w:rPr>
        <w:t>ь</w:t>
      </w:r>
      <w:r w:rsidRPr="006853CC">
        <w:rPr>
          <w:lang w:eastAsia="ru-RU"/>
        </w:rPr>
        <w:t>бух</w:t>
      </w:r>
      <w:proofErr w:type="spellEnd"/>
      <w:r w:rsidRPr="006853CC">
        <w:rPr>
          <w:lang w:eastAsia="ru-RU"/>
        </w:rPr>
        <w:t xml:space="preserve"> Ю.З.,Украина,2001год.</w:t>
      </w:r>
    </w:p>
    <w:p w:rsidR="000A538C" w:rsidRPr="006853CC" w:rsidRDefault="000A538C" w:rsidP="000A538C">
      <w:pPr>
        <w:rPr>
          <w:lang w:eastAsia="ru-RU"/>
        </w:rPr>
      </w:pPr>
      <w:r w:rsidRPr="006853CC">
        <w:rPr>
          <w:lang w:eastAsia="ru-RU"/>
        </w:rPr>
        <w:t xml:space="preserve">11. </w:t>
      </w:r>
      <w:proofErr w:type="gramStart"/>
      <w:r w:rsidRPr="006853CC">
        <w:rPr>
          <w:lang w:eastAsia="ru-RU"/>
        </w:rPr>
        <w:t>Дифференциально-диагностический</w:t>
      </w:r>
      <w:proofErr w:type="gramEnd"/>
      <w:r w:rsidRPr="006853CC">
        <w:rPr>
          <w:lang w:eastAsia="ru-RU"/>
        </w:rPr>
        <w:t xml:space="preserve"> </w:t>
      </w:r>
      <w:proofErr w:type="spellStart"/>
      <w:r w:rsidRPr="006853CC">
        <w:rPr>
          <w:lang w:eastAsia="ru-RU"/>
        </w:rPr>
        <w:t>опросник</w:t>
      </w:r>
      <w:proofErr w:type="spellEnd"/>
      <w:r w:rsidRPr="006853CC">
        <w:rPr>
          <w:lang w:eastAsia="ru-RU"/>
        </w:rPr>
        <w:t xml:space="preserve"> склонностей и интересов. </w:t>
      </w:r>
      <w:proofErr w:type="spellStart"/>
      <w:r w:rsidRPr="006853CC">
        <w:rPr>
          <w:lang w:eastAsia="ru-RU"/>
        </w:rPr>
        <w:t>Кл</w:t>
      </w:r>
      <w:r w:rsidRPr="006853CC">
        <w:rPr>
          <w:lang w:eastAsia="ru-RU"/>
        </w:rPr>
        <w:t>и</w:t>
      </w:r>
      <w:r w:rsidRPr="006853CC">
        <w:rPr>
          <w:lang w:eastAsia="ru-RU"/>
        </w:rPr>
        <w:t>мов</w:t>
      </w:r>
      <w:proofErr w:type="gramStart"/>
      <w:r w:rsidRPr="006853CC">
        <w:rPr>
          <w:lang w:eastAsia="ru-RU"/>
        </w:rPr>
        <w:t>,М</w:t>
      </w:r>
      <w:proofErr w:type="gramEnd"/>
      <w:r w:rsidRPr="006853CC">
        <w:rPr>
          <w:lang w:eastAsia="ru-RU"/>
        </w:rPr>
        <w:t>ЦЗ</w:t>
      </w:r>
      <w:proofErr w:type="spellEnd"/>
      <w:r w:rsidRPr="006853CC">
        <w:rPr>
          <w:lang w:eastAsia="ru-RU"/>
        </w:rPr>
        <w:t xml:space="preserve"> г. Саранска,1999год.</w:t>
      </w:r>
    </w:p>
    <w:p w:rsidR="000A538C" w:rsidRPr="006853CC" w:rsidRDefault="000A538C" w:rsidP="000A538C">
      <w:pPr>
        <w:rPr>
          <w:lang w:eastAsia="ru-RU"/>
        </w:rPr>
      </w:pPr>
      <w:r w:rsidRPr="006853CC">
        <w:rPr>
          <w:lang w:eastAsia="ru-RU"/>
        </w:rPr>
        <w:t xml:space="preserve">12. Методика </w:t>
      </w:r>
      <w:proofErr w:type="spellStart"/>
      <w:r w:rsidRPr="006853CC">
        <w:rPr>
          <w:lang w:eastAsia="ru-RU"/>
        </w:rPr>
        <w:t>Кейрси</w:t>
      </w:r>
      <w:proofErr w:type="spellEnd"/>
      <w:r w:rsidRPr="006853CC">
        <w:rPr>
          <w:lang w:eastAsia="ru-RU"/>
        </w:rPr>
        <w:t>, МЦЗ г</w:t>
      </w:r>
      <w:proofErr w:type="gramStart"/>
      <w:r w:rsidRPr="006853CC">
        <w:rPr>
          <w:lang w:eastAsia="ru-RU"/>
        </w:rPr>
        <w:t>.С</w:t>
      </w:r>
      <w:proofErr w:type="gramEnd"/>
      <w:r w:rsidRPr="006853CC">
        <w:rPr>
          <w:lang w:eastAsia="ru-RU"/>
        </w:rPr>
        <w:t>аранска 2002год.</w:t>
      </w:r>
    </w:p>
    <w:p w:rsidR="000A538C" w:rsidRPr="006853CC" w:rsidRDefault="000A538C" w:rsidP="000A538C">
      <w:pPr>
        <w:rPr>
          <w:lang w:eastAsia="ru-RU"/>
        </w:rPr>
      </w:pPr>
      <w:r w:rsidRPr="006853CC">
        <w:rPr>
          <w:lang w:eastAsia="ru-RU"/>
        </w:rPr>
        <w:t>13. Краткий отборочный тест В.Н.Бузин, Москва 1992 год.</w:t>
      </w:r>
    </w:p>
    <w:p w:rsidR="000A538C" w:rsidRPr="006853CC" w:rsidRDefault="000A538C" w:rsidP="000A538C">
      <w:pPr>
        <w:rPr>
          <w:lang w:eastAsia="ru-RU"/>
        </w:rPr>
      </w:pPr>
      <w:r w:rsidRPr="006853CC">
        <w:rPr>
          <w:lang w:eastAsia="ru-RU"/>
        </w:rPr>
        <w:t xml:space="preserve">14. </w:t>
      </w:r>
      <w:proofErr w:type="spellStart"/>
      <w:r w:rsidRPr="006853CC">
        <w:rPr>
          <w:lang w:eastAsia="ru-RU"/>
        </w:rPr>
        <w:t>Опросник</w:t>
      </w:r>
      <w:proofErr w:type="spellEnd"/>
      <w:r w:rsidRPr="006853CC">
        <w:rPr>
          <w:lang w:eastAsia="ru-RU"/>
        </w:rPr>
        <w:t xml:space="preserve"> Баса Дарки</w:t>
      </w:r>
      <w:proofErr w:type="gramStart"/>
      <w:r w:rsidRPr="006853CC">
        <w:rPr>
          <w:lang w:eastAsia="ru-RU"/>
        </w:rPr>
        <w:t>.М</w:t>
      </w:r>
      <w:proofErr w:type="gramEnd"/>
      <w:r w:rsidRPr="006853CC">
        <w:rPr>
          <w:lang w:eastAsia="ru-RU"/>
        </w:rPr>
        <w:t>осква,1999 год.</w:t>
      </w:r>
    </w:p>
    <w:p w:rsidR="000A538C" w:rsidRPr="006853CC" w:rsidRDefault="000A538C" w:rsidP="000A538C">
      <w:pPr>
        <w:rPr>
          <w:lang w:eastAsia="ru-RU"/>
        </w:rPr>
      </w:pPr>
      <w:r w:rsidRPr="006853CC">
        <w:rPr>
          <w:lang w:eastAsia="ru-RU"/>
        </w:rPr>
        <w:t xml:space="preserve">15. Диагностика акцентуации характера у подростков. </w:t>
      </w:r>
      <w:proofErr w:type="spellStart"/>
      <w:r w:rsidRPr="006853CC">
        <w:rPr>
          <w:lang w:eastAsia="ru-RU"/>
        </w:rPr>
        <w:t>Подмазин</w:t>
      </w:r>
      <w:proofErr w:type="spellEnd"/>
      <w:r w:rsidRPr="006853CC">
        <w:rPr>
          <w:lang w:eastAsia="ru-RU"/>
        </w:rPr>
        <w:t xml:space="preserve"> С.И., Киев 1994год.</w:t>
      </w:r>
    </w:p>
    <w:p w:rsidR="000A538C" w:rsidRPr="00D477B0" w:rsidRDefault="000A538C" w:rsidP="000A538C">
      <w:pPr>
        <w:rPr>
          <w:lang w:eastAsia="ru-RU"/>
        </w:rPr>
      </w:pPr>
      <w:r w:rsidRPr="006853CC">
        <w:rPr>
          <w:lang w:eastAsia="ru-RU"/>
        </w:rPr>
        <w:t xml:space="preserve">16. </w:t>
      </w:r>
      <w:proofErr w:type="spellStart"/>
      <w:r w:rsidRPr="006853CC">
        <w:rPr>
          <w:lang w:eastAsia="ru-RU"/>
        </w:rPr>
        <w:t>Опросник</w:t>
      </w:r>
      <w:proofErr w:type="spellEnd"/>
      <w:r w:rsidRPr="006853CC">
        <w:rPr>
          <w:lang w:eastAsia="ru-RU"/>
        </w:rPr>
        <w:t xml:space="preserve"> для учителя 1-го класса «Адаптация к школе» Рахманов Э.Р., </w:t>
      </w:r>
      <w:proofErr w:type="spellStart"/>
      <w:r w:rsidRPr="006853CC">
        <w:rPr>
          <w:lang w:eastAsia="ru-RU"/>
        </w:rPr>
        <w:t>Рякинв</w:t>
      </w:r>
      <w:proofErr w:type="spellEnd"/>
      <w:r w:rsidRPr="006853CC">
        <w:rPr>
          <w:lang w:eastAsia="ru-RU"/>
        </w:rPr>
        <w:t xml:space="preserve"> С.В., МРИО 2006год.</w:t>
      </w:r>
    </w:p>
    <w:p w:rsidR="000A538C" w:rsidRPr="00D477B0" w:rsidRDefault="000A538C" w:rsidP="000A538C">
      <w:pPr>
        <w:rPr>
          <w:lang w:eastAsia="ru-RU"/>
        </w:rPr>
      </w:pPr>
    </w:p>
    <w:p w:rsidR="000A538C" w:rsidRPr="009D0930" w:rsidRDefault="004F1F4B" w:rsidP="000A538C">
      <w:pPr>
        <w:shd w:val="clear" w:color="auto" w:fill="FFFFFF"/>
        <w:ind w:firstLine="0"/>
        <w:jc w:val="left"/>
        <w:rPr>
          <w:rFonts w:eastAsia="Times New Roman"/>
          <w:smallCaps/>
          <w:color w:val="000000"/>
          <w:szCs w:val="24"/>
          <w:lang w:eastAsia="ru-RU"/>
        </w:rPr>
      </w:pPr>
      <w:r w:rsidRPr="009D0930">
        <w:rPr>
          <w:rFonts w:eastAsia="Times New Roman"/>
          <w:b/>
          <w:bCs/>
          <w:smallCaps/>
          <w:color w:val="000000"/>
          <w:szCs w:val="24"/>
          <w:lang w:eastAsia="ru-RU"/>
        </w:rPr>
        <w:t>Используемые развивающие и коррекционные программы</w:t>
      </w:r>
    </w:p>
    <w:p w:rsidR="000A538C" w:rsidRPr="006853CC" w:rsidRDefault="000A538C" w:rsidP="000A538C">
      <w:pPr>
        <w:numPr>
          <w:ilvl w:val="0"/>
          <w:numId w:val="27"/>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lastRenderedPageBreak/>
        <w:t>«Здравствуй, школа!» Адаптационные занятия с первоклассниками. Пилипенко Н.В. и др., издательство « Перспектива» 2000-2002 год</w:t>
      </w:r>
    </w:p>
    <w:p w:rsidR="000A538C" w:rsidRPr="006853CC" w:rsidRDefault="000A538C" w:rsidP="000A538C">
      <w:pPr>
        <w:numPr>
          <w:ilvl w:val="0"/>
          <w:numId w:val="27"/>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 xml:space="preserve">Уроки психологического здоровья. </w:t>
      </w:r>
      <w:proofErr w:type="spellStart"/>
      <w:r w:rsidRPr="006853CC">
        <w:rPr>
          <w:rFonts w:eastAsia="Times New Roman"/>
          <w:color w:val="000000"/>
          <w:szCs w:val="24"/>
          <w:lang w:eastAsia="ru-RU"/>
        </w:rPr>
        <w:t>Ветрова</w:t>
      </w:r>
      <w:proofErr w:type="spellEnd"/>
      <w:r w:rsidRPr="006853CC">
        <w:rPr>
          <w:rFonts w:eastAsia="Times New Roman"/>
          <w:color w:val="000000"/>
          <w:szCs w:val="24"/>
          <w:lang w:eastAsia="ru-RU"/>
        </w:rPr>
        <w:t xml:space="preserve"> В.В.,  «Педагогическое общество России»,2001год.</w:t>
      </w:r>
    </w:p>
    <w:p w:rsidR="000A538C" w:rsidRPr="006853CC" w:rsidRDefault="000A538C" w:rsidP="000A538C">
      <w:pPr>
        <w:numPr>
          <w:ilvl w:val="0"/>
          <w:numId w:val="27"/>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 xml:space="preserve">Развитие познавательной деятельности у детей от 6 до 9 лет. </w:t>
      </w:r>
      <w:proofErr w:type="spellStart"/>
      <w:r w:rsidRPr="006853CC">
        <w:rPr>
          <w:rFonts w:eastAsia="Times New Roman"/>
          <w:color w:val="000000"/>
          <w:szCs w:val="24"/>
          <w:lang w:eastAsia="ru-RU"/>
        </w:rPr>
        <w:t>Коноваленко</w:t>
      </w:r>
      <w:proofErr w:type="spellEnd"/>
      <w:r w:rsidRPr="006853CC">
        <w:rPr>
          <w:rFonts w:eastAsia="Times New Roman"/>
          <w:color w:val="000000"/>
          <w:szCs w:val="24"/>
          <w:lang w:eastAsia="ru-RU"/>
        </w:rPr>
        <w:t xml:space="preserve"> С.В., «Гном и Д»,2000год.</w:t>
      </w:r>
    </w:p>
    <w:p w:rsidR="000A538C" w:rsidRPr="006853CC" w:rsidRDefault="000A538C" w:rsidP="000A538C">
      <w:pPr>
        <w:numPr>
          <w:ilvl w:val="0"/>
          <w:numId w:val="27"/>
        </w:numPr>
        <w:shd w:val="clear" w:color="auto" w:fill="FFFFFF"/>
        <w:tabs>
          <w:tab w:val="clear" w:pos="720"/>
          <w:tab w:val="left" w:pos="993"/>
          <w:tab w:val="num" w:pos="1276"/>
        </w:tabs>
        <w:spacing w:before="100" w:beforeAutospacing="1"/>
        <w:ind w:left="0" w:firstLine="567"/>
        <w:rPr>
          <w:rFonts w:eastAsia="Times New Roman"/>
          <w:color w:val="000000"/>
          <w:szCs w:val="24"/>
          <w:lang w:eastAsia="ru-RU"/>
        </w:rPr>
      </w:pPr>
      <w:r w:rsidRPr="006853CC">
        <w:rPr>
          <w:rFonts w:eastAsia="Times New Roman"/>
          <w:color w:val="000000"/>
          <w:szCs w:val="24"/>
          <w:lang w:eastAsia="ru-RU"/>
        </w:rPr>
        <w:t xml:space="preserve">Дети с </w:t>
      </w:r>
      <w:proofErr w:type="spellStart"/>
      <w:r w:rsidRPr="006853CC">
        <w:rPr>
          <w:rFonts w:eastAsia="Times New Roman"/>
          <w:color w:val="000000"/>
          <w:szCs w:val="24"/>
          <w:lang w:eastAsia="ru-RU"/>
        </w:rPr>
        <w:t>гиперактивностью</w:t>
      </w:r>
      <w:proofErr w:type="spellEnd"/>
      <w:r w:rsidRPr="006853CC">
        <w:rPr>
          <w:rFonts w:eastAsia="Times New Roman"/>
          <w:color w:val="000000"/>
          <w:szCs w:val="24"/>
          <w:lang w:eastAsia="ru-RU"/>
        </w:rPr>
        <w:t xml:space="preserve"> и дефицитом внимания. </w:t>
      </w:r>
      <w:proofErr w:type="spellStart"/>
      <w:r w:rsidRPr="006853CC">
        <w:rPr>
          <w:rFonts w:eastAsia="Times New Roman"/>
          <w:color w:val="000000"/>
          <w:szCs w:val="24"/>
          <w:lang w:eastAsia="ru-RU"/>
        </w:rPr>
        <w:t>Заваденко</w:t>
      </w:r>
      <w:proofErr w:type="spellEnd"/>
      <w:r w:rsidRPr="006853CC">
        <w:rPr>
          <w:rFonts w:eastAsia="Times New Roman"/>
          <w:color w:val="000000"/>
          <w:szCs w:val="24"/>
          <w:lang w:eastAsia="ru-RU"/>
        </w:rPr>
        <w:t xml:space="preserve"> Н.Н. «Школа-Пресс»,2000год.</w:t>
      </w:r>
    </w:p>
    <w:p w:rsidR="000A538C" w:rsidRPr="006853CC" w:rsidRDefault="000A538C" w:rsidP="000A538C">
      <w:pPr>
        <w:numPr>
          <w:ilvl w:val="0"/>
          <w:numId w:val="27"/>
        </w:numPr>
        <w:shd w:val="clear" w:color="auto" w:fill="FFFFFF"/>
        <w:tabs>
          <w:tab w:val="clear" w:pos="720"/>
          <w:tab w:val="left" w:pos="993"/>
          <w:tab w:val="num" w:pos="1276"/>
        </w:tabs>
        <w:spacing w:before="100" w:beforeAutospacing="1"/>
        <w:ind w:left="0" w:firstLine="0"/>
        <w:jc w:val="left"/>
      </w:pPr>
      <w:r w:rsidRPr="006853CC">
        <w:rPr>
          <w:rFonts w:eastAsia="Times New Roman"/>
          <w:color w:val="000000"/>
          <w:szCs w:val="24"/>
          <w:lang w:eastAsia="ru-RU"/>
        </w:rPr>
        <w:t>Программа развивающих занятий для учащихся начальной школы с высоким уровнем интеллектуальных способностью. Костенко Е.А., педагог-психолог шк.№39,2006год. </w:t>
      </w:r>
    </w:p>
    <w:p w:rsidR="000A538C" w:rsidRDefault="000A538C" w:rsidP="006C5451">
      <w:pPr>
        <w:pStyle w:val="3"/>
        <w:rPr>
          <w:lang w:val="en-US"/>
        </w:rPr>
      </w:pPr>
      <w:bookmarkStart w:id="213" w:name="_Toc405719607"/>
      <w:bookmarkStart w:id="214" w:name="_Toc405802724"/>
      <w:bookmarkStart w:id="215" w:name="_Toc26801880"/>
      <w:r>
        <w:t>Информационно-методические условия</w:t>
      </w:r>
      <w:bookmarkEnd w:id="213"/>
      <w:bookmarkEnd w:id="214"/>
      <w:bookmarkEnd w:id="215"/>
    </w:p>
    <w:p w:rsidR="009D0930" w:rsidRDefault="000A538C" w:rsidP="000A538C">
      <w:pPr>
        <w:jc w:val="left"/>
        <w:rPr>
          <w:i/>
        </w:rPr>
      </w:pPr>
      <w:r w:rsidRPr="00590B07">
        <w:rPr>
          <w:rStyle w:val="apple-converted-space"/>
          <w:rFonts w:ascii="Arial" w:hAnsi="Arial" w:cs="Arial"/>
          <w:i/>
          <w:color w:val="000000"/>
          <w:sz w:val="18"/>
          <w:szCs w:val="18"/>
          <w:shd w:val="clear" w:color="auto" w:fill="FFFFFF"/>
        </w:rPr>
        <w:t> </w:t>
      </w:r>
      <w:r w:rsidRPr="00590B07">
        <w:rPr>
          <w:i/>
        </w:rPr>
        <w:t>Компьютерных классов - 3 </w:t>
      </w:r>
      <w:r w:rsidRPr="00590B07">
        <w:rPr>
          <w:i/>
        </w:rPr>
        <w:br/>
      </w:r>
      <w:r w:rsidRPr="00FC121B">
        <w:t>Предметный класс, оснащенный компьютерами на 15 мест - 1</w:t>
      </w:r>
      <w:proofErr w:type="gramStart"/>
      <w:r w:rsidRPr="00FC121B">
        <w:t> </w:t>
      </w:r>
      <w:r w:rsidRPr="00FC121B">
        <w:br/>
        <w:t>В</w:t>
      </w:r>
      <w:proofErr w:type="gramEnd"/>
      <w:r w:rsidRPr="00FC121B">
        <w:t xml:space="preserve"> том числе ноутбуков: 36 </w:t>
      </w:r>
      <w:r w:rsidRPr="00FC121B">
        <w:br/>
        <w:t>  </w:t>
      </w:r>
      <w:r w:rsidRPr="00FC121B">
        <w:br/>
      </w:r>
      <w:proofErr w:type="spellStart"/>
      <w:r w:rsidRPr="00590B07">
        <w:rPr>
          <w:i/>
        </w:rPr>
        <w:t>Общелицейская</w:t>
      </w:r>
      <w:proofErr w:type="spellEnd"/>
      <w:r w:rsidRPr="00590B07">
        <w:rPr>
          <w:i/>
        </w:rPr>
        <w:t xml:space="preserve"> ЛВС</w:t>
      </w:r>
      <w:r w:rsidRPr="00590B07">
        <w:rPr>
          <w:i/>
        </w:rPr>
        <w:br/>
      </w:r>
      <w:r w:rsidRPr="009D0930">
        <w:rPr>
          <w:sz w:val="16"/>
          <w:szCs w:val="16"/>
        </w:rPr>
        <w:t>  </w:t>
      </w:r>
      <w:r w:rsidRPr="009D0930">
        <w:rPr>
          <w:sz w:val="16"/>
          <w:szCs w:val="16"/>
        </w:rPr>
        <w:br/>
      </w:r>
      <w:r w:rsidRPr="00590B07">
        <w:rPr>
          <w:i/>
        </w:rPr>
        <w:t>Интерактивных досок: </w:t>
      </w:r>
      <w:r w:rsidRPr="00590B07">
        <w:rPr>
          <w:i/>
        </w:rPr>
        <w:br/>
      </w:r>
      <w:proofErr w:type="gramStart"/>
      <w:r w:rsidRPr="003857F4">
        <w:t xml:space="preserve">SMART </w:t>
      </w:r>
      <w:proofErr w:type="spellStart"/>
      <w:r w:rsidRPr="003857F4">
        <w:t>Board</w:t>
      </w:r>
      <w:proofErr w:type="spellEnd"/>
      <w:r w:rsidRPr="003857F4">
        <w:t xml:space="preserve"> 880 - 1 </w:t>
      </w:r>
      <w:r w:rsidRPr="003857F4">
        <w:br/>
        <w:t xml:space="preserve">SMART </w:t>
      </w:r>
      <w:proofErr w:type="spellStart"/>
      <w:r w:rsidRPr="003857F4">
        <w:t>Board</w:t>
      </w:r>
      <w:proofErr w:type="spellEnd"/>
      <w:r w:rsidRPr="003857F4">
        <w:t xml:space="preserve"> 640 - 1 </w:t>
      </w:r>
      <w:r w:rsidRPr="003857F4">
        <w:br/>
        <w:t xml:space="preserve">SMART </w:t>
      </w:r>
      <w:proofErr w:type="spellStart"/>
      <w:r w:rsidRPr="003857F4">
        <w:t>Board</w:t>
      </w:r>
      <w:proofErr w:type="spellEnd"/>
      <w:r w:rsidRPr="003857F4">
        <w:t xml:space="preserve"> 280 - 12 </w:t>
      </w:r>
      <w:r w:rsidRPr="003857F4">
        <w:br/>
      </w:r>
      <w:proofErr w:type="spellStart"/>
      <w:r w:rsidRPr="003857F4">
        <w:t>Interwrite</w:t>
      </w:r>
      <w:proofErr w:type="spellEnd"/>
      <w:r w:rsidRPr="003857F4">
        <w:t xml:space="preserve"> - 1 </w:t>
      </w:r>
      <w:r w:rsidRPr="003857F4">
        <w:br/>
      </w:r>
      <w:proofErr w:type="spellStart"/>
      <w:r w:rsidRPr="003857F4">
        <w:t>TraseBoard</w:t>
      </w:r>
      <w:proofErr w:type="spellEnd"/>
      <w:r w:rsidRPr="003857F4">
        <w:t xml:space="preserve"> TS-4060L - 4 </w:t>
      </w:r>
      <w:r w:rsidRPr="003857F4">
        <w:br/>
      </w:r>
      <w:r w:rsidRPr="009D0930">
        <w:rPr>
          <w:sz w:val="16"/>
          <w:szCs w:val="16"/>
        </w:rPr>
        <w:t>  </w:t>
      </w:r>
      <w:r w:rsidRPr="009D0930">
        <w:rPr>
          <w:sz w:val="16"/>
          <w:szCs w:val="16"/>
        </w:rPr>
        <w:br/>
      </w:r>
      <w:r w:rsidRPr="00590B07">
        <w:rPr>
          <w:i/>
        </w:rPr>
        <w:t>Системы интерактивного голосования VOTUM: </w:t>
      </w:r>
      <w:r w:rsidRPr="00590B07">
        <w:rPr>
          <w:i/>
        </w:rPr>
        <w:br/>
      </w:r>
      <w:r w:rsidRPr="003857F4">
        <w:t>комплект на 15 пультов - 2 </w:t>
      </w:r>
      <w:r w:rsidRPr="003857F4">
        <w:br/>
        <w:t>комплект на 25 пультов - 1 </w:t>
      </w:r>
      <w:r w:rsidRPr="003857F4">
        <w:br/>
        <w:t>комплект на 30 пультов - 1 </w:t>
      </w:r>
      <w:r w:rsidRPr="003857F4">
        <w:br/>
      </w:r>
      <w:r w:rsidRPr="009D0930">
        <w:rPr>
          <w:sz w:val="16"/>
          <w:szCs w:val="16"/>
        </w:rPr>
        <w:t>  </w:t>
      </w:r>
      <w:r w:rsidRPr="009D0930">
        <w:rPr>
          <w:sz w:val="16"/>
          <w:szCs w:val="16"/>
        </w:rPr>
        <w:br/>
      </w:r>
      <w:r w:rsidRPr="00590B07">
        <w:rPr>
          <w:i/>
        </w:rPr>
        <w:t>Системы интерактивного голосования </w:t>
      </w:r>
      <w:proofErr w:type="spellStart"/>
      <w:r w:rsidRPr="00590B07">
        <w:rPr>
          <w:i/>
        </w:rPr>
        <w:t>SmartResponse</w:t>
      </w:r>
      <w:proofErr w:type="spellEnd"/>
      <w:r w:rsidRPr="00590B07">
        <w:rPr>
          <w:i/>
        </w:rPr>
        <w:t>: </w:t>
      </w:r>
      <w:r w:rsidRPr="00590B07">
        <w:rPr>
          <w:i/>
        </w:rPr>
        <w:br/>
      </w:r>
      <w:r w:rsidRPr="003857F4">
        <w:t>комплект на 30 пультов - 1 </w:t>
      </w:r>
      <w:r w:rsidRPr="003857F4">
        <w:br/>
      </w:r>
      <w:r w:rsidRPr="009D0930">
        <w:rPr>
          <w:sz w:val="16"/>
          <w:szCs w:val="16"/>
        </w:rPr>
        <w:t>  </w:t>
      </w:r>
      <w:r w:rsidRPr="009D0930">
        <w:rPr>
          <w:sz w:val="16"/>
          <w:szCs w:val="16"/>
        </w:rPr>
        <w:br/>
      </w:r>
      <w:r w:rsidRPr="00590B07">
        <w:rPr>
          <w:i/>
        </w:rPr>
        <w:t xml:space="preserve">Акустическая система </w:t>
      </w:r>
      <w:proofErr w:type="spellStart"/>
      <w:r w:rsidRPr="00590B07">
        <w:rPr>
          <w:i/>
        </w:rPr>
        <w:t>Panasonic</w:t>
      </w:r>
      <w:proofErr w:type="spellEnd"/>
      <w:r w:rsidRPr="00590B07">
        <w:rPr>
          <w:i/>
        </w:rPr>
        <w:t xml:space="preserve"> WS-LP100/G </w:t>
      </w:r>
      <w:r w:rsidRPr="00590B07">
        <w:rPr>
          <w:i/>
        </w:rPr>
        <w:br/>
      </w:r>
      <w:r w:rsidRPr="009D0930">
        <w:rPr>
          <w:sz w:val="16"/>
          <w:szCs w:val="16"/>
        </w:rPr>
        <w:t>  </w:t>
      </w:r>
      <w:r w:rsidRPr="009D0930">
        <w:rPr>
          <w:sz w:val="16"/>
          <w:szCs w:val="16"/>
        </w:rPr>
        <w:br/>
      </w:r>
      <w:r w:rsidRPr="00590B07">
        <w:rPr>
          <w:i/>
        </w:rPr>
        <w:t>Принтеры:</w:t>
      </w:r>
      <w:proofErr w:type="gramEnd"/>
      <w:r w:rsidRPr="00590B07">
        <w:rPr>
          <w:i/>
        </w:rPr>
        <w:t> </w:t>
      </w:r>
      <w:r w:rsidRPr="00590B07">
        <w:rPr>
          <w:i/>
        </w:rPr>
        <w:br/>
      </w:r>
      <w:r w:rsidRPr="003857F4">
        <w:t xml:space="preserve">Широкоформатный принтер HP </w:t>
      </w:r>
      <w:proofErr w:type="spellStart"/>
      <w:r w:rsidRPr="003857F4">
        <w:t>Designjet</w:t>
      </w:r>
      <w:proofErr w:type="spellEnd"/>
      <w:r w:rsidRPr="003857F4">
        <w:t>  110 PCL3 - 1 </w:t>
      </w:r>
      <w:r w:rsidRPr="003857F4">
        <w:br/>
        <w:t>Цветной струйный принтер - 2 </w:t>
      </w:r>
      <w:r w:rsidRPr="003857F4">
        <w:br/>
        <w:t>Лазерный цветной принтер - 1 </w:t>
      </w:r>
      <w:r w:rsidRPr="003857F4">
        <w:br/>
        <w:t xml:space="preserve">Лазерных принтеров, в </w:t>
      </w:r>
      <w:proofErr w:type="spellStart"/>
      <w:r w:rsidRPr="003857F4">
        <w:t>т.ч</w:t>
      </w:r>
      <w:proofErr w:type="gramStart"/>
      <w:r w:rsidRPr="003857F4">
        <w:t>.М</w:t>
      </w:r>
      <w:proofErr w:type="gramEnd"/>
      <w:r w:rsidRPr="003857F4">
        <w:t>ФУ</w:t>
      </w:r>
      <w:proofErr w:type="spellEnd"/>
      <w:r w:rsidRPr="003857F4">
        <w:t xml:space="preserve"> - 18 </w:t>
      </w:r>
      <w:r w:rsidRPr="003857F4">
        <w:br/>
      </w:r>
      <w:r w:rsidRPr="00590B07">
        <w:rPr>
          <w:i/>
        </w:rPr>
        <w:t>Сканеров - 6 </w:t>
      </w:r>
    </w:p>
    <w:p w:rsidR="000A538C" w:rsidRPr="003857F4" w:rsidRDefault="000A538C" w:rsidP="009D0930">
      <w:pPr>
        <w:ind w:firstLine="0"/>
        <w:jc w:val="left"/>
      </w:pPr>
      <w:r w:rsidRPr="00590B07">
        <w:rPr>
          <w:i/>
        </w:rPr>
        <w:t>Проекторов - 26 </w:t>
      </w:r>
      <w:r w:rsidRPr="00590B07">
        <w:rPr>
          <w:i/>
        </w:rPr>
        <w:br/>
      </w:r>
      <w:r w:rsidRPr="003857F4">
        <w:t>  </w:t>
      </w:r>
    </w:p>
    <w:p w:rsidR="000A538C" w:rsidRPr="00660799" w:rsidRDefault="000A538C" w:rsidP="000A538C">
      <w:pPr>
        <w:rPr>
          <w:b/>
        </w:rPr>
      </w:pPr>
      <w:r w:rsidRPr="00660799">
        <w:rPr>
          <w:b/>
        </w:rPr>
        <w:t>Учащимся лицея доступны следующие электронные образовательные ресурсы:</w:t>
      </w:r>
    </w:p>
    <w:p w:rsidR="000A538C" w:rsidRDefault="000A538C" w:rsidP="000A538C">
      <w:r>
        <w:t>1) размещенные на</w:t>
      </w:r>
      <w:r>
        <w:rPr>
          <w:rStyle w:val="apple-converted-space"/>
          <w:rFonts w:ascii="Arial" w:hAnsi="Arial" w:cs="Arial"/>
          <w:color w:val="000000"/>
          <w:sz w:val="18"/>
          <w:szCs w:val="18"/>
        </w:rPr>
        <w:t> </w:t>
      </w:r>
      <w:r>
        <w:rPr>
          <w:lang w:val="en-US"/>
        </w:rPr>
        <w:t>web</w:t>
      </w:r>
      <w:r>
        <w:t>-серверах сети</w:t>
      </w:r>
      <w:r>
        <w:rPr>
          <w:rStyle w:val="apple-converted-space"/>
          <w:rFonts w:ascii="Arial" w:hAnsi="Arial" w:cs="Arial"/>
          <w:color w:val="000000"/>
          <w:sz w:val="18"/>
          <w:szCs w:val="18"/>
        </w:rPr>
        <w:t> </w:t>
      </w:r>
      <w:r>
        <w:rPr>
          <w:lang w:val="en-US"/>
        </w:rPr>
        <w:t>Internet</w:t>
      </w:r>
      <w:r>
        <w:rPr>
          <w:rStyle w:val="apple-converted-space"/>
          <w:rFonts w:ascii="Arial" w:hAnsi="Arial" w:cs="Arial"/>
          <w:color w:val="000000"/>
          <w:sz w:val="18"/>
          <w:szCs w:val="18"/>
          <w:lang w:val="en-US"/>
        </w:rPr>
        <w:t> </w:t>
      </w:r>
      <w:r>
        <w:rPr>
          <w:lang w:val="en-US"/>
        </w:rPr>
        <w:t> </w:t>
      </w:r>
    </w:p>
    <w:p w:rsidR="000A538C" w:rsidRDefault="000A538C" w:rsidP="000A538C">
      <w:r>
        <w:t>2) авторские ЭОР, создаваемые педагогами лицея</w:t>
      </w:r>
    </w:p>
    <w:p w:rsidR="000A538C" w:rsidRDefault="000A538C" w:rsidP="000A538C">
      <w:r>
        <w:lastRenderedPageBreak/>
        <w:t>3) ЭОР, входящие в состав учебных комплектов (приложения к учебникам, рабочим тетрадям)</w:t>
      </w:r>
    </w:p>
    <w:p w:rsidR="000A538C" w:rsidRDefault="000A538C" w:rsidP="000A538C">
      <w:pPr>
        <w:shd w:val="clear" w:color="auto" w:fill="FFFFFF"/>
        <w:rPr>
          <w:rFonts w:ascii="Arial" w:hAnsi="Arial" w:cs="Arial"/>
          <w:color w:val="000000"/>
          <w:sz w:val="18"/>
          <w:szCs w:val="18"/>
        </w:rPr>
      </w:pPr>
      <w:r>
        <w:rPr>
          <w:rFonts w:ascii="Arial" w:hAnsi="Arial" w:cs="Arial"/>
          <w:color w:val="000000"/>
          <w:sz w:val="18"/>
          <w:szCs w:val="18"/>
        </w:rPr>
        <w:t> </w:t>
      </w:r>
    </w:p>
    <w:p w:rsidR="000A538C" w:rsidRPr="00660799" w:rsidRDefault="000A538C" w:rsidP="000A538C">
      <w:pPr>
        <w:rPr>
          <w:b/>
          <w:sz w:val="36"/>
          <w:szCs w:val="36"/>
        </w:rPr>
      </w:pPr>
      <w:r w:rsidRPr="00660799">
        <w:rPr>
          <w:b/>
        </w:rPr>
        <w:t>Доступ в сеть</w:t>
      </w:r>
      <w:r w:rsidRPr="00660799">
        <w:rPr>
          <w:rStyle w:val="apple-converted-space"/>
          <w:rFonts w:ascii="Arial" w:hAnsi="Arial" w:cs="Arial"/>
          <w:b/>
          <w:bCs/>
          <w:color w:val="000000"/>
        </w:rPr>
        <w:t> </w:t>
      </w:r>
      <w:r w:rsidRPr="00660799">
        <w:rPr>
          <w:b/>
          <w:lang w:val="en-US"/>
        </w:rPr>
        <w:t>Internet</w:t>
      </w:r>
      <w:r w:rsidRPr="00660799">
        <w:rPr>
          <w:rStyle w:val="apple-converted-space"/>
          <w:rFonts w:ascii="Arial" w:hAnsi="Arial" w:cs="Arial"/>
          <w:b/>
          <w:bCs/>
          <w:color w:val="000000"/>
          <w:lang w:val="en-US"/>
        </w:rPr>
        <w:t> </w:t>
      </w:r>
      <w:r w:rsidRPr="00660799">
        <w:rPr>
          <w:b/>
        </w:rPr>
        <w:t>для учащихся</w:t>
      </w:r>
    </w:p>
    <w:p w:rsidR="000A538C" w:rsidRDefault="000A538C" w:rsidP="000A538C">
      <w:pPr>
        <w:pStyle w:val="a9"/>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p>
    <w:p w:rsidR="000A538C" w:rsidRPr="00660799" w:rsidRDefault="000A538C" w:rsidP="000A538C">
      <w:pPr>
        <w:rPr>
          <w:i/>
        </w:rPr>
      </w:pPr>
      <w:r w:rsidRPr="00660799">
        <w:rPr>
          <w:i/>
        </w:rPr>
        <w:t>Первый  вариант.</w:t>
      </w:r>
    </w:p>
    <w:p w:rsidR="000A538C" w:rsidRDefault="000A538C" w:rsidP="000A538C">
      <w:r>
        <w:t>С любого компьютера, включенного в локальную сеть лицея. В локальную сеть включены компьютеры, расположенные в любом учебном классе, </w:t>
      </w:r>
      <w:r>
        <w:rPr>
          <w:rStyle w:val="apple-converted-space"/>
          <w:rFonts w:ascii="Arial" w:hAnsi="Arial" w:cs="Arial"/>
          <w:color w:val="000000"/>
          <w:sz w:val="18"/>
          <w:szCs w:val="18"/>
        </w:rPr>
        <w:t> </w:t>
      </w:r>
      <w:r>
        <w:t>в библиотеке, а также в некоторых служебных помещениях.</w:t>
      </w:r>
    </w:p>
    <w:p w:rsidR="000A538C" w:rsidRPr="00D477B0" w:rsidRDefault="000A538C" w:rsidP="000A538C">
      <w:r>
        <w:t> </w:t>
      </w:r>
      <w:r>
        <w:rPr>
          <w:rStyle w:val="apple-converted-space"/>
          <w:rFonts w:ascii="Arial" w:hAnsi="Arial" w:cs="Arial"/>
          <w:color w:val="000000"/>
          <w:sz w:val="18"/>
          <w:szCs w:val="18"/>
        </w:rPr>
        <w:t> </w:t>
      </w:r>
      <w:proofErr w:type="spellStart"/>
      <w:r>
        <w:t>Контентная</w:t>
      </w:r>
      <w:proofErr w:type="spellEnd"/>
      <w:r>
        <w:t xml:space="preserve"> фильтрация осуществляется посредством блокирования нежелательных ресурсов из "черного списка" на прокси-сервере. Список нежелательных ресурсов рег</w:t>
      </w:r>
      <w:r>
        <w:t>у</w:t>
      </w:r>
      <w:r>
        <w:t>лярно обновляется с сайта</w:t>
      </w:r>
      <w:r>
        <w:rPr>
          <w:rStyle w:val="apple-converted-space"/>
          <w:rFonts w:ascii="Arial" w:hAnsi="Arial" w:cs="Arial"/>
          <w:color w:val="000000"/>
          <w:sz w:val="18"/>
          <w:szCs w:val="18"/>
        </w:rPr>
        <w:t> </w:t>
      </w:r>
      <w:hyperlink r:id="rId53" w:tgtFrame="_blank" w:history="1">
        <w:r>
          <w:rPr>
            <w:rStyle w:val="afd"/>
            <w:rFonts w:ascii="Arial" w:hAnsi="Arial" w:cs="Arial"/>
            <w:color w:val="712609"/>
            <w:sz w:val="18"/>
            <w:szCs w:val="18"/>
          </w:rPr>
          <w:t>http://shallalist.de/</w:t>
        </w:r>
      </w:hyperlink>
      <w:r>
        <w:t xml:space="preserve">. </w:t>
      </w:r>
    </w:p>
    <w:p w:rsidR="000A538C" w:rsidRPr="003857F4" w:rsidRDefault="000A538C" w:rsidP="000A538C">
      <w:pPr>
        <w:rPr>
          <w:lang w:val="en-US"/>
        </w:rPr>
      </w:pPr>
      <w:r>
        <w:t>Заблокированы</w:t>
      </w:r>
      <w:r w:rsidRPr="003857F4">
        <w:rPr>
          <w:rStyle w:val="apple-converted-space"/>
          <w:rFonts w:ascii="Arial" w:hAnsi="Arial" w:cs="Arial"/>
          <w:color w:val="000000"/>
          <w:sz w:val="18"/>
          <w:szCs w:val="18"/>
          <w:lang w:val="en-US"/>
        </w:rPr>
        <w:t> </w:t>
      </w:r>
      <w:r>
        <w:t>следующие</w:t>
      </w:r>
      <w:r w:rsidR="00207F95" w:rsidRPr="00207F95">
        <w:rPr>
          <w:lang w:val="en-US"/>
        </w:rPr>
        <w:t xml:space="preserve"> </w:t>
      </w:r>
      <w:r>
        <w:t>категории</w:t>
      </w:r>
      <w:r>
        <w:rPr>
          <w:rStyle w:val="apple-converted-space"/>
          <w:rFonts w:ascii="Arial" w:hAnsi="Arial" w:cs="Arial"/>
          <w:color w:val="000000"/>
          <w:sz w:val="18"/>
          <w:szCs w:val="18"/>
          <w:lang w:val="en-US"/>
        </w:rPr>
        <w:t> </w:t>
      </w:r>
      <w:r>
        <w:rPr>
          <w:lang w:val="en-US"/>
        </w:rPr>
        <w:t>(</w:t>
      </w:r>
      <w:r w:rsidR="000F0D7C">
        <w:fldChar w:fldCharType="begin"/>
      </w:r>
      <w:r w:rsidR="000F0D7C" w:rsidRPr="002B4C20">
        <w:rPr>
          <w:lang w:val="en-US"/>
        </w:rPr>
        <w:instrText>HYPERLINK "http://www.shallalist.de/categories.html" \t "_blank"</w:instrText>
      </w:r>
      <w:r w:rsidR="000F0D7C">
        <w:fldChar w:fldCharType="separate"/>
      </w:r>
      <w:r>
        <w:rPr>
          <w:rStyle w:val="afd"/>
          <w:rFonts w:ascii="Arial" w:hAnsi="Arial" w:cs="Arial"/>
          <w:color w:val="712609"/>
          <w:sz w:val="18"/>
          <w:szCs w:val="18"/>
          <w:lang w:val="en-US"/>
        </w:rPr>
        <w:t>http://www.shallalist.de/categories.html</w:t>
      </w:r>
      <w:r w:rsidR="000F0D7C">
        <w:fldChar w:fldCharType="end"/>
      </w:r>
      <w:proofErr w:type="gramStart"/>
      <w:r>
        <w:rPr>
          <w:rStyle w:val="apple-converted-space"/>
          <w:rFonts w:ascii="Arial" w:hAnsi="Arial" w:cs="Arial"/>
          <w:color w:val="000000"/>
          <w:sz w:val="18"/>
          <w:szCs w:val="18"/>
          <w:lang w:val="en-US"/>
        </w:rPr>
        <w:t> </w:t>
      </w:r>
      <w:r>
        <w:rPr>
          <w:lang w:val="en-US"/>
        </w:rPr>
        <w:t>)</w:t>
      </w:r>
      <w:proofErr w:type="gramEnd"/>
      <w:r>
        <w:rPr>
          <w:lang w:val="en-US"/>
        </w:rPr>
        <w:t>: adv, aggre</w:t>
      </w:r>
      <w:r>
        <w:rPr>
          <w:lang w:val="en-US"/>
        </w:rPr>
        <w:t>s</w:t>
      </w:r>
      <w:r>
        <w:rPr>
          <w:lang w:val="en-US"/>
        </w:rPr>
        <w:t xml:space="preserve">sive, alcohol, drugs, gamble, hacking, models, porn, sex, </w:t>
      </w:r>
      <w:proofErr w:type="spellStart"/>
      <w:r>
        <w:rPr>
          <w:lang w:val="en-US"/>
        </w:rPr>
        <w:t>socialnet</w:t>
      </w:r>
      <w:proofErr w:type="spellEnd"/>
      <w:r>
        <w:rPr>
          <w:lang w:val="en-US"/>
        </w:rPr>
        <w:t xml:space="preserve">, </w:t>
      </w:r>
      <w:proofErr w:type="spellStart"/>
      <w:r>
        <w:rPr>
          <w:lang w:val="en-US"/>
        </w:rPr>
        <w:t>voilence</w:t>
      </w:r>
      <w:proofErr w:type="spellEnd"/>
      <w:r>
        <w:rPr>
          <w:lang w:val="en-US"/>
        </w:rPr>
        <w:t xml:space="preserve">, </w:t>
      </w:r>
      <w:proofErr w:type="spellStart"/>
      <w:r>
        <w:rPr>
          <w:lang w:val="en-US"/>
        </w:rPr>
        <w:t>warez</w:t>
      </w:r>
      <w:proofErr w:type="spellEnd"/>
      <w:r>
        <w:rPr>
          <w:lang w:val="en-US"/>
        </w:rPr>
        <w:t>, weapons.</w:t>
      </w:r>
    </w:p>
    <w:p w:rsidR="000A538C" w:rsidRPr="003857F4" w:rsidRDefault="000A538C" w:rsidP="000A538C">
      <w:pPr>
        <w:shd w:val="clear" w:color="auto" w:fill="FFFFFF"/>
        <w:rPr>
          <w:rFonts w:ascii="Arial" w:hAnsi="Arial" w:cs="Arial"/>
          <w:color w:val="000000"/>
          <w:sz w:val="18"/>
          <w:szCs w:val="18"/>
          <w:lang w:val="en-US"/>
        </w:rPr>
      </w:pPr>
      <w:r w:rsidRPr="003857F4">
        <w:rPr>
          <w:rFonts w:ascii="Arial" w:hAnsi="Arial" w:cs="Arial"/>
          <w:color w:val="000000"/>
          <w:sz w:val="18"/>
          <w:szCs w:val="18"/>
          <w:lang w:val="en-US"/>
        </w:rPr>
        <w:t> </w:t>
      </w:r>
      <w:r w:rsidRPr="003857F4">
        <w:rPr>
          <w:rStyle w:val="apple-converted-space"/>
          <w:rFonts w:ascii="Arial" w:hAnsi="Arial" w:cs="Arial"/>
          <w:color w:val="000000"/>
          <w:sz w:val="18"/>
          <w:szCs w:val="18"/>
          <w:lang w:val="en-US"/>
        </w:rPr>
        <w:t> </w:t>
      </w:r>
    </w:p>
    <w:p w:rsidR="000A538C" w:rsidRPr="00660799" w:rsidRDefault="000A538C" w:rsidP="000A538C">
      <w:pPr>
        <w:rPr>
          <w:i/>
        </w:rPr>
      </w:pPr>
      <w:r w:rsidRPr="00660799">
        <w:rPr>
          <w:i/>
        </w:rPr>
        <w:t>Второй вариант.</w:t>
      </w:r>
    </w:p>
    <w:p w:rsidR="000A538C" w:rsidRDefault="000A538C" w:rsidP="000A538C">
      <w:r>
        <w:t>Через</w:t>
      </w:r>
      <w:r>
        <w:rPr>
          <w:rStyle w:val="apple-converted-space"/>
          <w:rFonts w:ascii="Arial" w:hAnsi="Arial" w:cs="Arial"/>
          <w:color w:val="000000"/>
          <w:sz w:val="18"/>
          <w:szCs w:val="18"/>
        </w:rPr>
        <w:t> </w:t>
      </w:r>
      <w:proofErr w:type="spellStart"/>
      <w:r>
        <w:rPr>
          <w:lang w:val="en-US"/>
        </w:rPr>
        <w:t>WiFi</w:t>
      </w:r>
      <w:proofErr w:type="spellEnd"/>
      <w:r>
        <w:rPr>
          <w:rStyle w:val="apple-converted-space"/>
          <w:rFonts w:ascii="Arial" w:hAnsi="Arial" w:cs="Arial"/>
          <w:color w:val="000000"/>
          <w:sz w:val="18"/>
          <w:szCs w:val="18"/>
          <w:lang w:val="en-US"/>
        </w:rPr>
        <w:t> </w:t>
      </w:r>
      <w:r>
        <w:t xml:space="preserve">лицея. Доступ в интернет посредством </w:t>
      </w:r>
      <w:proofErr w:type="spellStart"/>
      <w:r>
        <w:t>WiFi</w:t>
      </w:r>
      <w:proofErr w:type="spellEnd"/>
      <w:r>
        <w:t xml:space="preserve"> открыт для всех желающих. Для подключения достаточно установить соединение с любой из открытых точек доступа. После этого на приветственной странице пользователю будет предложено зарегистрир</w:t>
      </w:r>
      <w:r>
        <w:t>о</w:t>
      </w:r>
      <w:r>
        <w:t xml:space="preserve">ваться в сети. При работе через </w:t>
      </w:r>
      <w:proofErr w:type="spellStart"/>
      <w:r>
        <w:t>WiFi</w:t>
      </w:r>
      <w:proofErr w:type="spellEnd"/>
      <w:r>
        <w:t xml:space="preserve"> доступны только ресурсы сети Интернет, доступ в локальную сеть закрыт. При работе через </w:t>
      </w:r>
      <w:proofErr w:type="spellStart"/>
      <w:r>
        <w:t>WiFi</w:t>
      </w:r>
      <w:proofErr w:type="spellEnd"/>
      <w:r>
        <w:t xml:space="preserve"> </w:t>
      </w:r>
      <w:proofErr w:type="spellStart"/>
      <w:r>
        <w:t>контентная</w:t>
      </w:r>
      <w:proofErr w:type="spellEnd"/>
      <w:r>
        <w:t xml:space="preserve"> фильтрация нежелательных ресурсов осуществляется в полном объеме.</w:t>
      </w:r>
    </w:p>
    <w:p w:rsidR="000A538C" w:rsidRPr="00D477B0" w:rsidRDefault="000A538C" w:rsidP="000A538C">
      <w:pPr>
        <w:rPr>
          <w:sz w:val="18"/>
          <w:szCs w:val="18"/>
        </w:rPr>
      </w:pPr>
    </w:p>
    <w:p w:rsidR="000A538C" w:rsidRPr="00660799" w:rsidRDefault="000A538C" w:rsidP="000A538C">
      <w:pPr>
        <w:rPr>
          <w:b/>
          <w:sz w:val="36"/>
          <w:szCs w:val="36"/>
        </w:rPr>
      </w:pPr>
      <w:r>
        <w:rPr>
          <w:sz w:val="18"/>
          <w:szCs w:val="18"/>
        </w:rPr>
        <w:t> </w:t>
      </w:r>
      <w:r>
        <w:rPr>
          <w:rStyle w:val="apple-converted-space"/>
          <w:rFonts w:ascii="Arial" w:hAnsi="Arial" w:cs="Arial"/>
          <w:color w:val="000000"/>
          <w:sz w:val="18"/>
          <w:szCs w:val="18"/>
        </w:rPr>
        <w:t> </w:t>
      </w:r>
      <w:r w:rsidRPr="00660799">
        <w:rPr>
          <w:b/>
        </w:rPr>
        <w:t xml:space="preserve">ЭОР, </w:t>
      </w:r>
      <w:proofErr w:type="gramStart"/>
      <w:r w:rsidRPr="00660799">
        <w:rPr>
          <w:b/>
        </w:rPr>
        <w:t>создаваемые</w:t>
      </w:r>
      <w:proofErr w:type="gramEnd"/>
      <w:r w:rsidRPr="00660799">
        <w:rPr>
          <w:b/>
        </w:rPr>
        <w:t xml:space="preserve"> педагогами лицея</w:t>
      </w:r>
    </w:p>
    <w:p w:rsidR="000A538C" w:rsidRDefault="000A538C" w:rsidP="000A538C">
      <w:pPr>
        <w:pStyle w:val="a9"/>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p>
    <w:p w:rsidR="000A538C" w:rsidRPr="00660799" w:rsidRDefault="000A538C" w:rsidP="000A538C">
      <w:pPr>
        <w:rPr>
          <w:i/>
        </w:rPr>
      </w:pPr>
      <w:r w:rsidRPr="00660799">
        <w:rPr>
          <w:i/>
        </w:rPr>
        <w:t>Первый  вариант.</w:t>
      </w:r>
    </w:p>
    <w:p w:rsidR="000A538C" w:rsidRDefault="000A538C" w:rsidP="000A538C">
      <w:r>
        <w:t>Доступ предоставляется через электронные дневники учащихся</w:t>
      </w:r>
    </w:p>
    <w:p w:rsidR="000A538C" w:rsidRPr="00660799" w:rsidRDefault="000A538C" w:rsidP="000A538C"/>
    <w:p w:rsidR="000A538C" w:rsidRPr="00660799" w:rsidRDefault="000A538C" w:rsidP="000A538C">
      <w:pPr>
        <w:rPr>
          <w:i/>
        </w:rPr>
      </w:pPr>
      <w:r w:rsidRPr="00660799">
        <w:rPr>
          <w:i/>
        </w:rPr>
        <w:t>Второй вариант.</w:t>
      </w:r>
    </w:p>
    <w:p w:rsidR="000A538C" w:rsidRDefault="000A538C" w:rsidP="000A538C">
      <w:r>
        <w:t>Доступ через локальную сеть лицея. ЭОР для уроков размещаются на сетевом диске «Материалы». Диск доступен с любого компьютера, включенного в локальную сеть лицея. Диск «Материалы» доступен учащимся для чтения.</w:t>
      </w:r>
    </w:p>
    <w:p w:rsidR="000A538C" w:rsidRPr="00660799" w:rsidRDefault="000A538C" w:rsidP="000A538C">
      <w:pPr>
        <w:rPr>
          <w:rStyle w:val="apple-converted-space"/>
          <w:rFonts w:ascii="Arial" w:hAnsi="Arial" w:cs="Arial"/>
          <w:color w:val="000000"/>
          <w:sz w:val="18"/>
          <w:szCs w:val="18"/>
        </w:rPr>
      </w:pPr>
      <w:r>
        <w:t> </w:t>
      </w:r>
      <w:r>
        <w:rPr>
          <w:rStyle w:val="apple-converted-space"/>
          <w:rFonts w:ascii="Arial" w:hAnsi="Arial" w:cs="Arial"/>
          <w:color w:val="000000"/>
          <w:sz w:val="18"/>
          <w:szCs w:val="18"/>
        </w:rPr>
        <w:t> </w:t>
      </w:r>
    </w:p>
    <w:p w:rsidR="000A538C" w:rsidRDefault="000A538C" w:rsidP="000A538C">
      <w:pPr>
        <w:rPr>
          <w:sz w:val="36"/>
          <w:szCs w:val="36"/>
        </w:rPr>
      </w:pPr>
      <w:r>
        <w:rPr>
          <w:b/>
          <w:bCs/>
        </w:rPr>
        <w:t>ЭОР, входящие в состав учебных комплектов</w:t>
      </w:r>
    </w:p>
    <w:p w:rsidR="000A538C" w:rsidRDefault="000A538C" w:rsidP="000A538C">
      <w:r>
        <w:t>Находятся в библиотеке лицея. Выдаются на руки учащимся по абонементам.</w:t>
      </w:r>
    </w:p>
    <w:p w:rsidR="000A538C" w:rsidRDefault="000A538C" w:rsidP="000A538C">
      <w:r>
        <w:t> </w:t>
      </w:r>
      <w:r>
        <w:rPr>
          <w:rStyle w:val="apple-converted-space"/>
          <w:rFonts w:ascii="Arial" w:hAnsi="Arial" w:cs="Arial"/>
          <w:color w:val="000000"/>
          <w:sz w:val="18"/>
          <w:szCs w:val="18"/>
        </w:rPr>
        <w:t> </w:t>
      </w:r>
      <w:r>
        <w:br/>
      </w:r>
    </w:p>
    <w:p w:rsidR="000A538C" w:rsidRPr="003857F4" w:rsidRDefault="000A538C" w:rsidP="000A538C">
      <w:r>
        <w:rPr>
          <w:rFonts w:ascii="Arial" w:hAnsi="Arial" w:cs="Arial"/>
          <w:color w:val="000000"/>
          <w:sz w:val="18"/>
          <w:szCs w:val="18"/>
        </w:rPr>
        <w:br/>
      </w:r>
      <w:r>
        <w:rPr>
          <w:rFonts w:ascii="Arial" w:hAnsi="Arial" w:cs="Arial"/>
          <w:color w:val="000000"/>
          <w:sz w:val="18"/>
          <w:szCs w:val="18"/>
          <w:shd w:val="clear" w:color="auto" w:fill="FFFFFF"/>
        </w:rPr>
        <w:t> </w:t>
      </w:r>
    </w:p>
    <w:p w:rsidR="009227B2" w:rsidRPr="009227B2" w:rsidRDefault="009227B2" w:rsidP="00457300">
      <w:pPr>
        <w:pStyle w:val="1"/>
        <w:numPr>
          <w:ilvl w:val="0"/>
          <w:numId w:val="0"/>
        </w:numPr>
        <w:ind w:left="720" w:hanging="360"/>
        <w:jc w:val="both"/>
      </w:pPr>
      <w:bookmarkStart w:id="216" w:name="_Toc466141933"/>
      <w:bookmarkEnd w:id="216"/>
    </w:p>
    <w:sectPr w:rsidR="009227B2" w:rsidRPr="009227B2" w:rsidSect="00CF7327">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6B" w:rsidRDefault="00EB4B6B" w:rsidP="00EC63C1">
      <w:pPr>
        <w:spacing w:line="240" w:lineRule="auto"/>
      </w:pPr>
      <w:r>
        <w:separator/>
      </w:r>
    </w:p>
  </w:endnote>
  <w:endnote w:type="continuationSeparator" w:id="0">
    <w:p w:rsidR="00EB4B6B" w:rsidRDefault="00EB4B6B" w:rsidP="00EC63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enguiat">
    <w:altName w:val="Courier New"/>
    <w:charset w:val="00"/>
    <w:family w:val="auto"/>
    <w:pitch w:val="variable"/>
    <w:sig w:usb0="00000001" w:usb1="00000000" w:usb2="00000000" w:usb3="00000000" w:csb0="00000005" w:csb1="00000000"/>
  </w:font>
  <w:font w:name="AGBenguiatCyr">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_Benguiat">
    <w:altName w:val="Courier New"/>
    <w:charset w:val="00"/>
    <w:family w:val="swiss"/>
    <w:pitch w:val="variable"/>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42" w:rsidRDefault="000F0D7C">
    <w:pPr>
      <w:pStyle w:val="af4"/>
      <w:jc w:val="right"/>
    </w:pPr>
    <w:fldSimple w:instr=" PAGE   \* MERGEFORMAT ">
      <w:r w:rsidR="002B4C20">
        <w:rPr>
          <w:noProof/>
        </w:rPr>
        <w:t>134</w:t>
      </w:r>
    </w:fldSimple>
  </w:p>
  <w:p w:rsidR="00993E42" w:rsidRDefault="00993E4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6B" w:rsidRDefault="00EB4B6B" w:rsidP="00EC63C1">
      <w:pPr>
        <w:spacing w:line="240" w:lineRule="auto"/>
      </w:pPr>
      <w:r>
        <w:separator/>
      </w:r>
    </w:p>
  </w:footnote>
  <w:footnote w:type="continuationSeparator" w:id="0">
    <w:p w:rsidR="00EB4B6B" w:rsidRDefault="00EB4B6B" w:rsidP="00EC63C1">
      <w:pPr>
        <w:spacing w:line="240" w:lineRule="auto"/>
      </w:pPr>
      <w:r>
        <w:continuationSeparator/>
      </w:r>
    </w:p>
  </w:footnote>
  <w:footnote w:id="1">
    <w:p w:rsidR="00993E42" w:rsidRPr="00AA4658" w:rsidRDefault="00993E42" w:rsidP="00A259F6">
      <w:pPr>
        <w:rPr>
          <w:sz w:val="22"/>
        </w:rPr>
      </w:pPr>
      <w:r w:rsidRPr="00AA4658">
        <w:rPr>
          <w:rStyle w:val="ac"/>
          <w:sz w:val="22"/>
        </w:rPr>
        <w:footnoteRef/>
      </w:r>
      <w:r w:rsidRPr="00AA4658">
        <w:rPr>
          <w:sz w:val="22"/>
        </w:rPr>
        <w:t xml:space="preserve"> Современный словарь иностранных слов: </w:t>
      </w:r>
      <w:proofErr w:type="spellStart"/>
      <w:r w:rsidRPr="00AA4658">
        <w:rPr>
          <w:sz w:val="22"/>
        </w:rPr>
        <w:t>Ок</w:t>
      </w:r>
      <w:proofErr w:type="spellEnd"/>
      <w:r w:rsidRPr="00AA4658">
        <w:rPr>
          <w:sz w:val="22"/>
        </w:rPr>
        <w:t xml:space="preserve">. 20 000 слов. – 2-е изд., стер. – М.:: Рус. яз., 1999. – 742 </w:t>
      </w:r>
      <w:proofErr w:type="gramStart"/>
      <w:r w:rsidRPr="00AA4658">
        <w:rPr>
          <w:sz w:val="22"/>
        </w:rPr>
        <w:t>с</w:t>
      </w:r>
      <w:proofErr w:type="gramEnd"/>
      <w:r w:rsidRPr="00AA4658">
        <w:rPr>
          <w:sz w:val="22"/>
        </w:rPr>
        <w:t>.</w:t>
      </w:r>
    </w:p>
  </w:footnote>
  <w:footnote w:id="2">
    <w:p w:rsidR="00993E42" w:rsidRPr="00AA4658" w:rsidRDefault="00993E42" w:rsidP="00A259F6">
      <w:pPr>
        <w:pStyle w:val="aa"/>
        <w:rPr>
          <w:rFonts w:ascii="Times New Roman" w:hAnsi="Times New Roman"/>
          <w:sz w:val="22"/>
          <w:szCs w:val="22"/>
        </w:rPr>
      </w:pPr>
      <w:r w:rsidRPr="00AA4658">
        <w:rPr>
          <w:rStyle w:val="ac"/>
          <w:rFonts w:ascii="Times New Roman" w:hAnsi="Times New Roman"/>
          <w:sz w:val="22"/>
          <w:szCs w:val="22"/>
        </w:rPr>
        <w:footnoteRef/>
      </w:r>
      <w:r w:rsidRPr="00AA4658">
        <w:rPr>
          <w:rFonts w:ascii="Times New Roman" w:hAnsi="Times New Roman"/>
          <w:sz w:val="22"/>
          <w:szCs w:val="22"/>
        </w:rPr>
        <w:t xml:space="preserve"> Лихачев Б.Т. Педагогика. Курс лекций. Учебное пособие для студентов </w:t>
      </w:r>
      <w:proofErr w:type="spellStart"/>
      <w:r w:rsidRPr="00AA4658">
        <w:rPr>
          <w:rFonts w:ascii="Times New Roman" w:hAnsi="Times New Roman"/>
          <w:sz w:val="22"/>
          <w:szCs w:val="22"/>
        </w:rPr>
        <w:t>пед</w:t>
      </w:r>
      <w:proofErr w:type="spellEnd"/>
      <w:r w:rsidRPr="00AA4658">
        <w:rPr>
          <w:rFonts w:ascii="Times New Roman" w:hAnsi="Times New Roman"/>
          <w:sz w:val="22"/>
          <w:szCs w:val="22"/>
        </w:rPr>
        <w:t xml:space="preserve">. </w:t>
      </w:r>
      <w:proofErr w:type="spellStart"/>
      <w:r w:rsidRPr="00AA4658">
        <w:rPr>
          <w:rFonts w:ascii="Times New Roman" w:hAnsi="Times New Roman"/>
          <w:sz w:val="22"/>
          <w:szCs w:val="22"/>
        </w:rPr>
        <w:t>учебн</w:t>
      </w:r>
      <w:proofErr w:type="spellEnd"/>
      <w:r w:rsidRPr="00AA4658">
        <w:rPr>
          <w:rFonts w:ascii="Times New Roman" w:hAnsi="Times New Roman"/>
          <w:sz w:val="22"/>
          <w:szCs w:val="22"/>
        </w:rPr>
        <w:t>. завед</w:t>
      </w:r>
      <w:r w:rsidRPr="00AA4658">
        <w:rPr>
          <w:rFonts w:ascii="Times New Roman" w:hAnsi="Times New Roman"/>
          <w:sz w:val="22"/>
          <w:szCs w:val="22"/>
        </w:rPr>
        <w:t>е</w:t>
      </w:r>
      <w:r w:rsidRPr="00AA4658">
        <w:rPr>
          <w:rFonts w:ascii="Times New Roman" w:hAnsi="Times New Roman"/>
          <w:sz w:val="22"/>
          <w:szCs w:val="22"/>
        </w:rPr>
        <w:t xml:space="preserve">ний и слушателей ИПК и ФПК.- М.: Прометей, 1992.– 529 </w:t>
      </w:r>
      <w:proofErr w:type="gramStart"/>
      <w:r w:rsidRPr="00AA4658">
        <w:rPr>
          <w:rFonts w:ascii="Times New Roman" w:hAnsi="Times New Roman"/>
          <w:sz w:val="22"/>
          <w:szCs w:val="22"/>
        </w:rPr>
        <w:t>с</w:t>
      </w:r>
      <w:proofErr w:type="gramEnd"/>
      <w:r w:rsidRPr="00AA4658">
        <w:rPr>
          <w:rFonts w:ascii="Times New Roman" w:hAnsi="Times New Roman"/>
          <w:sz w:val="22"/>
          <w:szCs w:val="22"/>
        </w:rPr>
        <w:t>.</w:t>
      </w:r>
    </w:p>
  </w:footnote>
  <w:footnote w:id="3">
    <w:p w:rsidR="00993E42" w:rsidRPr="00695BBE" w:rsidRDefault="00993E42" w:rsidP="009B50CB">
      <w:pPr>
        <w:pStyle w:val="aa"/>
        <w:spacing w:line="240" w:lineRule="auto"/>
        <w:ind w:firstLine="454"/>
        <w:rPr>
          <w:rFonts w:ascii="Times New Roman" w:hAnsi="Times New Roman"/>
          <w:sz w:val="24"/>
          <w:szCs w:val="24"/>
        </w:rPr>
      </w:pPr>
      <w:r w:rsidRPr="00695BBE">
        <w:rPr>
          <w:rStyle w:val="ac"/>
          <w:rFonts w:ascii="Times New Roman" w:hAnsi="Times New Roman"/>
          <w:sz w:val="24"/>
          <w:szCs w:val="24"/>
        </w:rPr>
        <w:footnoteRef/>
      </w:r>
      <w:r>
        <w:rPr>
          <w:rFonts w:ascii="Times New Roman" w:hAnsi="Times New Roman"/>
          <w:sz w:val="24"/>
          <w:szCs w:val="24"/>
        </w:rPr>
        <w:t> </w:t>
      </w:r>
      <w:r w:rsidRPr="00695BBE">
        <w:rPr>
          <w:rFonts w:ascii="Times New Roman" w:hAnsi="Times New Roman"/>
          <w:sz w:val="24"/>
          <w:szCs w:val="24"/>
        </w:rPr>
        <w:t>Предлагаемые с этой целью факультативы должны быть ограничены</w:t>
      </w:r>
      <w:r w:rsidRPr="00695BBE">
        <w:rPr>
          <w:rStyle w:val="1265"/>
          <w:noProof w:val="0"/>
          <w:sz w:val="24"/>
          <w:szCs w:val="24"/>
        </w:rPr>
        <w:t xml:space="preserve"> </w:t>
      </w:r>
      <w:r w:rsidRPr="00695BBE">
        <w:rPr>
          <w:rFonts w:ascii="Times New Roman" w:hAnsi="Times New Roman"/>
          <w:sz w:val="24"/>
          <w:szCs w:val="24"/>
        </w:rPr>
        <w:t>по объёму (от 32 до 68 часов) и обязательно заканчиваться процедурами самооценки и оценкой презе</w:t>
      </w:r>
      <w:r w:rsidRPr="00695BBE">
        <w:rPr>
          <w:rFonts w:ascii="Times New Roman" w:hAnsi="Times New Roman"/>
          <w:sz w:val="24"/>
          <w:szCs w:val="24"/>
        </w:rPr>
        <w:t>н</w:t>
      </w:r>
      <w:r w:rsidRPr="00695BBE">
        <w:rPr>
          <w:rFonts w:ascii="Times New Roman" w:hAnsi="Times New Roman"/>
          <w:sz w:val="24"/>
          <w:szCs w:val="24"/>
        </w:rPr>
        <w:t>тации выполненных учебных работ.</w:t>
      </w:r>
    </w:p>
  </w:footnote>
  <w:footnote w:id="4">
    <w:p w:rsidR="00993E42" w:rsidRPr="0036373B" w:rsidRDefault="00993E42" w:rsidP="000A538C">
      <w:pPr>
        <w:spacing w:line="240" w:lineRule="auto"/>
        <w:ind w:left="227" w:hanging="227"/>
        <w:rPr>
          <w:sz w:val="22"/>
        </w:rPr>
      </w:pPr>
      <w:r w:rsidRPr="0036373B">
        <w:rPr>
          <w:rStyle w:val="ac"/>
          <w:sz w:val="22"/>
        </w:rPr>
        <w:footnoteRef/>
      </w:r>
      <w:r w:rsidRPr="0036373B">
        <w:rPr>
          <w:bCs/>
          <w:color w:val="1D1D1D"/>
          <w:sz w:val="22"/>
        </w:rPr>
        <w:t xml:space="preserve">Национальная образовательная инициатива «Наша новая школа». </w:t>
      </w:r>
      <w:r w:rsidRPr="0036373B">
        <w:rPr>
          <w:sz w:val="22"/>
        </w:rPr>
        <w:t>[Электронный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proofErr w:type="spellStart"/>
      <w:r w:rsidRPr="0036373B">
        <w:rPr>
          <w:sz w:val="22"/>
        </w:rPr>
        <w:t>http</w:t>
      </w:r>
      <w:proofErr w:type="spellEnd"/>
      <w:r w:rsidRPr="0036373B">
        <w:rPr>
          <w:sz w:val="22"/>
        </w:rPr>
        <w:t>://</w:t>
      </w:r>
      <w:proofErr w:type="spellStart"/>
      <w:r w:rsidRPr="0036373B">
        <w:rPr>
          <w:sz w:val="22"/>
        </w:rPr>
        <w:t>kremlin.ru</w:t>
      </w:r>
      <w:proofErr w:type="spellEnd"/>
      <w:r w:rsidRPr="0036373B">
        <w:rPr>
          <w:sz w:val="22"/>
        </w:rPr>
        <w:t>/</w:t>
      </w:r>
      <w:proofErr w:type="spellStart"/>
      <w:r w:rsidRPr="0036373B">
        <w:rPr>
          <w:sz w:val="22"/>
        </w:rPr>
        <w:t>news</w:t>
      </w:r>
      <w:proofErr w:type="spellEnd"/>
      <w:r w:rsidRPr="0036373B">
        <w:rPr>
          <w:sz w:val="22"/>
        </w:rPr>
        <w:t>/6683</w:t>
      </w:r>
    </w:p>
  </w:footnote>
  <w:footnote w:id="5">
    <w:p w:rsidR="00993E42" w:rsidRPr="0036373B" w:rsidRDefault="00993E42" w:rsidP="000A538C">
      <w:pPr>
        <w:spacing w:line="240" w:lineRule="auto"/>
        <w:ind w:left="227" w:hanging="227"/>
        <w:rPr>
          <w:sz w:val="22"/>
        </w:rPr>
      </w:pPr>
      <w:r w:rsidRPr="0036373B">
        <w:rPr>
          <w:rStyle w:val="ac"/>
          <w:sz w:val="22"/>
        </w:rPr>
        <w:footnoteRef/>
      </w:r>
      <w:r w:rsidRPr="0036373B">
        <w:rPr>
          <w:sz w:val="22"/>
        </w:rPr>
        <w:t xml:space="preserve"> Иванова С. В. </w:t>
      </w:r>
      <w:r w:rsidRPr="0036373B">
        <w:rPr>
          <w:rFonts w:eastAsia="Times New Roman"/>
          <w:bCs/>
          <w:color w:val="000000"/>
          <w:sz w:val="22"/>
          <w:lang w:eastAsia="ru-RU"/>
        </w:rPr>
        <w:t xml:space="preserve">Ценность творчества и формирование </w:t>
      </w:r>
      <w:proofErr w:type="spellStart"/>
      <w:r w:rsidRPr="0036373B">
        <w:rPr>
          <w:rFonts w:eastAsia="Times New Roman"/>
          <w:bCs/>
          <w:color w:val="000000"/>
          <w:sz w:val="22"/>
          <w:lang w:eastAsia="ru-RU"/>
        </w:rPr>
        <w:t>креативности</w:t>
      </w:r>
      <w:proofErr w:type="spellEnd"/>
      <w:r w:rsidRPr="0036373B">
        <w:rPr>
          <w:rFonts w:eastAsia="Times New Roman"/>
          <w:bCs/>
          <w:color w:val="000000"/>
          <w:sz w:val="22"/>
          <w:lang w:eastAsia="ru-RU"/>
        </w:rPr>
        <w:t xml:space="preserve"> у школьников как государс</w:t>
      </w:r>
      <w:r w:rsidRPr="0036373B">
        <w:rPr>
          <w:rFonts w:eastAsia="Times New Roman"/>
          <w:bCs/>
          <w:color w:val="000000"/>
          <w:sz w:val="22"/>
          <w:lang w:eastAsia="ru-RU"/>
        </w:rPr>
        <w:t>т</w:t>
      </w:r>
      <w:r w:rsidRPr="0036373B">
        <w:rPr>
          <w:rFonts w:eastAsia="Times New Roman"/>
          <w:bCs/>
          <w:color w:val="000000"/>
          <w:sz w:val="22"/>
          <w:lang w:eastAsia="ru-RU"/>
        </w:rPr>
        <w:t>венная и социально-педагогическая задача</w:t>
      </w:r>
      <w:proofErr w:type="gramStart"/>
      <w:r w:rsidRPr="0036373B">
        <w:rPr>
          <w:rFonts w:eastAsia="Times New Roman"/>
          <w:bCs/>
          <w:color w:val="000000"/>
          <w:sz w:val="22"/>
          <w:lang w:eastAsia="ru-RU"/>
        </w:rPr>
        <w:t>.</w:t>
      </w:r>
      <w:r w:rsidRPr="0036373B">
        <w:rPr>
          <w:sz w:val="22"/>
        </w:rPr>
        <w:t>[</w:t>
      </w:r>
      <w:proofErr w:type="gramEnd"/>
      <w:r w:rsidRPr="0036373B">
        <w:rPr>
          <w:sz w:val="22"/>
        </w:rPr>
        <w:t>Электронный ресурс]</w:t>
      </w:r>
      <w:r w:rsidRPr="0036373B">
        <w:rPr>
          <w:i/>
          <w:iCs/>
          <w:sz w:val="22"/>
        </w:rPr>
        <w:t>Режим доступа </w:t>
      </w:r>
      <w:r w:rsidRPr="0036373B">
        <w:rPr>
          <w:color w:val="333333"/>
          <w:sz w:val="22"/>
        </w:rPr>
        <w:t>:</w:t>
      </w:r>
      <w:r w:rsidRPr="0036373B">
        <w:rPr>
          <w:rFonts w:eastAsia="Times New Roman"/>
          <w:bCs/>
          <w:color w:val="000000"/>
          <w:sz w:val="22"/>
          <w:lang w:val="en-US" w:eastAsia="ru-RU"/>
        </w:rPr>
        <w:t>http</w:t>
      </w:r>
      <w:r w:rsidRPr="0036373B">
        <w:rPr>
          <w:rFonts w:eastAsia="Times New Roman"/>
          <w:bCs/>
          <w:color w:val="000000"/>
          <w:sz w:val="22"/>
          <w:lang w:eastAsia="ru-RU"/>
        </w:rPr>
        <w:t>://</w:t>
      </w:r>
      <w:r w:rsidRPr="0036373B">
        <w:rPr>
          <w:rFonts w:eastAsia="Times New Roman"/>
          <w:bCs/>
          <w:color w:val="000000"/>
          <w:sz w:val="22"/>
          <w:lang w:val="en-US" w:eastAsia="ru-RU"/>
        </w:rPr>
        <w:t>www</w:t>
      </w:r>
      <w:r w:rsidRPr="0036373B">
        <w:rPr>
          <w:rFonts w:eastAsia="Times New Roman"/>
          <w:bCs/>
          <w:color w:val="000000"/>
          <w:sz w:val="22"/>
          <w:lang w:eastAsia="ru-RU"/>
        </w:rPr>
        <w:t>.</w:t>
      </w:r>
      <w:proofErr w:type="spellStart"/>
      <w:r w:rsidRPr="0036373B">
        <w:rPr>
          <w:rFonts w:eastAsia="Times New Roman"/>
          <w:bCs/>
          <w:color w:val="000000"/>
          <w:sz w:val="22"/>
          <w:lang w:val="en-US" w:eastAsia="ru-RU"/>
        </w:rPr>
        <w:t>trizway</w:t>
      </w:r>
      <w:proofErr w:type="spellEnd"/>
      <w:r w:rsidRPr="0036373B">
        <w:rPr>
          <w:rFonts w:eastAsia="Times New Roman"/>
          <w:bCs/>
          <w:color w:val="000000"/>
          <w:sz w:val="22"/>
          <w:lang w:eastAsia="ru-RU"/>
        </w:rPr>
        <w:t>.</w:t>
      </w:r>
      <w:r w:rsidRPr="0036373B">
        <w:rPr>
          <w:rFonts w:eastAsia="Times New Roman"/>
          <w:bCs/>
          <w:color w:val="000000"/>
          <w:sz w:val="22"/>
          <w:lang w:val="en-US" w:eastAsia="ru-RU"/>
        </w:rPr>
        <w:t>com</w:t>
      </w:r>
      <w:r w:rsidRPr="0036373B">
        <w:rPr>
          <w:rFonts w:eastAsia="Times New Roman"/>
          <w:bCs/>
          <w:color w:val="000000"/>
          <w:sz w:val="22"/>
          <w:lang w:eastAsia="ru-RU"/>
        </w:rPr>
        <w:t>/</w:t>
      </w:r>
      <w:r w:rsidRPr="0036373B">
        <w:rPr>
          <w:rFonts w:eastAsia="Times New Roman"/>
          <w:bCs/>
          <w:color w:val="000000"/>
          <w:sz w:val="22"/>
          <w:lang w:val="en-US" w:eastAsia="ru-RU"/>
        </w:rPr>
        <w:t>art</w:t>
      </w:r>
      <w:r w:rsidRPr="0036373B">
        <w:rPr>
          <w:rFonts w:eastAsia="Times New Roman"/>
          <w:bCs/>
          <w:color w:val="000000"/>
          <w:sz w:val="22"/>
          <w:lang w:eastAsia="ru-RU"/>
        </w:rPr>
        <w:t>/</w:t>
      </w:r>
      <w:r w:rsidRPr="0036373B">
        <w:rPr>
          <w:rFonts w:eastAsia="Times New Roman"/>
          <w:bCs/>
          <w:color w:val="000000"/>
          <w:sz w:val="22"/>
          <w:lang w:val="en-US" w:eastAsia="ru-RU"/>
        </w:rPr>
        <w:t>renewal</w:t>
      </w:r>
      <w:r w:rsidRPr="0036373B">
        <w:rPr>
          <w:rFonts w:eastAsia="Times New Roman"/>
          <w:bCs/>
          <w:color w:val="000000"/>
          <w:sz w:val="22"/>
          <w:lang w:eastAsia="ru-RU"/>
        </w:rPr>
        <w:t>/363.</w:t>
      </w:r>
      <w:r w:rsidRPr="0036373B">
        <w:rPr>
          <w:rFonts w:eastAsia="Times New Roman"/>
          <w:bCs/>
          <w:color w:val="000000"/>
          <w:sz w:val="22"/>
          <w:lang w:val="en-US" w:eastAsia="ru-RU"/>
        </w:rPr>
        <w:t>html</w:t>
      </w:r>
    </w:p>
  </w:footnote>
  <w:footnote w:id="6">
    <w:p w:rsidR="00993E42" w:rsidRPr="0036373B" w:rsidRDefault="00993E42" w:rsidP="000A538C">
      <w:pPr>
        <w:pStyle w:val="aa"/>
        <w:spacing w:line="240" w:lineRule="auto"/>
        <w:ind w:left="227" w:hanging="227"/>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Новейший философский словарь [Электронный ресурс</w:t>
      </w:r>
      <w:proofErr w:type="gramStart"/>
      <w:r w:rsidRPr="0036373B">
        <w:rPr>
          <w:rFonts w:ascii="Times New Roman" w:hAnsi="Times New Roman"/>
          <w:sz w:val="22"/>
          <w:szCs w:val="22"/>
        </w:rPr>
        <w:t>]</w:t>
      </w:r>
      <w:r w:rsidRPr="0036373B">
        <w:rPr>
          <w:rFonts w:ascii="Times New Roman" w:hAnsi="Times New Roman"/>
          <w:i/>
          <w:iCs/>
          <w:sz w:val="22"/>
          <w:szCs w:val="22"/>
        </w:rPr>
        <w:t>Р</w:t>
      </w:r>
      <w:proofErr w:type="gramEnd"/>
      <w:r w:rsidRPr="0036373B">
        <w:rPr>
          <w:rFonts w:ascii="Times New Roman" w:hAnsi="Times New Roman"/>
          <w:i/>
          <w:iCs/>
          <w:sz w:val="22"/>
          <w:szCs w:val="22"/>
        </w:rPr>
        <w:t>ежим доступа </w:t>
      </w:r>
      <w:r w:rsidRPr="0036373B">
        <w:rPr>
          <w:rFonts w:ascii="Times New Roman" w:hAnsi="Times New Roman"/>
          <w:color w:val="333333"/>
          <w:sz w:val="22"/>
          <w:szCs w:val="22"/>
        </w:rPr>
        <w:t>:</w:t>
      </w:r>
      <w:proofErr w:type="spellStart"/>
      <w:r w:rsidR="000F0D7C">
        <w:fldChar w:fldCharType="begin"/>
      </w:r>
      <w:r>
        <w:instrText>HYPERLINK "http://www.philosophi-terms.ru/word"</w:instrText>
      </w:r>
      <w:r w:rsidR="000F0D7C">
        <w:fldChar w:fldCharType="separate"/>
      </w:r>
      <w:r w:rsidRPr="0036373B">
        <w:rPr>
          <w:rStyle w:val="afd"/>
          <w:rFonts w:ascii="Times New Roman" w:hAnsi="Times New Roman"/>
          <w:sz w:val="22"/>
          <w:szCs w:val="22"/>
        </w:rPr>
        <w:t>http</w:t>
      </w:r>
      <w:proofErr w:type="spellEnd"/>
      <w:r w:rsidRPr="0036373B">
        <w:rPr>
          <w:rStyle w:val="afd"/>
          <w:rFonts w:ascii="Times New Roman" w:hAnsi="Times New Roman"/>
          <w:sz w:val="22"/>
          <w:szCs w:val="22"/>
        </w:rPr>
        <w:t>://</w:t>
      </w:r>
      <w:proofErr w:type="spellStart"/>
      <w:r w:rsidRPr="0036373B">
        <w:rPr>
          <w:rStyle w:val="afd"/>
          <w:rFonts w:ascii="Times New Roman" w:hAnsi="Times New Roman"/>
          <w:sz w:val="22"/>
          <w:szCs w:val="22"/>
        </w:rPr>
        <w:t>www.philosophi-terms.ru</w:t>
      </w:r>
      <w:proofErr w:type="spellEnd"/>
      <w:r w:rsidRPr="0036373B">
        <w:rPr>
          <w:rStyle w:val="afd"/>
          <w:rFonts w:ascii="Times New Roman" w:hAnsi="Times New Roman"/>
          <w:sz w:val="22"/>
          <w:szCs w:val="22"/>
        </w:rPr>
        <w:t>/</w:t>
      </w:r>
      <w:proofErr w:type="spellStart"/>
      <w:r w:rsidRPr="0036373B">
        <w:rPr>
          <w:rStyle w:val="afd"/>
          <w:rFonts w:ascii="Times New Roman" w:hAnsi="Times New Roman"/>
          <w:sz w:val="22"/>
          <w:szCs w:val="22"/>
        </w:rPr>
        <w:t>word</w:t>
      </w:r>
      <w:proofErr w:type="spellEnd"/>
      <w:r w:rsidR="000F0D7C">
        <w:fldChar w:fldCharType="end"/>
      </w:r>
      <w:r w:rsidRPr="0036373B">
        <w:rPr>
          <w:rFonts w:ascii="Times New Roman" w:hAnsi="Times New Roman"/>
          <w:sz w:val="22"/>
          <w:szCs w:val="22"/>
        </w:rPr>
        <w:t xml:space="preserve"> /%D0%98%D0%BD%D1%82%D0%B5%D0%BB%D0%BB%D0%B5%D0%BA%D1%82</w:t>
      </w:r>
    </w:p>
  </w:footnote>
  <w:footnote w:id="7">
    <w:p w:rsidR="00993E42" w:rsidRPr="0036373B" w:rsidRDefault="00993E42" w:rsidP="000A538C">
      <w:pPr>
        <w:pStyle w:val="aa"/>
        <w:spacing w:line="240" w:lineRule="auto"/>
        <w:ind w:left="227" w:hanging="227"/>
        <w:rPr>
          <w:rFonts w:ascii="Times New Roman" w:hAnsi="Times New Roman"/>
          <w:sz w:val="22"/>
          <w:szCs w:val="22"/>
        </w:rPr>
      </w:pPr>
      <w:r w:rsidRPr="0036373B">
        <w:rPr>
          <w:rStyle w:val="ac"/>
          <w:rFonts w:ascii="Times New Roman" w:hAnsi="Times New Roman"/>
          <w:sz w:val="22"/>
          <w:szCs w:val="22"/>
        </w:rPr>
        <w:footnoteRef/>
      </w:r>
      <w:r w:rsidRPr="0036373B">
        <w:rPr>
          <w:rStyle w:val="aff9"/>
          <w:rFonts w:ascii="Times New Roman" w:hAnsi="Times New Roman"/>
          <w:b w:val="0"/>
        </w:rPr>
        <w:t>Примерная</w:t>
      </w:r>
      <w:r w:rsidRPr="0036373B">
        <w:rPr>
          <w:rFonts w:ascii="Times New Roman" w:hAnsi="Times New Roman"/>
          <w:sz w:val="22"/>
          <w:szCs w:val="22"/>
        </w:rPr>
        <w:t xml:space="preserve"> основная образовательная программа образовательного учреждения. Основная школа / [сост. Е. С. Савинов]. — М.</w:t>
      </w:r>
      <w:proofErr w:type="gramStart"/>
      <w:r w:rsidRPr="0036373B">
        <w:rPr>
          <w:rFonts w:ascii="Times New Roman" w:hAnsi="Times New Roman"/>
          <w:sz w:val="22"/>
          <w:szCs w:val="22"/>
        </w:rPr>
        <w:t xml:space="preserve"> :</w:t>
      </w:r>
      <w:proofErr w:type="gramEnd"/>
      <w:r w:rsidRPr="0036373B">
        <w:rPr>
          <w:rFonts w:ascii="Times New Roman" w:hAnsi="Times New Roman"/>
          <w:sz w:val="22"/>
          <w:szCs w:val="22"/>
        </w:rPr>
        <w:t xml:space="preserve"> Просвещение, 2011. — 342 с. — (Стандарты второго поколения).</w:t>
      </w:r>
    </w:p>
  </w:footnote>
  <w:footnote w:id="8">
    <w:p w:rsidR="00993E42" w:rsidRPr="0036373B" w:rsidRDefault="00993E42" w:rsidP="000A538C">
      <w:pPr>
        <w:spacing w:line="240" w:lineRule="auto"/>
        <w:ind w:left="227" w:hanging="227"/>
        <w:rPr>
          <w:sz w:val="22"/>
        </w:rPr>
      </w:pPr>
      <w:r w:rsidRPr="0036373B">
        <w:rPr>
          <w:rStyle w:val="ac"/>
          <w:sz w:val="22"/>
        </w:rPr>
        <w:footnoteRef/>
      </w:r>
      <w:r w:rsidRPr="0036373B">
        <w:rPr>
          <w:sz w:val="22"/>
        </w:rPr>
        <w:t xml:space="preserve"> Федеральный государственный образовательный стандарт среднего (полного) общего образов</w:t>
      </w:r>
      <w:r w:rsidRPr="0036373B">
        <w:rPr>
          <w:sz w:val="22"/>
        </w:rPr>
        <w:t>а</w:t>
      </w:r>
      <w:r w:rsidRPr="0036373B">
        <w:rPr>
          <w:sz w:val="22"/>
        </w:rPr>
        <w:t>ния [Электронный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r w:rsidRPr="0036373B">
        <w:rPr>
          <w:sz w:val="22"/>
        </w:rPr>
        <w:t xml:space="preserve">  http://минобрнауки.рф/%D0%B4%D0%BE%D0%BA%D1%83%D0%BC%D0%B5%D0%BD%D1%82%D1%8B/2365</w:t>
      </w:r>
    </w:p>
  </w:footnote>
  <w:footnote w:id="9">
    <w:p w:rsidR="00993E42" w:rsidRPr="0036373B" w:rsidRDefault="00993E42" w:rsidP="000A538C">
      <w:pPr>
        <w:spacing w:line="240" w:lineRule="auto"/>
        <w:ind w:left="227" w:hanging="227"/>
        <w:rPr>
          <w:sz w:val="22"/>
        </w:rPr>
      </w:pPr>
      <w:r w:rsidRPr="0036373B">
        <w:rPr>
          <w:rStyle w:val="ac"/>
          <w:sz w:val="22"/>
        </w:rPr>
        <w:footnoteRef/>
      </w:r>
      <w:r w:rsidRPr="0036373B">
        <w:rPr>
          <w:sz w:val="22"/>
        </w:rPr>
        <w:t xml:space="preserve"> Юшков А. Н. Учебное исследование и учебный проект. Предварительная разметка смыслового пространства  [Электронный ресурс</w:t>
      </w:r>
      <w:proofErr w:type="gramStart"/>
      <w:r w:rsidRPr="0036373B">
        <w:rPr>
          <w:sz w:val="22"/>
        </w:rPr>
        <w:t>]</w:t>
      </w:r>
      <w:r w:rsidRPr="0036373B">
        <w:rPr>
          <w:i/>
          <w:iCs/>
          <w:sz w:val="22"/>
        </w:rPr>
        <w:t>Р</w:t>
      </w:r>
      <w:proofErr w:type="gramEnd"/>
      <w:r w:rsidRPr="0036373B">
        <w:rPr>
          <w:i/>
          <w:iCs/>
          <w:sz w:val="22"/>
        </w:rPr>
        <w:t>ежим доступа </w:t>
      </w:r>
      <w:r w:rsidRPr="0036373B">
        <w:rPr>
          <w:color w:val="333333"/>
          <w:sz w:val="22"/>
        </w:rPr>
        <w:t>:</w:t>
      </w:r>
      <w:r w:rsidRPr="0036373B">
        <w:rPr>
          <w:sz w:val="22"/>
        </w:rPr>
        <w:t xml:space="preserve"> http://schoolnano.ru/node/4588</w:t>
      </w:r>
    </w:p>
  </w:footnote>
  <w:footnote w:id="10">
    <w:p w:rsidR="00993E42" w:rsidRPr="0036373B" w:rsidRDefault="00993E42" w:rsidP="000A538C">
      <w:pPr>
        <w:spacing w:line="240" w:lineRule="auto"/>
        <w:ind w:left="227" w:hanging="227"/>
        <w:rPr>
          <w:sz w:val="22"/>
        </w:rPr>
      </w:pPr>
      <w:r w:rsidRPr="0036373B">
        <w:rPr>
          <w:rStyle w:val="ac"/>
          <w:sz w:val="22"/>
        </w:rPr>
        <w:footnoteRef/>
      </w:r>
      <w:proofErr w:type="spellStart"/>
      <w:r w:rsidRPr="0036373B">
        <w:rPr>
          <w:sz w:val="22"/>
        </w:rPr>
        <w:t>Райзберг</w:t>
      </w:r>
      <w:proofErr w:type="spellEnd"/>
      <w:r w:rsidRPr="0036373B">
        <w:rPr>
          <w:sz w:val="22"/>
        </w:rPr>
        <w:t xml:space="preserve"> Б. А., Лозовский Л. Ш., Стародубцева Е. Б. </w:t>
      </w:r>
      <w:r w:rsidRPr="0036373B">
        <w:rPr>
          <w:sz w:val="22"/>
        </w:rPr>
        <w:br/>
        <w:t>Современ</w:t>
      </w:r>
      <w:r w:rsidRPr="0036373B">
        <w:rPr>
          <w:sz w:val="22"/>
        </w:rPr>
        <w:softHyphen/>
        <w:t xml:space="preserve">ный экономический словарь. — 2-е изд., </w:t>
      </w:r>
      <w:proofErr w:type="spellStart"/>
      <w:r w:rsidRPr="0036373B">
        <w:rPr>
          <w:sz w:val="22"/>
        </w:rPr>
        <w:t>испр</w:t>
      </w:r>
      <w:proofErr w:type="spellEnd"/>
      <w:r w:rsidRPr="0036373B">
        <w:rPr>
          <w:sz w:val="22"/>
        </w:rPr>
        <w:t>. М.: ИНФРА-М, 1999. 479 с.</w:t>
      </w:r>
    </w:p>
  </w:footnote>
  <w:footnote w:id="11">
    <w:p w:rsidR="00993E42" w:rsidRPr="0036373B" w:rsidRDefault="00993E42" w:rsidP="000A538C">
      <w:pPr>
        <w:pStyle w:val="aa"/>
        <w:spacing w:line="240" w:lineRule="auto"/>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Алексеев Н.Г., Леонтович А.В., Обухов А.С., Фомина Л.Ф. Концепция развития исслед</w:t>
      </w:r>
      <w:r w:rsidRPr="0036373B">
        <w:rPr>
          <w:rFonts w:ascii="Times New Roman" w:hAnsi="Times New Roman"/>
          <w:sz w:val="22"/>
          <w:szCs w:val="22"/>
        </w:rPr>
        <w:t>о</w:t>
      </w:r>
      <w:r w:rsidRPr="0036373B">
        <w:rPr>
          <w:rFonts w:ascii="Times New Roman" w:hAnsi="Times New Roman"/>
          <w:sz w:val="22"/>
          <w:szCs w:val="22"/>
        </w:rPr>
        <w:t xml:space="preserve">вательской деятельности учащихся // </w:t>
      </w:r>
      <w:hyperlink r:id="rId1" w:history="1">
        <w:r w:rsidRPr="0036373B">
          <w:rPr>
            <w:rStyle w:val="afd"/>
            <w:rFonts w:ascii="Times New Roman" w:hAnsi="Times New Roman"/>
            <w:spacing w:val="-4"/>
            <w:sz w:val="22"/>
            <w:szCs w:val="22"/>
            <w:lang w:val="en-US"/>
          </w:rPr>
          <w:t>http</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www</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researcher</w:t>
        </w:r>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ru</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methodics</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teor</w:t>
        </w:r>
        <w:proofErr w:type="spellEnd"/>
        <w:r w:rsidRPr="0036373B">
          <w:rPr>
            <w:rStyle w:val="afd"/>
            <w:rFonts w:ascii="Times New Roman" w:hAnsi="Times New Roman"/>
            <w:spacing w:val="-4"/>
            <w:sz w:val="22"/>
            <w:szCs w:val="22"/>
          </w:rPr>
          <w:t>/</w:t>
        </w:r>
      </w:hyperlink>
      <w:proofErr w:type="spellStart"/>
      <w:r w:rsidRPr="0036373B">
        <w:rPr>
          <w:rFonts w:ascii="Times New Roman" w:hAnsi="Times New Roman"/>
          <w:sz w:val="22"/>
          <w:szCs w:val="22"/>
          <w:lang w:val="en-US"/>
        </w:rPr>
        <w:t>teor</w:t>
      </w:r>
      <w:proofErr w:type="spellEnd"/>
      <w:r w:rsidRPr="0036373B">
        <w:rPr>
          <w:rFonts w:ascii="Times New Roman" w:hAnsi="Times New Roman"/>
          <w:sz w:val="22"/>
          <w:szCs w:val="22"/>
        </w:rPr>
        <w:t>_0001.</w:t>
      </w:r>
      <w:r w:rsidRPr="0036373B">
        <w:rPr>
          <w:rFonts w:ascii="Times New Roman" w:hAnsi="Times New Roman"/>
          <w:sz w:val="22"/>
          <w:szCs w:val="22"/>
          <w:lang w:val="en-US"/>
        </w:rPr>
        <w:t>html</w:t>
      </w:r>
    </w:p>
  </w:footnote>
  <w:footnote w:id="12">
    <w:p w:rsidR="00993E42" w:rsidRPr="0036373B" w:rsidRDefault="00993E42" w:rsidP="000A538C">
      <w:pPr>
        <w:pStyle w:val="aa"/>
        <w:spacing w:line="240" w:lineRule="auto"/>
        <w:rPr>
          <w:rFonts w:ascii="Times New Roman" w:hAnsi="Times New Roman"/>
          <w:sz w:val="22"/>
          <w:szCs w:val="22"/>
        </w:rPr>
      </w:pPr>
      <w:r w:rsidRPr="0036373B">
        <w:rPr>
          <w:rStyle w:val="ac"/>
          <w:rFonts w:ascii="Times New Roman" w:hAnsi="Times New Roman"/>
          <w:sz w:val="22"/>
          <w:szCs w:val="22"/>
        </w:rPr>
        <w:footnoteRef/>
      </w:r>
      <w:r w:rsidRPr="0036373B">
        <w:rPr>
          <w:rFonts w:ascii="Times New Roman" w:hAnsi="Times New Roman"/>
          <w:sz w:val="22"/>
          <w:szCs w:val="22"/>
        </w:rPr>
        <w:t xml:space="preserve"> Савенков А.И. Исследовательское обучение и проектирование в современном образовании // </w:t>
      </w:r>
      <w:hyperlink r:id="rId2" w:history="1">
        <w:r w:rsidRPr="0036373B">
          <w:rPr>
            <w:rStyle w:val="afd"/>
            <w:rFonts w:ascii="Times New Roman" w:hAnsi="Times New Roman"/>
            <w:spacing w:val="-4"/>
            <w:sz w:val="22"/>
            <w:szCs w:val="22"/>
            <w:lang w:val="en-US"/>
          </w:rPr>
          <w:t>http</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www</w:t>
        </w:r>
        <w:r w:rsidRPr="0036373B">
          <w:rPr>
            <w:rStyle w:val="afd"/>
            <w:rFonts w:ascii="Times New Roman" w:hAnsi="Times New Roman"/>
            <w:spacing w:val="-4"/>
            <w:sz w:val="22"/>
            <w:szCs w:val="22"/>
          </w:rPr>
          <w:t>.</w:t>
        </w:r>
        <w:r w:rsidRPr="0036373B">
          <w:rPr>
            <w:rStyle w:val="afd"/>
            <w:rFonts w:ascii="Times New Roman" w:hAnsi="Times New Roman"/>
            <w:spacing w:val="-4"/>
            <w:sz w:val="22"/>
            <w:szCs w:val="22"/>
            <w:lang w:val="en-US"/>
          </w:rPr>
          <w:t>researcher</w:t>
        </w:r>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ru</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methodics</w:t>
        </w:r>
        <w:proofErr w:type="spellEnd"/>
        <w:r w:rsidRPr="0036373B">
          <w:rPr>
            <w:rStyle w:val="afd"/>
            <w:rFonts w:ascii="Times New Roman" w:hAnsi="Times New Roman"/>
            <w:spacing w:val="-4"/>
            <w:sz w:val="22"/>
            <w:szCs w:val="22"/>
          </w:rPr>
          <w:t>/</w:t>
        </w:r>
        <w:proofErr w:type="spellStart"/>
        <w:r w:rsidRPr="0036373B">
          <w:rPr>
            <w:rStyle w:val="afd"/>
            <w:rFonts w:ascii="Times New Roman" w:hAnsi="Times New Roman"/>
            <w:spacing w:val="-4"/>
            <w:sz w:val="22"/>
            <w:szCs w:val="22"/>
            <w:lang w:val="en-US"/>
          </w:rPr>
          <w:t>teor</w:t>
        </w:r>
        <w:proofErr w:type="spellEnd"/>
        <w:r w:rsidRPr="0036373B">
          <w:rPr>
            <w:rStyle w:val="afd"/>
            <w:rFonts w:ascii="Times New Roman" w:hAnsi="Times New Roman"/>
            <w:spacing w:val="-4"/>
            <w:sz w:val="22"/>
            <w:szCs w:val="22"/>
          </w:rPr>
          <w:t>/</w:t>
        </w:r>
      </w:hyperlink>
      <w:r w:rsidRPr="0036373B">
        <w:rPr>
          <w:rFonts w:ascii="Times New Roman" w:hAnsi="Times New Roman"/>
          <w:sz w:val="22"/>
          <w:szCs w:val="22"/>
          <w:lang w:val="en-US"/>
        </w:rPr>
        <w:t>a</w:t>
      </w:r>
      <w:r w:rsidRPr="0036373B">
        <w:rPr>
          <w:rFonts w:ascii="Times New Roman" w:hAnsi="Times New Roman"/>
          <w:sz w:val="22"/>
          <w:szCs w:val="22"/>
        </w:rPr>
        <w:t>_1</w:t>
      </w:r>
      <w:proofErr w:type="spellStart"/>
      <w:r w:rsidRPr="0036373B">
        <w:rPr>
          <w:rFonts w:ascii="Times New Roman" w:hAnsi="Times New Roman"/>
          <w:sz w:val="22"/>
          <w:szCs w:val="22"/>
          <w:lang w:val="en-US"/>
        </w:rPr>
        <w:t>xitfn</w:t>
      </w:r>
      <w:proofErr w:type="spellEnd"/>
      <w:r w:rsidRPr="0036373B">
        <w:rPr>
          <w:rFonts w:ascii="Times New Roman" w:hAnsi="Times New Roman"/>
          <w:sz w:val="22"/>
          <w:szCs w:val="22"/>
        </w:rPr>
        <w:t>.</w:t>
      </w:r>
      <w:r w:rsidRPr="0036373B">
        <w:rPr>
          <w:rFonts w:ascii="Times New Roman" w:hAnsi="Times New Roman"/>
          <w:sz w:val="22"/>
          <w:szCs w:val="22"/>
          <w:lang w:val="en-US"/>
        </w:rPr>
        <w:t>html</w:t>
      </w:r>
    </w:p>
  </w:footnote>
  <w:footnote w:id="13">
    <w:p w:rsidR="00993E42" w:rsidRPr="0036373B" w:rsidRDefault="00993E42" w:rsidP="000A538C">
      <w:pPr>
        <w:pStyle w:val="aff2"/>
        <w:ind w:firstLine="369"/>
        <w:rPr>
          <w:sz w:val="22"/>
          <w:szCs w:val="22"/>
        </w:rPr>
      </w:pPr>
      <w:r w:rsidRPr="0036373B">
        <w:rPr>
          <w:rStyle w:val="ac"/>
          <w:sz w:val="22"/>
          <w:szCs w:val="22"/>
        </w:rPr>
        <w:footnoteRef/>
      </w:r>
      <w:proofErr w:type="spellStart"/>
      <w:r w:rsidRPr="0036373B">
        <w:rPr>
          <w:sz w:val="22"/>
          <w:szCs w:val="22"/>
        </w:rPr>
        <w:t>Осмоловская</w:t>
      </w:r>
      <w:proofErr w:type="spellEnd"/>
      <w:r w:rsidRPr="0036373B">
        <w:rPr>
          <w:sz w:val="22"/>
          <w:szCs w:val="22"/>
        </w:rPr>
        <w:t xml:space="preserve"> И.М. Отбор содержания – вечная проблема // Директор школы, 2005, № 7, с. 3-9.</w:t>
      </w:r>
    </w:p>
  </w:footnote>
  <w:footnote w:id="14">
    <w:p w:rsidR="00993E42" w:rsidRPr="00AA7F76" w:rsidRDefault="00993E42" w:rsidP="000A538C">
      <w:pPr>
        <w:widowControl w:val="0"/>
        <w:autoSpaceDE w:val="0"/>
        <w:autoSpaceDN w:val="0"/>
        <w:adjustRightInd w:val="0"/>
      </w:pPr>
      <w:r>
        <w:rPr>
          <w:rStyle w:val="ac"/>
        </w:rPr>
        <w:footnoteRef/>
      </w:r>
      <w:proofErr w:type="spellStart"/>
      <w:r w:rsidRPr="00A93DB5">
        <w:t>Бим-Бад</w:t>
      </w:r>
      <w:proofErr w:type="spellEnd"/>
      <w:r w:rsidRPr="00A93DB5">
        <w:t xml:space="preserve"> Б.М. Обучение и воспитание через непосредственную среду: теория и практика // Труды кафедры педагогики, истории образования и педагогической антропо</w:t>
      </w:r>
      <w:r w:rsidRPr="00A93DB5">
        <w:softHyphen/>
        <w:t>логии Университета РАО. 2001. № 3.</w:t>
      </w:r>
      <w:r w:rsidRPr="00AA7F76">
        <w:t>(</w:t>
      </w:r>
      <w:r>
        <w:t xml:space="preserve">Ссылка </w:t>
      </w:r>
      <w:proofErr w:type="spellStart"/>
      <w:r>
        <w:t>по</w:t>
      </w:r>
      <w:proofErr w:type="gramStart"/>
      <w:r>
        <w:t>:</w:t>
      </w:r>
      <w:r w:rsidRPr="00AA7F76">
        <w:t>К</w:t>
      </w:r>
      <w:proofErr w:type="gramEnd"/>
      <w:r w:rsidRPr="00AA7F76">
        <w:t>орнетов</w:t>
      </w:r>
      <w:proofErr w:type="spellEnd"/>
      <w:r w:rsidRPr="00AA7F76">
        <w:t xml:space="preserve"> Г.Б.П</w:t>
      </w:r>
      <w:r>
        <w:t>едагогическая среда</w:t>
      </w:r>
      <w:r w:rsidRPr="00AA7F76">
        <w:t xml:space="preserve">: </w:t>
      </w:r>
      <w:r>
        <w:t>с</w:t>
      </w:r>
      <w:r>
        <w:t>о</w:t>
      </w:r>
      <w:r>
        <w:t xml:space="preserve">временные подходы и интерпретации // </w:t>
      </w:r>
      <w:r w:rsidRPr="00AA7F76">
        <w:t>Завуч, 2005, № 2, с. 45-68</w:t>
      </w:r>
      <w:r>
        <w:t>)</w:t>
      </w:r>
      <w:r w:rsidRPr="00AA7F76">
        <w:t>.</w:t>
      </w:r>
    </w:p>
  </w:footnote>
  <w:footnote w:id="15">
    <w:p w:rsidR="00993E42" w:rsidRDefault="00993E42" w:rsidP="000A538C">
      <w:pPr>
        <w:pStyle w:val="aa"/>
      </w:pPr>
      <w:r>
        <w:rPr>
          <w:rStyle w:val="ac"/>
        </w:rPr>
        <w:footnoteRef/>
      </w:r>
      <w:r w:rsidRPr="00A93DB5">
        <w:t>Мануйлов Ю.С. Средовой подход в воспитании // Педагогика. 2000. № 7</w:t>
      </w:r>
      <w:r>
        <w:t>.</w:t>
      </w:r>
    </w:p>
  </w:footnote>
  <w:footnote w:id="16">
    <w:p w:rsidR="00993E42" w:rsidRPr="00F76CEB" w:rsidRDefault="00993E42" w:rsidP="000A538C">
      <w:pPr>
        <w:pStyle w:val="aa"/>
        <w:rPr>
          <w:spacing w:val="-2"/>
        </w:rPr>
      </w:pPr>
      <w:r w:rsidRPr="00E419A3">
        <w:rPr>
          <w:rStyle w:val="ac"/>
          <w:spacing w:val="-2"/>
        </w:rPr>
        <w:footnoteRef/>
      </w:r>
      <w:r w:rsidRPr="00E419A3">
        <w:rPr>
          <w:spacing w:val="-2"/>
        </w:rPr>
        <w:t xml:space="preserve"> Малыхина Л.Б. Опыт диагностики организационно-педагогической культуры // Директор школы. 2005, № 8, с. 21-29.</w:t>
      </w:r>
    </w:p>
  </w:footnote>
  <w:footnote w:id="17">
    <w:p w:rsidR="00993E42" w:rsidRPr="00BF7555" w:rsidRDefault="00993E42" w:rsidP="000A538C">
      <w:pPr>
        <w:pStyle w:val="aa"/>
        <w:rPr>
          <w:szCs w:val="18"/>
        </w:rPr>
      </w:pPr>
      <w:r w:rsidRPr="00BF7555">
        <w:rPr>
          <w:rStyle w:val="ac"/>
          <w:szCs w:val="18"/>
        </w:rPr>
        <w:footnoteRef/>
      </w:r>
      <w:r w:rsidRPr="00BF7555">
        <w:rPr>
          <w:szCs w:val="18"/>
        </w:rPr>
        <w:t xml:space="preserve">. </w:t>
      </w:r>
      <w:proofErr w:type="spellStart"/>
      <w:r w:rsidRPr="00BF7555">
        <w:rPr>
          <w:szCs w:val="18"/>
        </w:rPr>
        <w:t>Ясвин</w:t>
      </w:r>
      <w:proofErr w:type="spellEnd"/>
      <w:r w:rsidRPr="00BF7555">
        <w:rPr>
          <w:szCs w:val="18"/>
        </w:rPr>
        <w:t xml:space="preserve"> В.А. Образовательная среда: от моделирования к проектированию. – М.: Смысл, 2001. – 365 </w:t>
      </w:r>
      <w:proofErr w:type="gramStart"/>
      <w:r w:rsidRPr="00BF7555">
        <w:rPr>
          <w:szCs w:val="18"/>
        </w:rPr>
        <w:t>с</w:t>
      </w:r>
      <w:proofErr w:type="gramEnd"/>
      <w:r w:rsidRPr="00BF7555">
        <w:rPr>
          <w:szCs w:val="18"/>
        </w:rPr>
        <w:t>.</w:t>
      </w:r>
    </w:p>
  </w:footnote>
  <w:footnote w:id="18">
    <w:p w:rsidR="00993E42" w:rsidRPr="00E05431" w:rsidRDefault="00993E42" w:rsidP="000A538C">
      <w:pPr>
        <w:pStyle w:val="aa"/>
        <w:rPr>
          <w:szCs w:val="18"/>
        </w:rPr>
      </w:pPr>
      <w:r w:rsidRPr="00E05431">
        <w:rPr>
          <w:rStyle w:val="ac"/>
          <w:szCs w:val="18"/>
        </w:rPr>
        <w:footnoteRef/>
      </w:r>
      <w:r w:rsidRPr="00E05431">
        <w:rPr>
          <w:szCs w:val="18"/>
        </w:rPr>
        <w:t xml:space="preserve"> Методика определения устойчивости, предложенная В.А. Ясиным, нам представляется не вполне удачной.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7F2F4F"/>
    <w:multiLevelType w:val="multilevel"/>
    <w:tmpl w:val="3DDC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B05AA"/>
    <w:multiLevelType w:val="multilevel"/>
    <w:tmpl w:val="879E5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F12B99"/>
    <w:multiLevelType w:val="hybridMultilevel"/>
    <w:tmpl w:val="410495D8"/>
    <w:lvl w:ilvl="0" w:tplc="0B3687DC">
      <w:numFmt w:val="bullet"/>
      <w:lvlText w:val="·"/>
      <w:lvlJc w:val="left"/>
      <w:pPr>
        <w:ind w:left="900" w:hanging="360"/>
      </w:pPr>
      <w:rPr>
        <w:rFonts w:ascii="Times New Roman" w:eastAsia="Times New Roman" w:hAnsi="Times New Roman" w:cs="Times New Roman" w:hint="default"/>
      </w:rPr>
    </w:lvl>
    <w:lvl w:ilvl="1" w:tplc="21F6436E">
      <w:numFmt w:val="bullet"/>
      <w:lvlText w:val="•"/>
      <w:lvlJc w:val="left"/>
      <w:pPr>
        <w:ind w:left="1620" w:hanging="360"/>
      </w:pPr>
      <w:rPr>
        <w:rFonts w:ascii="Times New Roman" w:eastAsia="Calibri" w:hAnsi="Times New Roman" w:cs="Times New Roman" w:hint="default"/>
        <w:color w:val="auto"/>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66633DA"/>
    <w:multiLevelType w:val="hybridMultilevel"/>
    <w:tmpl w:val="DC94B98C"/>
    <w:lvl w:ilvl="0" w:tplc="8BE4242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A507DF"/>
    <w:multiLevelType w:val="hybridMultilevel"/>
    <w:tmpl w:val="6EB6DB74"/>
    <w:lvl w:ilvl="0" w:tplc="82E02F26">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6">
    <w:nsid w:val="0A1E4AAE"/>
    <w:multiLevelType w:val="multilevel"/>
    <w:tmpl w:val="6EFA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6E1729"/>
    <w:multiLevelType w:val="multilevel"/>
    <w:tmpl w:val="7F40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E97E98"/>
    <w:multiLevelType w:val="multilevel"/>
    <w:tmpl w:val="2326C040"/>
    <w:lvl w:ilvl="0">
      <w:start w:val="1"/>
      <w:numFmt w:val="decimal"/>
      <w:lvlText w:val="1.1.%1."/>
      <w:lvlJc w:val="left"/>
      <w:pPr>
        <w:ind w:left="9715"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63A6066"/>
    <w:multiLevelType w:val="hybridMultilevel"/>
    <w:tmpl w:val="7EBC5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083787"/>
    <w:multiLevelType w:val="multilevel"/>
    <w:tmpl w:val="C96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97F74"/>
    <w:multiLevelType w:val="multilevel"/>
    <w:tmpl w:val="8E6AE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615674"/>
    <w:multiLevelType w:val="hybridMultilevel"/>
    <w:tmpl w:val="C7C45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9B74E1"/>
    <w:multiLevelType w:val="multilevel"/>
    <w:tmpl w:val="E97CE794"/>
    <w:lvl w:ilvl="0">
      <w:start w:val="1"/>
      <w:numFmt w:val="decimal"/>
      <w:lvlText w:val="%1."/>
      <w:lvlJc w:val="left"/>
      <w:pPr>
        <w:ind w:left="1429" w:hanging="360"/>
      </w:pPr>
    </w:lvl>
    <w:lvl w:ilvl="1">
      <w:start w:val="3"/>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1AED217D"/>
    <w:multiLevelType w:val="hybridMultilevel"/>
    <w:tmpl w:val="D580323E"/>
    <w:lvl w:ilvl="0" w:tplc="C5EEC2B4">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
    <w:nsid w:val="1EA37E9E"/>
    <w:multiLevelType w:val="hybridMultilevel"/>
    <w:tmpl w:val="8446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36F61"/>
    <w:multiLevelType w:val="multilevel"/>
    <w:tmpl w:val="5E9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BA5761"/>
    <w:multiLevelType w:val="hybridMultilevel"/>
    <w:tmpl w:val="F8405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21">
    <w:nsid w:val="34B304E7"/>
    <w:multiLevelType w:val="hybridMultilevel"/>
    <w:tmpl w:val="700AB77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59605C7"/>
    <w:multiLevelType w:val="hybridMultilevel"/>
    <w:tmpl w:val="917AA128"/>
    <w:lvl w:ilvl="0" w:tplc="F6BAFCC6">
      <w:numFmt w:val="bullet"/>
      <w:lvlText w:val=""/>
      <w:lvlJc w:val="left"/>
      <w:pPr>
        <w:tabs>
          <w:tab w:val="num" w:pos="1268"/>
        </w:tabs>
        <w:ind w:left="454" w:firstLine="454"/>
      </w:pPr>
      <w:rPr>
        <w:rFonts w:ascii="Symbol" w:hAnsi="Symbol" w:cs="Times New Roman" w:hint="default"/>
      </w:rPr>
    </w:lvl>
    <w:lvl w:ilvl="1" w:tplc="92544F1A">
      <w:numFmt w:val="bullet"/>
      <w:lvlText w:val=""/>
      <w:lvlJc w:val="left"/>
      <w:pPr>
        <w:tabs>
          <w:tab w:val="num" w:pos="814"/>
        </w:tabs>
        <w:ind w:left="0" w:firstLine="454"/>
      </w:pPr>
      <w:rPr>
        <w:rFonts w:ascii="Symbol" w:hAnsi="Symbol"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3">
    <w:nsid w:val="35AC389D"/>
    <w:multiLevelType w:val="hybridMultilevel"/>
    <w:tmpl w:val="79148A96"/>
    <w:lvl w:ilvl="0" w:tplc="82E02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7090F59"/>
    <w:multiLevelType w:val="hybridMultilevel"/>
    <w:tmpl w:val="D5B8B106"/>
    <w:lvl w:ilvl="0" w:tplc="58B6AD8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3A3D86"/>
    <w:multiLevelType w:val="hybridMultilevel"/>
    <w:tmpl w:val="AE58D360"/>
    <w:lvl w:ilvl="0" w:tplc="8F82E7AC">
      <w:start w:val="1"/>
      <w:numFmt w:val="decimal"/>
      <w:pStyle w:val="a0"/>
      <w:lvlText w:val="Таблица %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nsid w:val="43666E93"/>
    <w:multiLevelType w:val="hybridMultilevel"/>
    <w:tmpl w:val="A36ABEA8"/>
    <w:lvl w:ilvl="0" w:tplc="F8DA5C18">
      <w:start w:val="1"/>
      <w:numFmt w:val="decimal"/>
      <w:pStyle w:val="4"/>
      <w:lvlText w:val="1.1.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93229"/>
    <w:multiLevelType w:val="multilevel"/>
    <w:tmpl w:val="711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D7FA9"/>
    <w:multiLevelType w:val="hybridMultilevel"/>
    <w:tmpl w:val="737841A6"/>
    <w:lvl w:ilvl="0" w:tplc="944A585A">
      <w:start w:val="1"/>
      <w:numFmt w:val="bullet"/>
      <w:lvlText w:val="−"/>
      <w:lvlJc w:val="left"/>
      <w:pPr>
        <w:tabs>
          <w:tab w:val="num" w:pos="1287"/>
        </w:tabs>
        <w:ind w:left="1287" w:hanging="360"/>
      </w:pPr>
      <w:rPr>
        <w:rFonts w:ascii="Times New Roman" w:hAnsi="Times New Roman" w:cs="Times New Roman" w:hint="default"/>
      </w:rPr>
    </w:lvl>
    <w:lvl w:ilvl="1" w:tplc="F8C43772">
      <w:start w:val="1"/>
      <w:numFmt w:val="bullet"/>
      <w:pStyle w:val="a1"/>
      <w:lvlText w:val="−"/>
      <w:lvlJc w:val="left"/>
      <w:pPr>
        <w:tabs>
          <w:tab w:val="num" w:pos="1873"/>
        </w:tabs>
        <w:ind w:left="1193" w:firstLine="454"/>
      </w:pPr>
      <w:rPr>
        <w:rFonts w:ascii="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9935275"/>
    <w:multiLevelType w:val="hybridMultilevel"/>
    <w:tmpl w:val="79A8C2CC"/>
    <w:lvl w:ilvl="0" w:tplc="7D7A437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C428A"/>
    <w:multiLevelType w:val="hybridMultilevel"/>
    <w:tmpl w:val="882A36D8"/>
    <w:lvl w:ilvl="0" w:tplc="7E641F70">
      <w:start w:val="1"/>
      <w:numFmt w:val="bullet"/>
      <w:pStyle w:val="a2"/>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4D2F5B15"/>
    <w:multiLevelType w:val="hybridMultilevel"/>
    <w:tmpl w:val="ECBC8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DED43B8"/>
    <w:multiLevelType w:val="hybridMultilevel"/>
    <w:tmpl w:val="709A2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1586EC5"/>
    <w:multiLevelType w:val="multilevel"/>
    <w:tmpl w:val="71AA1B58"/>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FD830F9"/>
    <w:multiLevelType w:val="hybridMultilevel"/>
    <w:tmpl w:val="0E427B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8A5792"/>
    <w:multiLevelType w:val="hybridMultilevel"/>
    <w:tmpl w:val="A0BE2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A35EF5"/>
    <w:multiLevelType w:val="hybridMultilevel"/>
    <w:tmpl w:val="35742B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1D300CD"/>
    <w:multiLevelType w:val="hybridMultilevel"/>
    <w:tmpl w:val="B74A303C"/>
    <w:lvl w:ilvl="0" w:tplc="9A121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1E82286"/>
    <w:multiLevelType w:val="hybridMultilevel"/>
    <w:tmpl w:val="35D6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744F8"/>
    <w:multiLevelType w:val="hybridMultilevel"/>
    <w:tmpl w:val="66286546"/>
    <w:lvl w:ilvl="0" w:tplc="9A121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8F520C1"/>
    <w:multiLevelType w:val="hybridMultilevel"/>
    <w:tmpl w:val="9CB2DA8A"/>
    <w:lvl w:ilvl="0" w:tplc="6DF493CE">
      <w:start w:val="1"/>
      <w:numFmt w:val="decimal"/>
      <w:pStyle w:val="a4"/>
      <w:lvlText w:val="%1."/>
      <w:lvlJc w:val="left"/>
      <w:pPr>
        <w:tabs>
          <w:tab w:val="num" w:pos="680"/>
        </w:tabs>
        <w:ind w:left="0"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21"/>
  </w:num>
  <w:num w:numId="4">
    <w:abstractNumId w:val="28"/>
  </w:num>
  <w:num w:numId="5">
    <w:abstractNumId w:val="11"/>
  </w:num>
  <w:num w:numId="6">
    <w:abstractNumId w:val="33"/>
  </w:num>
  <w:num w:numId="7">
    <w:abstractNumId w:val="36"/>
  </w:num>
  <w:num w:numId="8">
    <w:abstractNumId w:val="19"/>
  </w:num>
  <w:num w:numId="9">
    <w:abstractNumId w:val="32"/>
  </w:num>
  <w:num w:numId="10">
    <w:abstractNumId w:val="12"/>
  </w:num>
  <w:num w:numId="11">
    <w:abstractNumId w:val="2"/>
  </w:num>
  <w:num w:numId="12">
    <w:abstractNumId w:val="30"/>
  </w:num>
  <w:num w:numId="13">
    <w:abstractNumId w:val="26"/>
  </w:num>
  <w:num w:numId="14">
    <w:abstractNumId w:val="34"/>
  </w:num>
  <w:num w:numId="15">
    <w:abstractNumId w:val="43"/>
  </w:num>
  <w:num w:numId="16">
    <w:abstractNumId w:val="41"/>
  </w:num>
  <w:num w:numId="17">
    <w:abstractNumId w:val="9"/>
  </w:num>
  <w:num w:numId="18">
    <w:abstractNumId w:val="24"/>
  </w:num>
  <w:num w:numId="19">
    <w:abstractNumId w:val="45"/>
  </w:num>
  <w:num w:numId="20">
    <w:abstractNumId w:val="42"/>
  </w:num>
  <w:num w:numId="21">
    <w:abstractNumId w:val="39"/>
  </w:num>
  <w:num w:numId="22">
    <w:abstractNumId w:val="22"/>
  </w:num>
  <w:num w:numId="23">
    <w:abstractNumId w:val="4"/>
  </w:num>
  <w:num w:numId="24">
    <w:abstractNumId w:val="25"/>
  </w:num>
  <w:num w:numId="25">
    <w:abstractNumId w:val="40"/>
  </w:num>
  <w:num w:numId="26">
    <w:abstractNumId w:val="14"/>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7"/>
  </w:num>
  <w:num w:numId="32">
    <w:abstractNumId w:val="10"/>
  </w:num>
  <w:num w:numId="33">
    <w:abstractNumId w:val="20"/>
  </w:num>
  <w:num w:numId="34">
    <w:abstractNumId w:val="18"/>
  </w:num>
  <w:num w:numId="35">
    <w:abstractNumId w:val="2"/>
  </w:num>
  <w:num w:numId="36">
    <w:abstractNumId w:val="13"/>
  </w:num>
  <w:num w:numId="37">
    <w:abstractNumId w:val="35"/>
  </w:num>
  <w:num w:numId="38">
    <w:abstractNumId w:val="38"/>
  </w:num>
  <w:num w:numId="39">
    <w:abstractNumId w:val="15"/>
  </w:num>
  <w:num w:numId="40">
    <w:abstractNumId w:val="44"/>
  </w:num>
  <w:num w:numId="41">
    <w:abstractNumId w:val="37"/>
  </w:num>
  <w:num w:numId="42">
    <w:abstractNumId w:val="31"/>
  </w:num>
  <w:num w:numId="43">
    <w:abstractNumId w:val="29"/>
  </w:num>
  <w:num w:numId="44">
    <w:abstractNumId w:val="8"/>
  </w:num>
  <w:num w:numId="45">
    <w:abstractNumId w:val="5"/>
  </w:num>
  <w:num w:numId="46">
    <w:abstractNumId w:val="27"/>
  </w:num>
  <w:num w:numId="47">
    <w:abstractNumId w:val="7"/>
  </w:num>
  <w:num w:numId="48">
    <w:abstractNumId w:val="1"/>
  </w:num>
  <w:num w:numId="49">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footnotePr>
    <w:footnote w:id="-1"/>
    <w:footnote w:id="0"/>
  </w:footnotePr>
  <w:endnotePr>
    <w:endnote w:id="-1"/>
    <w:endnote w:id="0"/>
  </w:endnotePr>
  <w:compat/>
  <w:rsids>
    <w:rsidRoot w:val="00553B2F"/>
    <w:rsid w:val="0000501C"/>
    <w:rsid w:val="00006A58"/>
    <w:rsid w:val="00011203"/>
    <w:rsid w:val="00013F9C"/>
    <w:rsid w:val="00017167"/>
    <w:rsid w:val="0001762F"/>
    <w:rsid w:val="00020E63"/>
    <w:rsid w:val="00021616"/>
    <w:rsid w:val="00021636"/>
    <w:rsid w:val="0002772C"/>
    <w:rsid w:val="00031D28"/>
    <w:rsid w:val="00037376"/>
    <w:rsid w:val="000402D3"/>
    <w:rsid w:val="000403A2"/>
    <w:rsid w:val="00041D97"/>
    <w:rsid w:val="00046A00"/>
    <w:rsid w:val="000537DD"/>
    <w:rsid w:val="00054FA4"/>
    <w:rsid w:val="000614CF"/>
    <w:rsid w:val="000616AB"/>
    <w:rsid w:val="00063344"/>
    <w:rsid w:val="00063C00"/>
    <w:rsid w:val="00064377"/>
    <w:rsid w:val="000649C0"/>
    <w:rsid w:val="00064FC9"/>
    <w:rsid w:val="0006516D"/>
    <w:rsid w:val="00066A03"/>
    <w:rsid w:val="000700B0"/>
    <w:rsid w:val="0007444F"/>
    <w:rsid w:val="000747C0"/>
    <w:rsid w:val="000802E1"/>
    <w:rsid w:val="00086B41"/>
    <w:rsid w:val="000940BB"/>
    <w:rsid w:val="000A538C"/>
    <w:rsid w:val="000A5637"/>
    <w:rsid w:val="000A78E7"/>
    <w:rsid w:val="000B119B"/>
    <w:rsid w:val="000B555A"/>
    <w:rsid w:val="000B5B01"/>
    <w:rsid w:val="000B5CE9"/>
    <w:rsid w:val="000C24DB"/>
    <w:rsid w:val="000C4949"/>
    <w:rsid w:val="000C4C1A"/>
    <w:rsid w:val="000C4EFC"/>
    <w:rsid w:val="000C4F75"/>
    <w:rsid w:val="000C6C89"/>
    <w:rsid w:val="000C7A9E"/>
    <w:rsid w:val="000D01FB"/>
    <w:rsid w:val="000D1D8A"/>
    <w:rsid w:val="000D539D"/>
    <w:rsid w:val="000E0A71"/>
    <w:rsid w:val="000E5D07"/>
    <w:rsid w:val="000E7A84"/>
    <w:rsid w:val="000F04B6"/>
    <w:rsid w:val="000F088A"/>
    <w:rsid w:val="000F0D7C"/>
    <w:rsid w:val="000F0FC0"/>
    <w:rsid w:val="000F46E8"/>
    <w:rsid w:val="000F5EAE"/>
    <w:rsid w:val="000F75E6"/>
    <w:rsid w:val="00101D6E"/>
    <w:rsid w:val="00103D2D"/>
    <w:rsid w:val="00104240"/>
    <w:rsid w:val="001054C2"/>
    <w:rsid w:val="001065CD"/>
    <w:rsid w:val="0010782C"/>
    <w:rsid w:val="00112A01"/>
    <w:rsid w:val="00113681"/>
    <w:rsid w:val="001201EF"/>
    <w:rsid w:val="00130B68"/>
    <w:rsid w:val="00131B2C"/>
    <w:rsid w:val="001346AE"/>
    <w:rsid w:val="00136802"/>
    <w:rsid w:val="00136B54"/>
    <w:rsid w:val="00136E71"/>
    <w:rsid w:val="0014062E"/>
    <w:rsid w:val="001416BC"/>
    <w:rsid w:val="0014294D"/>
    <w:rsid w:val="00143871"/>
    <w:rsid w:val="00145980"/>
    <w:rsid w:val="001474CD"/>
    <w:rsid w:val="0015682B"/>
    <w:rsid w:val="0016097A"/>
    <w:rsid w:val="00161A56"/>
    <w:rsid w:val="001667B5"/>
    <w:rsid w:val="001726CC"/>
    <w:rsid w:val="00174192"/>
    <w:rsid w:val="001772AF"/>
    <w:rsid w:val="00181D5D"/>
    <w:rsid w:val="00182A28"/>
    <w:rsid w:val="00183AE3"/>
    <w:rsid w:val="00187A28"/>
    <w:rsid w:val="00187C4F"/>
    <w:rsid w:val="00191235"/>
    <w:rsid w:val="00194E21"/>
    <w:rsid w:val="00194E5A"/>
    <w:rsid w:val="00197EE6"/>
    <w:rsid w:val="001A037A"/>
    <w:rsid w:val="001A0403"/>
    <w:rsid w:val="001A7595"/>
    <w:rsid w:val="001B2855"/>
    <w:rsid w:val="001B3B1C"/>
    <w:rsid w:val="001C5E72"/>
    <w:rsid w:val="001D4B5C"/>
    <w:rsid w:val="001D511E"/>
    <w:rsid w:val="001D5502"/>
    <w:rsid w:val="001E4EEE"/>
    <w:rsid w:val="001F27EE"/>
    <w:rsid w:val="001F2B54"/>
    <w:rsid w:val="001F3A2B"/>
    <w:rsid w:val="00207F95"/>
    <w:rsid w:val="00211AD6"/>
    <w:rsid w:val="00211B3E"/>
    <w:rsid w:val="00214281"/>
    <w:rsid w:val="00216109"/>
    <w:rsid w:val="00220986"/>
    <w:rsid w:val="00227274"/>
    <w:rsid w:val="00234801"/>
    <w:rsid w:val="002367F1"/>
    <w:rsid w:val="00242488"/>
    <w:rsid w:val="002458DB"/>
    <w:rsid w:val="002472B2"/>
    <w:rsid w:val="002509BA"/>
    <w:rsid w:val="002551CD"/>
    <w:rsid w:val="00264534"/>
    <w:rsid w:val="0026455B"/>
    <w:rsid w:val="002667DC"/>
    <w:rsid w:val="0026756E"/>
    <w:rsid w:val="0027347D"/>
    <w:rsid w:val="0027369C"/>
    <w:rsid w:val="002763CD"/>
    <w:rsid w:val="00276FF3"/>
    <w:rsid w:val="00281091"/>
    <w:rsid w:val="0028143D"/>
    <w:rsid w:val="002871F5"/>
    <w:rsid w:val="002926FD"/>
    <w:rsid w:val="00294936"/>
    <w:rsid w:val="002975A7"/>
    <w:rsid w:val="002A36AA"/>
    <w:rsid w:val="002A4F73"/>
    <w:rsid w:val="002B0E7E"/>
    <w:rsid w:val="002B0EC0"/>
    <w:rsid w:val="002B4C20"/>
    <w:rsid w:val="002B744A"/>
    <w:rsid w:val="002D64B7"/>
    <w:rsid w:val="002E1270"/>
    <w:rsid w:val="002E261C"/>
    <w:rsid w:val="002E66E3"/>
    <w:rsid w:val="00300898"/>
    <w:rsid w:val="00300923"/>
    <w:rsid w:val="00301402"/>
    <w:rsid w:val="00301BF9"/>
    <w:rsid w:val="00307182"/>
    <w:rsid w:val="00307418"/>
    <w:rsid w:val="00310557"/>
    <w:rsid w:val="00313C2E"/>
    <w:rsid w:val="00314F6A"/>
    <w:rsid w:val="003163DA"/>
    <w:rsid w:val="00321E39"/>
    <w:rsid w:val="00324F70"/>
    <w:rsid w:val="00326AD2"/>
    <w:rsid w:val="00330B9C"/>
    <w:rsid w:val="003327D5"/>
    <w:rsid w:val="00335416"/>
    <w:rsid w:val="00335A35"/>
    <w:rsid w:val="0034038E"/>
    <w:rsid w:val="00344572"/>
    <w:rsid w:val="003456AA"/>
    <w:rsid w:val="00353312"/>
    <w:rsid w:val="00355283"/>
    <w:rsid w:val="00367ED7"/>
    <w:rsid w:val="00375958"/>
    <w:rsid w:val="0037669C"/>
    <w:rsid w:val="0038373B"/>
    <w:rsid w:val="00385A77"/>
    <w:rsid w:val="00386ACC"/>
    <w:rsid w:val="003876C7"/>
    <w:rsid w:val="0039582C"/>
    <w:rsid w:val="00397E30"/>
    <w:rsid w:val="003B495F"/>
    <w:rsid w:val="003B610D"/>
    <w:rsid w:val="003C6128"/>
    <w:rsid w:val="003F3841"/>
    <w:rsid w:val="003F3C3E"/>
    <w:rsid w:val="003F692D"/>
    <w:rsid w:val="00407325"/>
    <w:rsid w:val="00411093"/>
    <w:rsid w:val="00412CB7"/>
    <w:rsid w:val="004145BF"/>
    <w:rsid w:val="004205D3"/>
    <w:rsid w:val="004321B7"/>
    <w:rsid w:val="00440C39"/>
    <w:rsid w:val="00447ACD"/>
    <w:rsid w:val="00452DAB"/>
    <w:rsid w:val="00455E64"/>
    <w:rsid w:val="00457300"/>
    <w:rsid w:val="0046197C"/>
    <w:rsid w:val="0046372D"/>
    <w:rsid w:val="00470EBC"/>
    <w:rsid w:val="00472A1A"/>
    <w:rsid w:val="00480D17"/>
    <w:rsid w:val="00481CD4"/>
    <w:rsid w:val="00483DCD"/>
    <w:rsid w:val="00484030"/>
    <w:rsid w:val="0048713B"/>
    <w:rsid w:val="0049034A"/>
    <w:rsid w:val="004926F3"/>
    <w:rsid w:val="00493D4B"/>
    <w:rsid w:val="0049684B"/>
    <w:rsid w:val="004A12DD"/>
    <w:rsid w:val="004A3A43"/>
    <w:rsid w:val="004A4151"/>
    <w:rsid w:val="004A50F5"/>
    <w:rsid w:val="004A5E06"/>
    <w:rsid w:val="004B2459"/>
    <w:rsid w:val="004B6AA2"/>
    <w:rsid w:val="004C7358"/>
    <w:rsid w:val="004C7730"/>
    <w:rsid w:val="004D571A"/>
    <w:rsid w:val="004D6C7C"/>
    <w:rsid w:val="004E3334"/>
    <w:rsid w:val="004F082B"/>
    <w:rsid w:val="004F1F4B"/>
    <w:rsid w:val="004F4336"/>
    <w:rsid w:val="0050047A"/>
    <w:rsid w:val="0051213E"/>
    <w:rsid w:val="005179C1"/>
    <w:rsid w:val="005225FD"/>
    <w:rsid w:val="0052457B"/>
    <w:rsid w:val="0053313F"/>
    <w:rsid w:val="00540457"/>
    <w:rsid w:val="00542944"/>
    <w:rsid w:val="00544C33"/>
    <w:rsid w:val="005465DA"/>
    <w:rsid w:val="005506C0"/>
    <w:rsid w:val="00551AA8"/>
    <w:rsid w:val="005533A9"/>
    <w:rsid w:val="00553B2F"/>
    <w:rsid w:val="00555818"/>
    <w:rsid w:val="00556553"/>
    <w:rsid w:val="00561AA5"/>
    <w:rsid w:val="00564E8D"/>
    <w:rsid w:val="00566E68"/>
    <w:rsid w:val="00574391"/>
    <w:rsid w:val="005823CE"/>
    <w:rsid w:val="00584772"/>
    <w:rsid w:val="005855A6"/>
    <w:rsid w:val="00586688"/>
    <w:rsid w:val="00586D64"/>
    <w:rsid w:val="005871B2"/>
    <w:rsid w:val="00592118"/>
    <w:rsid w:val="005A50B4"/>
    <w:rsid w:val="005A5473"/>
    <w:rsid w:val="005A7C01"/>
    <w:rsid w:val="005B054E"/>
    <w:rsid w:val="005B1512"/>
    <w:rsid w:val="005B1A31"/>
    <w:rsid w:val="005B5ADA"/>
    <w:rsid w:val="005B5BF0"/>
    <w:rsid w:val="005B6259"/>
    <w:rsid w:val="005B6C6F"/>
    <w:rsid w:val="005C2D42"/>
    <w:rsid w:val="005C36C7"/>
    <w:rsid w:val="005D01E0"/>
    <w:rsid w:val="005D0EAF"/>
    <w:rsid w:val="005D1CB3"/>
    <w:rsid w:val="005D1FE8"/>
    <w:rsid w:val="005D43DF"/>
    <w:rsid w:val="005D4ECF"/>
    <w:rsid w:val="005D5E59"/>
    <w:rsid w:val="005E1164"/>
    <w:rsid w:val="005E6D18"/>
    <w:rsid w:val="005E73F1"/>
    <w:rsid w:val="005E7C46"/>
    <w:rsid w:val="005F2DDA"/>
    <w:rsid w:val="005F395F"/>
    <w:rsid w:val="005F43D3"/>
    <w:rsid w:val="005F6D64"/>
    <w:rsid w:val="00602A7D"/>
    <w:rsid w:val="006071FA"/>
    <w:rsid w:val="006159ED"/>
    <w:rsid w:val="00617C83"/>
    <w:rsid w:val="00621EEC"/>
    <w:rsid w:val="00624491"/>
    <w:rsid w:val="006278E7"/>
    <w:rsid w:val="00633A4C"/>
    <w:rsid w:val="00634FD8"/>
    <w:rsid w:val="006409EA"/>
    <w:rsid w:val="0064426F"/>
    <w:rsid w:val="006448D4"/>
    <w:rsid w:val="00680344"/>
    <w:rsid w:val="006804D7"/>
    <w:rsid w:val="00681801"/>
    <w:rsid w:val="00683693"/>
    <w:rsid w:val="00686028"/>
    <w:rsid w:val="00690CD0"/>
    <w:rsid w:val="006A0C06"/>
    <w:rsid w:val="006A449D"/>
    <w:rsid w:val="006A6ADE"/>
    <w:rsid w:val="006A6F6D"/>
    <w:rsid w:val="006B4E66"/>
    <w:rsid w:val="006B597F"/>
    <w:rsid w:val="006B5A9C"/>
    <w:rsid w:val="006B695A"/>
    <w:rsid w:val="006B6B7D"/>
    <w:rsid w:val="006C3CC3"/>
    <w:rsid w:val="006C4F6C"/>
    <w:rsid w:val="006C5451"/>
    <w:rsid w:val="006C5F66"/>
    <w:rsid w:val="006D115F"/>
    <w:rsid w:val="006D1C73"/>
    <w:rsid w:val="006D25F6"/>
    <w:rsid w:val="006D4E86"/>
    <w:rsid w:val="006E464B"/>
    <w:rsid w:val="006E550E"/>
    <w:rsid w:val="006F00C9"/>
    <w:rsid w:val="006F5A1B"/>
    <w:rsid w:val="007011BE"/>
    <w:rsid w:val="0070135A"/>
    <w:rsid w:val="007037EF"/>
    <w:rsid w:val="00704591"/>
    <w:rsid w:val="00705B15"/>
    <w:rsid w:val="00713B5C"/>
    <w:rsid w:val="0071529A"/>
    <w:rsid w:val="00722075"/>
    <w:rsid w:val="0072272D"/>
    <w:rsid w:val="00724B30"/>
    <w:rsid w:val="00736068"/>
    <w:rsid w:val="007434E4"/>
    <w:rsid w:val="007502CD"/>
    <w:rsid w:val="007515BB"/>
    <w:rsid w:val="00752782"/>
    <w:rsid w:val="00753BD8"/>
    <w:rsid w:val="00762621"/>
    <w:rsid w:val="00766729"/>
    <w:rsid w:val="00772417"/>
    <w:rsid w:val="00776C24"/>
    <w:rsid w:val="007855FB"/>
    <w:rsid w:val="007901FE"/>
    <w:rsid w:val="00790BC0"/>
    <w:rsid w:val="00791DA4"/>
    <w:rsid w:val="00797CCE"/>
    <w:rsid w:val="007A3035"/>
    <w:rsid w:val="007A4693"/>
    <w:rsid w:val="007B39BF"/>
    <w:rsid w:val="007B4420"/>
    <w:rsid w:val="007B7EB6"/>
    <w:rsid w:val="007D16D2"/>
    <w:rsid w:val="007D25A6"/>
    <w:rsid w:val="007E1C10"/>
    <w:rsid w:val="007E20DB"/>
    <w:rsid w:val="007E2661"/>
    <w:rsid w:val="007E5D18"/>
    <w:rsid w:val="00800A24"/>
    <w:rsid w:val="0080240C"/>
    <w:rsid w:val="00804350"/>
    <w:rsid w:val="00805224"/>
    <w:rsid w:val="00810B78"/>
    <w:rsid w:val="0081127D"/>
    <w:rsid w:val="008144AC"/>
    <w:rsid w:val="008242A5"/>
    <w:rsid w:val="00825214"/>
    <w:rsid w:val="00825A2C"/>
    <w:rsid w:val="00826C59"/>
    <w:rsid w:val="0082748D"/>
    <w:rsid w:val="00831290"/>
    <w:rsid w:val="008430A7"/>
    <w:rsid w:val="00850B31"/>
    <w:rsid w:val="00851520"/>
    <w:rsid w:val="00852DF0"/>
    <w:rsid w:val="00864283"/>
    <w:rsid w:val="008645E2"/>
    <w:rsid w:val="0086489E"/>
    <w:rsid w:val="00864AFE"/>
    <w:rsid w:val="008660F4"/>
    <w:rsid w:val="0087175F"/>
    <w:rsid w:val="00874FE2"/>
    <w:rsid w:val="008778FD"/>
    <w:rsid w:val="00880424"/>
    <w:rsid w:val="008853A7"/>
    <w:rsid w:val="00887CF7"/>
    <w:rsid w:val="008901B6"/>
    <w:rsid w:val="00893696"/>
    <w:rsid w:val="008A2E62"/>
    <w:rsid w:val="008A7598"/>
    <w:rsid w:val="008A7684"/>
    <w:rsid w:val="008B1FF6"/>
    <w:rsid w:val="008B26C2"/>
    <w:rsid w:val="008B3421"/>
    <w:rsid w:val="008B68E5"/>
    <w:rsid w:val="008B6F0E"/>
    <w:rsid w:val="008C1956"/>
    <w:rsid w:val="008C463E"/>
    <w:rsid w:val="008D045C"/>
    <w:rsid w:val="008D27F3"/>
    <w:rsid w:val="008E0975"/>
    <w:rsid w:val="008E2763"/>
    <w:rsid w:val="008F0F9A"/>
    <w:rsid w:val="008F5C2B"/>
    <w:rsid w:val="008F66B5"/>
    <w:rsid w:val="009030AD"/>
    <w:rsid w:val="0090311C"/>
    <w:rsid w:val="009038D2"/>
    <w:rsid w:val="009044B8"/>
    <w:rsid w:val="00907344"/>
    <w:rsid w:val="0090780F"/>
    <w:rsid w:val="00910563"/>
    <w:rsid w:val="009208E0"/>
    <w:rsid w:val="009227B2"/>
    <w:rsid w:val="00931A66"/>
    <w:rsid w:val="00942B62"/>
    <w:rsid w:val="00946F4B"/>
    <w:rsid w:val="0095047C"/>
    <w:rsid w:val="009509D3"/>
    <w:rsid w:val="00964C8C"/>
    <w:rsid w:val="0096772F"/>
    <w:rsid w:val="00974A41"/>
    <w:rsid w:val="00977247"/>
    <w:rsid w:val="00984CC7"/>
    <w:rsid w:val="00990570"/>
    <w:rsid w:val="00993920"/>
    <w:rsid w:val="00993E42"/>
    <w:rsid w:val="00995CFE"/>
    <w:rsid w:val="00995DC4"/>
    <w:rsid w:val="009A0091"/>
    <w:rsid w:val="009A089D"/>
    <w:rsid w:val="009A2156"/>
    <w:rsid w:val="009A34E4"/>
    <w:rsid w:val="009A5055"/>
    <w:rsid w:val="009A7678"/>
    <w:rsid w:val="009B10BF"/>
    <w:rsid w:val="009B2BEA"/>
    <w:rsid w:val="009B437A"/>
    <w:rsid w:val="009B50CB"/>
    <w:rsid w:val="009C1DD3"/>
    <w:rsid w:val="009C439C"/>
    <w:rsid w:val="009C43F7"/>
    <w:rsid w:val="009C6A3B"/>
    <w:rsid w:val="009C7498"/>
    <w:rsid w:val="009D0930"/>
    <w:rsid w:val="009D1116"/>
    <w:rsid w:val="009D1BA3"/>
    <w:rsid w:val="009D358F"/>
    <w:rsid w:val="009D3E5E"/>
    <w:rsid w:val="009E103F"/>
    <w:rsid w:val="009E3B0D"/>
    <w:rsid w:val="009E54A6"/>
    <w:rsid w:val="009E5FB7"/>
    <w:rsid w:val="009E7B18"/>
    <w:rsid w:val="00A120F1"/>
    <w:rsid w:val="00A124C7"/>
    <w:rsid w:val="00A161D0"/>
    <w:rsid w:val="00A169DB"/>
    <w:rsid w:val="00A17C9E"/>
    <w:rsid w:val="00A17F04"/>
    <w:rsid w:val="00A21500"/>
    <w:rsid w:val="00A25101"/>
    <w:rsid w:val="00A259F6"/>
    <w:rsid w:val="00A30C64"/>
    <w:rsid w:val="00A3692C"/>
    <w:rsid w:val="00A4320B"/>
    <w:rsid w:val="00A4398F"/>
    <w:rsid w:val="00A448E9"/>
    <w:rsid w:val="00A44A34"/>
    <w:rsid w:val="00A46CC7"/>
    <w:rsid w:val="00A51035"/>
    <w:rsid w:val="00A5429D"/>
    <w:rsid w:val="00A55291"/>
    <w:rsid w:val="00A7157E"/>
    <w:rsid w:val="00A71989"/>
    <w:rsid w:val="00A71ADC"/>
    <w:rsid w:val="00A81392"/>
    <w:rsid w:val="00A82C44"/>
    <w:rsid w:val="00A8474B"/>
    <w:rsid w:val="00A87E85"/>
    <w:rsid w:val="00A9186B"/>
    <w:rsid w:val="00A93091"/>
    <w:rsid w:val="00AA4658"/>
    <w:rsid w:val="00AA4ED4"/>
    <w:rsid w:val="00AB4493"/>
    <w:rsid w:val="00AB5384"/>
    <w:rsid w:val="00AC32F9"/>
    <w:rsid w:val="00AC4E1B"/>
    <w:rsid w:val="00AC5AA1"/>
    <w:rsid w:val="00AD295C"/>
    <w:rsid w:val="00AD5BE4"/>
    <w:rsid w:val="00AD5C2F"/>
    <w:rsid w:val="00AE35D3"/>
    <w:rsid w:val="00AE3F41"/>
    <w:rsid w:val="00AF1237"/>
    <w:rsid w:val="00AF132D"/>
    <w:rsid w:val="00AF3C20"/>
    <w:rsid w:val="00AF5AAE"/>
    <w:rsid w:val="00AF7EDA"/>
    <w:rsid w:val="00B0514A"/>
    <w:rsid w:val="00B068EB"/>
    <w:rsid w:val="00B23432"/>
    <w:rsid w:val="00B23AA1"/>
    <w:rsid w:val="00B24695"/>
    <w:rsid w:val="00B26567"/>
    <w:rsid w:val="00B35210"/>
    <w:rsid w:val="00B42CD0"/>
    <w:rsid w:val="00B46518"/>
    <w:rsid w:val="00B51A8C"/>
    <w:rsid w:val="00B52957"/>
    <w:rsid w:val="00B54F6B"/>
    <w:rsid w:val="00B55985"/>
    <w:rsid w:val="00B61458"/>
    <w:rsid w:val="00B61E1F"/>
    <w:rsid w:val="00B636A8"/>
    <w:rsid w:val="00B64374"/>
    <w:rsid w:val="00B7064A"/>
    <w:rsid w:val="00B72694"/>
    <w:rsid w:val="00B74B15"/>
    <w:rsid w:val="00B8335A"/>
    <w:rsid w:val="00B83764"/>
    <w:rsid w:val="00BA273D"/>
    <w:rsid w:val="00BB1C25"/>
    <w:rsid w:val="00BB5FB1"/>
    <w:rsid w:val="00BB6BB7"/>
    <w:rsid w:val="00BC0E3E"/>
    <w:rsid w:val="00BC1693"/>
    <w:rsid w:val="00BC275C"/>
    <w:rsid w:val="00BC4433"/>
    <w:rsid w:val="00BC58C9"/>
    <w:rsid w:val="00BC7D4F"/>
    <w:rsid w:val="00BC7D8D"/>
    <w:rsid w:val="00BD64DE"/>
    <w:rsid w:val="00BD6596"/>
    <w:rsid w:val="00BE6710"/>
    <w:rsid w:val="00BE71E0"/>
    <w:rsid w:val="00BE7C26"/>
    <w:rsid w:val="00BF4002"/>
    <w:rsid w:val="00BF4358"/>
    <w:rsid w:val="00C10F18"/>
    <w:rsid w:val="00C119D3"/>
    <w:rsid w:val="00C22B87"/>
    <w:rsid w:val="00C23099"/>
    <w:rsid w:val="00C23CC9"/>
    <w:rsid w:val="00C27461"/>
    <w:rsid w:val="00C2793D"/>
    <w:rsid w:val="00C279A4"/>
    <w:rsid w:val="00C30F37"/>
    <w:rsid w:val="00C33B3A"/>
    <w:rsid w:val="00C35116"/>
    <w:rsid w:val="00C35D65"/>
    <w:rsid w:val="00C40203"/>
    <w:rsid w:val="00C4139F"/>
    <w:rsid w:val="00C52219"/>
    <w:rsid w:val="00C6309D"/>
    <w:rsid w:val="00C6341F"/>
    <w:rsid w:val="00C64A42"/>
    <w:rsid w:val="00C660DE"/>
    <w:rsid w:val="00C666B7"/>
    <w:rsid w:val="00C70BAD"/>
    <w:rsid w:val="00C74E31"/>
    <w:rsid w:val="00C751CC"/>
    <w:rsid w:val="00C7547E"/>
    <w:rsid w:val="00C83A27"/>
    <w:rsid w:val="00C86CC7"/>
    <w:rsid w:val="00C91D15"/>
    <w:rsid w:val="00C91EE7"/>
    <w:rsid w:val="00C93C88"/>
    <w:rsid w:val="00C94C7B"/>
    <w:rsid w:val="00C94D14"/>
    <w:rsid w:val="00C950CD"/>
    <w:rsid w:val="00C9676B"/>
    <w:rsid w:val="00C9723C"/>
    <w:rsid w:val="00CA447C"/>
    <w:rsid w:val="00CA4564"/>
    <w:rsid w:val="00CB03B2"/>
    <w:rsid w:val="00CB4DAF"/>
    <w:rsid w:val="00CB5C1A"/>
    <w:rsid w:val="00CC189C"/>
    <w:rsid w:val="00CC1E8D"/>
    <w:rsid w:val="00CC3D7B"/>
    <w:rsid w:val="00CD173D"/>
    <w:rsid w:val="00CD57E4"/>
    <w:rsid w:val="00CD677D"/>
    <w:rsid w:val="00CD78F6"/>
    <w:rsid w:val="00CE1220"/>
    <w:rsid w:val="00CE7FA9"/>
    <w:rsid w:val="00CF3263"/>
    <w:rsid w:val="00CF4867"/>
    <w:rsid w:val="00CF7327"/>
    <w:rsid w:val="00D02956"/>
    <w:rsid w:val="00D061E4"/>
    <w:rsid w:val="00D06FD3"/>
    <w:rsid w:val="00D138F1"/>
    <w:rsid w:val="00D166B6"/>
    <w:rsid w:val="00D33BBC"/>
    <w:rsid w:val="00D33D62"/>
    <w:rsid w:val="00D3572D"/>
    <w:rsid w:val="00D40D5F"/>
    <w:rsid w:val="00D44BB4"/>
    <w:rsid w:val="00D50366"/>
    <w:rsid w:val="00D54A42"/>
    <w:rsid w:val="00D604BC"/>
    <w:rsid w:val="00D643F9"/>
    <w:rsid w:val="00D6458E"/>
    <w:rsid w:val="00D64C39"/>
    <w:rsid w:val="00D65C31"/>
    <w:rsid w:val="00D672D3"/>
    <w:rsid w:val="00D71296"/>
    <w:rsid w:val="00D72C04"/>
    <w:rsid w:val="00D767C9"/>
    <w:rsid w:val="00D80E82"/>
    <w:rsid w:val="00D8399D"/>
    <w:rsid w:val="00D87E9F"/>
    <w:rsid w:val="00D92E4E"/>
    <w:rsid w:val="00D95C34"/>
    <w:rsid w:val="00D96E33"/>
    <w:rsid w:val="00DA17F5"/>
    <w:rsid w:val="00DA4AB8"/>
    <w:rsid w:val="00DA6BC0"/>
    <w:rsid w:val="00DB30FE"/>
    <w:rsid w:val="00DB5068"/>
    <w:rsid w:val="00DC03C2"/>
    <w:rsid w:val="00DC5D0B"/>
    <w:rsid w:val="00DD169F"/>
    <w:rsid w:val="00DD68E3"/>
    <w:rsid w:val="00DE30A9"/>
    <w:rsid w:val="00DE6206"/>
    <w:rsid w:val="00DE683A"/>
    <w:rsid w:val="00DF0593"/>
    <w:rsid w:val="00DF0D86"/>
    <w:rsid w:val="00DF1909"/>
    <w:rsid w:val="00DF5158"/>
    <w:rsid w:val="00DF5D49"/>
    <w:rsid w:val="00DF7708"/>
    <w:rsid w:val="00E036C2"/>
    <w:rsid w:val="00E04BB6"/>
    <w:rsid w:val="00E2095C"/>
    <w:rsid w:val="00E21288"/>
    <w:rsid w:val="00E2204B"/>
    <w:rsid w:val="00E310CB"/>
    <w:rsid w:val="00E316F8"/>
    <w:rsid w:val="00E318D4"/>
    <w:rsid w:val="00E50450"/>
    <w:rsid w:val="00E520E6"/>
    <w:rsid w:val="00E5305E"/>
    <w:rsid w:val="00E609FF"/>
    <w:rsid w:val="00E626F4"/>
    <w:rsid w:val="00E63DA3"/>
    <w:rsid w:val="00E72EE7"/>
    <w:rsid w:val="00E74828"/>
    <w:rsid w:val="00E772C6"/>
    <w:rsid w:val="00E80B25"/>
    <w:rsid w:val="00E832B1"/>
    <w:rsid w:val="00E83D48"/>
    <w:rsid w:val="00E85442"/>
    <w:rsid w:val="00E85509"/>
    <w:rsid w:val="00E90F21"/>
    <w:rsid w:val="00E91114"/>
    <w:rsid w:val="00E93862"/>
    <w:rsid w:val="00E93C47"/>
    <w:rsid w:val="00E942E4"/>
    <w:rsid w:val="00EA34F6"/>
    <w:rsid w:val="00EA69FD"/>
    <w:rsid w:val="00EB2482"/>
    <w:rsid w:val="00EB37FE"/>
    <w:rsid w:val="00EB4B6B"/>
    <w:rsid w:val="00EB6CE3"/>
    <w:rsid w:val="00EC0F6A"/>
    <w:rsid w:val="00EC178E"/>
    <w:rsid w:val="00EC1DDB"/>
    <w:rsid w:val="00EC63C1"/>
    <w:rsid w:val="00EC7AB4"/>
    <w:rsid w:val="00ED37C6"/>
    <w:rsid w:val="00EE263D"/>
    <w:rsid w:val="00EE318E"/>
    <w:rsid w:val="00EE3416"/>
    <w:rsid w:val="00EE37F9"/>
    <w:rsid w:val="00EE7A51"/>
    <w:rsid w:val="00EF18CD"/>
    <w:rsid w:val="00EF2CF1"/>
    <w:rsid w:val="00F00C9F"/>
    <w:rsid w:val="00F03460"/>
    <w:rsid w:val="00F0658D"/>
    <w:rsid w:val="00F1178F"/>
    <w:rsid w:val="00F12589"/>
    <w:rsid w:val="00F14404"/>
    <w:rsid w:val="00F163D8"/>
    <w:rsid w:val="00F23942"/>
    <w:rsid w:val="00F25378"/>
    <w:rsid w:val="00F25D71"/>
    <w:rsid w:val="00F30947"/>
    <w:rsid w:val="00F31CC8"/>
    <w:rsid w:val="00F341B1"/>
    <w:rsid w:val="00F361C0"/>
    <w:rsid w:val="00F36B9A"/>
    <w:rsid w:val="00F36E2A"/>
    <w:rsid w:val="00F47265"/>
    <w:rsid w:val="00F51EEE"/>
    <w:rsid w:val="00F610AC"/>
    <w:rsid w:val="00F63441"/>
    <w:rsid w:val="00F742C2"/>
    <w:rsid w:val="00F805BD"/>
    <w:rsid w:val="00F80934"/>
    <w:rsid w:val="00F80B1F"/>
    <w:rsid w:val="00F81890"/>
    <w:rsid w:val="00F82BA8"/>
    <w:rsid w:val="00F86F01"/>
    <w:rsid w:val="00F9037E"/>
    <w:rsid w:val="00F937FE"/>
    <w:rsid w:val="00F94B7B"/>
    <w:rsid w:val="00F95803"/>
    <w:rsid w:val="00F9688A"/>
    <w:rsid w:val="00F97432"/>
    <w:rsid w:val="00FA61CA"/>
    <w:rsid w:val="00FA7C5E"/>
    <w:rsid w:val="00FB3742"/>
    <w:rsid w:val="00FB40B4"/>
    <w:rsid w:val="00FB4179"/>
    <w:rsid w:val="00FC2E58"/>
    <w:rsid w:val="00FC786A"/>
    <w:rsid w:val="00FC7EA1"/>
    <w:rsid w:val="00FD1503"/>
    <w:rsid w:val="00FD2F58"/>
    <w:rsid w:val="00FD6AC8"/>
    <w:rsid w:val="00FD6B84"/>
    <w:rsid w:val="00FE0D82"/>
    <w:rsid w:val="00FE610B"/>
    <w:rsid w:val="00FF4E9F"/>
    <w:rsid w:val="00FF6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C32F9"/>
    <w:pPr>
      <w:spacing w:line="276" w:lineRule="auto"/>
      <w:ind w:firstLine="567"/>
      <w:jc w:val="both"/>
    </w:pPr>
    <w:rPr>
      <w:rFonts w:ascii="Times New Roman" w:hAnsi="Times New Roman"/>
      <w:sz w:val="24"/>
      <w:szCs w:val="22"/>
      <w:lang w:eastAsia="en-US"/>
    </w:rPr>
  </w:style>
  <w:style w:type="paragraph" w:styleId="1">
    <w:name w:val="heading 1"/>
    <w:basedOn w:val="a5"/>
    <w:next w:val="a5"/>
    <w:link w:val="10"/>
    <w:uiPriority w:val="9"/>
    <w:qFormat/>
    <w:rsid w:val="00A25101"/>
    <w:pPr>
      <w:keepNext/>
      <w:numPr>
        <w:numId w:val="43"/>
      </w:numPr>
      <w:suppressAutoHyphens/>
      <w:spacing w:before="240" w:after="120"/>
      <w:ind w:right="567"/>
      <w:jc w:val="center"/>
      <w:outlineLvl w:val="0"/>
    </w:pPr>
    <w:rPr>
      <w:rFonts w:ascii="Cambria" w:eastAsia="Times New Roman" w:hAnsi="Cambria"/>
      <w:b/>
      <w:bCs/>
      <w:caps/>
      <w:spacing w:val="40"/>
      <w:kern w:val="32"/>
      <w:sz w:val="36"/>
      <w:szCs w:val="32"/>
    </w:rPr>
  </w:style>
  <w:style w:type="paragraph" w:styleId="2">
    <w:name w:val="heading 2"/>
    <w:basedOn w:val="a5"/>
    <w:next w:val="a5"/>
    <w:link w:val="20"/>
    <w:autoRedefine/>
    <w:uiPriority w:val="9"/>
    <w:unhideWhenUsed/>
    <w:qFormat/>
    <w:rsid w:val="006C5451"/>
    <w:pPr>
      <w:keepNext/>
      <w:suppressAutoHyphens/>
      <w:spacing w:before="120" w:after="120"/>
      <w:ind w:left="360" w:right="566" w:firstLine="0"/>
      <w:jc w:val="left"/>
      <w:outlineLvl w:val="1"/>
    </w:pPr>
    <w:rPr>
      <w:rFonts w:asciiTheme="majorHAnsi" w:eastAsia="Times New Roman" w:hAnsiTheme="majorHAnsi"/>
      <w:b/>
      <w:bCs/>
      <w:iCs/>
      <w:color w:val="7030A0"/>
      <w:spacing w:val="20"/>
      <w:sz w:val="28"/>
      <w:szCs w:val="28"/>
    </w:rPr>
  </w:style>
  <w:style w:type="paragraph" w:styleId="3">
    <w:name w:val="heading 3"/>
    <w:basedOn w:val="a5"/>
    <w:next w:val="a5"/>
    <w:link w:val="30"/>
    <w:autoRedefine/>
    <w:uiPriority w:val="9"/>
    <w:unhideWhenUsed/>
    <w:qFormat/>
    <w:rsid w:val="006C5451"/>
    <w:pPr>
      <w:keepNext/>
      <w:suppressAutoHyphens/>
      <w:spacing w:before="240" w:after="60"/>
      <w:ind w:left="360" w:right="567" w:firstLine="0"/>
      <w:jc w:val="left"/>
      <w:outlineLvl w:val="2"/>
    </w:pPr>
    <w:rPr>
      <w:rFonts w:eastAsia="Times New Roman"/>
      <w:b/>
      <w:color w:val="5F497A"/>
      <w:szCs w:val="24"/>
    </w:rPr>
  </w:style>
  <w:style w:type="paragraph" w:styleId="4">
    <w:name w:val="heading 4"/>
    <w:basedOn w:val="a5"/>
    <w:next w:val="a5"/>
    <w:link w:val="40"/>
    <w:uiPriority w:val="9"/>
    <w:unhideWhenUsed/>
    <w:qFormat/>
    <w:rsid w:val="00F51EEE"/>
    <w:pPr>
      <w:keepNext/>
      <w:numPr>
        <w:numId w:val="13"/>
      </w:numPr>
      <w:spacing w:before="240" w:after="60"/>
      <w:ind w:left="714" w:hanging="357"/>
      <w:jc w:val="left"/>
      <w:outlineLvl w:val="3"/>
    </w:pPr>
    <w:rPr>
      <w:rFonts w:eastAsia="Times New Roman"/>
      <w:b/>
      <w:bCs/>
      <w:i/>
      <w:color w:val="17365D"/>
      <w:szCs w:val="28"/>
    </w:rPr>
  </w:style>
  <w:style w:type="paragraph" w:styleId="5">
    <w:name w:val="heading 5"/>
    <w:basedOn w:val="a5"/>
    <w:next w:val="a5"/>
    <w:link w:val="50"/>
    <w:uiPriority w:val="9"/>
    <w:unhideWhenUsed/>
    <w:qFormat/>
    <w:rsid w:val="009C439C"/>
    <w:pPr>
      <w:spacing w:before="240" w:after="60"/>
      <w:ind w:firstLine="0"/>
      <w:outlineLvl w:val="4"/>
    </w:pPr>
    <w:rPr>
      <w:rFonts w:ascii="Calibri" w:eastAsia="Times New Roman" w:hAnsi="Calibri"/>
      <w:b/>
      <w:bCs/>
      <w:i/>
      <w:iCs/>
      <w:sz w:val="26"/>
      <w:szCs w:val="26"/>
    </w:rPr>
  </w:style>
  <w:style w:type="paragraph" w:styleId="6">
    <w:name w:val="heading 6"/>
    <w:basedOn w:val="a5"/>
    <w:next w:val="a5"/>
    <w:link w:val="60"/>
    <w:uiPriority w:val="9"/>
    <w:unhideWhenUsed/>
    <w:qFormat/>
    <w:rsid w:val="009C439C"/>
    <w:pPr>
      <w:spacing w:before="240" w:after="60"/>
      <w:ind w:firstLine="0"/>
      <w:outlineLvl w:val="5"/>
    </w:pPr>
    <w:rPr>
      <w:rFonts w:ascii="Calibri" w:eastAsia="Times New Roman" w:hAnsi="Calibri"/>
      <w:b/>
      <w:bCs/>
      <w:sz w:val="22"/>
    </w:rPr>
  </w:style>
  <w:style w:type="paragraph" w:styleId="7">
    <w:name w:val="heading 7"/>
    <w:basedOn w:val="a5"/>
    <w:next w:val="a5"/>
    <w:link w:val="70"/>
    <w:uiPriority w:val="9"/>
    <w:semiHidden/>
    <w:unhideWhenUsed/>
    <w:qFormat/>
    <w:rsid w:val="009C439C"/>
    <w:pPr>
      <w:spacing w:before="240" w:after="60"/>
      <w:ind w:firstLine="0"/>
      <w:outlineLvl w:val="6"/>
    </w:pPr>
    <w:rPr>
      <w:rFonts w:ascii="Calibri" w:eastAsia="Times New Roman" w:hAnsi="Calibri"/>
      <w:szCs w:val="24"/>
    </w:rPr>
  </w:style>
  <w:style w:type="paragraph" w:styleId="8">
    <w:name w:val="heading 8"/>
    <w:basedOn w:val="a5"/>
    <w:next w:val="a5"/>
    <w:link w:val="80"/>
    <w:uiPriority w:val="9"/>
    <w:semiHidden/>
    <w:unhideWhenUsed/>
    <w:qFormat/>
    <w:rsid w:val="009C439C"/>
    <w:pPr>
      <w:spacing w:before="240" w:after="60"/>
      <w:ind w:firstLine="0"/>
      <w:outlineLvl w:val="7"/>
    </w:pPr>
    <w:rPr>
      <w:rFonts w:ascii="Calibri" w:eastAsia="Times New Roman" w:hAnsi="Calibri"/>
      <w:i/>
      <w:iCs/>
      <w:szCs w:val="24"/>
    </w:rPr>
  </w:style>
  <w:style w:type="paragraph" w:styleId="9">
    <w:name w:val="heading 9"/>
    <w:basedOn w:val="a5"/>
    <w:next w:val="a5"/>
    <w:link w:val="90"/>
    <w:uiPriority w:val="9"/>
    <w:semiHidden/>
    <w:unhideWhenUsed/>
    <w:qFormat/>
    <w:rsid w:val="009C439C"/>
    <w:pPr>
      <w:spacing w:before="240" w:after="60"/>
      <w:ind w:firstLine="0"/>
      <w:outlineLvl w:val="8"/>
    </w:pPr>
    <w:rPr>
      <w:rFonts w:ascii="Cambria" w:eastAsia="Times New Roman" w:hAnsi="Cambria"/>
      <w:sz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rsid w:val="00553B2F"/>
    <w:pPr>
      <w:spacing w:before="100" w:beforeAutospacing="1" w:after="100" w:afterAutospacing="1" w:line="240" w:lineRule="auto"/>
      <w:ind w:firstLine="0"/>
      <w:jc w:val="left"/>
    </w:pPr>
    <w:rPr>
      <w:rFonts w:eastAsia="Times New Roman"/>
      <w:szCs w:val="24"/>
      <w:lang w:eastAsia="ru-RU"/>
    </w:rPr>
  </w:style>
  <w:style w:type="paragraph" w:styleId="aa">
    <w:name w:val="footnote text"/>
    <w:basedOn w:val="a5"/>
    <w:link w:val="ab"/>
    <w:unhideWhenUsed/>
    <w:qFormat/>
    <w:rsid w:val="00EC63C1"/>
    <w:rPr>
      <w:rFonts w:ascii="Calibri" w:hAnsi="Calibri"/>
      <w:sz w:val="20"/>
      <w:szCs w:val="20"/>
    </w:rPr>
  </w:style>
  <w:style w:type="character" w:customStyle="1" w:styleId="ab">
    <w:name w:val="Текст сноски Знак"/>
    <w:link w:val="aa"/>
    <w:rsid w:val="00EC63C1"/>
    <w:rPr>
      <w:lang w:eastAsia="en-US"/>
    </w:rPr>
  </w:style>
  <w:style w:type="character" w:styleId="ac">
    <w:name w:val="footnote reference"/>
    <w:semiHidden/>
    <w:unhideWhenUsed/>
    <w:rsid w:val="00EC63C1"/>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69D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rsid w:val="00A169DB"/>
    <w:pPr>
      <w:spacing w:line="240" w:lineRule="auto"/>
      <w:ind w:left="720" w:firstLine="700"/>
    </w:pPr>
    <w:rPr>
      <w:rFonts w:eastAsia="Times New Roman"/>
      <w:sz w:val="28"/>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169D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169DB"/>
    <w:rPr>
      <w:rFonts w:ascii="Arial" w:hAnsi="Arial" w:cs="Arial" w:hint="default"/>
      <w:sz w:val="22"/>
      <w:szCs w:val="22"/>
    </w:rPr>
  </w:style>
  <w:style w:type="character" w:customStyle="1" w:styleId="10">
    <w:name w:val="Заголовок 1 Знак"/>
    <w:link w:val="1"/>
    <w:uiPriority w:val="9"/>
    <w:rsid w:val="00A25101"/>
    <w:rPr>
      <w:rFonts w:ascii="Cambria" w:eastAsia="Times New Roman" w:hAnsi="Cambria"/>
      <w:b/>
      <w:bCs/>
      <w:caps/>
      <w:spacing w:val="40"/>
      <w:kern w:val="32"/>
      <w:sz w:val="36"/>
      <w:szCs w:val="32"/>
      <w:lang w:eastAsia="en-US"/>
    </w:rPr>
  </w:style>
  <w:style w:type="character" w:customStyle="1" w:styleId="20">
    <w:name w:val="Заголовок 2 Знак"/>
    <w:link w:val="2"/>
    <w:uiPriority w:val="9"/>
    <w:rsid w:val="006C5451"/>
    <w:rPr>
      <w:rFonts w:asciiTheme="majorHAnsi" w:eastAsia="Times New Roman" w:hAnsiTheme="majorHAnsi"/>
      <w:b/>
      <w:bCs/>
      <w:iCs/>
      <w:color w:val="7030A0"/>
      <w:spacing w:val="20"/>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A44A34"/>
    <w:rPr>
      <w:rFonts w:ascii="Times New Roman" w:hAnsi="Times New Roman" w:cs="Times New Roman" w:hint="default"/>
      <w:strike w:val="0"/>
      <w:dstrike w:val="0"/>
      <w:sz w:val="24"/>
      <w:szCs w:val="24"/>
      <w:u w:val="none"/>
      <w:effect w:val="none"/>
    </w:rPr>
  </w:style>
  <w:style w:type="paragraph" w:styleId="31">
    <w:name w:val="Body Text Indent 3"/>
    <w:basedOn w:val="a5"/>
    <w:link w:val="32"/>
    <w:semiHidden/>
    <w:rsid w:val="00A44A34"/>
    <w:pPr>
      <w:spacing w:line="240" w:lineRule="auto"/>
      <w:ind w:firstLine="709"/>
    </w:pPr>
    <w:rPr>
      <w:rFonts w:eastAsia="Times New Roman"/>
      <w:sz w:val="28"/>
      <w:szCs w:val="24"/>
    </w:rPr>
  </w:style>
  <w:style w:type="character" w:customStyle="1" w:styleId="32">
    <w:name w:val="Основной текст с отступом 3 Знак"/>
    <w:link w:val="31"/>
    <w:semiHidden/>
    <w:rsid w:val="00A44A34"/>
    <w:rPr>
      <w:rFonts w:ascii="Times New Roman" w:eastAsia="Times New Roman" w:hAnsi="Times New Roman"/>
      <w:sz w:val="28"/>
      <w:szCs w:val="24"/>
    </w:rPr>
  </w:style>
  <w:style w:type="paragraph" w:customStyle="1" w:styleId="msonormalcxspmiddle">
    <w:name w:val="msonormalcxspmiddle"/>
    <w:basedOn w:val="a5"/>
    <w:rsid w:val="00FF4E9F"/>
    <w:pPr>
      <w:spacing w:before="100" w:beforeAutospacing="1" w:after="100" w:afterAutospacing="1" w:line="240" w:lineRule="auto"/>
      <w:ind w:firstLine="0"/>
      <w:jc w:val="left"/>
    </w:pPr>
    <w:rPr>
      <w:rFonts w:eastAsia="Times New Roman"/>
      <w:sz w:val="28"/>
      <w:szCs w:val="24"/>
      <w:lang w:eastAsia="ru-RU"/>
    </w:rPr>
  </w:style>
  <w:style w:type="paragraph" w:styleId="ad">
    <w:name w:val="Body Text Indent"/>
    <w:basedOn w:val="a5"/>
    <w:link w:val="ae"/>
    <w:uiPriority w:val="99"/>
    <w:semiHidden/>
    <w:unhideWhenUsed/>
    <w:rsid w:val="00A55291"/>
    <w:pPr>
      <w:spacing w:after="120"/>
      <w:ind w:left="283"/>
    </w:pPr>
    <w:rPr>
      <w:rFonts w:ascii="Calibri" w:hAnsi="Calibri"/>
    </w:rPr>
  </w:style>
  <w:style w:type="character" w:customStyle="1" w:styleId="ae">
    <w:name w:val="Основной текст с отступом Знак"/>
    <w:link w:val="ad"/>
    <w:uiPriority w:val="99"/>
    <w:semiHidden/>
    <w:rsid w:val="00A55291"/>
    <w:rPr>
      <w:sz w:val="24"/>
      <w:szCs w:val="22"/>
      <w:lang w:eastAsia="en-US"/>
    </w:rPr>
  </w:style>
  <w:style w:type="character" w:customStyle="1" w:styleId="30">
    <w:name w:val="Заголовок 3 Знак"/>
    <w:link w:val="3"/>
    <w:uiPriority w:val="9"/>
    <w:rsid w:val="006C5451"/>
    <w:rPr>
      <w:rFonts w:ascii="Times New Roman" w:eastAsia="Times New Roman" w:hAnsi="Times New Roman"/>
      <w:b/>
      <w:color w:val="5F497A"/>
      <w:sz w:val="24"/>
      <w:szCs w:val="24"/>
      <w:lang w:eastAsia="en-US"/>
    </w:rPr>
  </w:style>
  <w:style w:type="character" w:styleId="af">
    <w:name w:val="Emphasis"/>
    <w:uiPriority w:val="20"/>
    <w:qFormat/>
    <w:rsid w:val="00A55291"/>
    <w:rPr>
      <w:b/>
      <w:bCs/>
      <w:i/>
      <w:iCs/>
      <w:szCs w:val="20"/>
    </w:rPr>
  </w:style>
  <w:style w:type="paragraph" w:customStyle="1" w:styleId="-11">
    <w:name w:val="Цветной список - Акцент 11"/>
    <w:basedOn w:val="a5"/>
    <w:qFormat/>
    <w:rsid w:val="00281091"/>
    <w:pPr>
      <w:spacing w:line="240" w:lineRule="auto"/>
      <w:ind w:left="720" w:firstLine="0"/>
      <w:contextualSpacing/>
      <w:jc w:val="left"/>
    </w:pPr>
    <w:rPr>
      <w:rFonts w:eastAsia="Times New Roman"/>
      <w:sz w:val="28"/>
      <w:szCs w:val="24"/>
      <w:lang w:eastAsia="ru-RU"/>
    </w:rPr>
  </w:style>
  <w:style w:type="paragraph" w:styleId="af0">
    <w:name w:val="Title"/>
    <w:basedOn w:val="a5"/>
    <w:next w:val="a5"/>
    <w:link w:val="af1"/>
    <w:qFormat/>
    <w:rsid w:val="009B50CB"/>
    <w:pPr>
      <w:spacing w:before="240" w:after="60"/>
      <w:jc w:val="center"/>
      <w:outlineLvl w:val="0"/>
    </w:pPr>
    <w:rPr>
      <w:rFonts w:ascii="Cambria" w:eastAsia="Times New Roman" w:hAnsi="Cambria"/>
      <w:b/>
      <w:bCs/>
      <w:caps/>
      <w:kern w:val="28"/>
      <w:sz w:val="36"/>
      <w:szCs w:val="32"/>
    </w:rPr>
  </w:style>
  <w:style w:type="character" w:customStyle="1" w:styleId="af1">
    <w:name w:val="Название Знак"/>
    <w:link w:val="af0"/>
    <w:rsid w:val="009B50CB"/>
    <w:rPr>
      <w:rFonts w:ascii="Cambria" w:eastAsia="Times New Roman" w:hAnsi="Cambria"/>
      <w:b/>
      <w:bCs/>
      <w:caps/>
      <w:kern w:val="28"/>
      <w:sz w:val="36"/>
      <w:szCs w:val="32"/>
      <w:lang w:eastAsia="en-US"/>
    </w:rPr>
  </w:style>
  <w:style w:type="character" w:customStyle="1" w:styleId="40">
    <w:name w:val="Заголовок 4 Знак"/>
    <w:link w:val="4"/>
    <w:uiPriority w:val="9"/>
    <w:rsid w:val="00F51EEE"/>
    <w:rPr>
      <w:rFonts w:ascii="Times New Roman" w:eastAsia="Times New Roman" w:hAnsi="Times New Roman"/>
      <w:b/>
      <w:bCs/>
      <w:i/>
      <w:color w:val="17365D"/>
      <w:sz w:val="24"/>
      <w:szCs w:val="28"/>
      <w:lang w:eastAsia="en-US"/>
    </w:rPr>
  </w:style>
  <w:style w:type="character" w:customStyle="1" w:styleId="50">
    <w:name w:val="Заголовок 5 Знак"/>
    <w:link w:val="5"/>
    <w:uiPriority w:val="9"/>
    <w:rsid w:val="009C439C"/>
    <w:rPr>
      <w:rFonts w:eastAsia="Times New Roman"/>
      <w:b/>
      <w:bCs/>
      <w:i/>
      <w:iCs/>
      <w:sz w:val="26"/>
      <w:szCs w:val="26"/>
      <w:lang w:eastAsia="en-US"/>
    </w:rPr>
  </w:style>
  <w:style w:type="character" w:customStyle="1" w:styleId="60">
    <w:name w:val="Заголовок 6 Знак"/>
    <w:link w:val="6"/>
    <w:uiPriority w:val="9"/>
    <w:rsid w:val="009C439C"/>
    <w:rPr>
      <w:rFonts w:eastAsia="Times New Roman"/>
      <w:b/>
      <w:bCs/>
      <w:sz w:val="22"/>
      <w:szCs w:val="22"/>
      <w:lang w:eastAsia="en-US"/>
    </w:rPr>
  </w:style>
  <w:style w:type="character" w:customStyle="1" w:styleId="70">
    <w:name w:val="Заголовок 7 Знак"/>
    <w:link w:val="7"/>
    <w:uiPriority w:val="9"/>
    <w:semiHidden/>
    <w:rsid w:val="009C439C"/>
    <w:rPr>
      <w:rFonts w:eastAsia="Times New Roman"/>
      <w:sz w:val="24"/>
      <w:szCs w:val="24"/>
      <w:lang w:eastAsia="en-US"/>
    </w:rPr>
  </w:style>
  <w:style w:type="character" w:customStyle="1" w:styleId="80">
    <w:name w:val="Заголовок 8 Знак"/>
    <w:link w:val="8"/>
    <w:uiPriority w:val="9"/>
    <w:semiHidden/>
    <w:rsid w:val="009C439C"/>
    <w:rPr>
      <w:rFonts w:eastAsia="Times New Roman"/>
      <w:i/>
      <w:iCs/>
      <w:sz w:val="24"/>
      <w:szCs w:val="24"/>
      <w:lang w:eastAsia="en-US"/>
    </w:rPr>
  </w:style>
  <w:style w:type="character" w:customStyle="1" w:styleId="90">
    <w:name w:val="Заголовок 9 Знак"/>
    <w:link w:val="9"/>
    <w:uiPriority w:val="9"/>
    <w:semiHidden/>
    <w:rsid w:val="009C439C"/>
    <w:rPr>
      <w:rFonts w:ascii="Cambria" w:eastAsia="Times New Roman" w:hAnsi="Cambria"/>
      <w:sz w:val="22"/>
      <w:szCs w:val="22"/>
      <w:lang w:eastAsia="en-US"/>
    </w:rPr>
  </w:style>
  <w:style w:type="paragraph" w:styleId="af2">
    <w:name w:val="header"/>
    <w:basedOn w:val="a5"/>
    <w:link w:val="af3"/>
    <w:unhideWhenUsed/>
    <w:rsid w:val="0081127D"/>
    <w:pPr>
      <w:tabs>
        <w:tab w:val="center" w:pos="4677"/>
        <w:tab w:val="right" w:pos="9355"/>
      </w:tabs>
    </w:pPr>
  </w:style>
  <w:style w:type="character" w:customStyle="1" w:styleId="af3">
    <w:name w:val="Верхний колонтитул Знак"/>
    <w:link w:val="af2"/>
    <w:uiPriority w:val="99"/>
    <w:rsid w:val="0081127D"/>
    <w:rPr>
      <w:rFonts w:ascii="Times New Roman" w:hAnsi="Times New Roman"/>
      <w:sz w:val="24"/>
      <w:szCs w:val="22"/>
      <w:lang w:eastAsia="en-US"/>
    </w:rPr>
  </w:style>
  <w:style w:type="paragraph" w:styleId="af4">
    <w:name w:val="footer"/>
    <w:basedOn w:val="a5"/>
    <w:link w:val="af5"/>
    <w:uiPriority w:val="99"/>
    <w:unhideWhenUsed/>
    <w:rsid w:val="0081127D"/>
    <w:pPr>
      <w:tabs>
        <w:tab w:val="center" w:pos="4677"/>
        <w:tab w:val="right" w:pos="9355"/>
      </w:tabs>
    </w:pPr>
  </w:style>
  <w:style w:type="character" w:customStyle="1" w:styleId="af5">
    <w:name w:val="Нижний колонтитул Знак"/>
    <w:link w:val="af4"/>
    <w:uiPriority w:val="99"/>
    <w:rsid w:val="0081127D"/>
    <w:rPr>
      <w:rFonts w:ascii="Times New Roman" w:hAnsi="Times New Roman"/>
      <w:sz w:val="24"/>
      <w:szCs w:val="22"/>
      <w:lang w:eastAsia="en-US"/>
    </w:rPr>
  </w:style>
  <w:style w:type="paragraph" w:styleId="af6">
    <w:name w:val="Balloon Text"/>
    <w:basedOn w:val="a5"/>
    <w:link w:val="af7"/>
    <w:uiPriority w:val="99"/>
    <w:semiHidden/>
    <w:unhideWhenUsed/>
    <w:rsid w:val="0081127D"/>
    <w:pPr>
      <w:spacing w:line="240" w:lineRule="auto"/>
    </w:pPr>
    <w:rPr>
      <w:rFonts w:ascii="Tahoma" w:hAnsi="Tahoma"/>
      <w:sz w:val="16"/>
      <w:szCs w:val="16"/>
    </w:rPr>
  </w:style>
  <w:style w:type="character" w:customStyle="1" w:styleId="af7">
    <w:name w:val="Текст выноски Знак"/>
    <w:link w:val="af6"/>
    <w:uiPriority w:val="99"/>
    <w:semiHidden/>
    <w:rsid w:val="0081127D"/>
    <w:rPr>
      <w:rFonts w:ascii="Tahoma" w:hAnsi="Tahoma" w:cs="Tahoma"/>
      <w:sz w:val="16"/>
      <w:szCs w:val="16"/>
      <w:lang w:eastAsia="en-US"/>
    </w:rPr>
  </w:style>
  <w:style w:type="paragraph" w:styleId="af8">
    <w:name w:val="Body Text"/>
    <w:basedOn w:val="a5"/>
    <w:link w:val="af9"/>
    <w:uiPriority w:val="99"/>
    <w:unhideWhenUsed/>
    <w:rsid w:val="00472A1A"/>
    <w:pPr>
      <w:spacing w:after="120"/>
    </w:pPr>
  </w:style>
  <w:style w:type="character" w:customStyle="1" w:styleId="af9">
    <w:name w:val="Основной текст Знак"/>
    <w:link w:val="af8"/>
    <w:uiPriority w:val="99"/>
    <w:rsid w:val="00472A1A"/>
    <w:rPr>
      <w:rFonts w:ascii="Times New Roman" w:hAnsi="Times New Roman"/>
      <w:sz w:val="24"/>
      <w:szCs w:val="22"/>
      <w:lang w:eastAsia="en-US"/>
    </w:rPr>
  </w:style>
  <w:style w:type="character" w:customStyle="1" w:styleId="22">
    <w:name w:val="Заголовок №2 (2)_"/>
    <w:link w:val="221"/>
    <w:rsid w:val="00472A1A"/>
    <w:rPr>
      <w:b/>
      <w:bCs/>
      <w:sz w:val="25"/>
      <w:szCs w:val="25"/>
      <w:shd w:val="clear" w:color="auto" w:fill="FFFFFF"/>
    </w:rPr>
  </w:style>
  <w:style w:type="paragraph" w:customStyle="1" w:styleId="221">
    <w:name w:val="Заголовок №2 (2)1"/>
    <w:basedOn w:val="a5"/>
    <w:link w:val="22"/>
    <w:rsid w:val="00472A1A"/>
    <w:pPr>
      <w:shd w:val="clear" w:color="auto" w:fill="FFFFFF"/>
      <w:spacing w:before="180" w:after="180" w:line="240" w:lineRule="atLeast"/>
      <w:ind w:firstLine="0"/>
      <w:outlineLvl w:val="1"/>
    </w:pPr>
    <w:rPr>
      <w:rFonts w:ascii="Calibri" w:hAnsi="Calibri"/>
      <w:b/>
      <w:bCs/>
      <w:sz w:val="25"/>
      <w:szCs w:val="25"/>
    </w:rPr>
  </w:style>
  <w:style w:type="character" w:customStyle="1" w:styleId="45">
    <w:name w:val="Основной текст + Полужирный45"/>
    <w:aliases w:val="Курсив29"/>
    <w:rsid w:val="00472A1A"/>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472A1A"/>
    <w:rPr>
      <w:rFonts w:ascii="Times New Roman" w:hAnsi="Times New Roman" w:cs="Times New Roman"/>
      <w:b/>
      <w:bCs/>
      <w:i/>
      <w:iCs/>
      <w:noProof/>
      <w:spacing w:val="0"/>
      <w:sz w:val="22"/>
      <w:szCs w:val="22"/>
      <w:lang w:bidi="ar-SA"/>
    </w:rPr>
  </w:style>
  <w:style w:type="character" w:customStyle="1" w:styleId="16">
    <w:name w:val="Основной текст (16)"/>
    <w:rsid w:val="00472A1A"/>
    <w:rPr>
      <w:rFonts w:ascii="Calibri" w:hAnsi="Calibri"/>
      <w:b/>
      <w:bCs/>
      <w:noProof/>
      <w:sz w:val="23"/>
      <w:szCs w:val="23"/>
      <w:lang w:bidi="ar-SA"/>
    </w:rPr>
  </w:style>
  <w:style w:type="character" w:customStyle="1" w:styleId="220">
    <w:name w:val="Заголовок №2 (2)"/>
    <w:rsid w:val="00472A1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472A1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472A1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472A1A"/>
    <w:rPr>
      <w:rFonts w:ascii="Times New Roman" w:hAnsi="Times New Roman" w:cs="Times New Roman"/>
      <w:b/>
      <w:bCs/>
      <w:i/>
      <w:iCs/>
      <w:noProof/>
      <w:spacing w:val="0"/>
      <w:sz w:val="22"/>
      <w:szCs w:val="22"/>
      <w:lang w:bidi="ar-SA"/>
    </w:rPr>
  </w:style>
  <w:style w:type="character" w:customStyle="1" w:styleId="33">
    <w:name w:val="Заголовок №3 (3)_"/>
    <w:link w:val="331"/>
    <w:rsid w:val="00472A1A"/>
    <w:rPr>
      <w:b/>
      <w:bCs/>
      <w:sz w:val="23"/>
      <w:szCs w:val="23"/>
      <w:shd w:val="clear" w:color="auto" w:fill="FFFFFF"/>
    </w:rPr>
  </w:style>
  <w:style w:type="paragraph" w:customStyle="1" w:styleId="331">
    <w:name w:val="Заголовок №3 (3)1"/>
    <w:basedOn w:val="a5"/>
    <w:link w:val="33"/>
    <w:rsid w:val="00472A1A"/>
    <w:pPr>
      <w:shd w:val="clear" w:color="auto" w:fill="FFFFFF"/>
      <w:spacing w:before="420" w:after="60" w:line="240" w:lineRule="atLeast"/>
      <w:ind w:firstLine="0"/>
      <w:jc w:val="left"/>
      <w:outlineLvl w:val="2"/>
    </w:pPr>
    <w:rPr>
      <w:rFonts w:ascii="Calibri" w:hAnsi="Calibri"/>
      <w:b/>
      <w:bCs/>
      <w:sz w:val="23"/>
      <w:szCs w:val="23"/>
    </w:rPr>
  </w:style>
  <w:style w:type="character" w:customStyle="1" w:styleId="3315">
    <w:name w:val="Заголовок №3 (3)15"/>
    <w:rsid w:val="00472A1A"/>
    <w:rPr>
      <w:rFonts w:ascii="Calibri" w:hAnsi="Calibri" w:cs="Calibri"/>
      <w:b w:val="0"/>
      <w:bCs w:val="0"/>
      <w:spacing w:val="0"/>
      <w:sz w:val="23"/>
      <w:szCs w:val="23"/>
      <w:lang w:bidi="ar-SA"/>
    </w:rPr>
  </w:style>
  <w:style w:type="paragraph" w:styleId="afa">
    <w:name w:val="List Paragraph"/>
    <w:basedOn w:val="a5"/>
    <w:uiPriority w:val="34"/>
    <w:qFormat/>
    <w:rsid w:val="002551CD"/>
    <w:pPr>
      <w:spacing w:line="240" w:lineRule="auto"/>
      <w:ind w:left="720"/>
      <w:contextualSpacing/>
    </w:pPr>
    <w:rPr>
      <w:rFonts w:eastAsia="Times New Roman"/>
      <w:szCs w:val="20"/>
      <w:lang w:eastAsia="ru-RU"/>
    </w:rPr>
  </w:style>
  <w:style w:type="character" w:customStyle="1" w:styleId="24">
    <w:name w:val="Основной текст + Полужирный24"/>
    <w:aliases w:val="Курсив19"/>
    <w:rsid w:val="002551CD"/>
    <w:rPr>
      <w:rFonts w:ascii="Times New Roman" w:hAnsi="Times New Roman" w:cs="Times New Roman"/>
      <w:b/>
      <w:bCs/>
      <w:i/>
      <w:iCs/>
      <w:spacing w:val="0"/>
      <w:sz w:val="22"/>
      <w:szCs w:val="22"/>
      <w:lang w:bidi="ar-SA"/>
    </w:rPr>
  </w:style>
  <w:style w:type="character" w:customStyle="1" w:styleId="14">
    <w:name w:val="Основной текст (14)_"/>
    <w:link w:val="141"/>
    <w:rsid w:val="00386ACC"/>
    <w:rPr>
      <w:i/>
      <w:iCs/>
      <w:sz w:val="22"/>
      <w:szCs w:val="22"/>
      <w:shd w:val="clear" w:color="auto" w:fill="FFFFFF"/>
    </w:rPr>
  </w:style>
  <w:style w:type="paragraph" w:customStyle="1" w:styleId="141">
    <w:name w:val="Основной текст (14)1"/>
    <w:basedOn w:val="a5"/>
    <w:link w:val="14"/>
    <w:rsid w:val="00386ACC"/>
    <w:pPr>
      <w:shd w:val="clear" w:color="auto" w:fill="FFFFFF"/>
      <w:spacing w:line="211" w:lineRule="exact"/>
      <w:ind w:firstLine="400"/>
    </w:pPr>
    <w:rPr>
      <w:rFonts w:ascii="Calibri" w:hAnsi="Calibri"/>
      <w:i/>
      <w:iCs/>
      <w:sz w:val="22"/>
    </w:rPr>
  </w:style>
  <w:style w:type="character" w:customStyle="1" w:styleId="160">
    <w:name w:val="Основной текст + Полужирный16"/>
    <w:rsid w:val="00386ACC"/>
    <w:rPr>
      <w:rFonts w:ascii="Times New Roman" w:hAnsi="Times New Roman" w:cs="Times New Roman"/>
      <w:b/>
      <w:bCs/>
      <w:spacing w:val="0"/>
      <w:sz w:val="22"/>
      <w:szCs w:val="22"/>
      <w:lang w:bidi="ar-SA"/>
    </w:rPr>
  </w:style>
  <w:style w:type="character" w:customStyle="1" w:styleId="17">
    <w:name w:val="Основной текст (17)_"/>
    <w:link w:val="171"/>
    <w:rsid w:val="00386ACC"/>
    <w:rPr>
      <w:b/>
      <w:bCs/>
      <w:sz w:val="22"/>
      <w:szCs w:val="22"/>
      <w:shd w:val="clear" w:color="auto" w:fill="FFFFFF"/>
    </w:rPr>
  </w:style>
  <w:style w:type="paragraph" w:customStyle="1" w:styleId="171">
    <w:name w:val="Основной текст (17)1"/>
    <w:basedOn w:val="a5"/>
    <w:link w:val="17"/>
    <w:rsid w:val="00386ACC"/>
    <w:pPr>
      <w:shd w:val="clear" w:color="auto" w:fill="FFFFFF"/>
      <w:spacing w:after="60" w:line="211" w:lineRule="exact"/>
      <w:ind w:firstLine="400"/>
    </w:pPr>
    <w:rPr>
      <w:rFonts w:ascii="Calibri" w:hAnsi="Calibri"/>
      <w:b/>
      <w:bCs/>
      <w:sz w:val="22"/>
    </w:rPr>
  </w:style>
  <w:style w:type="character" w:customStyle="1" w:styleId="170">
    <w:name w:val="Основной текст (17) + Не полужирный"/>
    <w:rsid w:val="00386ACC"/>
  </w:style>
  <w:style w:type="character" w:customStyle="1" w:styleId="172">
    <w:name w:val="Основной текст (17)"/>
    <w:rsid w:val="00386ACC"/>
    <w:rPr>
      <w:b/>
      <w:bCs/>
      <w:noProof/>
      <w:sz w:val="22"/>
      <w:szCs w:val="22"/>
      <w:lang w:bidi="ar-SA"/>
    </w:rPr>
  </w:style>
  <w:style w:type="character" w:customStyle="1" w:styleId="35">
    <w:name w:val="Заголовок №3 + Не полужирный5"/>
    <w:rsid w:val="00386ACC"/>
    <w:rPr>
      <w:rFonts w:ascii="Times New Roman" w:hAnsi="Times New Roman" w:cs="Times New Roman"/>
      <w:b/>
      <w:bCs/>
      <w:spacing w:val="0"/>
      <w:sz w:val="22"/>
      <w:szCs w:val="22"/>
      <w:lang w:bidi="ar-SA"/>
    </w:rPr>
  </w:style>
  <w:style w:type="character" w:customStyle="1" w:styleId="314">
    <w:name w:val="Заголовок №314"/>
    <w:rsid w:val="00386ACC"/>
    <w:rPr>
      <w:rFonts w:ascii="Times New Roman" w:hAnsi="Times New Roman" w:cs="Times New Roman"/>
      <w:b w:val="0"/>
      <w:bCs w:val="0"/>
      <w:noProof/>
      <w:spacing w:val="0"/>
      <w:sz w:val="22"/>
      <w:szCs w:val="22"/>
      <w:lang w:bidi="ar-SA"/>
    </w:rPr>
  </w:style>
  <w:style w:type="character" w:customStyle="1" w:styleId="14105">
    <w:name w:val="Основной текст (14)105"/>
    <w:rsid w:val="00386ACC"/>
    <w:rPr>
      <w:rFonts w:ascii="Times New Roman" w:hAnsi="Times New Roman" w:cs="Times New Roman"/>
      <w:i w:val="0"/>
      <w:iCs w:val="0"/>
      <w:noProof/>
      <w:spacing w:val="0"/>
      <w:sz w:val="22"/>
      <w:szCs w:val="22"/>
      <w:lang w:bidi="ar-SA"/>
    </w:rPr>
  </w:style>
  <w:style w:type="character" w:customStyle="1" w:styleId="14103">
    <w:name w:val="Основной текст (14)103"/>
    <w:rsid w:val="00386ACC"/>
    <w:rPr>
      <w:rFonts w:ascii="Times New Roman" w:hAnsi="Times New Roman" w:cs="Times New Roman"/>
      <w:i w:val="0"/>
      <w:iCs w:val="0"/>
      <w:noProof/>
      <w:spacing w:val="0"/>
      <w:sz w:val="22"/>
      <w:szCs w:val="22"/>
      <w:lang w:bidi="ar-SA"/>
    </w:rPr>
  </w:style>
  <w:style w:type="character" w:customStyle="1" w:styleId="14101">
    <w:name w:val="Основной текст (14)101"/>
    <w:rsid w:val="00386ACC"/>
    <w:rPr>
      <w:rFonts w:ascii="Times New Roman" w:hAnsi="Times New Roman" w:cs="Times New Roman"/>
      <w:i w:val="0"/>
      <w:iCs w:val="0"/>
      <w:noProof/>
      <w:spacing w:val="0"/>
      <w:sz w:val="22"/>
      <w:szCs w:val="22"/>
      <w:lang w:bidi="ar-SA"/>
    </w:rPr>
  </w:style>
  <w:style w:type="character" w:customStyle="1" w:styleId="1499">
    <w:name w:val="Основной текст (14)99"/>
    <w:rsid w:val="00386ACC"/>
    <w:rPr>
      <w:rFonts w:ascii="Times New Roman" w:hAnsi="Times New Roman" w:cs="Times New Roman"/>
      <w:i w:val="0"/>
      <w:iCs w:val="0"/>
      <w:noProof/>
      <w:spacing w:val="0"/>
      <w:sz w:val="22"/>
      <w:szCs w:val="22"/>
      <w:lang w:bidi="ar-SA"/>
    </w:rPr>
  </w:style>
  <w:style w:type="character" w:customStyle="1" w:styleId="1497">
    <w:name w:val="Основной текст (14)97"/>
    <w:rsid w:val="00386ACC"/>
    <w:rPr>
      <w:rFonts w:ascii="Times New Roman" w:hAnsi="Times New Roman" w:cs="Times New Roman"/>
      <w:i w:val="0"/>
      <w:iCs w:val="0"/>
      <w:noProof/>
      <w:spacing w:val="0"/>
      <w:sz w:val="22"/>
      <w:szCs w:val="22"/>
      <w:lang w:bidi="ar-SA"/>
    </w:rPr>
  </w:style>
  <w:style w:type="character" w:customStyle="1" w:styleId="1495">
    <w:name w:val="Основной текст (14)95"/>
    <w:rsid w:val="00386ACC"/>
    <w:rPr>
      <w:rFonts w:ascii="Times New Roman" w:hAnsi="Times New Roman" w:cs="Times New Roman"/>
      <w:i w:val="0"/>
      <w:iCs w:val="0"/>
      <w:noProof/>
      <w:spacing w:val="0"/>
      <w:sz w:val="22"/>
      <w:szCs w:val="22"/>
      <w:lang w:bidi="ar-SA"/>
    </w:rPr>
  </w:style>
  <w:style w:type="character" w:customStyle="1" w:styleId="1491">
    <w:name w:val="Основной текст (14)91"/>
    <w:rsid w:val="00386ACC"/>
    <w:rPr>
      <w:rFonts w:ascii="Times New Roman" w:hAnsi="Times New Roman" w:cs="Times New Roman"/>
      <w:i w:val="0"/>
      <w:iCs w:val="0"/>
      <w:noProof/>
      <w:spacing w:val="0"/>
      <w:sz w:val="22"/>
      <w:szCs w:val="22"/>
      <w:lang w:bidi="ar-SA"/>
    </w:rPr>
  </w:style>
  <w:style w:type="character" w:customStyle="1" w:styleId="1489">
    <w:name w:val="Основной текст (14)89"/>
    <w:rsid w:val="00386ACC"/>
    <w:rPr>
      <w:rFonts w:ascii="Times New Roman" w:hAnsi="Times New Roman" w:cs="Times New Roman"/>
      <w:i w:val="0"/>
      <w:iCs w:val="0"/>
      <w:noProof/>
      <w:spacing w:val="0"/>
      <w:sz w:val="22"/>
      <w:szCs w:val="22"/>
      <w:lang w:bidi="ar-SA"/>
    </w:rPr>
  </w:style>
  <w:style w:type="character" w:customStyle="1" w:styleId="1487">
    <w:name w:val="Основной текст (14)87"/>
    <w:rsid w:val="00386ACC"/>
    <w:rPr>
      <w:rFonts w:ascii="Times New Roman" w:hAnsi="Times New Roman" w:cs="Times New Roman"/>
      <w:i w:val="0"/>
      <w:iCs w:val="0"/>
      <w:noProof/>
      <w:spacing w:val="0"/>
      <w:sz w:val="22"/>
      <w:szCs w:val="22"/>
      <w:lang w:bidi="ar-SA"/>
    </w:rPr>
  </w:style>
  <w:style w:type="character" w:customStyle="1" w:styleId="330">
    <w:name w:val="Заголовок №3 (3)"/>
    <w:rsid w:val="00386ACC"/>
    <w:rPr>
      <w:rFonts w:ascii="Calibri" w:hAnsi="Calibri" w:cs="Calibri"/>
      <w:b/>
      <w:bCs/>
      <w:noProof/>
      <w:spacing w:val="0"/>
      <w:sz w:val="23"/>
      <w:szCs w:val="23"/>
      <w:lang w:bidi="ar-SA"/>
    </w:rPr>
  </w:style>
  <w:style w:type="character" w:customStyle="1" w:styleId="1485">
    <w:name w:val="Основной текст (14)85"/>
    <w:rsid w:val="00386ACC"/>
    <w:rPr>
      <w:rFonts w:ascii="Times New Roman" w:hAnsi="Times New Roman" w:cs="Times New Roman"/>
      <w:i w:val="0"/>
      <w:iCs w:val="0"/>
      <w:noProof/>
      <w:spacing w:val="0"/>
      <w:sz w:val="22"/>
      <w:szCs w:val="22"/>
      <w:lang w:bidi="ar-SA"/>
    </w:rPr>
  </w:style>
  <w:style w:type="character" w:customStyle="1" w:styleId="1483">
    <w:name w:val="Основной текст (14)83"/>
    <w:rsid w:val="00386ACC"/>
    <w:rPr>
      <w:rFonts w:ascii="Times New Roman" w:hAnsi="Times New Roman" w:cs="Times New Roman"/>
      <w:i w:val="0"/>
      <w:iCs w:val="0"/>
      <w:noProof/>
      <w:spacing w:val="0"/>
      <w:sz w:val="22"/>
      <w:szCs w:val="22"/>
      <w:lang w:bidi="ar-SA"/>
    </w:rPr>
  </w:style>
  <w:style w:type="character" w:customStyle="1" w:styleId="15">
    <w:name w:val="Основной текст + Полужирный15"/>
    <w:rsid w:val="00386ACC"/>
    <w:rPr>
      <w:rFonts w:ascii="Times New Roman" w:hAnsi="Times New Roman" w:cs="Times New Roman"/>
      <w:b/>
      <w:bCs/>
      <w:spacing w:val="0"/>
      <w:sz w:val="22"/>
      <w:szCs w:val="22"/>
      <w:lang w:bidi="ar-SA"/>
    </w:rPr>
  </w:style>
  <w:style w:type="character" w:customStyle="1" w:styleId="12">
    <w:name w:val="Заголовок №1 (2)_"/>
    <w:link w:val="121"/>
    <w:rsid w:val="00386ACC"/>
    <w:rPr>
      <w:b/>
      <w:bCs/>
      <w:sz w:val="25"/>
      <w:szCs w:val="25"/>
      <w:shd w:val="clear" w:color="auto" w:fill="FFFFFF"/>
    </w:rPr>
  </w:style>
  <w:style w:type="paragraph" w:customStyle="1" w:styleId="121">
    <w:name w:val="Заголовок №1 (2)1"/>
    <w:basedOn w:val="a5"/>
    <w:link w:val="12"/>
    <w:rsid w:val="00386ACC"/>
    <w:pPr>
      <w:shd w:val="clear" w:color="auto" w:fill="FFFFFF"/>
      <w:spacing w:before="60" w:after="240" w:line="240" w:lineRule="atLeast"/>
      <w:ind w:firstLine="400"/>
      <w:outlineLvl w:val="0"/>
    </w:pPr>
    <w:rPr>
      <w:rFonts w:ascii="Calibri" w:hAnsi="Calibri"/>
      <w:b/>
      <w:bCs/>
      <w:sz w:val="25"/>
      <w:szCs w:val="25"/>
    </w:rPr>
  </w:style>
  <w:style w:type="character" w:customStyle="1" w:styleId="120">
    <w:name w:val="Заголовок №1 (2)"/>
    <w:rsid w:val="00386ACC"/>
  </w:style>
  <w:style w:type="character" w:customStyle="1" w:styleId="140">
    <w:name w:val="Основной текст + Полужирный14"/>
    <w:aliases w:val="Курсив14"/>
    <w:rsid w:val="00386ACC"/>
    <w:rPr>
      <w:rFonts w:ascii="Times New Roman" w:hAnsi="Times New Roman" w:cs="Times New Roman"/>
      <w:b/>
      <w:bCs/>
      <w:i/>
      <w:iCs/>
      <w:spacing w:val="0"/>
      <w:sz w:val="22"/>
      <w:szCs w:val="22"/>
      <w:lang w:bidi="ar-SA"/>
    </w:rPr>
  </w:style>
  <w:style w:type="character" w:customStyle="1" w:styleId="122">
    <w:name w:val="Основной текст + Полужирный12"/>
    <w:aliases w:val="Курсив12"/>
    <w:rsid w:val="00386ACC"/>
    <w:rPr>
      <w:rFonts w:ascii="Times New Roman" w:hAnsi="Times New Roman" w:cs="Times New Roman"/>
      <w:b/>
      <w:bCs/>
      <w:i/>
      <w:iCs/>
      <w:noProof/>
      <w:spacing w:val="0"/>
      <w:sz w:val="22"/>
      <w:szCs w:val="22"/>
      <w:lang w:bidi="ar-SA"/>
    </w:rPr>
  </w:style>
  <w:style w:type="character" w:customStyle="1" w:styleId="123">
    <w:name w:val="Заголовок №1 (2)3"/>
    <w:rsid w:val="00386ACC"/>
    <w:rPr>
      <w:b/>
      <w:bCs/>
      <w:sz w:val="25"/>
      <w:szCs w:val="25"/>
      <w:shd w:val="clear" w:color="auto" w:fill="FFFFFF"/>
      <w:lang w:bidi="ar-SA"/>
    </w:rPr>
  </w:style>
  <w:style w:type="character" w:customStyle="1" w:styleId="afb">
    <w:name w:val="Основной текст + Курсив"/>
    <w:rsid w:val="00386ACC"/>
    <w:rPr>
      <w:rFonts w:ascii="Times New Roman" w:hAnsi="Times New Roman" w:cs="Times New Roman"/>
      <w:i/>
      <w:iCs/>
      <w:spacing w:val="0"/>
      <w:sz w:val="22"/>
      <w:szCs w:val="22"/>
      <w:lang w:bidi="ar-SA"/>
    </w:rPr>
  </w:style>
  <w:style w:type="character" w:customStyle="1" w:styleId="142">
    <w:name w:val="Основной текст (14) + Не курсив"/>
    <w:rsid w:val="00386ACC"/>
    <w:rPr>
      <w:i/>
      <w:iCs/>
      <w:sz w:val="22"/>
      <w:szCs w:val="22"/>
      <w:shd w:val="clear" w:color="auto" w:fill="FFFFFF"/>
      <w:lang w:bidi="ar-SA"/>
    </w:rPr>
  </w:style>
  <w:style w:type="character" w:customStyle="1" w:styleId="143">
    <w:name w:val="Основной текст (14)"/>
    <w:rsid w:val="00386ACC"/>
    <w:rPr>
      <w:i/>
      <w:iCs/>
      <w:noProof/>
      <w:sz w:val="22"/>
      <w:szCs w:val="22"/>
      <w:lang w:bidi="ar-SA"/>
    </w:rPr>
  </w:style>
  <w:style w:type="character" w:customStyle="1" w:styleId="11">
    <w:name w:val="Основной текст + Полужирный11"/>
    <w:rsid w:val="00386ACC"/>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386ACC"/>
    <w:rPr>
      <w:rFonts w:ascii="Times New Roman" w:hAnsi="Times New Roman" w:cs="Times New Roman"/>
      <w:i w:val="0"/>
      <w:iCs w:val="0"/>
      <w:noProof/>
      <w:spacing w:val="0"/>
      <w:sz w:val="22"/>
      <w:szCs w:val="22"/>
      <w:lang w:bidi="ar-SA"/>
    </w:rPr>
  </w:style>
  <w:style w:type="character" w:customStyle="1" w:styleId="62">
    <w:name w:val="Основной текст + Курсив62"/>
    <w:rsid w:val="00386ACC"/>
    <w:rPr>
      <w:rFonts w:ascii="Times New Roman" w:hAnsi="Times New Roman" w:cs="Times New Roman"/>
      <w:i/>
      <w:iCs/>
      <w:noProof/>
      <w:spacing w:val="0"/>
      <w:sz w:val="22"/>
      <w:szCs w:val="22"/>
      <w:lang w:bidi="ar-SA"/>
    </w:rPr>
  </w:style>
  <w:style w:type="character" w:customStyle="1" w:styleId="228">
    <w:name w:val="Заголовок №2 (2)8"/>
    <w:rsid w:val="00386ACC"/>
    <w:rPr>
      <w:b/>
      <w:bCs/>
      <w:sz w:val="25"/>
      <w:szCs w:val="25"/>
      <w:shd w:val="clear" w:color="auto" w:fill="FFFFFF"/>
      <w:lang w:bidi="ar-SA"/>
    </w:rPr>
  </w:style>
  <w:style w:type="character" w:customStyle="1" w:styleId="34">
    <w:name w:val="Заголовок №3_"/>
    <w:link w:val="310"/>
    <w:rsid w:val="00386ACC"/>
    <w:rPr>
      <w:b/>
      <w:bCs/>
      <w:sz w:val="22"/>
      <w:szCs w:val="22"/>
      <w:shd w:val="clear" w:color="auto" w:fill="FFFFFF"/>
    </w:rPr>
  </w:style>
  <w:style w:type="paragraph" w:customStyle="1" w:styleId="310">
    <w:name w:val="Заголовок №31"/>
    <w:basedOn w:val="a5"/>
    <w:link w:val="34"/>
    <w:rsid w:val="00386ACC"/>
    <w:pPr>
      <w:shd w:val="clear" w:color="auto" w:fill="FFFFFF"/>
      <w:spacing w:line="211" w:lineRule="exact"/>
      <w:ind w:firstLine="0"/>
      <w:outlineLvl w:val="2"/>
    </w:pPr>
    <w:rPr>
      <w:rFonts w:ascii="Calibri" w:hAnsi="Calibri"/>
      <w:b/>
      <w:bCs/>
      <w:sz w:val="22"/>
    </w:rPr>
  </w:style>
  <w:style w:type="character" w:customStyle="1" w:styleId="1220">
    <w:name w:val="Заголовок №1 (2)2"/>
    <w:rsid w:val="00386ACC"/>
    <w:rPr>
      <w:b/>
      <w:bCs/>
      <w:sz w:val="25"/>
      <w:szCs w:val="25"/>
      <w:shd w:val="clear" w:color="auto" w:fill="FFFFFF"/>
      <w:lang w:bidi="ar-SA"/>
    </w:rPr>
  </w:style>
  <w:style w:type="character" w:customStyle="1" w:styleId="36">
    <w:name w:val="Заголовок №36"/>
    <w:rsid w:val="00386ACC"/>
    <w:rPr>
      <w:rFonts w:ascii="Times New Roman" w:hAnsi="Times New Roman" w:cs="Times New Roman"/>
      <w:b w:val="0"/>
      <w:bCs w:val="0"/>
      <w:spacing w:val="0"/>
      <w:sz w:val="22"/>
      <w:szCs w:val="22"/>
      <w:lang w:bidi="ar-SA"/>
    </w:rPr>
  </w:style>
  <w:style w:type="character" w:customStyle="1" w:styleId="124">
    <w:name w:val="Основной текст (12)"/>
    <w:rsid w:val="00386ACC"/>
    <w:rPr>
      <w:noProof/>
      <w:sz w:val="19"/>
      <w:szCs w:val="19"/>
      <w:lang w:bidi="ar-SA"/>
    </w:rPr>
  </w:style>
  <w:style w:type="character" w:styleId="afc">
    <w:name w:val="Strong"/>
    <w:qFormat/>
    <w:rsid w:val="005D1CB3"/>
    <w:rPr>
      <w:b/>
      <w:bCs/>
    </w:rPr>
  </w:style>
  <w:style w:type="paragraph" w:customStyle="1" w:styleId="Default">
    <w:name w:val="Default"/>
    <w:rsid w:val="000C7A9E"/>
    <w:pPr>
      <w:autoSpaceDE w:val="0"/>
      <w:autoSpaceDN w:val="0"/>
      <w:adjustRightInd w:val="0"/>
    </w:pPr>
    <w:rPr>
      <w:rFonts w:ascii="Times New Roman" w:eastAsia="Times New Roman" w:hAnsi="Times New Roman"/>
      <w:color w:val="000000"/>
      <w:sz w:val="24"/>
      <w:szCs w:val="24"/>
    </w:rPr>
  </w:style>
  <w:style w:type="character" w:customStyle="1" w:styleId="3319">
    <w:name w:val="Заголовок №3 (3)19"/>
    <w:rsid w:val="00681801"/>
    <w:rPr>
      <w:rFonts w:ascii="Calibri" w:hAnsi="Calibri" w:cs="Calibri"/>
      <w:b/>
      <w:bCs/>
      <w:noProof/>
      <w:spacing w:val="0"/>
      <w:sz w:val="23"/>
      <w:szCs w:val="23"/>
      <w:lang w:bidi="ar-SA"/>
    </w:rPr>
  </w:style>
  <w:style w:type="character" w:customStyle="1" w:styleId="1481">
    <w:name w:val="Основной текст (14)81"/>
    <w:rsid w:val="00681801"/>
    <w:rPr>
      <w:rFonts w:ascii="Times New Roman" w:hAnsi="Times New Roman" w:cs="Times New Roman"/>
      <w:i w:val="0"/>
      <w:iCs w:val="0"/>
      <w:noProof/>
      <w:spacing w:val="0"/>
      <w:sz w:val="22"/>
      <w:szCs w:val="22"/>
      <w:lang w:bidi="ar-SA"/>
    </w:rPr>
  </w:style>
  <w:style w:type="character" w:styleId="afd">
    <w:name w:val="Hyperlink"/>
    <w:uiPriority w:val="99"/>
    <w:unhideWhenUsed/>
    <w:rsid w:val="00E80B25"/>
    <w:rPr>
      <w:color w:val="0000FF"/>
      <w:u w:val="single"/>
    </w:rPr>
  </w:style>
  <w:style w:type="paragraph" w:styleId="13">
    <w:name w:val="toc 1"/>
    <w:basedOn w:val="a5"/>
    <w:next w:val="a5"/>
    <w:autoRedefine/>
    <w:uiPriority w:val="39"/>
    <w:unhideWhenUsed/>
    <w:rsid w:val="00705B15"/>
    <w:pPr>
      <w:tabs>
        <w:tab w:val="left" w:pos="1134"/>
        <w:tab w:val="right" w:leader="dot" w:pos="9345"/>
      </w:tabs>
      <w:spacing w:before="240" w:line="240" w:lineRule="auto"/>
      <w:ind w:firstLine="0"/>
      <w:jc w:val="left"/>
    </w:pPr>
    <w:rPr>
      <w:rFonts w:ascii="Cambria" w:hAnsi="Cambria"/>
      <w:b/>
      <w:caps/>
      <w:spacing w:val="40"/>
      <w:sz w:val="28"/>
    </w:rPr>
  </w:style>
  <w:style w:type="paragraph" w:styleId="21">
    <w:name w:val="toc 2"/>
    <w:basedOn w:val="a5"/>
    <w:next w:val="a5"/>
    <w:autoRedefine/>
    <w:uiPriority w:val="39"/>
    <w:unhideWhenUsed/>
    <w:rsid w:val="00307182"/>
    <w:pPr>
      <w:tabs>
        <w:tab w:val="right" w:leader="dot" w:pos="9345"/>
      </w:tabs>
      <w:spacing w:before="120"/>
      <w:ind w:left="567" w:hanging="567"/>
      <w:jc w:val="left"/>
    </w:pPr>
    <w:rPr>
      <w:rFonts w:ascii="Cambria" w:hAnsi="Cambria"/>
      <w:b/>
      <w:noProof/>
    </w:rPr>
  </w:style>
  <w:style w:type="paragraph" w:styleId="37">
    <w:name w:val="toc 3"/>
    <w:basedOn w:val="a5"/>
    <w:next w:val="a5"/>
    <w:autoRedefine/>
    <w:uiPriority w:val="39"/>
    <w:unhideWhenUsed/>
    <w:rsid w:val="00EE7A51"/>
    <w:pPr>
      <w:tabs>
        <w:tab w:val="left" w:pos="1276"/>
        <w:tab w:val="right" w:leader="dot" w:pos="9345"/>
      </w:tabs>
      <w:spacing w:line="240" w:lineRule="auto"/>
      <w:ind w:left="567" w:firstLine="0"/>
      <w:jc w:val="left"/>
    </w:pPr>
    <w:rPr>
      <w:rFonts w:ascii="Cambria" w:hAnsi="Cambria"/>
      <w:noProof/>
    </w:rPr>
  </w:style>
  <w:style w:type="paragraph" w:styleId="afe">
    <w:name w:val="Subtitle"/>
    <w:basedOn w:val="a5"/>
    <w:next w:val="a5"/>
    <w:link w:val="aff"/>
    <w:uiPriority w:val="11"/>
    <w:qFormat/>
    <w:rsid w:val="00E80B25"/>
    <w:pPr>
      <w:spacing w:after="60"/>
      <w:jc w:val="center"/>
      <w:outlineLvl w:val="1"/>
    </w:pPr>
    <w:rPr>
      <w:rFonts w:ascii="Cambria" w:eastAsia="Times New Roman" w:hAnsi="Cambria"/>
      <w:szCs w:val="24"/>
    </w:rPr>
  </w:style>
  <w:style w:type="character" w:customStyle="1" w:styleId="aff">
    <w:name w:val="Подзаголовок Знак"/>
    <w:link w:val="afe"/>
    <w:uiPriority w:val="11"/>
    <w:rsid w:val="00E80B25"/>
    <w:rPr>
      <w:rFonts w:ascii="Cambria" w:eastAsia="Times New Roman" w:hAnsi="Cambria" w:cs="Times New Roman"/>
      <w:sz w:val="24"/>
      <w:szCs w:val="24"/>
      <w:lang w:eastAsia="en-US"/>
    </w:rPr>
  </w:style>
  <w:style w:type="paragraph" w:styleId="41">
    <w:name w:val="toc 4"/>
    <w:basedOn w:val="a5"/>
    <w:next w:val="a5"/>
    <w:autoRedefine/>
    <w:uiPriority w:val="39"/>
    <w:unhideWhenUsed/>
    <w:rsid w:val="0053313F"/>
    <w:pPr>
      <w:ind w:left="567"/>
    </w:pPr>
    <w:rPr>
      <w:b/>
    </w:rPr>
  </w:style>
  <w:style w:type="paragraph" w:styleId="aff0">
    <w:name w:val="No Spacing"/>
    <w:link w:val="aff1"/>
    <w:uiPriority w:val="1"/>
    <w:qFormat/>
    <w:rsid w:val="000E0A71"/>
    <w:pPr>
      <w:ind w:firstLine="567"/>
      <w:jc w:val="both"/>
    </w:pPr>
    <w:rPr>
      <w:rFonts w:ascii="Times New Roman" w:hAnsi="Times New Roman"/>
      <w:sz w:val="24"/>
      <w:szCs w:val="22"/>
      <w:lang w:eastAsia="en-US"/>
    </w:rPr>
  </w:style>
  <w:style w:type="character" w:customStyle="1" w:styleId="1268">
    <w:name w:val="Основной текст (12)68"/>
    <w:rsid w:val="00C35116"/>
    <w:rPr>
      <w:rFonts w:ascii="Times New Roman" w:hAnsi="Times New Roman" w:cs="Times New Roman"/>
      <w:spacing w:val="0"/>
      <w:sz w:val="19"/>
      <w:szCs w:val="19"/>
      <w:u w:val="single"/>
      <w:lang w:bidi="ar-SA"/>
    </w:rPr>
  </w:style>
  <w:style w:type="character" w:customStyle="1" w:styleId="130">
    <w:name w:val="Основной текст + Полужирный13"/>
    <w:aliases w:val="Курсив13"/>
    <w:rsid w:val="00C35116"/>
    <w:rPr>
      <w:rFonts w:ascii="Times New Roman" w:hAnsi="Times New Roman" w:cs="Times New Roman"/>
      <w:b/>
      <w:bCs/>
      <w:i/>
      <w:iCs/>
      <w:noProof/>
      <w:spacing w:val="0"/>
      <w:sz w:val="22"/>
      <w:szCs w:val="22"/>
      <w:lang w:bidi="ar-SA"/>
    </w:rPr>
  </w:style>
  <w:style w:type="character" w:customStyle="1" w:styleId="1230">
    <w:name w:val="Основной текст (12) + Курсив3"/>
    <w:rsid w:val="00C35116"/>
    <w:rPr>
      <w:rFonts w:ascii="Times New Roman" w:hAnsi="Times New Roman" w:cs="Times New Roman"/>
      <w:i/>
      <w:iCs/>
      <w:spacing w:val="0"/>
      <w:sz w:val="19"/>
      <w:szCs w:val="19"/>
      <w:lang w:bidi="ar-SA"/>
    </w:rPr>
  </w:style>
  <w:style w:type="character" w:customStyle="1" w:styleId="1221">
    <w:name w:val="Основной текст (12) + Курсив2"/>
    <w:rsid w:val="00C35116"/>
    <w:rPr>
      <w:rFonts w:ascii="Times New Roman" w:hAnsi="Times New Roman" w:cs="Times New Roman"/>
      <w:i/>
      <w:iCs/>
      <w:noProof/>
      <w:spacing w:val="0"/>
      <w:sz w:val="19"/>
      <w:szCs w:val="19"/>
      <w:lang w:bidi="ar-SA"/>
    </w:rPr>
  </w:style>
  <w:style w:type="character" w:customStyle="1" w:styleId="1210">
    <w:name w:val="Основной текст (12) + Курсив1"/>
    <w:rsid w:val="00C35116"/>
    <w:rPr>
      <w:rFonts w:ascii="Times New Roman" w:hAnsi="Times New Roman" w:cs="Times New Roman"/>
      <w:i/>
      <w:iCs/>
      <w:spacing w:val="0"/>
      <w:sz w:val="19"/>
      <w:szCs w:val="19"/>
      <w:u w:val="single"/>
      <w:lang w:bidi="ar-SA"/>
    </w:rPr>
  </w:style>
  <w:style w:type="character" w:customStyle="1" w:styleId="320">
    <w:name w:val="Заголовок №3 (2)"/>
    <w:rsid w:val="00AC4E1B"/>
    <w:rPr>
      <w:rFonts w:ascii="Times New Roman" w:hAnsi="Times New Roman" w:cs="Times New Roman"/>
      <w:b/>
      <w:bCs/>
      <w:i/>
      <w:iCs/>
      <w:noProof/>
      <w:spacing w:val="0"/>
      <w:sz w:val="22"/>
      <w:szCs w:val="22"/>
      <w:lang w:bidi="ar-SA"/>
    </w:rPr>
  </w:style>
  <w:style w:type="character" w:customStyle="1" w:styleId="227">
    <w:name w:val="Заголовок №2 (2)7"/>
    <w:rsid w:val="00AC4E1B"/>
    <w:rPr>
      <w:b/>
      <w:bCs/>
      <w:sz w:val="25"/>
      <w:szCs w:val="25"/>
      <w:shd w:val="clear" w:color="auto" w:fill="FFFFFF"/>
      <w:lang w:bidi="ar-SA"/>
    </w:rPr>
  </w:style>
  <w:style w:type="character" w:customStyle="1" w:styleId="226">
    <w:name w:val="Заголовок №2 (2)6"/>
    <w:rsid w:val="00AC4E1B"/>
    <w:rPr>
      <w:b/>
      <w:bCs/>
      <w:sz w:val="25"/>
      <w:szCs w:val="25"/>
      <w:shd w:val="clear" w:color="auto" w:fill="FFFFFF"/>
      <w:lang w:bidi="ar-SA"/>
    </w:rPr>
  </w:style>
  <w:style w:type="character" w:customStyle="1" w:styleId="225">
    <w:name w:val="Заголовок №2 (2)5"/>
    <w:rsid w:val="00AC4E1B"/>
    <w:rPr>
      <w:b/>
      <w:bCs/>
      <w:noProof/>
      <w:sz w:val="25"/>
      <w:szCs w:val="25"/>
      <w:lang w:bidi="ar-SA"/>
    </w:rPr>
  </w:style>
  <w:style w:type="character" w:customStyle="1" w:styleId="1720">
    <w:name w:val="Основной текст (17) + Не полужирный2"/>
    <w:rsid w:val="00AC4E1B"/>
    <w:rPr>
      <w:b/>
      <w:bCs/>
      <w:noProof/>
      <w:sz w:val="22"/>
      <w:szCs w:val="22"/>
      <w:lang w:bidi="ar-SA"/>
    </w:rPr>
  </w:style>
  <w:style w:type="character" w:customStyle="1" w:styleId="178">
    <w:name w:val="Основной текст (17)8"/>
    <w:rsid w:val="00AC4E1B"/>
    <w:rPr>
      <w:b/>
      <w:bCs/>
      <w:sz w:val="22"/>
      <w:szCs w:val="22"/>
      <w:shd w:val="clear" w:color="auto" w:fill="FFFFFF"/>
      <w:lang w:bidi="ar-SA"/>
    </w:rPr>
  </w:style>
  <w:style w:type="character" w:customStyle="1" w:styleId="177">
    <w:name w:val="Основной текст (17)7"/>
    <w:rsid w:val="00AC4E1B"/>
    <w:rPr>
      <w:b/>
      <w:bCs/>
      <w:noProof/>
      <w:sz w:val="22"/>
      <w:szCs w:val="22"/>
      <w:lang w:bidi="ar-SA"/>
    </w:rPr>
  </w:style>
  <w:style w:type="character" w:customStyle="1" w:styleId="176">
    <w:name w:val="Основной текст (17)6"/>
    <w:rsid w:val="00AC4E1B"/>
    <w:rPr>
      <w:b/>
      <w:bCs/>
      <w:sz w:val="22"/>
      <w:szCs w:val="22"/>
      <w:shd w:val="clear" w:color="auto" w:fill="FFFFFF"/>
      <w:lang w:bidi="ar-SA"/>
    </w:rPr>
  </w:style>
  <w:style w:type="character" w:customStyle="1" w:styleId="91">
    <w:name w:val="Основной текст + Полужирный9"/>
    <w:rsid w:val="00AC4E1B"/>
    <w:rPr>
      <w:rFonts w:ascii="Times New Roman" w:hAnsi="Times New Roman" w:cs="Times New Roman"/>
      <w:b/>
      <w:bCs/>
      <w:spacing w:val="0"/>
      <w:sz w:val="22"/>
      <w:szCs w:val="22"/>
      <w:lang w:bidi="ar-SA"/>
    </w:rPr>
  </w:style>
  <w:style w:type="character" w:customStyle="1" w:styleId="dash041e005f0431005f044b005f0447005f043d005f044b005f0439char1">
    <w:name w:val="dash041e_005f0431_005f044b_005f0447_005f043d_005f044b_005f0439__char1"/>
    <w:rsid w:val="00A3692C"/>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A82C44"/>
    <w:rPr>
      <w:rFonts w:ascii="Times New Roman" w:hAnsi="Times New Roman" w:cs="Times New Roman" w:hint="default"/>
      <w:strike w:val="0"/>
      <w:dstrike w:val="0"/>
      <w:sz w:val="24"/>
      <w:szCs w:val="24"/>
      <w:u w:val="none"/>
      <w:effect w:val="none"/>
    </w:rPr>
  </w:style>
  <w:style w:type="character" w:customStyle="1" w:styleId="57">
    <w:name w:val="Основной текст + Курсив57"/>
    <w:rsid w:val="00826C59"/>
    <w:rPr>
      <w:rFonts w:ascii="Times New Roman" w:hAnsi="Times New Roman" w:cs="Times New Roman"/>
      <w:i/>
      <w:iCs/>
      <w:spacing w:val="0"/>
      <w:sz w:val="22"/>
      <w:szCs w:val="22"/>
      <w:lang w:bidi="ar-SA"/>
    </w:rPr>
  </w:style>
  <w:style w:type="character" w:customStyle="1" w:styleId="43">
    <w:name w:val="Основной текст + Полужирный43"/>
    <w:rsid w:val="00826C59"/>
    <w:rPr>
      <w:rFonts w:ascii="Times New Roman" w:hAnsi="Times New Roman" w:cs="Times New Roman"/>
      <w:b/>
      <w:bCs/>
      <w:spacing w:val="0"/>
      <w:sz w:val="22"/>
      <w:szCs w:val="22"/>
      <w:lang w:bidi="ar-SA"/>
    </w:rPr>
  </w:style>
  <w:style w:type="character" w:customStyle="1" w:styleId="42">
    <w:name w:val="Основной текст + Полужирный42"/>
    <w:rsid w:val="00826C59"/>
    <w:rPr>
      <w:rFonts w:ascii="Times New Roman" w:hAnsi="Times New Roman" w:cs="Times New Roman"/>
      <w:b/>
      <w:bCs/>
      <w:noProof/>
      <w:spacing w:val="0"/>
      <w:sz w:val="22"/>
      <w:szCs w:val="22"/>
      <w:lang w:bidi="ar-SA"/>
    </w:rPr>
  </w:style>
  <w:style w:type="character" w:customStyle="1" w:styleId="56">
    <w:name w:val="Основной текст + Курсив56"/>
    <w:rsid w:val="00826C59"/>
    <w:rPr>
      <w:rFonts w:ascii="Times New Roman" w:hAnsi="Times New Roman" w:cs="Times New Roman"/>
      <w:i/>
      <w:iCs/>
      <w:noProof/>
      <w:spacing w:val="0"/>
      <w:sz w:val="22"/>
      <w:szCs w:val="22"/>
      <w:lang w:bidi="ar-SA"/>
    </w:rPr>
  </w:style>
  <w:style w:type="character" w:customStyle="1" w:styleId="1270">
    <w:name w:val="Основной текст (12)70"/>
    <w:rsid w:val="00826C59"/>
    <w:rPr>
      <w:rFonts w:ascii="Times New Roman" w:hAnsi="Times New Roman" w:cs="Times New Roman"/>
      <w:noProof/>
      <w:spacing w:val="0"/>
      <w:sz w:val="19"/>
      <w:szCs w:val="19"/>
      <w:lang w:bidi="ar-SA"/>
    </w:rPr>
  </w:style>
  <w:style w:type="character" w:customStyle="1" w:styleId="410">
    <w:name w:val="Основной текст + Полужирный41"/>
    <w:rsid w:val="00826C59"/>
    <w:rPr>
      <w:rFonts w:ascii="Times New Roman" w:hAnsi="Times New Roman" w:cs="Times New Roman"/>
      <w:b/>
      <w:bCs/>
      <w:spacing w:val="0"/>
      <w:sz w:val="22"/>
      <w:szCs w:val="22"/>
      <w:lang w:bidi="ar-SA"/>
    </w:rPr>
  </w:style>
  <w:style w:type="character" w:customStyle="1" w:styleId="400">
    <w:name w:val="Основной текст + Полужирный40"/>
    <w:rsid w:val="00826C59"/>
    <w:rPr>
      <w:rFonts w:ascii="Times New Roman" w:hAnsi="Times New Roman" w:cs="Times New Roman"/>
      <w:b/>
      <w:bCs/>
      <w:noProof/>
      <w:spacing w:val="0"/>
      <w:sz w:val="22"/>
      <w:szCs w:val="22"/>
      <w:lang w:bidi="ar-SA"/>
    </w:rPr>
  </w:style>
  <w:style w:type="character" w:customStyle="1" w:styleId="1269">
    <w:name w:val="Основной текст (12)69"/>
    <w:rsid w:val="00826C59"/>
    <w:rPr>
      <w:rFonts w:ascii="Times New Roman" w:hAnsi="Times New Roman" w:cs="Times New Roman"/>
      <w:noProof/>
      <w:spacing w:val="0"/>
      <w:sz w:val="19"/>
      <w:szCs w:val="19"/>
      <w:lang w:bidi="ar-SA"/>
    </w:rPr>
  </w:style>
  <w:style w:type="character" w:customStyle="1" w:styleId="150">
    <w:name w:val="Основной текст (15) + Не курсив"/>
    <w:rsid w:val="00826C59"/>
    <w:rPr>
      <w:i/>
      <w:iCs/>
      <w:sz w:val="19"/>
      <w:szCs w:val="19"/>
      <w:lang w:bidi="ar-SA"/>
    </w:rPr>
  </w:style>
  <w:style w:type="character" w:customStyle="1" w:styleId="151">
    <w:name w:val="Основной текст (15)"/>
    <w:rsid w:val="00826C59"/>
    <w:rPr>
      <w:i/>
      <w:iCs/>
      <w:noProof/>
      <w:sz w:val="19"/>
      <w:szCs w:val="19"/>
      <w:lang w:bidi="ar-SA"/>
    </w:rPr>
  </w:style>
  <w:style w:type="character" w:customStyle="1" w:styleId="39">
    <w:name w:val="Основной текст + Полужирный39"/>
    <w:rsid w:val="00826C59"/>
    <w:rPr>
      <w:rFonts w:ascii="Times New Roman" w:hAnsi="Times New Roman" w:cs="Times New Roman"/>
      <w:b/>
      <w:bCs/>
      <w:spacing w:val="0"/>
      <w:sz w:val="22"/>
      <w:szCs w:val="22"/>
      <w:lang w:bidi="ar-SA"/>
    </w:rPr>
  </w:style>
  <w:style w:type="character" w:customStyle="1" w:styleId="apple-converted-space">
    <w:name w:val="apple-converted-space"/>
    <w:rsid w:val="006B4E66"/>
  </w:style>
  <w:style w:type="paragraph" w:styleId="aff2">
    <w:name w:val="endnote text"/>
    <w:basedOn w:val="a5"/>
    <w:link w:val="aff3"/>
    <w:rsid w:val="00046A00"/>
    <w:pPr>
      <w:spacing w:line="240" w:lineRule="auto"/>
      <w:ind w:left="340" w:hanging="340"/>
    </w:pPr>
    <w:rPr>
      <w:rFonts w:eastAsia="Times New Roman"/>
      <w:szCs w:val="20"/>
      <w:lang w:eastAsia="ru-RU"/>
    </w:rPr>
  </w:style>
  <w:style w:type="character" w:customStyle="1" w:styleId="aff3">
    <w:name w:val="Текст концевой сноски Знак"/>
    <w:link w:val="aff2"/>
    <w:rsid w:val="00046A00"/>
    <w:rPr>
      <w:rFonts w:ascii="Times New Roman" w:eastAsia="Times New Roman" w:hAnsi="Times New Roman"/>
      <w:sz w:val="24"/>
    </w:rPr>
  </w:style>
  <w:style w:type="paragraph" w:customStyle="1" w:styleId="a1">
    <w:name w:val="Список м"/>
    <w:basedOn w:val="a5"/>
    <w:rsid w:val="00046A00"/>
    <w:pPr>
      <w:numPr>
        <w:ilvl w:val="1"/>
        <w:numId w:val="4"/>
      </w:numPr>
      <w:spacing w:line="240" w:lineRule="auto"/>
    </w:pPr>
    <w:rPr>
      <w:rFonts w:eastAsia="Times New Roman"/>
      <w:szCs w:val="20"/>
      <w:lang w:eastAsia="ru-RU"/>
    </w:rPr>
  </w:style>
  <w:style w:type="paragraph" w:styleId="23">
    <w:name w:val="Body Text Indent 2"/>
    <w:basedOn w:val="a5"/>
    <w:link w:val="28"/>
    <w:uiPriority w:val="99"/>
    <w:semiHidden/>
    <w:unhideWhenUsed/>
    <w:rsid w:val="00FB3742"/>
    <w:pPr>
      <w:spacing w:after="120" w:line="480" w:lineRule="auto"/>
      <w:ind w:left="283"/>
    </w:pPr>
  </w:style>
  <w:style w:type="character" w:customStyle="1" w:styleId="28">
    <w:name w:val="Основной текст с отступом 2 Знак"/>
    <w:link w:val="23"/>
    <w:uiPriority w:val="99"/>
    <w:semiHidden/>
    <w:rsid w:val="00FB3742"/>
    <w:rPr>
      <w:rFonts w:ascii="Times New Roman" w:hAnsi="Times New Roman"/>
      <w:sz w:val="24"/>
      <w:szCs w:val="22"/>
      <w:lang w:eastAsia="en-US"/>
    </w:rPr>
  </w:style>
  <w:style w:type="character" w:styleId="aff4">
    <w:name w:val="endnote reference"/>
    <w:semiHidden/>
    <w:rsid w:val="00A259F6"/>
    <w:rPr>
      <w:vertAlign w:val="superscript"/>
    </w:rPr>
  </w:style>
  <w:style w:type="paragraph" w:customStyle="1" w:styleId="aff5">
    <w:name w:val="Знак Знак Знак"/>
    <w:basedOn w:val="a5"/>
    <w:rsid w:val="00A259F6"/>
    <w:pPr>
      <w:spacing w:line="240" w:lineRule="auto"/>
      <w:ind w:right="-1" w:firstLine="0"/>
      <w:jc w:val="left"/>
    </w:pPr>
    <w:rPr>
      <w:rFonts w:eastAsia="Times New Roman"/>
      <w:szCs w:val="24"/>
      <w:lang w:val="pl-PL" w:eastAsia="pl-PL"/>
    </w:rPr>
  </w:style>
  <w:style w:type="character" w:customStyle="1" w:styleId="Zag11">
    <w:name w:val="Zag_11"/>
    <w:uiPriority w:val="99"/>
    <w:rsid w:val="00BC7D8D"/>
  </w:style>
  <w:style w:type="paragraph" w:customStyle="1" w:styleId="Osnova">
    <w:name w:val="Osnova"/>
    <w:basedOn w:val="a5"/>
    <w:uiPriority w:val="99"/>
    <w:rsid w:val="00BC7D8D"/>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styleId="aff6">
    <w:name w:val="FollowedHyperlink"/>
    <w:uiPriority w:val="99"/>
    <w:semiHidden/>
    <w:unhideWhenUsed/>
    <w:rsid w:val="001667B5"/>
    <w:rPr>
      <w:color w:val="800080"/>
      <w:u w:val="single"/>
    </w:rPr>
  </w:style>
  <w:style w:type="paragraph" w:customStyle="1" w:styleId="acenter">
    <w:name w:val="acenter"/>
    <w:basedOn w:val="a5"/>
    <w:rsid w:val="00D061E4"/>
    <w:pPr>
      <w:suppressAutoHyphens/>
      <w:spacing w:before="60" w:after="75" w:line="240" w:lineRule="auto"/>
      <w:ind w:left="60" w:firstLine="0"/>
      <w:jc w:val="center"/>
    </w:pPr>
    <w:rPr>
      <w:rFonts w:ascii="Arial Unicode MS" w:eastAsia="Arial Unicode MS" w:hAnsi="Arial Unicode MS" w:cs="Arial Unicode MS"/>
      <w:szCs w:val="24"/>
      <w:lang w:eastAsia="ar-SA"/>
    </w:rPr>
  </w:style>
  <w:style w:type="character" w:customStyle="1" w:styleId="FootnoteTextChar">
    <w:name w:val="Footnote Text Char"/>
    <w:aliases w:val="Знак6 Char"/>
    <w:semiHidden/>
    <w:locked/>
    <w:rsid w:val="001B3B1C"/>
    <w:rPr>
      <w:rFonts w:ascii="Times New Roman" w:hAnsi="Times New Roman" w:cs="Times New Roman"/>
      <w:sz w:val="20"/>
      <w:szCs w:val="20"/>
      <w:lang w:eastAsia="ru-RU"/>
    </w:rPr>
  </w:style>
  <w:style w:type="paragraph" w:customStyle="1" w:styleId="a2">
    <w:name w:val="список м"/>
    <w:basedOn w:val="a5"/>
    <w:link w:val="aff7"/>
    <w:qFormat/>
    <w:rsid w:val="009C1DD3"/>
    <w:pPr>
      <w:numPr>
        <w:numId w:val="12"/>
      </w:numPr>
      <w:tabs>
        <w:tab w:val="left" w:pos="851"/>
      </w:tabs>
      <w:ind w:left="0" w:firstLine="567"/>
    </w:pPr>
  </w:style>
  <w:style w:type="paragraph" w:customStyle="1" w:styleId="311">
    <w:name w:val="Заголовок 31"/>
    <w:basedOn w:val="3"/>
    <w:link w:val="312"/>
    <w:qFormat/>
    <w:rsid w:val="00705B15"/>
    <w:pPr>
      <w:numPr>
        <w:ilvl w:val="3"/>
      </w:numPr>
      <w:ind w:left="360"/>
    </w:pPr>
    <w:rPr>
      <w:i/>
    </w:rPr>
  </w:style>
  <w:style w:type="character" w:customStyle="1" w:styleId="aff7">
    <w:name w:val="список м Знак"/>
    <w:basedOn w:val="a6"/>
    <w:link w:val="a2"/>
    <w:rsid w:val="009C1DD3"/>
    <w:rPr>
      <w:rFonts w:ascii="Times New Roman" w:hAnsi="Times New Roman"/>
      <w:sz w:val="24"/>
      <w:szCs w:val="22"/>
      <w:lang w:eastAsia="en-US"/>
    </w:rPr>
  </w:style>
  <w:style w:type="character" w:customStyle="1" w:styleId="312">
    <w:name w:val="Заголовок 31 Знак"/>
    <w:basedOn w:val="30"/>
    <w:link w:val="311"/>
    <w:rsid w:val="00705B15"/>
    <w:rPr>
      <w:rFonts w:ascii="Times New Roman" w:eastAsia="Times New Roman" w:hAnsi="Times New Roman"/>
      <w:b/>
      <w:i/>
      <w:color w:val="5F497A"/>
      <w:sz w:val="24"/>
      <w:szCs w:val="24"/>
      <w:lang w:eastAsia="en-US"/>
    </w:rPr>
  </w:style>
  <w:style w:type="character" w:customStyle="1" w:styleId="1424">
    <w:name w:val="Основной текст (14)24"/>
    <w:rsid w:val="000A538C"/>
    <w:rPr>
      <w:rFonts w:ascii="Times New Roman" w:hAnsi="Times New Roman" w:cs="Times New Roman"/>
      <w:i w:val="0"/>
      <w:iCs w:val="0"/>
      <w:spacing w:val="0"/>
      <w:sz w:val="22"/>
      <w:szCs w:val="22"/>
      <w:lang w:bidi="ar-SA"/>
    </w:rPr>
  </w:style>
  <w:style w:type="paragraph" w:customStyle="1" w:styleId="a0">
    <w:name w:val="Таблица"/>
    <w:basedOn w:val="a5"/>
    <w:link w:val="aff8"/>
    <w:qFormat/>
    <w:rsid w:val="000A538C"/>
    <w:pPr>
      <w:numPr>
        <w:numId w:val="24"/>
      </w:numPr>
      <w:tabs>
        <w:tab w:val="left" w:pos="1814"/>
      </w:tabs>
      <w:suppressAutoHyphens/>
      <w:spacing w:before="240" w:after="120"/>
      <w:ind w:left="567" w:right="567" w:firstLine="0"/>
      <w:jc w:val="left"/>
    </w:pPr>
    <w:rPr>
      <w:i/>
      <w:szCs w:val="28"/>
    </w:rPr>
  </w:style>
  <w:style w:type="character" w:customStyle="1" w:styleId="aff8">
    <w:name w:val="Таблица Знак"/>
    <w:link w:val="a0"/>
    <w:rsid w:val="000A538C"/>
    <w:rPr>
      <w:rFonts w:ascii="Times New Roman" w:hAnsi="Times New Roman"/>
      <w:i/>
      <w:sz w:val="24"/>
      <w:szCs w:val="28"/>
      <w:lang w:eastAsia="en-US"/>
    </w:rPr>
  </w:style>
  <w:style w:type="character" w:customStyle="1" w:styleId="aff9">
    <w:name w:val="Основной текст + Полужирный"/>
    <w:rsid w:val="000A538C"/>
    <w:rPr>
      <w:b/>
      <w:bCs/>
      <w:sz w:val="22"/>
      <w:szCs w:val="22"/>
      <w:lang w:bidi="ar-SA"/>
    </w:rPr>
  </w:style>
  <w:style w:type="paragraph" w:customStyle="1" w:styleId="a4">
    <w:name w:val="Список н"/>
    <w:basedOn w:val="a5"/>
    <w:rsid w:val="000A538C"/>
    <w:pPr>
      <w:numPr>
        <w:numId w:val="19"/>
      </w:numPr>
    </w:pPr>
    <w:rPr>
      <w:rFonts w:eastAsia="Times New Roman"/>
      <w:sz w:val="20"/>
      <w:szCs w:val="20"/>
      <w:lang w:eastAsia="ru-RU"/>
    </w:rPr>
  </w:style>
  <w:style w:type="paragraph" w:customStyle="1" w:styleId="38">
    <w:name w:val="заг3"/>
    <w:rsid w:val="000A538C"/>
    <w:pPr>
      <w:autoSpaceDE w:val="0"/>
      <w:autoSpaceDN w:val="0"/>
      <w:adjustRightInd w:val="0"/>
      <w:spacing w:before="57" w:after="57" w:line="230" w:lineRule="atLeast"/>
      <w:ind w:firstLine="454"/>
      <w:jc w:val="both"/>
    </w:pPr>
    <w:rPr>
      <w:rFonts w:ascii="Times New Roman" w:eastAsia="Times New Roman" w:hAnsi="Times New Roman"/>
      <w:b/>
      <w:bCs/>
      <w:sz w:val="22"/>
      <w:szCs w:val="22"/>
    </w:rPr>
  </w:style>
  <w:style w:type="paragraph" w:customStyle="1" w:styleId="18">
    <w:name w:val="заг1"/>
    <w:rsid w:val="000A538C"/>
    <w:pPr>
      <w:autoSpaceDE w:val="0"/>
      <w:autoSpaceDN w:val="0"/>
      <w:adjustRightInd w:val="0"/>
      <w:spacing w:before="240" w:after="170"/>
      <w:ind w:left="567" w:right="567"/>
      <w:jc w:val="center"/>
    </w:pPr>
    <w:rPr>
      <w:rFonts w:ascii="Benguiat" w:eastAsia="Times New Roman" w:hAnsi="Benguiat"/>
      <w:color w:val="000000"/>
      <w:szCs w:val="24"/>
    </w:rPr>
  </w:style>
  <w:style w:type="paragraph" w:styleId="affa">
    <w:name w:val="caption"/>
    <w:basedOn w:val="a5"/>
    <w:next w:val="a5"/>
    <w:qFormat/>
    <w:rsid w:val="000A538C"/>
    <w:pPr>
      <w:spacing w:before="120" w:after="120"/>
      <w:ind w:firstLine="454"/>
    </w:pPr>
    <w:rPr>
      <w:rFonts w:eastAsia="Times New Roman"/>
      <w:b/>
      <w:bCs/>
      <w:sz w:val="20"/>
      <w:szCs w:val="20"/>
      <w:lang w:eastAsia="ru-RU"/>
    </w:rPr>
  </w:style>
  <w:style w:type="paragraph" w:customStyle="1" w:styleId="affb">
    <w:name w:val="Прилож"/>
    <w:basedOn w:val="affa"/>
    <w:rsid w:val="000A538C"/>
    <w:pPr>
      <w:autoSpaceDE w:val="0"/>
      <w:autoSpaceDN w:val="0"/>
      <w:adjustRightInd w:val="0"/>
      <w:ind w:left="908" w:right="227" w:hanging="454"/>
      <w:jc w:val="right"/>
    </w:pPr>
    <w:rPr>
      <w:b w:val="0"/>
      <w:i/>
      <w:iCs/>
    </w:rPr>
  </w:style>
  <w:style w:type="paragraph" w:customStyle="1" w:styleId="19">
    <w:name w:val="заг 1"/>
    <w:basedOn w:val="a5"/>
    <w:rsid w:val="000A538C"/>
    <w:pPr>
      <w:spacing w:before="240" w:after="240" w:line="360" w:lineRule="auto"/>
      <w:ind w:firstLine="0"/>
      <w:jc w:val="center"/>
    </w:pPr>
    <w:rPr>
      <w:rFonts w:ascii="AGBenguiatCyr" w:eastAsia="Times New Roman" w:hAnsi="AGBenguiatCyr"/>
      <w:sz w:val="28"/>
      <w:szCs w:val="20"/>
      <w:lang w:eastAsia="ru-RU"/>
    </w:rPr>
  </w:style>
  <w:style w:type="paragraph" w:customStyle="1" w:styleId="1a">
    <w:name w:val="Обычный1"/>
    <w:rsid w:val="000A538C"/>
    <w:pPr>
      <w:widowControl w:val="0"/>
    </w:pPr>
    <w:rPr>
      <w:rFonts w:ascii="Times New Roman" w:eastAsia="Times New Roman" w:hAnsi="Times New Roman"/>
      <w:snapToGrid w:val="0"/>
    </w:rPr>
  </w:style>
  <w:style w:type="paragraph" w:customStyle="1" w:styleId="affc">
    <w:name w:val="Таблица текст"/>
    <w:basedOn w:val="a0"/>
    <w:qFormat/>
    <w:rsid w:val="000A538C"/>
    <w:pPr>
      <w:numPr>
        <w:numId w:val="0"/>
      </w:numPr>
      <w:suppressAutoHyphens w:val="0"/>
      <w:spacing w:before="0" w:after="0" w:line="240" w:lineRule="auto"/>
      <w:ind w:left="113" w:right="0" w:hanging="113"/>
    </w:pPr>
    <w:rPr>
      <w:i w:val="0"/>
    </w:rPr>
  </w:style>
  <w:style w:type="character" w:styleId="affd">
    <w:name w:val="Book Title"/>
    <w:uiPriority w:val="33"/>
    <w:qFormat/>
    <w:rsid w:val="000A538C"/>
    <w:rPr>
      <w:b/>
      <w:bCs/>
      <w:smallCaps/>
      <w:spacing w:val="5"/>
    </w:rPr>
  </w:style>
  <w:style w:type="paragraph" w:customStyle="1" w:styleId="affe">
    <w:name w:val="Раздел"/>
    <w:basedOn w:val="a5"/>
    <w:link w:val="afff"/>
    <w:qFormat/>
    <w:rsid w:val="000A538C"/>
    <w:pPr>
      <w:spacing w:after="60" w:line="240" w:lineRule="auto"/>
      <w:jc w:val="left"/>
    </w:pPr>
    <w:rPr>
      <w:rFonts w:eastAsia="Times New Roman"/>
      <w:b/>
      <w:bCs/>
      <w:color w:val="333333"/>
      <w:szCs w:val="24"/>
      <w:lang w:eastAsia="ru-RU"/>
    </w:rPr>
  </w:style>
  <w:style w:type="paragraph" w:customStyle="1" w:styleId="a">
    <w:name w:val="Список марк"/>
    <w:basedOn w:val="a5"/>
    <w:link w:val="afff0"/>
    <w:qFormat/>
    <w:rsid w:val="000A538C"/>
    <w:pPr>
      <w:numPr>
        <w:numId w:val="26"/>
      </w:numPr>
      <w:tabs>
        <w:tab w:val="left" w:pos="851"/>
      </w:tabs>
      <w:ind w:left="0" w:firstLine="567"/>
    </w:pPr>
    <w:rPr>
      <w:lang w:eastAsia="ru-RU"/>
    </w:rPr>
  </w:style>
  <w:style w:type="character" w:customStyle="1" w:styleId="afff">
    <w:name w:val="Раздел Знак"/>
    <w:link w:val="affe"/>
    <w:rsid w:val="000A538C"/>
    <w:rPr>
      <w:rFonts w:ascii="Times New Roman" w:eastAsia="Times New Roman" w:hAnsi="Times New Roman"/>
      <w:b/>
      <w:bCs/>
      <w:color w:val="333333"/>
      <w:sz w:val="24"/>
      <w:szCs w:val="24"/>
    </w:rPr>
  </w:style>
  <w:style w:type="character" w:customStyle="1" w:styleId="afff0">
    <w:name w:val="Список марк Знак"/>
    <w:link w:val="a"/>
    <w:rsid w:val="000A538C"/>
    <w:rPr>
      <w:rFonts w:ascii="Times New Roman" w:hAnsi="Times New Roman"/>
      <w:sz w:val="24"/>
      <w:szCs w:val="22"/>
    </w:rPr>
  </w:style>
  <w:style w:type="paragraph" w:customStyle="1" w:styleId="afff1">
    <w:name w:val="Знак"/>
    <w:basedOn w:val="a5"/>
    <w:uiPriority w:val="99"/>
    <w:rsid w:val="000A538C"/>
    <w:pPr>
      <w:spacing w:after="160" w:line="240" w:lineRule="exact"/>
      <w:ind w:firstLine="0"/>
      <w:jc w:val="left"/>
    </w:pPr>
    <w:rPr>
      <w:rFonts w:ascii="Verdana" w:eastAsia="Times New Roman" w:hAnsi="Verdana"/>
      <w:sz w:val="20"/>
      <w:szCs w:val="20"/>
      <w:lang w:val="en-US"/>
    </w:rPr>
  </w:style>
  <w:style w:type="paragraph" w:styleId="afff2">
    <w:name w:val="TOC Heading"/>
    <w:basedOn w:val="1"/>
    <w:next w:val="a5"/>
    <w:uiPriority w:val="39"/>
    <w:unhideWhenUsed/>
    <w:qFormat/>
    <w:rsid w:val="000A538C"/>
    <w:pPr>
      <w:keepLines/>
      <w:suppressAutoHyphens w:val="0"/>
      <w:spacing w:after="0" w:line="259" w:lineRule="auto"/>
      <w:ind w:right="0"/>
      <w:jc w:val="left"/>
      <w:outlineLvl w:val="9"/>
    </w:pPr>
    <w:rPr>
      <w:rFonts w:ascii="Calibri Light" w:hAnsi="Calibri Light"/>
      <w:b w:val="0"/>
      <w:bCs w:val="0"/>
      <w:caps w:val="0"/>
      <w:color w:val="2E74B5"/>
      <w:spacing w:val="0"/>
      <w:kern w:val="0"/>
      <w:sz w:val="32"/>
      <w:lang w:eastAsia="ru-RU"/>
    </w:rPr>
  </w:style>
  <w:style w:type="character" w:customStyle="1" w:styleId="46">
    <w:name w:val="Заголовок №4_"/>
    <w:link w:val="411"/>
    <w:rsid w:val="000A538C"/>
    <w:rPr>
      <w:b/>
      <w:bCs/>
      <w:sz w:val="22"/>
      <w:szCs w:val="22"/>
      <w:shd w:val="clear" w:color="auto" w:fill="FFFFFF"/>
    </w:rPr>
  </w:style>
  <w:style w:type="paragraph" w:customStyle="1" w:styleId="411">
    <w:name w:val="Заголовок №41"/>
    <w:basedOn w:val="a5"/>
    <w:link w:val="46"/>
    <w:rsid w:val="000A538C"/>
    <w:pPr>
      <w:shd w:val="clear" w:color="auto" w:fill="FFFFFF"/>
      <w:spacing w:line="211" w:lineRule="exact"/>
      <w:ind w:firstLine="0"/>
      <w:outlineLvl w:val="3"/>
    </w:pPr>
    <w:rPr>
      <w:rFonts w:ascii="Calibri" w:hAnsi="Calibri"/>
      <w:b/>
      <w:bCs/>
      <w:sz w:val="22"/>
      <w:lang w:eastAsia="ru-RU"/>
    </w:rPr>
  </w:style>
  <w:style w:type="character" w:customStyle="1" w:styleId="48">
    <w:name w:val="Основной текст + Полужирный48"/>
    <w:rsid w:val="000A538C"/>
    <w:rPr>
      <w:rFonts w:ascii="Times New Roman" w:hAnsi="Times New Roman" w:cs="Times New Roman"/>
      <w:b/>
      <w:bCs/>
      <w:noProof/>
      <w:spacing w:val="0"/>
      <w:sz w:val="22"/>
      <w:szCs w:val="22"/>
      <w:lang w:bidi="ar-SA"/>
    </w:rPr>
  </w:style>
  <w:style w:type="character" w:customStyle="1" w:styleId="146">
    <w:name w:val="Основной текст (14) + Полужирный6"/>
    <w:aliases w:val="Не курсив10"/>
    <w:rsid w:val="000A538C"/>
    <w:rPr>
      <w:rFonts w:ascii="Times New Roman" w:hAnsi="Times New Roman" w:cs="Times New Roman"/>
      <w:b/>
      <w:bCs/>
      <w:i w:val="0"/>
      <w:iCs w:val="0"/>
      <w:spacing w:val="0"/>
      <w:sz w:val="22"/>
      <w:szCs w:val="22"/>
      <w:lang w:bidi="ar-SA"/>
    </w:rPr>
  </w:style>
  <w:style w:type="character" w:customStyle="1" w:styleId="1413">
    <w:name w:val="Основной текст (14)13"/>
    <w:rsid w:val="000A538C"/>
    <w:rPr>
      <w:rFonts w:ascii="Times New Roman" w:hAnsi="Times New Roman" w:cs="Times New Roman"/>
      <w:i w:val="0"/>
      <w:iCs w:val="0"/>
      <w:spacing w:val="0"/>
      <w:sz w:val="22"/>
      <w:szCs w:val="22"/>
      <w:lang w:bidi="ar-SA"/>
    </w:rPr>
  </w:style>
  <w:style w:type="character" w:customStyle="1" w:styleId="1412">
    <w:name w:val="Основной текст (14)12"/>
    <w:rsid w:val="000A538C"/>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0A538C"/>
    <w:rPr>
      <w:rFonts w:ascii="Times New Roman" w:hAnsi="Times New Roman" w:cs="Times New Roman"/>
      <w:b/>
      <w:bCs/>
      <w:i w:val="0"/>
      <w:iCs w:val="0"/>
      <w:spacing w:val="0"/>
      <w:sz w:val="22"/>
      <w:szCs w:val="22"/>
      <w:lang w:bidi="ar-SA"/>
    </w:rPr>
  </w:style>
  <w:style w:type="character" w:customStyle="1" w:styleId="1411">
    <w:name w:val="Основной текст (14)11"/>
    <w:rsid w:val="000A538C"/>
    <w:rPr>
      <w:rFonts w:ascii="Times New Roman" w:hAnsi="Times New Roman" w:cs="Times New Roman"/>
      <w:i w:val="0"/>
      <w:iCs w:val="0"/>
      <w:spacing w:val="0"/>
      <w:sz w:val="22"/>
      <w:szCs w:val="22"/>
      <w:lang w:bidi="ar-SA"/>
    </w:rPr>
  </w:style>
  <w:style w:type="character" w:customStyle="1" w:styleId="1410">
    <w:name w:val="Основной текст (14)10"/>
    <w:rsid w:val="000A538C"/>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0A538C"/>
    <w:rPr>
      <w:rFonts w:ascii="Times New Roman" w:hAnsi="Times New Roman" w:cs="Times New Roman"/>
      <w:b/>
      <w:bCs/>
      <w:i w:val="0"/>
      <w:iCs w:val="0"/>
      <w:spacing w:val="0"/>
      <w:sz w:val="22"/>
      <w:szCs w:val="22"/>
      <w:lang w:bidi="ar-SA"/>
    </w:rPr>
  </w:style>
  <w:style w:type="character" w:customStyle="1" w:styleId="340">
    <w:name w:val="Заголовок №3 (4)_"/>
    <w:link w:val="341"/>
    <w:rsid w:val="000A538C"/>
    <w:rPr>
      <w:b/>
      <w:bCs/>
      <w:sz w:val="25"/>
      <w:szCs w:val="25"/>
      <w:shd w:val="clear" w:color="auto" w:fill="FFFFFF"/>
    </w:rPr>
  </w:style>
  <w:style w:type="character" w:customStyle="1" w:styleId="346">
    <w:name w:val="Заголовок №3 (4)6"/>
    <w:basedOn w:val="340"/>
    <w:rsid w:val="000A538C"/>
    <w:rPr>
      <w:b/>
      <w:bCs/>
      <w:sz w:val="25"/>
      <w:szCs w:val="25"/>
      <w:shd w:val="clear" w:color="auto" w:fill="FFFFFF"/>
    </w:rPr>
  </w:style>
  <w:style w:type="character" w:customStyle="1" w:styleId="345">
    <w:name w:val="Заголовок №3 (4)5"/>
    <w:rsid w:val="000A538C"/>
    <w:rPr>
      <w:b/>
      <w:bCs/>
      <w:noProof/>
      <w:sz w:val="25"/>
      <w:szCs w:val="25"/>
      <w:lang w:bidi="ar-SA"/>
    </w:rPr>
  </w:style>
  <w:style w:type="paragraph" w:customStyle="1" w:styleId="341">
    <w:name w:val="Заголовок №3 (4)1"/>
    <w:basedOn w:val="a5"/>
    <w:link w:val="340"/>
    <w:rsid w:val="000A538C"/>
    <w:pPr>
      <w:shd w:val="clear" w:color="auto" w:fill="FFFFFF"/>
      <w:spacing w:before="540" w:after="60" w:line="298" w:lineRule="exact"/>
      <w:ind w:firstLine="0"/>
      <w:jc w:val="left"/>
      <w:outlineLvl w:val="2"/>
    </w:pPr>
    <w:rPr>
      <w:rFonts w:ascii="Calibri" w:hAnsi="Calibri"/>
      <w:b/>
      <w:bCs/>
      <w:sz w:val="25"/>
      <w:szCs w:val="25"/>
      <w:lang w:eastAsia="ru-RU"/>
    </w:rPr>
  </w:style>
  <w:style w:type="character" w:customStyle="1" w:styleId="344">
    <w:name w:val="Заголовок №3 (4)4"/>
    <w:rsid w:val="000A538C"/>
    <w:rPr>
      <w:rFonts w:ascii="Times New Roman" w:hAnsi="Times New Roman" w:cs="Times New Roman"/>
      <w:b w:val="0"/>
      <w:bCs w:val="0"/>
      <w:spacing w:val="0"/>
      <w:sz w:val="25"/>
      <w:szCs w:val="25"/>
      <w:lang w:bidi="ar-SA"/>
    </w:rPr>
  </w:style>
  <w:style w:type="character" w:customStyle="1" w:styleId="131">
    <w:name w:val="Основной текст + 13"/>
    <w:aliases w:val="5 pt6,Малые прописные"/>
    <w:rsid w:val="000A538C"/>
    <w:rPr>
      <w:rFonts w:ascii="Times New Roman" w:hAnsi="Times New Roman" w:cs="Times New Roman"/>
      <w:smallCaps/>
      <w:spacing w:val="0"/>
      <w:sz w:val="27"/>
      <w:szCs w:val="27"/>
      <w:lang w:bidi="ar-SA"/>
    </w:rPr>
  </w:style>
  <w:style w:type="character" w:customStyle="1" w:styleId="47">
    <w:name w:val="Заголовок №47"/>
    <w:rsid w:val="000A538C"/>
    <w:rPr>
      <w:rFonts w:ascii="Times New Roman" w:hAnsi="Times New Roman" w:cs="Times New Roman"/>
      <w:b w:val="0"/>
      <w:bCs w:val="0"/>
      <w:noProof/>
      <w:spacing w:val="0"/>
      <w:sz w:val="22"/>
      <w:szCs w:val="22"/>
      <w:lang w:bidi="ar-SA"/>
    </w:rPr>
  </w:style>
  <w:style w:type="character" w:customStyle="1" w:styleId="460">
    <w:name w:val="Заголовок №46"/>
    <w:rsid w:val="000A538C"/>
    <w:rPr>
      <w:rFonts w:ascii="Times New Roman" w:hAnsi="Times New Roman" w:cs="Times New Roman"/>
      <w:b w:val="0"/>
      <w:bCs w:val="0"/>
      <w:noProof/>
      <w:spacing w:val="0"/>
      <w:sz w:val="22"/>
      <w:szCs w:val="22"/>
      <w:lang w:bidi="ar-SA"/>
    </w:rPr>
  </w:style>
  <w:style w:type="character" w:customStyle="1" w:styleId="343">
    <w:name w:val="Заголовок №3 (4)3"/>
    <w:rsid w:val="000A538C"/>
    <w:rPr>
      <w:rFonts w:ascii="Times New Roman" w:hAnsi="Times New Roman" w:cs="Times New Roman"/>
      <w:b w:val="0"/>
      <w:bCs w:val="0"/>
      <w:spacing w:val="0"/>
      <w:sz w:val="25"/>
      <w:szCs w:val="25"/>
      <w:lang w:bidi="ar-SA"/>
    </w:rPr>
  </w:style>
  <w:style w:type="character" w:customStyle="1" w:styleId="342">
    <w:name w:val="Заголовок №3 (4)2"/>
    <w:rsid w:val="000A538C"/>
    <w:rPr>
      <w:rFonts w:ascii="Times New Roman" w:hAnsi="Times New Roman" w:cs="Times New Roman"/>
      <w:b w:val="0"/>
      <w:bCs w:val="0"/>
      <w:noProof/>
      <w:spacing w:val="0"/>
      <w:sz w:val="25"/>
      <w:szCs w:val="25"/>
      <w:lang w:bidi="ar-SA"/>
    </w:rPr>
  </w:style>
  <w:style w:type="character" w:customStyle="1" w:styleId="430">
    <w:name w:val="Заголовок №43"/>
    <w:rsid w:val="000A538C"/>
    <w:rPr>
      <w:rFonts w:ascii="Times New Roman" w:hAnsi="Times New Roman" w:cs="Times New Roman"/>
      <w:b w:val="0"/>
      <w:bCs w:val="0"/>
      <w:noProof/>
      <w:spacing w:val="0"/>
      <w:sz w:val="22"/>
      <w:szCs w:val="22"/>
      <w:lang w:bidi="ar-SA"/>
    </w:rPr>
  </w:style>
  <w:style w:type="character" w:customStyle="1" w:styleId="420">
    <w:name w:val="Заголовок №42"/>
    <w:rsid w:val="000A538C"/>
    <w:rPr>
      <w:rFonts w:ascii="Times New Roman" w:hAnsi="Times New Roman" w:cs="Times New Roman"/>
      <w:b w:val="0"/>
      <w:bCs w:val="0"/>
      <w:noProof/>
      <w:spacing w:val="0"/>
      <w:sz w:val="22"/>
      <w:szCs w:val="22"/>
      <w:lang w:bidi="ar-SA"/>
    </w:rPr>
  </w:style>
  <w:style w:type="character" w:customStyle="1" w:styleId="222">
    <w:name w:val="Заголовок №2 (2)2"/>
    <w:rsid w:val="000A538C"/>
    <w:rPr>
      <w:rFonts w:ascii="Times New Roman" w:hAnsi="Times New Roman" w:cs="Times New Roman"/>
      <w:b w:val="0"/>
      <w:bCs w:val="0"/>
      <w:noProof/>
      <w:spacing w:val="0"/>
      <w:sz w:val="25"/>
      <w:szCs w:val="25"/>
      <w:lang w:bidi="ar-SA"/>
    </w:rPr>
  </w:style>
  <w:style w:type="character" w:customStyle="1" w:styleId="3a">
    <w:name w:val="Заголовок №3"/>
    <w:rsid w:val="000A538C"/>
    <w:rPr>
      <w:rFonts w:ascii="Times New Roman" w:hAnsi="Times New Roman" w:cs="Times New Roman"/>
      <w:b w:val="0"/>
      <w:bCs w:val="0"/>
      <w:noProof/>
      <w:spacing w:val="0"/>
      <w:sz w:val="22"/>
      <w:szCs w:val="22"/>
      <w:lang w:bidi="ar-SA"/>
    </w:rPr>
  </w:style>
  <w:style w:type="paragraph" w:customStyle="1" w:styleId="afff3">
    <w:name w:val="Содержимое таблицы"/>
    <w:basedOn w:val="a5"/>
    <w:rsid w:val="000A538C"/>
    <w:pPr>
      <w:widowControl w:val="0"/>
      <w:suppressLineNumbers/>
      <w:suppressAutoHyphens/>
      <w:spacing w:line="240" w:lineRule="auto"/>
      <w:ind w:firstLine="0"/>
      <w:jc w:val="left"/>
    </w:pPr>
    <w:rPr>
      <w:rFonts w:eastAsia="Lucida Sans Unicode"/>
      <w:kern w:val="1"/>
      <w:szCs w:val="24"/>
      <w:lang w:eastAsia="ar-SA"/>
    </w:rPr>
  </w:style>
  <w:style w:type="paragraph" w:customStyle="1" w:styleId="1310">
    <w:name w:val="Заголовок 131"/>
    <w:basedOn w:val="411"/>
    <w:qFormat/>
    <w:rsid w:val="00EC7AB4"/>
    <w:pPr>
      <w:keepNext/>
      <w:keepLines/>
      <w:shd w:val="clear" w:color="auto" w:fill="auto"/>
      <w:spacing w:line="240" w:lineRule="auto"/>
      <w:ind w:firstLine="454"/>
    </w:pPr>
    <w:rPr>
      <w:sz w:val="28"/>
      <w:szCs w:val="24"/>
    </w:rPr>
  </w:style>
  <w:style w:type="paragraph" w:styleId="51">
    <w:name w:val="toc 5"/>
    <w:basedOn w:val="a5"/>
    <w:next w:val="a5"/>
    <w:autoRedefine/>
    <w:uiPriority w:val="39"/>
    <w:unhideWhenUsed/>
    <w:rsid w:val="0053313F"/>
    <w:pPr>
      <w:ind w:left="879" w:firstLine="0"/>
      <w:jc w:val="left"/>
    </w:pPr>
    <w:rPr>
      <w:rFonts w:eastAsia="Times New Roman"/>
      <w:lang w:eastAsia="ru-RU"/>
    </w:rPr>
  </w:style>
  <w:style w:type="paragraph" w:styleId="61">
    <w:name w:val="toc 6"/>
    <w:basedOn w:val="a5"/>
    <w:next w:val="a5"/>
    <w:autoRedefine/>
    <w:uiPriority w:val="39"/>
    <w:unhideWhenUsed/>
    <w:rsid w:val="005533A9"/>
    <w:pPr>
      <w:spacing w:after="100"/>
      <w:ind w:left="1100" w:firstLine="0"/>
      <w:jc w:val="left"/>
    </w:pPr>
    <w:rPr>
      <w:rFonts w:ascii="Calibri" w:eastAsia="Times New Roman" w:hAnsi="Calibri"/>
      <w:sz w:val="22"/>
      <w:lang w:eastAsia="ru-RU"/>
    </w:rPr>
  </w:style>
  <w:style w:type="paragraph" w:styleId="71">
    <w:name w:val="toc 7"/>
    <w:basedOn w:val="a5"/>
    <w:next w:val="a5"/>
    <w:autoRedefine/>
    <w:uiPriority w:val="39"/>
    <w:unhideWhenUsed/>
    <w:rsid w:val="005533A9"/>
    <w:pPr>
      <w:spacing w:after="100"/>
      <w:ind w:left="1320" w:firstLine="0"/>
      <w:jc w:val="left"/>
    </w:pPr>
    <w:rPr>
      <w:rFonts w:ascii="Calibri" w:eastAsia="Times New Roman" w:hAnsi="Calibri"/>
      <w:sz w:val="22"/>
      <w:lang w:eastAsia="ru-RU"/>
    </w:rPr>
  </w:style>
  <w:style w:type="paragraph" w:styleId="81">
    <w:name w:val="toc 8"/>
    <w:basedOn w:val="a5"/>
    <w:next w:val="a5"/>
    <w:autoRedefine/>
    <w:uiPriority w:val="39"/>
    <w:unhideWhenUsed/>
    <w:rsid w:val="005533A9"/>
    <w:pPr>
      <w:spacing w:after="100"/>
      <w:ind w:left="1540" w:firstLine="0"/>
      <w:jc w:val="left"/>
    </w:pPr>
    <w:rPr>
      <w:rFonts w:ascii="Calibri" w:eastAsia="Times New Roman" w:hAnsi="Calibri"/>
      <w:sz w:val="22"/>
      <w:lang w:eastAsia="ru-RU"/>
    </w:rPr>
  </w:style>
  <w:style w:type="paragraph" w:styleId="92">
    <w:name w:val="toc 9"/>
    <w:basedOn w:val="a5"/>
    <w:next w:val="a5"/>
    <w:autoRedefine/>
    <w:uiPriority w:val="39"/>
    <w:unhideWhenUsed/>
    <w:rsid w:val="005533A9"/>
    <w:pPr>
      <w:spacing w:after="100"/>
      <w:ind w:left="1760" w:firstLine="0"/>
      <w:jc w:val="left"/>
    </w:pPr>
    <w:rPr>
      <w:rFonts w:ascii="Calibri" w:eastAsia="Times New Roman" w:hAnsi="Calibri"/>
      <w:sz w:val="22"/>
      <w:lang w:eastAsia="ru-RU"/>
    </w:rPr>
  </w:style>
  <w:style w:type="paragraph" w:customStyle="1" w:styleId="TableContents">
    <w:name w:val="Table Contents"/>
    <w:basedOn w:val="a5"/>
    <w:rsid w:val="000C6C89"/>
    <w:pPr>
      <w:widowControl w:val="0"/>
      <w:suppressLineNumbers/>
      <w:suppressAutoHyphens/>
      <w:spacing w:line="240" w:lineRule="auto"/>
      <w:ind w:firstLine="0"/>
      <w:jc w:val="left"/>
    </w:pPr>
    <w:rPr>
      <w:rFonts w:eastAsia="Lucida Sans Unicode"/>
      <w:color w:val="000000"/>
      <w:kern w:val="2"/>
      <w:szCs w:val="24"/>
      <w:lang w:val="en-US" w:bidi="en-US"/>
    </w:rPr>
  </w:style>
  <w:style w:type="paragraph" w:customStyle="1" w:styleId="afff4">
    <w:name w:val="утверждено"/>
    <w:basedOn w:val="a5"/>
    <w:rsid w:val="000C6C89"/>
    <w:pPr>
      <w:snapToGrid w:val="0"/>
      <w:spacing w:line="240" w:lineRule="auto"/>
      <w:ind w:firstLine="0"/>
      <w:jc w:val="left"/>
    </w:pPr>
    <w:rPr>
      <w:rFonts w:eastAsia="Times New Roman"/>
      <w:sz w:val="28"/>
      <w:szCs w:val="20"/>
      <w:lang w:eastAsia="ru-RU"/>
    </w:rPr>
  </w:style>
  <w:style w:type="character" w:customStyle="1" w:styleId="1462">
    <w:name w:val="Основной текст (14)62"/>
    <w:rsid w:val="00574391"/>
    <w:rPr>
      <w:rFonts w:ascii="Times New Roman" w:hAnsi="Times New Roman" w:cs="Times New Roman"/>
      <w:i w:val="0"/>
      <w:iCs w:val="0"/>
      <w:spacing w:val="0"/>
      <w:sz w:val="22"/>
      <w:szCs w:val="22"/>
      <w:lang w:bidi="ar-SA"/>
    </w:rPr>
  </w:style>
  <w:style w:type="character" w:customStyle="1" w:styleId="1479">
    <w:name w:val="Основной текст (14)79"/>
    <w:rsid w:val="00DF5D49"/>
    <w:rPr>
      <w:rFonts w:ascii="Times New Roman" w:hAnsi="Times New Roman" w:cs="Times New Roman"/>
      <w:i w:val="0"/>
      <w:iCs w:val="0"/>
      <w:noProof/>
      <w:spacing w:val="0"/>
      <w:sz w:val="22"/>
      <w:szCs w:val="22"/>
      <w:lang w:bidi="ar-SA"/>
    </w:rPr>
  </w:style>
  <w:style w:type="character" w:customStyle="1" w:styleId="1477">
    <w:name w:val="Основной текст (14)77"/>
    <w:rsid w:val="00DF5D49"/>
    <w:rPr>
      <w:rFonts w:ascii="Times New Roman" w:hAnsi="Times New Roman" w:cs="Times New Roman"/>
      <w:i w:val="0"/>
      <w:iCs w:val="0"/>
      <w:noProof/>
      <w:spacing w:val="0"/>
      <w:sz w:val="22"/>
      <w:szCs w:val="22"/>
      <w:lang w:bidi="ar-SA"/>
    </w:rPr>
  </w:style>
  <w:style w:type="character" w:customStyle="1" w:styleId="1475">
    <w:name w:val="Основной текст (14)75"/>
    <w:rsid w:val="00DF5D49"/>
    <w:rPr>
      <w:rFonts w:ascii="Times New Roman" w:hAnsi="Times New Roman" w:cs="Times New Roman"/>
      <w:i w:val="0"/>
      <w:iCs w:val="0"/>
      <w:noProof/>
      <w:spacing w:val="0"/>
      <w:sz w:val="22"/>
      <w:szCs w:val="22"/>
      <w:lang w:bidi="ar-SA"/>
    </w:rPr>
  </w:style>
  <w:style w:type="character" w:customStyle="1" w:styleId="1473">
    <w:name w:val="Основной текст (14)73"/>
    <w:rsid w:val="00DF5D49"/>
    <w:rPr>
      <w:rFonts w:ascii="Times New Roman" w:hAnsi="Times New Roman" w:cs="Times New Roman"/>
      <w:i w:val="0"/>
      <w:iCs w:val="0"/>
      <w:noProof/>
      <w:spacing w:val="0"/>
      <w:sz w:val="22"/>
      <w:szCs w:val="22"/>
      <w:lang w:bidi="ar-SA"/>
    </w:rPr>
  </w:style>
  <w:style w:type="character" w:customStyle="1" w:styleId="1471">
    <w:name w:val="Основной текст (14)71"/>
    <w:rsid w:val="00DF5D49"/>
    <w:rPr>
      <w:rFonts w:ascii="Times New Roman" w:hAnsi="Times New Roman" w:cs="Times New Roman"/>
      <w:i w:val="0"/>
      <w:iCs w:val="0"/>
      <w:noProof/>
      <w:spacing w:val="0"/>
      <w:sz w:val="22"/>
      <w:szCs w:val="22"/>
      <w:lang w:bidi="ar-SA"/>
    </w:rPr>
  </w:style>
  <w:style w:type="character" w:customStyle="1" w:styleId="1469">
    <w:name w:val="Основной текст (14)69"/>
    <w:rsid w:val="00DF5D49"/>
    <w:rPr>
      <w:rFonts w:ascii="Times New Roman" w:hAnsi="Times New Roman" w:cs="Times New Roman"/>
      <w:i w:val="0"/>
      <w:iCs w:val="0"/>
      <w:noProof/>
      <w:spacing w:val="0"/>
      <w:sz w:val="22"/>
      <w:szCs w:val="22"/>
      <w:lang w:bidi="ar-SA"/>
    </w:rPr>
  </w:style>
  <w:style w:type="character" w:customStyle="1" w:styleId="1467">
    <w:name w:val="Основной текст (14)67"/>
    <w:rsid w:val="00DF5D49"/>
    <w:rPr>
      <w:rFonts w:ascii="Times New Roman" w:hAnsi="Times New Roman" w:cs="Times New Roman"/>
      <w:i w:val="0"/>
      <w:iCs w:val="0"/>
      <w:noProof/>
      <w:spacing w:val="0"/>
      <w:sz w:val="22"/>
      <w:szCs w:val="22"/>
      <w:lang w:bidi="ar-SA"/>
    </w:rPr>
  </w:style>
  <w:style w:type="character" w:customStyle="1" w:styleId="1465">
    <w:name w:val="Основной текст (14)65"/>
    <w:rsid w:val="00DF5D49"/>
    <w:rPr>
      <w:rFonts w:ascii="Times New Roman" w:hAnsi="Times New Roman" w:cs="Times New Roman"/>
      <w:i w:val="0"/>
      <w:iCs w:val="0"/>
      <w:noProof/>
      <w:spacing w:val="0"/>
      <w:sz w:val="22"/>
      <w:szCs w:val="22"/>
      <w:lang w:bidi="ar-SA"/>
    </w:rPr>
  </w:style>
  <w:style w:type="character" w:customStyle="1" w:styleId="1463">
    <w:name w:val="Основной текст (14)63"/>
    <w:rsid w:val="00DF5D49"/>
    <w:rPr>
      <w:rFonts w:ascii="Times New Roman" w:hAnsi="Times New Roman" w:cs="Times New Roman"/>
      <w:i w:val="0"/>
      <w:iCs w:val="0"/>
      <w:noProof/>
      <w:spacing w:val="0"/>
      <w:sz w:val="22"/>
      <w:szCs w:val="22"/>
      <w:lang w:bidi="ar-SA"/>
    </w:rPr>
  </w:style>
  <w:style w:type="character" w:customStyle="1" w:styleId="1460">
    <w:name w:val="Основной текст (14)60"/>
    <w:rsid w:val="00DF5D49"/>
    <w:rPr>
      <w:rFonts w:ascii="Times New Roman" w:hAnsi="Times New Roman" w:cs="Times New Roman"/>
      <w:i w:val="0"/>
      <w:iCs w:val="0"/>
      <w:noProof/>
      <w:spacing w:val="0"/>
      <w:sz w:val="22"/>
      <w:szCs w:val="22"/>
      <w:lang w:bidi="ar-SA"/>
    </w:rPr>
  </w:style>
  <w:style w:type="character" w:customStyle="1" w:styleId="390">
    <w:name w:val="Заголовок №39"/>
    <w:rsid w:val="00DF5D49"/>
    <w:rPr>
      <w:rFonts w:ascii="Times New Roman" w:hAnsi="Times New Roman" w:cs="Times New Roman"/>
      <w:b w:val="0"/>
      <w:bCs w:val="0"/>
      <w:noProof/>
      <w:spacing w:val="0"/>
      <w:sz w:val="22"/>
      <w:szCs w:val="22"/>
      <w:lang w:bidi="ar-SA"/>
    </w:rPr>
  </w:style>
  <w:style w:type="character" w:customStyle="1" w:styleId="380">
    <w:name w:val="Заголовок №38"/>
    <w:rsid w:val="00DF5D49"/>
    <w:rPr>
      <w:rFonts w:ascii="Times New Roman" w:hAnsi="Times New Roman" w:cs="Times New Roman"/>
      <w:b w:val="0"/>
      <w:bCs w:val="0"/>
      <w:noProof/>
      <w:spacing w:val="0"/>
      <w:sz w:val="22"/>
      <w:szCs w:val="22"/>
      <w:lang w:bidi="ar-SA"/>
    </w:rPr>
  </w:style>
  <w:style w:type="character" w:customStyle="1" w:styleId="1458">
    <w:name w:val="Основной текст (14)58"/>
    <w:rsid w:val="00DF5D49"/>
    <w:rPr>
      <w:rFonts w:ascii="Times New Roman" w:hAnsi="Times New Roman" w:cs="Times New Roman"/>
      <w:i w:val="0"/>
      <w:iCs w:val="0"/>
      <w:noProof/>
      <w:spacing w:val="0"/>
      <w:sz w:val="22"/>
      <w:szCs w:val="22"/>
      <w:lang w:bidi="ar-SA"/>
    </w:rPr>
  </w:style>
  <w:style w:type="character" w:customStyle="1" w:styleId="3318">
    <w:name w:val="Заголовок №3 (3)18"/>
    <w:rsid w:val="00DF5D49"/>
    <w:rPr>
      <w:rFonts w:ascii="Calibri" w:hAnsi="Calibri" w:cs="Calibri"/>
      <w:b/>
      <w:bCs/>
      <w:noProof/>
      <w:spacing w:val="0"/>
      <w:sz w:val="23"/>
      <w:szCs w:val="23"/>
      <w:lang w:bidi="ar-SA"/>
    </w:rPr>
  </w:style>
  <w:style w:type="character" w:customStyle="1" w:styleId="332">
    <w:name w:val="Заголовок №3 (3) + Курсив"/>
    <w:rsid w:val="00DF5D49"/>
    <w:rPr>
      <w:rFonts w:ascii="Calibri" w:hAnsi="Calibri" w:cs="Calibri"/>
      <w:b/>
      <w:bCs/>
      <w:i/>
      <w:iCs/>
      <w:spacing w:val="0"/>
      <w:sz w:val="23"/>
      <w:szCs w:val="23"/>
      <w:lang w:bidi="ar-SA"/>
    </w:rPr>
  </w:style>
  <w:style w:type="character" w:customStyle="1" w:styleId="1456">
    <w:name w:val="Основной текст (14)56"/>
    <w:rsid w:val="00DF5D49"/>
    <w:rPr>
      <w:rFonts w:ascii="Times New Roman" w:hAnsi="Times New Roman" w:cs="Times New Roman"/>
      <w:i w:val="0"/>
      <w:iCs w:val="0"/>
      <w:noProof/>
      <w:spacing w:val="0"/>
      <w:sz w:val="22"/>
      <w:szCs w:val="22"/>
      <w:lang w:bidi="ar-SA"/>
    </w:rPr>
  </w:style>
  <w:style w:type="character" w:customStyle="1" w:styleId="1454">
    <w:name w:val="Основной текст (14)54"/>
    <w:rsid w:val="00DF5D49"/>
    <w:rPr>
      <w:rFonts w:ascii="Times New Roman" w:hAnsi="Times New Roman" w:cs="Times New Roman"/>
      <w:i w:val="0"/>
      <w:iCs w:val="0"/>
      <w:noProof/>
      <w:spacing w:val="0"/>
      <w:sz w:val="22"/>
      <w:szCs w:val="22"/>
      <w:lang w:bidi="ar-SA"/>
    </w:rPr>
  </w:style>
  <w:style w:type="character" w:customStyle="1" w:styleId="29">
    <w:name w:val="Заголовок №2"/>
    <w:rsid w:val="00DF5D49"/>
    <w:rPr>
      <w:rFonts w:ascii="Times New Roman" w:hAnsi="Times New Roman" w:cs="Times New Roman"/>
      <w:b/>
      <w:bCs/>
      <w:noProof/>
      <w:spacing w:val="0"/>
      <w:sz w:val="22"/>
      <w:szCs w:val="22"/>
      <w:lang w:bidi="ar-SA"/>
    </w:rPr>
  </w:style>
  <w:style w:type="character" w:customStyle="1" w:styleId="1452">
    <w:name w:val="Основной текст (14)52"/>
    <w:rsid w:val="00DF5D49"/>
    <w:rPr>
      <w:rFonts w:ascii="Times New Roman" w:hAnsi="Times New Roman" w:cs="Times New Roman"/>
      <w:i w:val="0"/>
      <w:iCs w:val="0"/>
      <w:noProof/>
      <w:spacing w:val="0"/>
      <w:sz w:val="22"/>
      <w:szCs w:val="22"/>
      <w:lang w:bidi="ar-SA"/>
    </w:rPr>
  </w:style>
  <w:style w:type="character" w:customStyle="1" w:styleId="1450">
    <w:name w:val="Основной текст (14)50"/>
    <w:rsid w:val="00DF5D49"/>
    <w:rPr>
      <w:rFonts w:ascii="Times New Roman" w:hAnsi="Times New Roman" w:cs="Times New Roman"/>
      <w:i w:val="0"/>
      <w:iCs w:val="0"/>
      <w:noProof/>
      <w:spacing w:val="0"/>
      <w:sz w:val="22"/>
      <w:szCs w:val="22"/>
      <w:lang w:bidi="ar-SA"/>
    </w:rPr>
  </w:style>
  <w:style w:type="character" w:customStyle="1" w:styleId="1449">
    <w:name w:val="Основной текст (14)49"/>
    <w:rsid w:val="00DF5D49"/>
    <w:rPr>
      <w:rFonts w:ascii="Times New Roman" w:hAnsi="Times New Roman" w:cs="Times New Roman"/>
      <w:i w:val="0"/>
      <w:iCs w:val="0"/>
      <w:spacing w:val="0"/>
      <w:sz w:val="22"/>
      <w:szCs w:val="22"/>
      <w:lang w:bidi="ar-SA"/>
    </w:rPr>
  </w:style>
  <w:style w:type="character" w:customStyle="1" w:styleId="1447">
    <w:name w:val="Основной текст (14)47"/>
    <w:rsid w:val="00DF5D49"/>
    <w:rPr>
      <w:rFonts w:ascii="Times New Roman" w:hAnsi="Times New Roman" w:cs="Times New Roman"/>
      <w:i w:val="0"/>
      <w:iCs w:val="0"/>
      <w:noProof/>
      <w:spacing w:val="0"/>
      <w:sz w:val="22"/>
      <w:szCs w:val="22"/>
      <w:lang w:bidi="ar-SA"/>
    </w:rPr>
  </w:style>
  <w:style w:type="paragraph" w:customStyle="1" w:styleId="1b">
    <w:name w:val="Абзац списка1"/>
    <w:basedOn w:val="a5"/>
    <w:rsid w:val="001054C2"/>
    <w:pPr>
      <w:spacing w:line="240" w:lineRule="auto"/>
      <w:ind w:left="720" w:firstLine="709"/>
    </w:pPr>
    <w:rPr>
      <w:rFonts w:eastAsia="Times New Roman"/>
      <w:sz w:val="28"/>
      <w:szCs w:val="24"/>
      <w:lang w:val="en-US"/>
    </w:rPr>
  </w:style>
  <w:style w:type="character" w:customStyle="1" w:styleId="1445">
    <w:name w:val="Основной текст (14)45"/>
    <w:rsid w:val="001054C2"/>
    <w:rPr>
      <w:i/>
      <w:iCs/>
      <w:noProof/>
      <w:sz w:val="22"/>
      <w:szCs w:val="22"/>
      <w:lang w:bidi="ar-SA"/>
    </w:rPr>
  </w:style>
  <w:style w:type="character" w:customStyle="1" w:styleId="1443">
    <w:name w:val="Основной текст (14)43"/>
    <w:rsid w:val="001054C2"/>
    <w:rPr>
      <w:i/>
      <w:iCs/>
      <w:noProof/>
      <w:sz w:val="22"/>
      <w:szCs w:val="22"/>
      <w:lang w:bidi="ar-SA"/>
    </w:rPr>
  </w:style>
  <w:style w:type="character" w:customStyle="1" w:styleId="1441">
    <w:name w:val="Основной текст (14)41"/>
    <w:rsid w:val="001054C2"/>
    <w:rPr>
      <w:i/>
      <w:iCs/>
      <w:noProof/>
      <w:sz w:val="22"/>
      <w:szCs w:val="22"/>
      <w:lang w:bidi="ar-SA"/>
    </w:rPr>
  </w:style>
  <w:style w:type="character" w:customStyle="1" w:styleId="1439">
    <w:name w:val="Основной текст (14)39"/>
    <w:rsid w:val="001054C2"/>
    <w:rPr>
      <w:rFonts w:ascii="Times New Roman" w:hAnsi="Times New Roman" w:cs="Times New Roman"/>
      <w:i w:val="0"/>
      <w:iCs w:val="0"/>
      <w:noProof/>
      <w:spacing w:val="0"/>
      <w:sz w:val="22"/>
      <w:szCs w:val="22"/>
      <w:lang w:bidi="ar-SA"/>
    </w:rPr>
  </w:style>
  <w:style w:type="character" w:customStyle="1" w:styleId="370">
    <w:name w:val="Заголовок №37"/>
    <w:rsid w:val="001054C2"/>
    <w:rPr>
      <w:rFonts w:ascii="Times New Roman" w:hAnsi="Times New Roman" w:cs="Times New Roman"/>
      <w:b w:val="0"/>
      <w:bCs w:val="0"/>
      <w:spacing w:val="0"/>
      <w:sz w:val="22"/>
      <w:szCs w:val="22"/>
      <w:lang w:bidi="ar-SA"/>
    </w:rPr>
  </w:style>
  <w:style w:type="character" w:customStyle="1" w:styleId="1437">
    <w:name w:val="Основной текст (14)37"/>
    <w:rsid w:val="001054C2"/>
    <w:rPr>
      <w:rFonts w:ascii="Times New Roman" w:hAnsi="Times New Roman" w:cs="Times New Roman"/>
      <w:i w:val="0"/>
      <w:iCs w:val="0"/>
      <w:noProof/>
      <w:spacing w:val="0"/>
      <w:sz w:val="22"/>
      <w:szCs w:val="22"/>
      <w:lang w:bidi="ar-SA"/>
    </w:rPr>
  </w:style>
  <w:style w:type="character" w:customStyle="1" w:styleId="1435">
    <w:name w:val="Основной текст (14)35"/>
    <w:rsid w:val="001054C2"/>
    <w:rPr>
      <w:rFonts w:ascii="Times New Roman" w:hAnsi="Times New Roman" w:cs="Times New Roman"/>
      <w:i w:val="0"/>
      <w:iCs w:val="0"/>
      <w:noProof/>
      <w:spacing w:val="0"/>
      <w:sz w:val="22"/>
      <w:szCs w:val="22"/>
      <w:lang w:bidi="ar-SA"/>
    </w:rPr>
  </w:style>
  <w:style w:type="character" w:customStyle="1" w:styleId="1433">
    <w:name w:val="Основной текст (14)33"/>
    <w:rsid w:val="001054C2"/>
    <w:rPr>
      <w:rFonts w:ascii="Times New Roman" w:hAnsi="Times New Roman" w:cs="Times New Roman"/>
      <w:i w:val="0"/>
      <w:iCs w:val="0"/>
      <w:noProof/>
      <w:spacing w:val="0"/>
      <w:sz w:val="22"/>
      <w:szCs w:val="22"/>
      <w:lang w:bidi="ar-SA"/>
    </w:rPr>
  </w:style>
  <w:style w:type="character" w:customStyle="1" w:styleId="1431">
    <w:name w:val="Основной текст (14)31"/>
    <w:rsid w:val="001054C2"/>
    <w:rPr>
      <w:rFonts w:ascii="Times New Roman" w:hAnsi="Times New Roman" w:cs="Times New Roman"/>
      <w:i w:val="0"/>
      <w:iCs w:val="0"/>
      <w:noProof/>
      <w:spacing w:val="0"/>
      <w:sz w:val="22"/>
      <w:szCs w:val="22"/>
      <w:lang w:bidi="ar-SA"/>
    </w:rPr>
  </w:style>
  <w:style w:type="character" w:customStyle="1" w:styleId="1429">
    <w:name w:val="Основной текст (14)29"/>
    <w:rsid w:val="001054C2"/>
    <w:rPr>
      <w:rFonts w:ascii="Times New Roman" w:hAnsi="Times New Roman" w:cs="Times New Roman"/>
      <w:i w:val="0"/>
      <w:iCs w:val="0"/>
      <w:noProof/>
      <w:spacing w:val="0"/>
      <w:sz w:val="22"/>
      <w:szCs w:val="22"/>
      <w:lang w:bidi="ar-SA"/>
    </w:rPr>
  </w:style>
  <w:style w:type="character" w:customStyle="1" w:styleId="1427">
    <w:name w:val="Основной текст (14)27"/>
    <w:rsid w:val="001054C2"/>
    <w:rPr>
      <w:rFonts w:ascii="Times New Roman" w:hAnsi="Times New Roman" w:cs="Times New Roman"/>
      <w:i w:val="0"/>
      <w:iCs w:val="0"/>
      <w:noProof/>
      <w:spacing w:val="0"/>
      <w:sz w:val="22"/>
      <w:szCs w:val="22"/>
      <w:lang w:bidi="ar-SA"/>
    </w:rPr>
  </w:style>
  <w:style w:type="character" w:customStyle="1" w:styleId="1425">
    <w:name w:val="Основной текст (14)25"/>
    <w:rsid w:val="001054C2"/>
    <w:rPr>
      <w:rFonts w:ascii="Times New Roman" w:hAnsi="Times New Roman" w:cs="Times New Roman"/>
      <w:i w:val="0"/>
      <w:iCs w:val="0"/>
      <w:noProof/>
      <w:spacing w:val="0"/>
      <w:sz w:val="22"/>
      <w:szCs w:val="22"/>
      <w:lang w:bidi="ar-SA"/>
    </w:rPr>
  </w:style>
  <w:style w:type="paragraph" w:customStyle="1" w:styleId="NR">
    <w:name w:val="NR"/>
    <w:basedOn w:val="a5"/>
    <w:rsid w:val="0049684B"/>
    <w:pPr>
      <w:spacing w:line="240" w:lineRule="auto"/>
      <w:ind w:firstLine="0"/>
      <w:jc w:val="left"/>
    </w:pPr>
    <w:rPr>
      <w:rFonts w:eastAsia="Times New Roman"/>
      <w:szCs w:val="20"/>
      <w:lang w:eastAsia="ru-RU"/>
    </w:rPr>
  </w:style>
  <w:style w:type="paragraph" w:customStyle="1" w:styleId="321">
    <w:name w:val="Заголовок 32"/>
    <w:basedOn w:val="311"/>
    <w:qFormat/>
    <w:rsid w:val="00EC7AB4"/>
    <w:pPr>
      <w:numPr>
        <w:ilvl w:val="0"/>
      </w:numPr>
      <w:ind w:left="360"/>
    </w:pPr>
    <w:rPr>
      <w:b w:val="0"/>
      <w:i w:val="0"/>
    </w:rPr>
  </w:style>
  <w:style w:type="character" w:customStyle="1" w:styleId="2a">
    <w:name w:val="Оглавление (2) + Не полужирный"/>
    <w:basedOn w:val="a6"/>
    <w:rsid w:val="00564E8D"/>
    <w:rPr>
      <w:b/>
      <w:bCs/>
      <w:sz w:val="22"/>
      <w:szCs w:val="22"/>
      <w:lang w:bidi="ar-SA"/>
    </w:rPr>
  </w:style>
  <w:style w:type="numbering" w:customStyle="1" w:styleId="List20">
    <w:name w:val="List 20"/>
    <w:basedOn w:val="a8"/>
    <w:rsid w:val="0080240C"/>
    <w:pPr>
      <w:numPr>
        <w:numId w:val="33"/>
      </w:numPr>
    </w:pPr>
  </w:style>
  <w:style w:type="paragraph" w:customStyle="1" w:styleId="afff5">
    <w:name w:val="Перечень"/>
    <w:basedOn w:val="a5"/>
    <w:next w:val="a5"/>
    <w:link w:val="afff6"/>
    <w:qFormat/>
    <w:rsid w:val="0000501C"/>
    <w:pPr>
      <w:suppressAutoHyphens/>
      <w:jc w:val="left"/>
    </w:pPr>
    <w:rPr>
      <w:b/>
      <w:u w:color="000000"/>
      <w:bdr w:val="nil"/>
      <w:lang w:eastAsia="ru-RU"/>
    </w:rPr>
  </w:style>
  <w:style w:type="character" w:customStyle="1" w:styleId="afff6">
    <w:name w:val="Перечень Знак"/>
    <w:link w:val="afff5"/>
    <w:rsid w:val="0000501C"/>
    <w:rPr>
      <w:rFonts w:ascii="Times New Roman" w:hAnsi="Times New Roman"/>
      <w:b/>
      <w:sz w:val="24"/>
      <w:szCs w:val="22"/>
      <w:u w:color="000000"/>
      <w:bdr w:val="nil"/>
    </w:rPr>
  </w:style>
  <w:style w:type="paragraph" w:customStyle="1" w:styleId="a3">
    <w:name w:val="Подперечень"/>
    <w:basedOn w:val="afff5"/>
    <w:next w:val="a5"/>
    <w:link w:val="afff7"/>
    <w:qFormat/>
    <w:rsid w:val="00BA273D"/>
    <w:pPr>
      <w:numPr>
        <w:numId w:val="38"/>
      </w:numPr>
      <w:spacing w:line="360" w:lineRule="auto"/>
      <w:ind w:left="284" w:firstLine="425"/>
      <w:jc w:val="both"/>
    </w:pPr>
    <w:rPr>
      <w:b w:val="0"/>
      <w:sz w:val="28"/>
      <w:lang w:eastAsia="en-US"/>
    </w:rPr>
  </w:style>
  <w:style w:type="character" w:customStyle="1" w:styleId="afff7">
    <w:name w:val="Подперечень Знак"/>
    <w:link w:val="a3"/>
    <w:rsid w:val="00BA273D"/>
    <w:rPr>
      <w:rFonts w:ascii="Times New Roman" w:hAnsi="Times New Roman"/>
      <w:sz w:val="28"/>
      <w:szCs w:val="22"/>
      <w:u w:color="000000"/>
      <w:bdr w:val="nil"/>
      <w:lang w:eastAsia="en-US"/>
    </w:rPr>
  </w:style>
  <w:style w:type="paragraph" w:customStyle="1" w:styleId="49">
    <w:name w:val="Обычный4"/>
    <w:rsid w:val="000403A2"/>
    <w:pPr>
      <w:spacing w:line="360" w:lineRule="auto"/>
      <w:ind w:firstLine="709"/>
      <w:jc w:val="both"/>
    </w:pPr>
    <w:rPr>
      <w:rFonts w:ascii="Times New Roman" w:eastAsia="Times New Roman" w:hAnsi="Times New Roman"/>
      <w:color w:val="000000"/>
      <w:sz w:val="28"/>
      <w:szCs w:val="28"/>
    </w:rPr>
  </w:style>
  <w:style w:type="character" w:customStyle="1" w:styleId="diff-chunk">
    <w:name w:val="diff-chunk"/>
    <w:basedOn w:val="a6"/>
    <w:rsid w:val="00D40D5F"/>
  </w:style>
  <w:style w:type="numbering" w:customStyle="1" w:styleId="List23">
    <w:name w:val="List 23"/>
    <w:basedOn w:val="a8"/>
    <w:rsid w:val="000E7A84"/>
    <w:pPr>
      <w:numPr>
        <w:numId w:val="39"/>
      </w:numPr>
    </w:pPr>
  </w:style>
  <w:style w:type="paragraph" w:customStyle="1" w:styleId="3b">
    <w:name w:val="Обычный3"/>
    <w:rsid w:val="000E7A84"/>
    <w:pPr>
      <w:spacing w:line="276" w:lineRule="auto"/>
    </w:pPr>
    <w:rPr>
      <w:rFonts w:ascii="Arial" w:eastAsia="Arial" w:hAnsi="Arial" w:cs="Arial"/>
      <w:color w:val="000000"/>
      <w:sz w:val="22"/>
      <w:szCs w:val="22"/>
    </w:rPr>
  </w:style>
  <w:style w:type="character" w:customStyle="1" w:styleId="510">
    <w:name w:val="Основной текст + Курсив51"/>
    <w:rsid w:val="009B50CB"/>
    <w:rPr>
      <w:rFonts w:ascii="Times New Roman" w:hAnsi="Times New Roman" w:cs="Times New Roman"/>
      <w:i/>
      <w:iCs/>
      <w:spacing w:val="0"/>
      <w:sz w:val="22"/>
      <w:szCs w:val="22"/>
      <w:lang w:bidi="ar-SA"/>
    </w:rPr>
  </w:style>
  <w:style w:type="character" w:customStyle="1" w:styleId="500">
    <w:name w:val="Основной текст + Курсив50"/>
    <w:rsid w:val="009B50CB"/>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9B50CB"/>
    <w:rPr>
      <w:rFonts w:ascii="Times New Roman" w:hAnsi="Times New Roman" w:cs="Times New Roman"/>
      <w:b/>
      <w:bCs/>
      <w:i/>
      <w:iCs/>
      <w:noProof/>
      <w:spacing w:val="0"/>
      <w:sz w:val="22"/>
      <w:szCs w:val="22"/>
      <w:lang w:bidi="ar-SA"/>
    </w:rPr>
  </w:style>
  <w:style w:type="character" w:customStyle="1" w:styleId="480">
    <w:name w:val="Основной текст + Курсив48"/>
    <w:rsid w:val="009B50CB"/>
    <w:rPr>
      <w:rFonts w:ascii="Times New Roman" w:hAnsi="Times New Roman" w:cs="Times New Roman"/>
      <w:i/>
      <w:iCs/>
      <w:spacing w:val="0"/>
      <w:sz w:val="22"/>
      <w:szCs w:val="22"/>
      <w:lang w:bidi="ar-SA"/>
    </w:rPr>
  </w:style>
  <w:style w:type="character" w:customStyle="1" w:styleId="470">
    <w:name w:val="Основной текст + Курсив47"/>
    <w:rsid w:val="009B50CB"/>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9B50CB"/>
    <w:rPr>
      <w:rFonts w:ascii="Times New Roman" w:hAnsi="Times New Roman" w:cs="Times New Roman"/>
      <w:b/>
      <w:bCs/>
      <w:spacing w:val="0"/>
      <w:sz w:val="22"/>
      <w:szCs w:val="22"/>
      <w:lang w:bidi="ar-SA"/>
    </w:rPr>
  </w:style>
  <w:style w:type="character" w:customStyle="1" w:styleId="210">
    <w:name w:val="Основной текст + Полужирный21"/>
    <w:rsid w:val="009B50CB"/>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9B50CB"/>
    <w:rPr>
      <w:rFonts w:ascii="Times New Roman" w:hAnsi="Times New Roman" w:cs="Times New Roman"/>
      <w:b/>
      <w:bCs/>
      <w:i/>
      <w:iCs/>
      <w:spacing w:val="0"/>
      <w:sz w:val="22"/>
      <w:szCs w:val="22"/>
      <w:lang w:bidi="ar-SA"/>
    </w:rPr>
  </w:style>
  <w:style w:type="character" w:customStyle="1" w:styleId="1265">
    <w:name w:val="Основной текст (12)65"/>
    <w:rsid w:val="009B50CB"/>
    <w:rPr>
      <w:rFonts w:ascii="Times New Roman" w:hAnsi="Times New Roman" w:cs="Times New Roman"/>
      <w:noProof/>
      <w:spacing w:val="0"/>
      <w:sz w:val="19"/>
      <w:szCs w:val="19"/>
      <w:lang w:bidi="ar-SA"/>
    </w:rPr>
  </w:style>
  <w:style w:type="character" w:customStyle="1" w:styleId="450">
    <w:name w:val="Основной текст + Курсив45"/>
    <w:rsid w:val="009B50CB"/>
    <w:rPr>
      <w:rFonts w:ascii="Times New Roman" w:hAnsi="Times New Roman" w:cs="Times New Roman"/>
      <w:i/>
      <w:iCs/>
      <w:spacing w:val="0"/>
      <w:sz w:val="22"/>
      <w:szCs w:val="22"/>
      <w:lang w:bidi="ar-SA"/>
    </w:rPr>
  </w:style>
  <w:style w:type="character" w:customStyle="1" w:styleId="440">
    <w:name w:val="Основной текст + Курсив44"/>
    <w:rsid w:val="009B50CB"/>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9B50CB"/>
    <w:rPr>
      <w:rFonts w:ascii="Times New Roman" w:hAnsi="Times New Roman" w:cs="Times New Roman"/>
      <w:b/>
      <w:bCs/>
      <w:spacing w:val="0"/>
      <w:sz w:val="22"/>
      <w:szCs w:val="22"/>
      <w:lang w:bidi="ar-SA"/>
    </w:rPr>
  </w:style>
  <w:style w:type="character" w:customStyle="1" w:styleId="190">
    <w:name w:val="Основной текст + Полужирный19"/>
    <w:rsid w:val="009B50CB"/>
    <w:rPr>
      <w:rFonts w:ascii="Times New Roman" w:hAnsi="Times New Roman" w:cs="Times New Roman"/>
      <w:b/>
      <w:bCs/>
      <w:noProof/>
      <w:spacing w:val="0"/>
      <w:sz w:val="22"/>
      <w:szCs w:val="22"/>
      <w:lang w:bidi="ar-SA"/>
    </w:rPr>
  </w:style>
  <w:style w:type="character" w:customStyle="1" w:styleId="14130">
    <w:name w:val="Основной текст (14) + Не курсив13"/>
    <w:rsid w:val="009B50CB"/>
    <w:rPr>
      <w:rFonts w:ascii="Times New Roman" w:hAnsi="Times New Roman" w:cs="Times New Roman"/>
      <w:i/>
      <w:iCs/>
      <w:spacing w:val="0"/>
      <w:sz w:val="22"/>
      <w:szCs w:val="22"/>
      <w:lang w:bidi="ar-SA"/>
    </w:rPr>
  </w:style>
  <w:style w:type="character" w:customStyle="1" w:styleId="14110">
    <w:name w:val="Основной текст (14) + Не курсив11"/>
    <w:rsid w:val="009B50CB"/>
    <w:rPr>
      <w:rFonts w:ascii="Times New Roman" w:hAnsi="Times New Roman" w:cs="Times New Roman"/>
      <w:i/>
      <w:iCs/>
      <w:spacing w:val="0"/>
      <w:sz w:val="22"/>
      <w:szCs w:val="22"/>
      <w:lang w:bidi="ar-SA"/>
    </w:rPr>
  </w:style>
  <w:style w:type="character" w:customStyle="1" w:styleId="431">
    <w:name w:val="Основной текст + Курсив43"/>
    <w:rsid w:val="009B50CB"/>
    <w:rPr>
      <w:rFonts w:ascii="Times New Roman" w:hAnsi="Times New Roman" w:cs="Times New Roman"/>
      <w:i/>
      <w:iCs/>
      <w:spacing w:val="0"/>
      <w:sz w:val="22"/>
      <w:szCs w:val="22"/>
      <w:lang w:bidi="ar-SA"/>
    </w:rPr>
  </w:style>
  <w:style w:type="character" w:customStyle="1" w:styleId="421">
    <w:name w:val="Основной текст + Курсив42"/>
    <w:rsid w:val="009B50CB"/>
    <w:rPr>
      <w:rFonts w:ascii="Times New Roman" w:hAnsi="Times New Roman" w:cs="Times New Roman"/>
      <w:i/>
      <w:iCs/>
      <w:noProof/>
      <w:spacing w:val="0"/>
      <w:sz w:val="22"/>
      <w:szCs w:val="22"/>
      <w:lang w:bidi="ar-SA"/>
    </w:rPr>
  </w:style>
  <w:style w:type="character" w:customStyle="1" w:styleId="180">
    <w:name w:val="Основной текст + Полужирный18"/>
    <w:aliases w:val="Курсив17"/>
    <w:rsid w:val="009B50CB"/>
    <w:rPr>
      <w:rFonts w:ascii="Times New Roman" w:hAnsi="Times New Roman" w:cs="Times New Roman"/>
      <w:b/>
      <w:bCs/>
      <w:i/>
      <w:iCs/>
      <w:spacing w:val="0"/>
      <w:sz w:val="22"/>
      <w:szCs w:val="22"/>
      <w:lang w:bidi="ar-SA"/>
    </w:rPr>
  </w:style>
  <w:style w:type="character" w:customStyle="1" w:styleId="173">
    <w:name w:val="Основной текст + Полужирный17"/>
    <w:aliases w:val="Курсив16"/>
    <w:rsid w:val="009B50CB"/>
    <w:rPr>
      <w:rFonts w:ascii="Times New Roman" w:hAnsi="Times New Roman" w:cs="Times New Roman"/>
      <w:b/>
      <w:bCs/>
      <w:i/>
      <w:iCs/>
      <w:noProof/>
      <w:spacing w:val="0"/>
      <w:sz w:val="22"/>
      <w:szCs w:val="22"/>
      <w:lang w:bidi="ar-SA"/>
    </w:rPr>
  </w:style>
  <w:style w:type="character" w:customStyle="1" w:styleId="aff1">
    <w:name w:val="Без интервала Знак"/>
    <w:link w:val="aff0"/>
    <w:uiPriority w:val="1"/>
    <w:rsid w:val="0050047A"/>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6469004">
      <w:bodyDiv w:val="1"/>
      <w:marLeft w:val="0"/>
      <w:marRight w:val="0"/>
      <w:marTop w:val="0"/>
      <w:marBottom w:val="0"/>
      <w:divBdr>
        <w:top w:val="none" w:sz="0" w:space="0" w:color="auto"/>
        <w:left w:val="none" w:sz="0" w:space="0" w:color="auto"/>
        <w:bottom w:val="none" w:sz="0" w:space="0" w:color="auto"/>
        <w:right w:val="none" w:sz="0" w:space="0" w:color="auto"/>
      </w:divBdr>
    </w:div>
    <w:div w:id="100951410">
      <w:bodyDiv w:val="1"/>
      <w:marLeft w:val="0"/>
      <w:marRight w:val="0"/>
      <w:marTop w:val="0"/>
      <w:marBottom w:val="0"/>
      <w:divBdr>
        <w:top w:val="none" w:sz="0" w:space="0" w:color="auto"/>
        <w:left w:val="none" w:sz="0" w:space="0" w:color="auto"/>
        <w:bottom w:val="none" w:sz="0" w:space="0" w:color="auto"/>
        <w:right w:val="none" w:sz="0" w:space="0" w:color="auto"/>
      </w:divBdr>
    </w:div>
    <w:div w:id="516582943">
      <w:bodyDiv w:val="1"/>
      <w:marLeft w:val="0"/>
      <w:marRight w:val="0"/>
      <w:marTop w:val="0"/>
      <w:marBottom w:val="0"/>
      <w:divBdr>
        <w:top w:val="none" w:sz="0" w:space="0" w:color="auto"/>
        <w:left w:val="none" w:sz="0" w:space="0" w:color="auto"/>
        <w:bottom w:val="none" w:sz="0" w:space="0" w:color="auto"/>
        <w:right w:val="none" w:sz="0" w:space="0" w:color="auto"/>
      </w:divBdr>
    </w:div>
    <w:div w:id="1224024176">
      <w:bodyDiv w:val="1"/>
      <w:marLeft w:val="0"/>
      <w:marRight w:val="0"/>
      <w:marTop w:val="0"/>
      <w:marBottom w:val="0"/>
      <w:divBdr>
        <w:top w:val="none" w:sz="0" w:space="0" w:color="auto"/>
        <w:left w:val="none" w:sz="0" w:space="0" w:color="auto"/>
        <w:bottom w:val="none" w:sz="0" w:space="0" w:color="auto"/>
        <w:right w:val="none" w:sz="0" w:space="0" w:color="auto"/>
      </w:divBdr>
    </w:div>
    <w:div w:id="17499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6;&#1073;&#1097;&#1077;&#1089;&#1090;&#1074;&#1086;\&#1056;&#1055;%20&#1086;&#1073;&#1097;&#1077;&#1089;&#1090;&#1074;&#1086;%2010%20&#1082;&#1083;&#1072;&#1089;&#1089;.doc" TargetMode="External"/><Relationship Id="rId18"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40;&#1088;&#1078;&#1072;&#1085;&#1086;&#1074;&#1072;%20&#1042;.&#1048;\&#1056;&#1055;_&#1073;&#1080;&#1086;_10%20&#1082;&#1083;.doc" TargetMode="External"/><Relationship Id="rId26"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6;&#1091;&#1076;&#1080;&#1082;&#1086;&#1074;&#1089;&#1082;&#1072;&#1103;%20&#1053;.&#1042;\&#1056;&#1072;&#1073;&#1086;&#1095;&#1072;&#1103;%20&#1087;&#1088;&#1086;&#1075;&#1088;&#1072;&#1084;&#1084;&#1072;_11&#1072;.doc" TargetMode="External"/><Relationship Id="rId39" Type="http://schemas.openxmlformats.org/officeDocument/2006/relationships/hyperlink" Target="file:///E:\&#1051;&#1080;&#1094;&#1077;&#1081;\&#1054;&#1073;&#1088;&#1072;&#1079;&#1086;&#1074;&#1072;&#1090;&#1077;&#1083;&#1100;&#1085;&#1072;&#1103;%20&#1087;&#1088;&#1086;&#1075;&#1088;&#1072;&#1084;&#1084;&#1072;\&#1056;&#1072;&#1073;&#1086;&#1095;&#1080;&#1077;%20&#1087;&#1088;&#1086;&#1075;&#1088;&#1072;&#1084;&#1084;&#1099;\&#1048;&#1055;\&#1056;&#1055;-&#1048;&#1055;-11-2014.doc" TargetMode="External"/><Relationship Id="rId21"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10%20&#1082;&#1083;&#1072;&#1089;&#1089;&#1072;.doc" TargetMode="External"/><Relationship Id="rId34"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80;&#1083;&#1072;&#1077;&#1074;%20&#1055;.&#1041;\_&#1088;&#1072;&#1073;&#1086;&#1095;&#1072;&#1103;%20&#1087;&#1088;&#1086;&#1075;&#1088;&#1072;&#1084;&#1084;&#1072;_2014-2015_&#1057;&#1080;&#1083;&#1072;&#1077;&#1074;_%20&#1055;&#1088;&#1086;&#1075;&#1088;&#1072;&#1084;&#1084;&#1080;&#1088;&#1086;&#1074;&#1072;&#1085;&#1080;&#1077;%2011%20&#1082;&#1083;%2034%20&#1095;&#1072;&#1089;&#1072;.doc" TargetMode="External"/><Relationship Id="rId42" Type="http://schemas.openxmlformats.org/officeDocument/2006/relationships/hyperlink" Target="http://www.consultant.ru/document/cons_doc_LAW_99661/?dst=100004" TargetMode="External"/><Relationship Id="rId47" Type="http://schemas.openxmlformats.org/officeDocument/2006/relationships/image" Target="media/image5.emf"/><Relationship Id="rId50" Type="http://schemas.openxmlformats.org/officeDocument/2006/relationships/image" Target="media/image8.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41;&#1072;&#1088;&#1082;&#1080;&#1085;&#1072;\&#1080;&#1089;&#1090;&#1086;&#1088;&#1080;&#1103;\&#1048;&#1089;&#1090;&#1086;&#1088;&#1080;&#1103;%2010%20&#1082;&#1083;&#1072;&#1089;&#1089;%20&#1050;&#1058;&#1055;.doc" TargetMode="External"/><Relationship Id="rId17"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80;&#1083;&#1072;&#1077;&#1074;%20&#1055;.&#1041;\&#1054;&#1055;_10%20&#1082;&#1083;&#1072;&#1089;&#1089;.docx" TargetMode="External"/><Relationship Id="rId25"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40;&#1089;&#1090;&#1072;&#1081;&#1082;&#1080;&#1085;&#1072;\&#1050;&#1091;&#1083;&#1100;&#1090;&#1091;&#1088;&#1072;%20&#1088;&#1077;&#1095;&#1080;%2011%20&#1082;&#1083;..docx" TargetMode="External"/><Relationship Id="rId33"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46;&#1080;&#1075;&#1091;&#1085;&#1086;&#1074;%20&#1057;.&#1053;\&#1048;&#1085;&#1092;&#1086;&#1088;&#1084;&#1072;&#1090;&#1080;&#1082;&#1072;%20&#1080;%20&#1048;&#1050;&#1058;_11%20&#1082;&#1083;&#1072;&#1089;&#1089;.doc" TargetMode="External"/><Relationship Id="rId38" Type="http://schemas.openxmlformats.org/officeDocument/2006/relationships/hyperlink" Target="file:///E:\&#1051;&#1080;&#1094;&#1077;&#1081;\&#1054;&#1073;&#1088;&#1072;&#1079;&#1086;&#1074;&#1072;&#1090;&#1077;&#1083;&#1100;&#1085;&#1072;&#1103;%20&#1087;&#1088;&#1086;&#1075;&#1088;&#1072;&#1084;&#1084;&#1072;\&#1056;&#1072;&#1073;&#1086;&#1095;&#1080;&#1077;%20&#1087;&#1088;&#1086;&#1075;&#1088;&#1072;&#1084;&#1084;&#1099;\&#1061;&#1080;&#1084;&#1080;&#1103;\&#1057;&#1099;&#1089;&#1084;&#1072;&#1085;&#1086;&#1074;&#1072;%20&#1053;.&#1070;\&#1055;&#1088;&#1086;&#1075;&#1088;&#1072;&#1084;&#1084;&#1072;%2011%20&#1082;&#1083;&#1072;&#1089;&#1089;&#1072;.doc"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E:\&#1051;&#1080;&#1094;&#1077;&#1081;\&#1054;&#1073;&#1088;&#1072;&#1079;&#1086;&#1074;&#1072;&#1090;&#1077;&#1083;&#1100;&#1085;&#1072;&#1103;%20&#1087;&#1088;&#1086;&#1075;&#1088;&#1072;&#1084;&#1084;&#1072;\&#1056;&#1072;&#1073;&#1086;&#1095;&#1080;&#1077;%20&#1087;&#1088;&#1086;&#1075;&#1088;&#1072;&#1084;&#1084;&#1099;\&#1048;&#1053;&#1060;&#1054;&#1056;&#1052;&#1040;&#1058;&#1048;&#1050;&#1040;\&#1057;&#1099;&#1088;&#1094;&#1086;&#1074;&#1072;%20&#1057;.&#1042;\&#1048;&#1085;&#1092;&#1086;&#1088;&#1084;&#1072;&#1090;&#1080;&#1082;&#1072;%20&#1080;%20&#1048;&#1050;&#1058;_10%20&#1082;&#1083;&#1072;&#1089;&#1089;.doc" TargetMode="External"/><Relationship Id="rId20"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51;&#1055;&#1060;-10.doc" TargetMode="External"/><Relationship Id="rId29"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1;&#1072;&#1093;&#1095;&#1080;&#1077;&#1074;&#1072;_11%20&#1082;&#1083;&#1072;&#1089;&#1089;.doc" TargetMode="External"/><Relationship Id="rId41"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20&#1087;&#1088;&#1086;&#1075;&#1072;&#1084;.%20&#1087;&#1086;%20&#1054;&#1041;&#1046;%2011%20&#1082;&#1083;..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1;&#1080;&#1094;&#1077;&#1081;\&#1054;&#1073;&#1088;&#1072;&#1079;&#1086;&#1074;&#1072;&#1090;&#1077;&#1083;&#1100;&#1085;&#1072;&#1103;%20&#1087;&#1088;&#1086;&#1075;&#1088;&#1072;&#1084;&#1084;&#1072;\&#1056;&#1072;&#1073;&#1086;&#1095;&#1080;&#1077;%20&#1087;&#1088;&#1086;&#1075;&#1088;&#1072;&#1084;&#1084;&#1099;\&#1072;&#1085;&#1075;&#1083;&#1080;&#1081;&#1089;&#1082;&#1080;&#1081;_&#1103;&#1079;&#1099;&#1082;\&#1056;&#1091;&#1076;&#1080;&#1082;&#1086;&#1074;&#1089;&#1082;&#1072;&#1103;%20&#1053;.&#1042;\&#1056;&#1072;&#1073;&#1086;&#1095;&#1072;&#1103;%20&#1087;&#1088;&#1086;&#1075;&#1088;&#1072;&#1084;&#1084;&#1072;_10&#1072;,&#1073;.doc" TargetMode="External"/><Relationship Id="rId24"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54;&#1041;&#1046;%2010%20&#1082;&#1083;..docx" TargetMode="External"/><Relationship Id="rId32"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48;&#1043;&#1052;_11.docx" TargetMode="External"/><Relationship Id="rId37"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51;&#1055;&#1060;11%20.doc" TargetMode="External"/><Relationship Id="rId40"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20&#1087;&#1086;%20&#1092;&#1080;&#1079;.&#1082;&#1091;&#1083;&#1100;&#1090;.11%20&#1082;&#1083;..docx" TargetMode="External"/><Relationship Id="rId45" Type="http://schemas.openxmlformats.org/officeDocument/2006/relationships/image" Target="media/image3.emf"/><Relationship Id="rId53" Type="http://schemas.openxmlformats.org/officeDocument/2006/relationships/hyperlink" Target="http://shallalist.de/" TargetMode="External"/><Relationship Id="rId5" Type="http://schemas.openxmlformats.org/officeDocument/2006/relationships/webSettings" Target="webSettings.xml"/><Relationship Id="rId15"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41;&#1077;&#1089;&#1087;&#1072;&#1083;&#1086;&#1074;&#1072;%20&#1045;.%20&#1042;\&#1072;&#1083;&#1075;&#1077;&#1073;&#1088;&#1072;%2010.doc" TargetMode="External"/><Relationship Id="rId23" Type="http://schemas.openxmlformats.org/officeDocument/2006/relationships/hyperlink" Target="file:///E:\&#1051;&#1080;&#1094;&#1077;&#1081;\&#1054;&#1073;&#1088;&#1072;&#1079;&#1086;&#1074;&#1072;&#1090;&#1077;&#1083;&#1100;&#1085;&#1072;&#1103;%20&#1087;&#1088;&#1086;&#1075;&#1088;&#1072;&#1084;&#1084;&#1072;\&#1056;&#1072;&#1073;&#1086;&#1095;&#1080;&#1077;%20&#1087;&#1088;&#1086;&#1075;&#1088;&#1072;&#1084;&#1084;&#1099;\&#1092;&#1080;&#1079;&#1080;&#1095;&#1077;&#1089;&#1082;&#1072;&#1103;%20&#1082;&#1091;&#1083;&#1100;&#1090;&#1091;&#1088;&#1072;\&#1051;&#1072;&#1084;&#1079;&#1080;&#1085;\&#1088;&#1072;&#1073;.&#1087;&#1088;&#1086;&#1075;&#1088;&#1072;&#1084;.&#1087;&#1086;%20&#1092;&#1080;&#1079;.&#1082;&#1091;&#1083;&#1100;&#1090;.10%20&#1082;&#1083;.docx" TargetMode="External"/><Relationship Id="rId28"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11%20&#1082;&#1083;&#1072;&#1089;&#1089;%20&#1086;&#1073;&#1097;&#1077;&#1089;&#1090;&#1074;&#1086;.doc" TargetMode="External"/><Relationship Id="rId36"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7;&#1091;&#1077;&#1074;&#1072;\&#1060;-11%20%20.doc" TargetMode="External"/><Relationship Id="rId49" Type="http://schemas.openxmlformats.org/officeDocument/2006/relationships/image" Target="media/image7.emf"/><Relationship Id="rId10" Type="http://schemas.openxmlformats.org/officeDocument/2006/relationships/hyperlink" Target="file:///E:\&#1051;&#1080;&#1094;&#1077;&#1081;\&#1054;&#1073;&#1088;&#1072;&#1079;&#1086;&#1074;&#1072;&#1090;&#1077;&#1083;&#1100;&#1085;&#1072;&#1103;%20&#1087;&#1088;&#1086;&#1075;&#1088;&#1072;&#1084;&#1084;&#1072;\&#1056;&#1072;&#1073;&#1086;&#1095;&#1080;&#1077;%20&#1087;&#1088;&#1086;&#1075;&#1088;&#1072;&#1084;&#1084;&#1099;\&#1056;&#1091;&#1089;.&#1103;&#1079;.%20&#1080;%20&#1083;&#1080;&#1090;&#1077;&#1088;\&#1052;&#1072;&#1088;&#1082;&#1086;&#1074;&#1072;\&#1056;&#1055;%20&#1087;&#1086;%20&#1082;&#1091;&#1083;&#1100;&#1090;&#1091;&#1088;&#1077;%20&#1088;&#1077;&#1095;&#1080;%2010%20&#1082;&#1083;..docx" TargetMode="External"/><Relationship Id="rId19" Type="http://schemas.openxmlformats.org/officeDocument/2006/relationships/hyperlink" Target="file:///E:\&#1051;&#1080;&#1094;&#1077;&#1081;\&#1054;&#1073;&#1088;&#1072;&#1079;&#1086;&#1074;&#1072;&#1090;&#1077;&#1083;&#1100;&#1085;&#1072;&#1103;%20&#1087;&#1088;&#1086;&#1075;&#1088;&#1072;&#1084;&#1084;&#1072;\&#1056;&#1072;&#1073;&#1086;&#1095;&#1080;&#1077;%20&#1087;&#1088;&#1086;&#1075;&#1088;&#1072;&#1084;&#1084;&#1099;\&#1060;&#1048;&#1047;&#1048;&#1050;&#1040;\&#1042;&#1083;&#1072;&#1089;&#1082;&#1080;&#1085;&#1072;\&#1060;&#1080;&#1079;&#1080;&#1082;&#1072;%20-%2010.doc" TargetMode="External"/><Relationship Id="rId31"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5;&#1077;&#1086;&#1084;&#1077;&#1090;&#1088;&#1080;&#1103;_11.doc" TargetMode="External"/><Relationship Id="rId44" Type="http://schemas.openxmlformats.org/officeDocument/2006/relationships/image" Target="media/image2.emf"/><Relationship Id="rId52"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1;&#1077;&#1074;&#1091;&#1096;&#1082;&#1080;&#1085;&#1072;%20&#1053;.&#1040;\&#1041;&#1072;&#1093;&#1095;&#1080;&#1077;&#1074;&#1072;_10%20&#1082;&#1083;&#1072;&#1089;&#1089;.doc" TargetMode="External"/><Relationship Id="rId22" Type="http://schemas.openxmlformats.org/officeDocument/2006/relationships/hyperlink" Target="file:///E:\&#1051;&#1080;&#1094;&#1077;&#1081;\&#1054;&#1073;&#1088;&#1072;&#1079;&#1086;&#1074;&#1072;&#1090;&#1077;&#1083;&#1100;&#1085;&#1072;&#1103;%20&#1087;&#1088;&#1086;&#1075;&#1088;&#1072;&#1084;&#1084;&#1072;\&#1056;&#1072;&#1073;&#1086;&#1095;&#1080;&#1077;%20&#1087;&#1088;&#1086;&#1075;&#1088;&#1072;&#1084;&#1084;&#1099;\&#1048;&#1055;\&#1056;&#1055;-&#1048;&#1055;-10-2014.doc" TargetMode="External"/><Relationship Id="rId27" Type="http://schemas.openxmlformats.org/officeDocument/2006/relationships/hyperlink" Target="file:///E:\&#1051;&#1080;&#1094;&#1077;&#1081;\&#1054;&#1073;&#1088;&#1072;&#1079;&#1086;&#1074;&#1072;&#1090;&#1077;&#1083;&#1100;&#1085;&#1072;&#1103;%20&#1087;&#1088;&#1086;&#1075;&#1088;&#1072;&#1084;&#1084;&#1072;\&#1056;&#1072;&#1073;&#1086;&#1095;&#1080;&#1077;%20&#1087;&#1088;&#1086;&#1075;&#1088;&#1072;&#1084;&#1084;&#1099;\&#1048;&#1043;&#1054;\&#1050;&#1088;&#1102;&#1082;&#1086;&#1074;&#1072;%20&#1054;.&#1040;\11&#1082;&#1083;&#1072;&#1089;&#1089;%20%20&#1080;&#1089;&#1090;&#1086;&#1088;&#1080;&#1103;.doc" TargetMode="External"/><Relationship Id="rId30" Type="http://schemas.openxmlformats.org/officeDocument/2006/relationships/hyperlink" Target="file:///E:\&#1051;&#1080;&#1094;&#1077;&#1081;\&#1054;&#1073;&#1088;&#1072;&#1079;&#1086;&#1074;&#1072;&#1090;&#1077;&#1083;&#1100;&#1085;&#1072;&#1103;%20&#1087;&#1088;&#1086;&#1075;&#1088;&#1072;&#1084;&#1084;&#1072;\&#1056;&#1072;&#1073;&#1086;&#1095;&#1080;&#1077;%20&#1087;&#1088;&#1086;&#1075;&#1088;&#1072;&#1084;&#1084;&#1099;\&#1052;&#1040;&#1058;&#1045;&#1052;&#1040;&#1058;&#1048;&#1050;&#1040;\&#1057;&#1080;&#1083;&#1072;&#1077;&#1074;&#1072;%20&#1057;.%20&#1040;\&#1056;&#1055;_&#1072;&#1083;&#1075;&#1077;&#1073;&#1088;&#1072;11_.doc" TargetMode="External"/><Relationship Id="rId35" Type="http://schemas.openxmlformats.org/officeDocument/2006/relationships/hyperlink" Target="file:///E:\&#1051;&#1080;&#1094;&#1077;&#1081;\&#1054;&#1073;&#1088;&#1072;&#1079;&#1086;&#1074;&#1072;&#1090;&#1077;&#1083;&#1100;&#1085;&#1072;&#1103;%20&#1087;&#1088;&#1086;&#1075;&#1088;&#1072;&#1084;&#1084;&#1072;\&#1056;&#1072;&#1073;&#1086;&#1095;&#1080;&#1077;%20&#1087;&#1088;&#1086;&#1075;&#1088;&#1072;&#1084;&#1084;&#1099;\&#1041;&#1080;&#1086;&#1083;&#1086;&#1075;&#1080;&#1103;\&#1050;&#1083;&#1080;&#1084;&#1082;&#1080;&#1085;&#1072;%20&#1058;.&#1048;\&#1053;&#1086;&#1074;&#1072;&#1103;%20&#1056;&#1055;%20&#1073;&#1080;&#1086;%2011%20&#1082;&#1083;.doc" TargetMode="External"/><Relationship Id="rId43" Type="http://schemas.openxmlformats.org/officeDocument/2006/relationships/image" Target="media/image1.emf"/><Relationship Id="rId48" Type="http://schemas.openxmlformats.org/officeDocument/2006/relationships/image" Target="media/image6.emf"/><Relationship Id="rId56" Type="http://schemas.openxmlformats.org/officeDocument/2006/relationships/theme" Target="theme/theme1.xml"/><Relationship Id="rId8" Type="http://schemas.openxmlformats.org/officeDocument/2006/relationships/hyperlink" Target="file:///E:\&#1051;&#1080;&#1094;&#1077;&#1081;\&#1054;&#1073;&#1088;&#1072;&#1079;&#1086;&#1074;&#1072;&#1090;&#1077;&#1083;&#1100;&#1085;&#1072;&#1103;%20&#1087;&#1088;&#1086;&#1075;&#1088;&#1072;&#1084;&#1084;&#1072;\&#1051;&#1086;&#1082;&#1072;&#1083;&#1100;&#1085;&#1099;&#1077;%20&#1072;&#1082;&#1090;&#1099;" TargetMode="External"/><Relationship Id="rId51" Type="http://schemas.openxmlformats.org/officeDocument/2006/relationships/image" Target="media/image9.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researcher.ru/belka/" TargetMode="External"/><Relationship Id="rId1" Type="http://schemas.openxmlformats.org/officeDocument/2006/relationships/hyperlink" Target="http://www.researcher.ru/be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4341-D181-4704-B983-3A36B444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50757</Words>
  <Characters>289317</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339396</CharactersWithSpaces>
  <SharedDoc>false</SharedDoc>
  <HLinks>
    <vt:vector size="174" baseType="variant">
      <vt:variant>
        <vt:i4>1246238</vt:i4>
      </vt:variant>
      <vt:variant>
        <vt:i4>165</vt:i4>
      </vt:variant>
      <vt:variant>
        <vt:i4>0</vt:i4>
      </vt:variant>
      <vt:variant>
        <vt:i4>5</vt:i4>
      </vt:variant>
      <vt:variant>
        <vt:lpwstr>../Локальные акты/О порядке.docx</vt:lpwstr>
      </vt:variant>
      <vt:variant>
        <vt:lpwstr/>
      </vt:variant>
      <vt:variant>
        <vt:i4>2162706</vt:i4>
      </vt:variant>
      <vt:variant>
        <vt:i4>162</vt:i4>
      </vt:variant>
      <vt:variant>
        <vt:i4>0</vt:i4>
      </vt:variant>
      <vt:variant>
        <vt:i4>5</vt:i4>
      </vt:variant>
      <vt:variant>
        <vt:lpwstr>../Локальные акты/О формах.docx</vt:lpwstr>
      </vt:variant>
      <vt:variant>
        <vt:lpwstr/>
      </vt:variant>
      <vt:variant>
        <vt:i4>68224090</vt:i4>
      </vt:variant>
      <vt:variant>
        <vt:i4>159</vt:i4>
      </vt:variant>
      <vt:variant>
        <vt:i4>0</vt:i4>
      </vt:variant>
      <vt:variant>
        <vt:i4>5</vt:i4>
      </vt:variant>
      <vt:variant>
        <vt:lpwstr>../Локальные акты/О контроле.docx</vt:lpwstr>
      </vt:variant>
      <vt:variant>
        <vt:lpwstr/>
      </vt:variant>
      <vt:variant>
        <vt:i4>3014656</vt:i4>
      </vt:variant>
      <vt:variant>
        <vt:i4>156</vt:i4>
      </vt:variant>
      <vt:variant>
        <vt:i4>0</vt:i4>
      </vt:variant>
      <vt:variant>
        <vt:i4>5</vt:i4>
      </vt:variant>
      <vt:variant>
        <vt:lpwstr>http://www.consultant.ru/document/cons_doc_LAW_161188/</vt:lpwstr>
      </vt:variant>
      <vt:variant>
        <vt:lpwstr/>
      </vt:variant>
      <vt:variant>
        <vt:i4>1966141</vt:i4>
      </vt:variant>
      <vt:variant>
        <vt:i4>146</vt:i4>
      </vt:variant>
      <vt:variant>
        <vt:i4>0</vt:i4>
      </vt:variant>
      <vt:variant>
        <vt:i4>5</vt:i4>
      </vt:variant>
      <vt:variant>
        <vt:lpwstr/>
      </vt:variant>
      <vt:variant>
        <vt:lpwstr>_Toc404841901</vt:lpwstr>
      </vt:variant>
      <vt:variant>
        <vt:i4>1966141</vt:i4>
      </vt:variant>
      <vt:variant>
        <vt:i4>140</vt:i4>
      </vt:variant>
      <vt:variant>
        <vt:i4>0</vt:i4>
      </vt:variant>
      <vt:variant>
        <vt:i4>5</vt:i4>
      </vt:variant>
      <vt:variant>
        <vt:lpwstr/>
      </vt:variant>
      <vt:variant>
        <vt:lpwstr>_Toc404841900</vt:lpwstr>
      </vt:variant>
      <vt:variant>
        <vt:i4>1507388</vt:i4>
      </vt:variant>
      <vt:variant>
        <vt:i4>134</vt:i4>
      </vt:variant>
      <vt:variant>
        <vt:i4>0</vt:i4>
      </vt:variant>
      <vt:variant>
        <vt:i4>5</vt:i4>
      </vt:variant>
      <vt:variant>
        <vt:lpwstr/>
      </vt:variant>
      <vt:variant>
        <vt:lpwstr>_Toc404841899</vt:lpwstr>
      </vt:variant>
      <vt:variant>
        <vt:i4>1507388</vt:i4>
      </vt:variant>
      <vt:variant>
        <vt:i4>128</vt:i4>
      </vt:variant>
      <vt:variant>
        <vt:i4>0</vt:i4>
      </vt:variant>
      <vt:variant>
        <vt:i4>5</vt:i4>
      </vt:variant>
      <vt:variant>
        <vt:lpwstr/>
      </vt:variant>
      <vt:variant>
        <vt:lpwstr>_Toc404841898</vt:lpwstr>
      </vt:variant>
      <vt:variant>
        <vt:i4>1507388</vt:i4>
      </vt:variant>
      <vt:variant>
        <vt:i4>122</vt:i4>
      </vt:variant>
      <vt:variant>
        <vt:i4>0</vt:i4>
      </vt:variant>
      <vt:variant>
        <vt:i4>5</vt:i4>
      </vt:variant>
      <vt:variant>
        <vt:lpwstr/>
      </vt:variant>
      <vt:variant>
        <vt:lpwstr>_Toc404841897</vt:lpwstr>
      </vt:variant>
      <vt:variant>
        <vt:i4>1507388</vt:i4>
      </vt:variant>
      <vt:variant>
        <vt:i4>116</vt:i4>
      </vt:variant>
      <vt:variant>
        <vt:i4>0</vt:i4>
      </vt:variant>
      <vt:variant>
        <vt:i4>5</vt:i4>
      </vt:variant>
      <vt:variant>
        <vt:lpwstr/>
      </vt:variant>
      <vt:variant>
        <vt:lpwstr>_Toc404841896</vt:lpwstr>
      </vt:variant>
      <vt:variant>
        <vt:i4>1507388</vt:i4>
      </vt:variant>
      <vt:variant>
        <vt:i4>110</vt:i4>
      </vt:variant>
      <vt:variant>
        <vt:i4>0</vt:i4>
      </vt:variant>
      <vt:variant>
        <vt:i4>5</vt:i4>
      </vt:variant>
      <vt:variant>
        <vt:lpwstr/>
      </vt:variant>
      <vt:variant>
        <vt:lpwstr>_Toc404841895</vt:lpwstr>
      </vt:variant>
      <vt:variant>
        <vt:i4>1507388</vt:i4>
      </vt:variant>
      <vt:variant>
        <vt:i4>104</vt:i4>
      </vt:variant>
      <vt:variant>
        <vt:i4>0</vt:i4>
      </vt:variant>
      <vt:variant>
        <vt:i4>5</vt:i4>
      </vt:variant>
      <vt:variant>
        <vt:lpwstr/>
      </vt:variant>
      <vt:variant>
        <vt:lpwstr>_Toc404841894</vt:lpwstr>
      </vt:variant>
      <vt:variant>
        <vt:i4>1507388</vt:i4>
      </vt:variant>
      <vt:variant>
        <vt:i4>98</vt:i4>
      </vt:variant>
      <vt:variant>
        <vt:i4>0</vt:i4>
      </vt:variant>
      <vt:variant>
        <vt:i4>5</vt:i4>
      </vt:variant>
      <vt:variant>
        <vt:lpwstr/>
      </vt:variant>
      <vt:variant>
        <vt:lpwstr>_Toc404841893</vt:lpwstr>
      </vt:variant>
      <vt:variant>
        <vt:i4>1507388</vt:i4>
      </vt:variant>
      <vt:variant>
        <vt:i4>92</vt:i4>
      </vt:variant>
      <vt:variant>
        <vt:i4>0</vt:i4>
      </vt:variant>
      <vt:variant>
        <vt:i4>5</vt:i4>
      </vt:variant>
      <vt:variant>
        <vt:lpwstr/>
      </vt:variant>
      <vt:variant>
        <vt:lpwstr>_Toc404841892</vt:lpwstr>
      </vt:variant>
      <vt:variant>
        <vt:i4>1507388</vt:i4>
      </vt:variant>
      <vt:variant>
        <vt:i4>86</vt:i4>
      </vt:variant>
      <vt:variant>
        <vt:i4>0</vt:i4>
      </vt:variant>
      <vt:variant>
        <vt:i4>5</vt:i4>
      </vt:variant>
      <vt:variant>
        <vt:lpwstr/>
      </vt:variant>
      <vt:variant>
        <vt:lpwstr>_Toc404841891</vt:lpwstr>
      </vt:variant>
      <vt:variant>
        <vt:i4>1507388</vt:i4>
      </vt:variant>
      <vt:variant>
        <vt:i4>80</vt:i4>
      </vt:variant>
      <vt:variant>
        <vt:i4>0</vt:i4>
      </vt:variant>
      <vt:variant>
        <vt:i4>5</vt:i4>
      </vt:variant>
      <vt:variant>
        <vt:lpwstr/>
      </vt:variant>
      <vt:variant>
        <vt:lpwstr>_Toc404841890</vt:lpwstr>
      </vt:variant>
      <vt:variant>
        <vt:i4>1441852</vt:i4>
      </vt:variant>
      <vt:variant>
        <vt:i4>74</vt:i4>
      </vt:variant>
      <vt:variant>
        <vt:i4>0</vt:i4>
      </vt:variant>
      <vt:variant>
        <vt:i4>5</vt:i4>
      </vt:variant>
      <vt:variant>
        <vt:lpwstr/>
      </vt:variant>
      <vt:variant>
        <vt:lpwstr>_Toc404841889</vt:lpwstr>
      </vt:variant>
      <vt:variant>
        <vt:i4>1441852</vt:i4>
      </vt:variant>
      <vt:variant>
        <vt:i4>68</vt:i4>
      </vt:variant>
      <vt:variant>
        <vt:i4>0</vt:i4>
      </vt:variant>
      <vt:variant>
        <vt:i4>5</vt:i4>
      </vt:variant>
      <vt:variant>
        <vt:lpwstr/>
      </vt:variant>
      <vt:variant>
        <vt:lpwstr>_Toc404841888</vt:lpwstr>
      </vt:variant>
      <vt:variant>
        <vt:i4>1441852</vt:i4>
      </vt:variant>
      <vt:variant>
        <vt:i4>62</vt:i4>
      </vt:variant>
      <vt:variant>
        <vt:i4>0</vt:i4>
      </vt:variant>
      <vt:variant>
        <vt:i4>5</vt:i4>
      </vt:variant>
      <vt:variant>
        <vt:lpwstr/>
      </vt:variant>
      <vt:variant>
        <vt:lpwstr>_Toc404841887</vt:lpwstr>
      </vt:variant>
      <vt:variant>
        <vt:i4>1441852</vt:i4>
      </vt:variant>
      <vt:variant>
        <vt:i4>56</vt:i4>
      </vt:variant>
      <vt:variant>
        <vt:i4>0</vt:i4>
      </vt:variant>
      <vt:variant>
        <vt:i4>5</vt:i4>
      </vt:variant>
      <vt:variant>
        <vt:lpwstr/>
      </vt:variant>
      <vt:variant>
        <vt:lpwstr>_Toc404841886</vt:lpwstr>
      </vt:variant>
      <vt:variant>
        <vt:i4>1441852</vt:i4>
      </vt:variant>
      <vt:variant>
        <vt:i4>50</vt:i4>
      </vt:variant>
      <vt:variant>
        <vt:i4>0</vt:i4>
      </vt:variant>
      <vt:variant>
        <vt:i4>5</vt:i4>
      </vt:variant>
      <vt:variant>
        <vt:lpwstr/>
      </vt:variant>
      <vt:variant>
        <vt:lpwstr>_Toc404841885</vt:lpwstr>
      </vt:variant>
      <vt:variant>
        <vt:i4>1441852</vt:i4>
      </vt:variant>
      <vt:variant>
        <vt:i4>44</vt:i4>
      </vt:variant>
      <vt:variant>
        <vt:i4>0</vt:i4>
      </vt:variant>
      <vt:variant>
        <vt:i4>5</vt:i4>
      </vt:variant>
      <vt:variant>
        <vt:lpwstr/>
      </vt:variant>
      <vt:variant>
        <vt:lpwstr>_Toc404841884</vt:lpwstr>
      </vt:variant>
      <vt:variant>
        <vt:i4>1441852</vt:i4>
      </vt:variant>
      <vt:variant>
        <vt:i4>38</vt:i4>
      </vt:variant>
      <vt:variant>
        <vt:i4>0</vt:i4>
      </vt:variant>
      <vt:variant>
        <vt:i4>5</vt:i4>
      </vt:variant>
      <vt:variant>
        <vt:lpwstr/>
      </vt:variant>
      <vt:variant>
        <vt:lpwstr>_Toc404841883</vt:lpwstr>
      </vt:variant>
      <vt:variant>
        <vt:i4>1441852</vt:i4>
      </vt:variant>
      <vt:variant>
        <vt:i4>32</vt:i4>
      </vt:variant>
      <vt:variant>
        <vt:i4>0</vt:i4>
      </vt:variant>
      <vt:variant>
        <vt:i4>5</vt:i4>
      </vt:variant>
      <vt:variant>
        <vt:lpwstr/>
      </vt:variant>
      <vt:variant>
        <vt:lpwstr>_Toc404841882</vt:lpwstr>
      </vt:variant>
      <vt:variant>
        <vt:i4>1441852</vt:i4>
      </vt:variant>
      <vt:variant>
        <vt:i4>26</vt:i4>
      </vt:variant>
      <vt:variant>
        <vt:i4>0</vt:i4>
      </vt:variant>
      <vt:variant>
        <vt:i4>5</vt:i4>
      </vt:variant>
      <vt:variant>
        <vt:lpwstr/>
      </vt:variant>
      <vt:variant>
        <vt:lpwstr>_Toc404841881</vt:lpwstr>
      </vt:variant>
      <vt:variant>
        <vt:i4>1441852</vt:i4>
      </vt:variant>
      <vt:variant>
        <vt:i4>20</vt:i4>
      </vt:variant>
      <vt:variant>
        <vt:i4>0</vt:i4>
      </vt:variant>
      <vt:variant>
        <vt:i4>5</vt:i4>
      </vt:variant>
      <vt:variant>
        <vt:lpwstr/>
      </vt:variant>
      <vt:variant>
        <vt:lpwstr>_Toc404841880</vt:lpwstr>
      </vt:variant>
      <vt:variant>
        <vt:i4>1638460</vt:i4>
      </vt:variant>
      <vt:variant>
        <vt:i4>14</vt:i4>
      </vt:variant>
      <vt:variant>
        <vt:i4>0</vt:i4>
      </vt:variant>
      <vt:variant>
        <vt:i4>5</vt:i4>
      </vt:variant>
      <vt:variant>
        <vt:lpwstr/>
      </vt:variant>
      <vt:variant>
        <vt:lpwstr>_Toc404841879</vt:lpwstr>
      </vt:variant>
      <vt:variant>
        <vt:i4>1638460</vt:i4>
      </vt:variant>
      <vt:variant>
        <vt:i4>8</vt:i4>
      </vt:variant>
      <vt:variant>
        <vt:i4>0</vt:i4>
      </vt:variant>
      <vt:variant>
        <vt:i4>5</vt:i4>
      </vt:variant>
      <vt:variant>
        <vt:lpwstr/>
      </vt:variant>
      <vt:variant>
        <vt:lpwstr>_Toc404841878</vt:lpwstr>
      </vt:variant>
      <vt:variant>
        <vt:i4>1638460</vt:i4>
      </vt:variant>
      <vt:variant>
        <vt:i4>2</vt:i4>
      </vt:variant>
      <vt:variant>
        <vt:i4>0</vt:i4>
      </vt:variant>
      <vt:variant>
        <vt:i4>5</vt:i4>
      </vt:variant>
      <vt:variant>
        <vt:lpwstr/>
      </vt:variant>
      <vt:variant>
        <vt:lpwstr>_Toc404841877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9</cp:revision>
  <cp:lastPrinted>2013-06-03T10:25:00Z</cp:lastPrinted>
  <dcterms:created xsi:type="dcterms:W3CDTF">2019-12-09T12:33:00Z</dcterms:created>
  <dcterms:modified xsi:type="dcterms:W3CDTF">2020-09-18T14:40:00Z</dcterms:modified>
</cp:coreProperties>
</file>