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59" w:rsidRDefault="00D16759" w:rsidP="00D1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D16759" w:rsidRDefault="00D16759" w:rsidP="00D1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№22 комбинированного вида»</w:t>
      </w:r>
    </w:p>
    <w:p w:rsidR="00D16759" w:rsidRDefault="00D16759" w:rsidP="00D16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759" w:rsidRDefault="00D16759" w:rsidP="00D1675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16759" w:rsidRDefault="00D16759" w:rsidP="00D16759">
      <w:pPr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FA5450" w:rsidRDefault="00FA5450" w:rsidP="00FA54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Конспект</w:t>
      </w:r>
    </w:p>
    <w:p w:rsidR="00FA5450" w:rsidRDefault="00FA5450" w:rsidP="00FA54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и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тогового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занятия </w:t>
      </w:r>
    </w:p>
    <w:p w:rsidR="00FA5450" w:rsidRDefault="00FA5450" w:rsidP="00FA54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по образовательным областям</w:t>
      </w:r>
    </w:p>
    <w:p w:rsidR="00FA5450" w:rsidRPr="00222336" w:rsidRDefault="00FA5450" w:rsidP="00FA54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 </w:t>
      </w:r>
      <w:r w:rsidRPr="000378A1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Речевое развитие</w:t>
      </w:r>
      <w:r w:rsidRPr="000378A1">
        <w:rPr>
          <w:rStyle w:val="2Arial85pt0pt"/>
          <w:rFonts w:ascii="Times New Roman" w:hAnsi="Times New Roman" w:cs="Times New Roman"/>
          <w:sz w:val="32"/>
          <w:szCs w:val="32"/>
        </w:rPr>
        <w:t>»</w:t>
      </w:r>
      <w:r>
        <w:rPr>
          <w:rStyle w:val="2Arial85pt0pt"/>
          <w:rFonts w:ascii="Times New Roman" w:hAnsi="Times New Roman" w:cs="Times New Roman"/>
          <w:sz w:val="32"/>
          <w:szCs w:val="32"/>
        </w:rPr>
        <w:t>,</w:t>
      </w:r>
    </w:p>
    <w:p w:rsidR="00FA5450" w:rsidRPr="005E507C" w:rsidRDefault="00FA5450" w:rsidP="00FA54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 xml:space="preserve">«Художественно-эстетическое развитие» </w:t>
      </w:r>
      <w:r w:rsidRPr="00A740D2">
        <w:rPr>
          <w:rFonts w:ascii="Times New Roman" w:hAnsi="Times New Roman" w:cs="Times New Roman"/>
          <w:b/>
          <w:bCs/>
          <w:kern w:val="36"/>
          <w:sz w:val="32"/>
          <w:szCs w:val="32"/>
        </w:rPr>
        <w:t>(</w:t>
      </w:r>
      <w:r>
        <w:rPr>
          <w:rFonts w:ascii="Times New Roman" w:hAnsi="Times New Roman" w:cs="Times New Roman"/>
          <w:b/>
          <w:bCs/>
          <w:kern w:val="36"/>
          <w:sz w:val="32"/>
          <w:szCs w:val="32"/>
        </w:rPr>
        <w:t>аппликация</w:t>
      </w:r>
      <w:r w:rsidRPr="00A740D2">
        <w:rPr>
          <w:rFonts w:ascii="Times New Roman" w:hAnsi="Times New Roman" w:cs="Times New Roman"/>
          <w:b/>
          <w:bCs/>
          <w:kern w:val="36"/>
          <w:sz w:val="32"/>
          <w:szCs w:val="32"/>
        </w:rPr>
        <w:t>)</w:t>
      </w:r>
    </w:p>
    <w:p w:rsidR="00FA5450" w:rsidRPr="00222336" w:rsidRDefault="00FA5450" w:rsidP="00FA5450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на тему: «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О том, как зайчик хвостик потерял</w:t>
      </w:r>
      <w:r w:rsidRPr="00222336">
        <w:rPr>
          <w:rFonts w:ascii="Times New Roman" w:hAnsi="Times New Roman" w:cs="Times New Roman"/>
          <w:b/>
          <w:bCs/>
          <w:kern w:val="36"/>
          <w:sz w:val="32"/>
          <w:szCs w:val="32"/>
        </w:rPr>
        <w:t>»</w:t>
      </w:r>
    </w:p>
    <w:p w:rsidR="00FA5450" w:rsidRPr="00222336" w:rsidRDefault="00FA5450" w:rsidP="00FA5450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(</w:t>
      </w:r>
      <w:r w:rsidRPr="00222336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старшей группы)</w:t>
      </w: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FA5450">
      <w:pPr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right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Подготовила и провела: </w:t>
      </w:r>
    </w:p>
    <w:p w:rsidR="00D16759" w:rsidRDefault="00D16759" w:rsidP="00D16759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воспитатель Мясина О.В.</w:t>
      </w:r>
    </w:p>
    <w:p w:rsidR="00D16759" w:rsidRDefault="00D16759" w:rsidP="00D16759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color w:val="C00000"/>
          <w:kern w:val="36"/>
          <w:sz w:val="28"/>
          <w:szCs w:val="28"/>
        </w:rPr>
      </w:pPr>
    </w:p>
    <w:p w:rsidR="00D16759" w:rsidRDefault="00D16759" w:rsidP="00D16759">
      <w:pPr>
        <w:spacing w:before="100" w:beforeAutospacing="1" w:after="100" w:afterAutospacing="1" w:line="240" w:lineRule="auto"/>
        <w:contextualSpacing/>
        <w:jc w:val="right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b/>
          <w:bCs/>
          <w:kern w:val="36"/>
          <w:sz w:val="28"/>
          <w:szCs w:val="28"/>
        </w:rPr>
      </w:pPr>
    </w:p>
    <w:p w:rsidR="00D16759" w:rsidRDefault="00D16759" w:rsidP="00D16759">
      <w:pPr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D16759" w:rsidRDefault="00D16759" w:rsidP="00D16759">
      <w:pPr>
        <w:jc w:val="center"/>
        <w:outlineLvl w:val="0"/>
        <w:rPr>
          <w:rStyle w:val="2Arial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</w:rPr>
        <w:t>Саранск, 2023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0239F2">
        <w:rPr>
          <w:rStyle w:val="c0"/>
          <w:b/>
          <w:bCs/>
          <w:sz w:val="28"/>
          <w:szCs w:val="28"/>
          <w:shd w:val="clear" w:color="auto" w:fill="FFFFFF"/>
        </w:rPr>
        <w:lastRenderedPageBreak/>
        <w:t>Цель: </w:t>
      </w:r>
      <w:r w:rsidRPr="000239F2">
        <w:rPr>
          <w:rStyle w:val="c0"/>
          <w:sz w:val="28"/>
          <w:szCs w:val="28"/>
          <w:shd w:val="clear" w:color="auto" w:fill="FFFFFF"/>
        </w:rPr>
        <w:t>Приобщение детей к миру мордовской художественной литературы.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rStyle w:val="c0"/>
          <w:b/>
          <w:sz w:val="28"/>
          <w:szCs w:val="28"/>
          <w:shd w:val="clear" w:color="auto" w:fill="FFFFFF"/>
        </w:rPr>
      </w:pPr>
      <w:r w:rsidRPr="000239F2">
        <w:rPr>
          <w:rStyle w:val="c0"/>
          <w:b/>
          <w:sz w:val="28"/>
          <w:szCs w:val="28"/>
          <w:shd w:val="clear" w:color="auto" w:fill="FFFFFF"/>
        </w:rPr>
        <w:t xml:space="preserve">Задачи: </w:t>
      </w:r>
    </w:p>
    <w:p w:rsidR="001B0756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9F2">
        <w:rPr>
          <w:rFonts w:ascii="Times New Roman" w:hAnsi="Times New Roman" w:cs="Times New Roman"/>
          <w:bCs/>
          <w:i/>
          <w:sz w:val="28"/>
          <w:szCs w:val="28"/>
        </w:rPr>
        <w:t xml:space="preserve">Образовательные: </w:t>
      </w:r>
      <w:r w:rsidRPr="000239F2">
        <w:rPr>
          <w:rFonts w:ascii="Times New Roman" w:hAnsi="Times New Roman" w:cs="Times New Roman"/>
          <w:bCs/>
          <w:sz w:val="28"/>
          <w:szCs w:val="28"/>
        </w:rPr>
        <w:t>закрепить знания детей о предметах, явлениях, событиях, выходящих за пределы привычного им ближайшего окружения; пополнять и активизировать словарь детей;</w:t>
      </w:r>
      <w:r w:rsidRPr="000239F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239F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знакомство со сказкой </w:t>
      </w:r>
      <w:proofErr w:type="spellStart"/>
      <w:r w:rsidR="000239F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Я.</w:t>
      </w:r>
      <w:r w:rsidRPr="000239F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>Пинясова</w:t>
      </w:r>
      <w:proofErr w:type="spellEnd"/>
      <w:r w:rsidRPr="000239F2">
        <w:rPr>
          <w:rStyle w:val="c0"/>
          <w:rFonts w:ascii="Times New Roman" w:hAnsi="Times New Roman" w:cs="Times New Roman"/>
          <w:sz w:val="28"/>
          <w:szCs w:val="28"/>
          <w:shd w:val="clear" w:color="auto" w:fill="FFFFFF"/>
        </w:rPr>
        <w:t xml:space="preserve"> «О том, как зайчик хвостик потерял</w:t>
      </w:r>
      <w:r w:rsidRPr="000239F2">
        <w:rPr>
          <w:rFonts w:ascii="Times New Roman" w:hAnsi="Times New Roman" w:cs="Times New Roman"/>
          <w:bCs/>
          <w:sz w:val="28"/>
          <w:szCs w:val="28"/>
        </w:rPr>
        <w:t xml:space="preserve">; закреплять умение выстраивать последовательность событий, используя сюжетные картинки; </w:t>
      </w:r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учить детей отвечать на вопросы воспитателя по прочитанному произведению, используя распространенные предложения;</w:t>
      </w:r>
      <w:proofErr w:type="gramEnd"/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239F2">
        <w:rPr>
          <w:rFonts w:ascii="Times New Roman" w:hAnsi="Times New Roman" w:cs="Times New Roman"/>
          <w:bCs/>
          <w:sz w:val="28"/>
          <w:szCs w:val="28"/>
        </w:rPr>
        <w:t>сове</w:t>
      </w:r>
      <w:r w:rsidR="004F2F48" w:rsidRPr="000239F2">
        <w:rPr>
          <w:rFonts w:ascii="Times New Roman" w:hAnsi="Times New Roman" w:cs="Times New Roman"/>
          <w:bCs/>
          <w:sz w:val="28"/>
          <w:szCs w:val="28"/>
        </w:rPr>
        <w:t>ршенствовать диалогическую речь.</w:t>
      </w:r>
      <w:r w:rsidR="002252E5" w:rsidRPr="00023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2E5" w:rsidRPr="000239F2">
        <w:rPr>
          <w:rFonts w:ascii="Times New Roman" w:eastAsia="Times New Roman" w:hAnsi="Times New Roman" w:cs="Times New Roman"/>
          <w:sz w:val="28"/>
          <w:szCs w:val="28"/>
        </w:rPr>
        <w:t>Изображает предметы и создает несложные сюжетные композиции, используя разнообразные приёмы вырезания, обрывания бумаги.</w:t>
      </w:r>
      <w:r w:rsidRPr="000239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52E5" w:rsidRPr="000239F2">
        <w:rPr>
          <w:rFonts w:ascii="Times New Roman" w:eastAsia="Times New Roman" w:hAnsi="Times New Roman" w:cs="Times New Roman"/>
          <w:sz w:val="28"/>
          <w:szCs w:val="28"/>
        </w:rPr>
        <w:t>С целью создания выразительного образа учить приему обрывания. Формировать аккуратное и бережное отношение к материалам.</w:t>
      </w:r>
    </w:p>
    <w:p w:rsidR="001B0756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9F2">
        <w:rPr>
          <w:rFonts w:ascii="Times New Roman" w:eastAsia="Times New Roman" w:hAnsi="Times New Roman" w:cs="Times New Roman"/>
          <w:bCs/>
          <w:i/>
          <w:sz w:val="28"/>
          <w:szCs w:val="28"/>
        </w:rPr>
        <w:t>Развивающие: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 способствовать развитию любознательности, умению логично рассуждать и понятно высказывать суждения,</w:t>
      </w:r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2F4D67"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родолжать развивать умение пере</w:t>
      </w:r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сказывать с помощью </w:t>
      </w:r>
      <w:proofErr w:type="spellStart"/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творчество, воображение, способствовать усвоению образного языка сказки;  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>развивать артикуляционный аппарат, фонематический слух, желание использовать в рисовании</w:t>
      </w:r>
      <w:r w:rsidR="00BF683B"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разнообразные цвета, обращать внимание </w:t>
      </w:r>
      <w:r w:rsidR="005C2DB4"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proofErr w:type="spellStart"/>
      <w:r w:rsidR="005C2DB4" w:rsidRPr="000239F2">
        <w:rPr>
          <w:rFonts w:ascii="Times New Roman" w:eastAsia="Times New Roman" w:hAnsi="Times New Roman" w:cs="Times New Roman"/>
          <w:bCs/>
          <w:sz w:val="28"/>
          <w:szCs w:val="28"/>
        </w:rPr>
        <w:t>многоцветие</w:t>
      </w:r>
      <w:proofErr w:type="spellEnd"/>
      <w:r w:rsidR="005C2DB4"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окружающего мира; </w:t>
      </w:r>
      <w:r w:rsidR="005C2DB4" w:rsidRPr="000239F2">
        <w:rPr>
          <w:rFonts w:ascii="Times New Roman" w:hAnsi="Times New Roman" w:cs="Times New Roman"/>
          <w:sz w:val="28"/>
          <w:szCs w:val="28"/>
        </w:rPr>
        <w:t>формировать элементарные представлени</w:t>
      </w:r>
      <w:r w:rsidR="001B0756" w:rsidRPr="000239F2">
        <w:rPr>
          <w:rFonts w:ascii="Times New Roman" w:hAnsi="Times New Roman" w:cs="Times New Roman"/>
          <w:sz w:val="28"/>
          <w:szCs w:val="28"/>
        </w:rPr>
        <w:t xml:space="preserve">я о национальной принадлежности; </w:t>
      </w:r>
      <w:r w:rsidR="001B0756" w:rsidRPr="000239F2">
        <w:rPr>
          <w:rFonts w:ascii="Times New Roman" w:eastAsia="Times New Roman" w:hAnsi="Times New Roman" w:cs="Times New Roman"/>
          <w:sz w:val="28"/>
          <w:szCs w:val="28"/>
        </w:rPr>
        <w:t>развитие связной, грамматически правильной диалогической и монологической речи;</w:t>
      </w:r>
      <w:proofErr w:type="gramEnd"/>
      <w:r w:rsidR="001B0756" w:rsidRPr="000239F2">
        <w:rPr>
          <w:rFonts w:ascii="Times New Roman" w:eastAsia="Times New Roman" w:hAnsi="Times New Roman" w:cs="Times New Roman"/>
          <w:sz w:val="28"/>
          <w:szCs w:val="28"/>
        </w:rPr>
        <w:t xml:space="preserve"> развитие </w:t>
      </w:r>
      <w:proofErr w:type="gramStart"/>
      <w:r w:rsidR="001B0756" w:rsidRPr="000239F2">
        <w:rPr>
          <w:rFonts w:ascii="Times New Roman" w:eastAsia="Times New Roman" w:hAnsi="Times New Roman" w:cs="Times New Roman"/>
          <w:sz w:val="28"/>
          <w:szCs w:val="28"/>
        </w:rPr>
        <w:t>речевого</w:t>
      </w:r>
      <w:proofErr w:type="gramEnd"/>
    </w:p>
    <w:p w:rsidR="00D16759" w:rsidRPr="000239F2" w:rsidRDefault="000239F2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B0756" w:rsidRPr="000239F2">
        <w:rPr>
          <w:rFonts w:ascii="Times New Roman" w:eastAsia="Times New Roman" w:hAnsi="Times New Roman" w:cs="Times New Roman"/>
          <w:sz w:val="28"/>
          <w:szCs w:val="28"/>
        </w:rPr>
        <w:t>ворчества.</w:t>
      </w:r>
    </w:p>
    <w:p w:rsidR="005C2DB4" w:rsidRPr="000239F2" w:rsidRDefault="00D16759" w:rsidP="000239F2">
      <w:pPr>
        <w:pStyle w:val="a6"/>
        <w:ind w:left="0" w:right="237"/>
        <w:jc w:val="both"/>
      </w:pPr>
      <w:r w:rsidRPr="000239F2">
        <w:rPr>
          <w:bCs/>
          <w:i/>
        </w:rPr>
        <w:t xml:space="preserve">Воспитательные: </w:t>
      </w:r>
      <w:r w:rsidR="005C2DB4" w:rsidRPr="000239F2">
        <w:t>воспитывать уважительное отношение к людям разных национальностей, их культуре, обычаям, традициям; воспитывать уважение к культуре народов, населяющих территорию Республики Мордовия;</w:t>
      </w:r>
    </w:p>
    <w:p w:rsidR="001B0756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239F2">
        <w:rPr>
          <w:rFonts w:ascii="Times New Roman" w:hAnsi="Times New Roman" w:cs="Times New Roman"/>
          <w:bCs/>
          <w:sz w:val="28"/>
          <w:szCs w:val="28"/>
        </w:rPr>
        <w:t>помогать детям доброжелательно общаться</w:t>
      </w:r>
      <w:proofErr w:type="gramEnd"/>
      <w:r w:rsidRPr="000239F2">
        <w:rPr>
          <w:rFonts w:ascii="Times New Roman" w:hAnsi="Times New Roman" w:cs="Times New Roman"/>
          <w:bCs/>
          <w:sz w:val="28"/>
          <w:szCs w:val="28"/>
        </w:rPr>
        <w:t xml:space="preserve"> со сверстниками, поощрять характерное для пятого года жизни словотворчество, тактично подсказывать общепринятый образец слова, продолжать работу по формированию у детей интереса к книгам,</w:t>
      </w:r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воспитывать эмоциональную отзывчивость, </w:t>
      </w:r>
      <w:proofErr w:type="spellStart"/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эмпатию</w:t>
      </w:r>
      <w:proofErr w:type="spellEnd"/>
      <w:r w:rsidRPr="000239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0756" w:rsidRPr="000239F2">
        <w:rPr>
          <w:rFonts w:ascii="Times New Roman" w:eastAsia="Times New Roman" w:hAnsi="Times New Roman" w:cs="Times New Roman"/>
          <w:sz w:val="28"/>
          <w:szCs w:val="28"/>
        </w:rPr>
        <w:t xml:space="preserve"> Воспитание интереса и любви к чтению; развитие литературной речи.</w:t>
      </w:r>
    </w:p>
    <w:p w:rsidR="001B0756" w:rsidRPr="000239F2" w:rsidRDefault="001B0756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Воспитание желания и умения слушать художественные произведения, следить за развитием действия.</w:t>
      </w:r>
    </w:p>
    <w:p w:rsidR="00D16759" w:rsidRPr="000239F2" w:rsidRDefault="00D16759" w:rsidP="000239F2">
      <w:pPr>
        <w:pStyle w:val="a4"/>
        <w:contextualSpacing/>
        <w:jc w:val="both"/>
        <w:rPr>
          <w:rStyle w:val="2Arial85pt0pt"/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0239F2">
        <w:rPr>
          <w:rStyle w:val="2Arial85pt0pt"/>
          <w:rFonts w:ascii="Times New Roman" w:hAnsi="Times New Roman" w:cs="Times New Roman"/>
          <w:b w:val="0"/>
          <w:i/>
          <w:color w:val="auto"/>
          <w:sz w:val="28"/>
          <w:szCs w:val="28"/>
        </w:rPr>
        <w:t>Коррекционные</w:t>
      </w:r>
      <w:proofErr w:type="gramEnd"/>
      <w:r w:rsidRPr="000239F2">
        <w:rPr>
          <w:rStyle w:val="2Arial85pt0pt"/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: </w:t>
      </w:r>
      <w:r w:rsidRPr="000239F2">
        <w:rPr>
          <w:rStyle w:val="2Arial85pt0pt"/>
          <w:rFonts w:ascii="Times New Roman" w:hAnsi="Times New Roman" w:cs="Times New Roman"/>
          <w:b w:val="0"/>
          <w:color w:val="auto"/>
          <w:sz w:val="28"/>
          <w:szCs w:val="28"/>
        </w:rPr>
        <w:t>развивать умение использовать зрительный контроль, активизирующий зрительное внимание детей.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bCs/>
          <w:sz w:val="28"/>
          <w:szCs w:val="28"/>
        </w:rPr>
        <w:t>Интеграция образовательных областей</w:t>
      </w:r>
    </w:p>
    <w:p w:rsidR="00D16759" w:rsidRPr="000239F2" w:rsidRDefault="00D16759" w:rsidP="000239F2">
      <w:pPr>
        <w:spacing w:after="0" w:line="240" w:lineRule="auto"/>
        <w:ind w:right="2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9F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ОО «Социально - коммуникативное развитие»: </w:t>
      </w:r>
      <w:r w:rsidRPr="000239F2">
        <w:rPr>
          <w:rFonts w:ascii="Times New Roman" w:hAnsi="Times New Roman" w:cs="Times New Roman"/>
          <w:sz w:val="28"/>
          <w:szCs w:val="28"/>
          <w:lang w:bidi="ru-RU"/>
        </w:rPr>
        <w:t>продолжать</w:t>
      </w:r>
      <w:r w:rsidRPr="000239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239F2">
        <w:rPr>
          <w:rFonts w:ascii="Times New Roman" w:hAnsi="Times New Roman" w:cs="Times New Roman"/>
          <w:sz w:val="28"/>
          <w:szCs w:val="28"/>
        </w:rPr>
        <w:t xml:space="preserve">приобщение детей к элементарным общепринятым нормам и правилам взаимоотношения со сверстниками и взрослыми (в том числе моральными); воспитывать уважительное отношение к людям разных национальностей, их культуре, обычаям, традициям; формирование </w:t>
      </w:r>
      <w:proofErr w:type="spellStart"/>
      <w:r w:rsidRPr="000239F2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0239F2">
        <w:rPr>
          <w:rFonts w:ascii="Times New Roman" w:hAnsi="Times New Roman" w:cs="Times New Roman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</w:t>
      </w:r>
      <w:r w:rsidR="005C2DB4" w:rsidRPr="000239F2">
        <w:rPr>
          <w:rFonts w:ascii="Times New Roman" w:hAnsi="Times New Roman" w:cs="Times New Roman"/>
          <w:sz w:val="28"/>
          <w:szCs w:val="28"/>
        </w:rPr>
        <w:t>; способствовать творческому использованию в играх представлений о родном городе, о Мордовии.</w:t>
      </w:r>
      <w:proofErr w:type="gramEnd"/>
    </w:p>
    <w:p w:rsidR="00D16759" w:rsidRPr="000239F2" w:rsidRDefault="00D16759" w:rsidP="000239F2">
      <w:pPr>
        <w:pStyle w:val="a4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39F2">
        <w:rPr>
          <w:rFonts w:ascii="Times New Roman" w:hAnsi="Times New Roman" w:cs="Times New Roman"/>
          <w:i/>
          <w:sz w:val="28"/>
          <w:szCs w:val="28"/>
          <w:lang w:bidi="ru-RU"/>
        </w:rPr>
        <w:lastRenderedPageBreak/>
        <w:t>ОО «Физическое развитие»:</w:t>
      </w:r>
      <w:r w:rsidRPr="000239F2">
        <w:rPr>
          <w:rFonts w:ascii="Times New Roman" w:hAnsi="Times New Roman" w:cs="Times New Roman"/>
          <w:sz w:val="28"/>
          <w:szCs w:val="28"/>
          <w:lang w:bidi="ru-RU"/>
        </w:rPr>
        <w:t xml:space="preserve"> продолжать формировать правильную осанку, умение осознанно выполнять движения при </w:t>
      </w:r>
      <w:proofErr w:type="spellStart"/>
      <w:r w:rsidRPr="000239F2">
        <w:rPr>
          <w:rFonts w:ascii="Times New Roman" w:hAnsi="Times New Roman" w:cs="Times New Roman"/>
          <w:sz w:val="28"/>
          <w:szCs w:val="28"/>
          <w:lang w:bidi="ru-RU"/>
        </w:rPr>
        <w:t>физминутке</w:t>
      </w:r>
      <w:proofErr w:type="spellEnd"/>
      <w:r w:rsidRPr="000239F2">
        <w:rPr>
          <w:rFonts w:ascii="Times New Roman" w:hAnsi="Times New Roman" w:cs="Times New Roman"/>
          <w:sz w:val="28"/>
          <w:szCs w:val="28"/>
          <w:lang w:bidi="ru-RU"/>
        </w:rPr>
        <w:t>. Способствовать к самоконтролю, самооценке при выполнении движений.</w:t>
      </w:r>
    </w:p>
    <w:p w:rsidR="00D16759" w:rsidRPr="000239F2" w:rsidRDefault="00D16759" w:rsidP="000239F2">
      <w:pPr>
        <w:pStyle w:val="a4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9F2">
        <w:rPr>
          <w:rFonts w:ascii="Times New Roman" w:hAnsi="Times New Roman" w:cs="Times New Roman"/>
          <w:i/>
          <w:sz w:val="28"/>
          <w:szCs w:val="28"/>
          <w:lang w:bidi="ru-RU"/>
        </w:rPr>
        <w:t xml:space="preserve">ОО «Познавательное развитие»: </w:t>
      </w:r>
      <w:r w:rsidRPr="000239F2">
        <w:rPr>
          <w:rFonts w:ascii="Times New Roman" w:hAnsi="Times New Roman" w:cs="Times New Roman"/>
          <w:sz w:val="28"/>
          <w:szCs w:val="28"/>
        </w:rPr>
        <w:t>расширять представления детей о Республике Мордовия, формировать интерес к культуре и обычаям мордовского народа; рассказать о культуре и обычаях мордовского народа; учить уважать культуру народов, населяющих территорию Республики Мордовия;</w:t>
      </w:r>
      <w:r w:rsidRPr="000239F2">
        <w:rPr>
          <w:rFonts w:ascii="Times New Roman" w:hAnsi="Times New Roman" w:cs="Times New Roman"/>
          <w:sz w:val="28"/>
          <w:szCs w:val="28"/>
          <w:lang w:bidi="ru-RU"/>
        </w:rPr>
        <w:t xml:space="preserve"> развивать любознательность и познавательную мотивацию, воображение и творческую активность, умение устанавливать простейшие связи между предметами и явлениями; </w:t>
      </w:r>
      <w:r w:rsidRPr="000239F2">
        <w:rPr>
          <w:rFonts w:ascii="Times New Roman" w:hAnsi="Times New Roman" w:cs="Times New Roman"/>
          <w:sz w:val="28"/>
          <w:szCs w:val="28"/>
        </w:rPr>
        <w:t>расширять представления детей о диких животных Мордовии.</w:t>
      </w:r>
      <w:proofErr w:type="gramEnd"/>
    </w:p>
    <w:p w:rsidR="00D16759" w:rsidRPr="000239F2" w:rsidRDefault="00D16759" w:rsidP="000239F2">
      <w:pPr>
        <w:pStyle w:val="a4"/>
        <w:tabs>
          <w:tab w:val="left" w:pos="2694"/>
        </w:tabs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proofErr w:type="gramStart"/>
      <w:r w:rsidRPr="000239F2">
        <w:rPr>
          <w:rFonts w:ascii="Times New Roman" w:hAnsi="Times New Roman" w:cs="Times New Roman"/>
          <w:b/>
          <w:sz w:val="28"/>
          <w:szCs w:val="28"/>
          <w:lang w:bidi="ru-RU"/>
        </w:rPr>
        <w:t>Методические приемы</w:t>
      </w:r>
      <w:r w:rsidRPr="000239F2">
        <w:rPr>
          <w:rFonts w:ascii="Times New Roman" w:hAnsi="Times New Roman" w:cs="Times New Roman"/>
          <w:sz w:val="28"/>
          <w:szCs w:val="28"/>
          <w:lang w:bidi="ru-RU"/>
        </w:rPr>
        <w:t xml:space="preserve">: организационный момент, сюрпризный момент, артикуляционная гимнастика, вопросно-ответная беседа, художественное слово (сказка, загадка), объяснение, гимнастика для глаз, работа с </w:t>
      </w:r>
      <w:proofErr w:type="spellStart"/>
      <w:r w:rsidRPr="000239F2">
        <w:rPr>
          <w:rFonts w:ascii="Times New Roman" w:hAnsi="Times New Roman" w:cs="Times New Roman"/>
          <w:sz w:val="28"/>
          <w:szCs w:val="28"/>
          <w:lang w:bidi="ru-RU"/>
        </w:rPr>
        <w:t>мнемо-таблицей</w:t>
      </w:r>
      <w:proofErr w:type="spellEnd"/>
      <w:r w:rsidRPr="000239F2">
        <w:rPr>
          <w:rFonts w:ascii="Times New Roman" w:hAnsi="Times New Roman" w:cs="Times New Roman"/>
          <w:sz w:val="28"/>
          <w:szCs w:val="28"/>
          <w:lang w:bidi="ru-RU"/>
        </w:rPr>
        <w:t>,  напоминание, физкультминутка, пальчиковая гимнастика,  продуктивная деятельность детей, рефлексия.</w:t>
      </w:r>
      <w:proofErr w:type="gramEnd"/>
    </w:p>
    <w:p w:rsidR="00D16759" w:rsidRPr="000239F2" w:rsidRDefault="00D16759" w:rsidP="000239F2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по образовательным областям:</w:t>
      </w:r>
    </w:p>
    <w:p w:rsidR="00D16759" w:rsidRPr="000239F2" w:rsidRDefault="00D16759" w:rsidP="000239F2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ОО «Художественно-эстетическое развитие»: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слушание аудиозаписей с мордовскими сказками.</w:t>
      </w:r>
    </w:p>
    <w:p w:rsidR="00D16759" w:rsidRPr="000239F2" w:rsidRDefault="00D16759" w:rsidP="000239F2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«Познавательное развитие»: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беседы о Мордовии, о национальностях людей, прожива</w:t>
      </w:r>
      <w:r w:rsidR="0059434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щих в Мордовии, </w:t>
      </w: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239F2">
        <w:rPr>
          <w:rFonts w:ascii="Times New Roman" w:hAnsi="Times New Roman" w:cs="Times New Roman"/>
          <w:sz w:val="28"/>
          <w:szCs w:val="28"/>
          <w:lang w:bidi="ru-RU"/>
        </w:rPr>
        <w:t>беседа о диких животных, проведение дидактических игр «Узнай по описанию», «Собери картинку»,  «Восстанови последовательность».</w:t>
      </w:r>
    </w:p>
    <w:p w:rsidR="00D16759" w:rsidRPr="000239F2" w:rsidRDefault="00D16759" w:rsidP="000239F2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 xml:space="preserve">ОО «Речевое развитие»: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чтение детям русских народных сказок: </w:t>
      </w:r>
      <w:proofErr w:type="gramStart"/>
      <w:r w:rsidRPr="000239F2">
        <w:rPr>
          <w:rFonts w:ascii="Times New Roman" w:eastAsia="Times New Roman" w:hAnsi="Times New Roman" w:cs="Times New Roman"/>
          <w:sz w:val="28"/>
          <w:szCs w:val="28"/>
        </w:rPr>
        <w:t>«Петушок и бобовое зернышко», «</w:t>
      </w:r>
      <w:proofErr w:type="spellStart"/>
      <w:r w:rsidRPr="000239F2">
        <w:rPr>
          <w:rFonts w:ascii="Times New Roman" w:eastAsia="Times New Roman" w:hAnsi="Times New Roman" w:cs="Times New Roman"/>
          <w:sz w:val="28"/>
          <w:szCs w:val="28"/>
        </w:rPr>
        <w:t>Жихарка</w:t>
      </w:r>
      <w:proofErr w:type="spellEnd"/>
      <w:r w:rsidRPr="000239F2">
        <w:rPr>
          <w:rFonts w:ascii="Times New Roman" w:eastAsia="Times New Roman" w:hAnsi="Times New Roman" w:cs="Times New Roman"/>
          <w:sz w:val="28"/>
          <w:szCs w:val="28"/>
        </w:rPr>
        <w:t>», «Гуси-лебеди» и др., заучивание загадок о сказках, беседа о народных и авторских сказках, построение сложноподчиненных предложений с союзным словом «</w:t>
      </w: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чтобы»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2F48" w:rsidRPr="00023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пополнение Центра речевого развития альбомами с иллюстрациями по сказкам народов Мордовии, </w:t>
      </w:r>
      <w:proofErr w:type="spellStart"/>
      <w:r w:rsidRPr="000239F2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/и «Герои любимых сказок» и др., </w:t>
      </w:r>
      <w:r w:rsidRPr="000239F2">
        <w:rPr>
          <w:rFonts w:ascii="Times New Roman" w:hAnsi="Times New Roman" w:cs="Times New Roman"/>
          <w:sz w:val="28"/>
          <w:szCs w:val="28"/>
          <w:lang w:bidi="ru-RU"/>
        </w:rPr>
        <w:t>рассматривание иллюстраций к сказкам, беседа с детьми об авторских сказках.</w:t>
      </w:r>
      <w:proofErr w:type="gramEnd"/>
    </w:p>
    <w:p w:rsidR="00D16759" w:rsidRPr="000239F2" w:rsidRDefault="00D16759" w:rsidP="000239F2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ОО «Физическое развитие»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: разучивание артикуляционной гимнастики, физкультминутки</w:t>
      </w:r>
      <w:proofErr w:type="gramStart"/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16759" w:rsidRPr="000239F2" w:rsidRDefault="00D16759" w:rsidP="000239F2">
      <w:pPr>
        <w:tabs>
          <w:tab w:val="left" w:pos="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sz w:val="28"/>
          <w:szCs w:val="28"/>
        </w:rPr>
        <w:t>Используемые формы организации познавательной деятельности детей: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 Индивидуальная работа: эмоциональный настрой детей, совместное сопереживание, дифференцированный подход к детям.</w:t>
      </w:r>
    </w:p>
    <w:p w:rsidR="00D16759" w:rsidRPr="000239F2" w:rsidRDefault="00D16759" w:rsidP="000239F2">
      <w:pPr>
        <w:tabs>
          <w:tab w:val="left" w:pos="26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sz w:val="28"/>
          <w:szCs w:val="28"/>
        </w:rPr>
        <w:t>Материалы и оборудование:</w:t>
      </w:r>
    </w:p>
    <w:p w:rsidR="00D16759" w:rsidRPr="000239F2" w:rsidRDefault="00D16759" w:rsidP="000239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 xml:space="preserve">Демонстрационный: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портрет Я.</w:t>
      </w:r>
      <w:r w:rsidR="0059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239F2">
        <w:rPr>
          <w:rFonts w:ascii="Times New Roman" w:eastAsia="Times New Roman" w:hAnsi="Times New Roman" w:cs="Times New Roman"/>
          <w:sz w:val="28"/>
          <w:szCs w:val="28"/>
        </w:rPr>
        <w:t>Пинясова</w:t>
      </w:r>
      <w:proofErr w:type="spellEnd"/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, игрушка заяц, картинки-сюжеты, </w:t>
      </w:r>
      <w:proofErr w:type="spellStart"/>
      <w:r w:rsidRPr="000239F2">
        <w:rPr>
          <w:rFonts w:ascii="Times New Roman" w:eastAsia="Times New Roman" w:hAnsi="Times New Roman" w:cs="Times New Roman"/>
          <w:sz w:val="28"/>
          <w:szCs w:val="28"/>
        </w:rPr>
        <w:t>мнемо-таблица</w:t>
      </w:r>
      <w:proofErr w:type="spellEnd"/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по сказке.</w:t>
      </w:r>
    </w:p>
    <w:p w:rsidR="000239F2" w:rsidRPr="000239F2" w:rsidRDefault="00D16759" w:rsidP="000239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Раздаточный:</w:t>
      </w:r>
      <w:r w:rsidR="00594349">
        <w:rPr>
          <w:rFonts w:ascii="Times New Roman" w:eastAsia="Times New Roman" w:hAnsi="Times New Roman" w:cs="Times New Roman"/>
          <w:sz w:val="28"/>
          <w:szCs w:val="28"/>
        </w:rPr>
        <w:t xml:space="preserve"> фоны, </w:t>
      </w:r>
      <w:proofErr w:type="spellStart"/>
      <w:r w:rsidR="00594349">
        <w:rPr>
          <w:rFonts w:ascii="Times New Roman" w:eastAsia="Times New Roman" w:hAnsi="Times New Roman" w:cs="Times New Roman"/>
          <w:sz w:val="28"/>
          <w:szCs w:val="28"/>
        </w:rPr>
        <w:t>затонированные</w:t>
      </w:r>
      <w:proofErr w:type="spellEnd"/>
      <w:r w:rsidR="005943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94349">
        <w:rPr>
          <w:rFonts w:ascii="Times New Roman" w:eastAsia="Times New Roman" w:hAnsi="Times New Roman" w:cs="Times New Roman"/>
          <w:sz w:val="28"/>
          <w:szCs w:val="28"/>
        </w:rPr>
        <w:t>альбомные листы формата А</w:t>
      </w:r>
      <w:proofErr w:type="gramStart"/>
      <w:r w:rsidRPr="00594349"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 w:rsidRPr="0059434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94349">
        <w:rPr>
          <w:rFonts w:ascii="Times New Roman" w:eastAsia="Times New Roman" w:hAnsi="Times New Roman" w:cs="Times New Roman"/>
          <w:sz w:val="28"/>
          <w:szCs w:val="28"/>
        </w:rPr>
        <w:t>цветная бумага, ножницы, клей, кисточки для клея, подставки для кисточек, салфетки, фломастеры.</w:t>
      </w:r>
    </w:p>
    <w:p w:rsidR="00D16759" w:rsidRPr="000239F2" w:rsidRDefault="00D16759" w:rsidP="000239F2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Словарная работа: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опушка, белый-белый дедушка, ульи, котелок, наутёк, </w:t>
      </w:r>
      <w:proofErr w:type="gramStart"/>
      <w:r w:rsidRPr="000239F2">
        <w:rPr>
          <w:rFonts w:ascii="Times New Roman" w:eastAsia="Times New Roman" w:hAnsi="Times New Roman" w:cs="Times New Roman"/>
          <w:sz w:val="28"/>
          <w:szCs w:val="28"/>
        </w:rPr>
        <w:t>позарился</w:t>
      </w:r>
      <w:proofErr w:type="gramEnd"/>
      <w:r w:rsidRPr="000239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0239F2">
        <w:rPr>
          <w:b/>
          <w:sz w:val="28"/>
          <w:szCs w:val="28"/>
          <w:shd w:val="clear" w:color="auto" w:fill="FFFFFF"/>
        </w:rPr>
        <w:t>Ход занятия: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239F2">
        <w:rPr>
          <w:b/>
          <w:sz w:val="28"/>
          <w:szCs w:val="28"/>
        </w:rPr>
        <w:t>Воспитатель: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Слушай, маленький народ,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Собираемся на сход!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Поскорее в круг вставайте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И за мною повторяйте!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Добрый день всем добрым людям!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Мы вам рады, мы вас любим!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Очень любим мы людей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И больших и малышей!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239F2">
        <w:rPr>
          <w:i/>
          <w:sz w:val="28"/>
          <w:szCs w:val="28"/>
        </w:rPr>
        <w:t>Дети вместе с взрослым повторяют второе четверостишье.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Дети садятся на стульчики.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39F2">
        <w:rPr>
          <w:rFonts w:ascii="Times New Roman" w:hAnsi="Times New Roman" w:cs="Times New Roman"/>
          <w:sz w:val="28"/>
          <w:szCs w:val="28"/>
        </w:rPr>
        <w:t xml:space="preserve">Сегодня мы отправимся в увлекательное путешествие. Но сначала давайте сделаем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зарядку для наших язычков, чтобы речь была четкой.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Проводится артикуляционная гимнастика «Улыбка»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Улыбка до ушей. Улыбнитесь веселей! (Улыбнуться</w:t>
      </w:r>
      <w:proofErr w:type="gramStart"/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 xml:space="preserve"> растягивая губы. </w:t>
      </w:r>
      <w:proofErr w:type="gramStart"/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Удерживать улыбку 10 сек. Повторить 2-3 раза.)</w:t>
      </w:r>
      <w:proofErr w:type="gramEnd"/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239F2">
        <w:rPr>
          <w:rFonts w:ascii="Times New Roman" w:hAnsi="Times New Roman" w:cs="Times New Roman"/>
          <w:sz w:val="28"/>
          <w:szCs w:val="28"/>
        </w:rPr>
        <w:t xml:space="preserve">Дети, вы любите сказки? </w:t>
      </w:r>
      <w:r w:rsidRPr="000239F2">
        <w:rPr>
          <w:rFonts w:ascii="Times New Roman" w:hAnsi="Times New Roman" w:cs="Times New Roman"/>
          <w:i/>
          <w:sz w:val="28"/>
          <w:szCs w:val="28"/>
        </w:rPr>
        <w:t xml:space="preserve">(Ответы детей) 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239F2">
        <w:rPr>
          <w:rFonts w:ascii="Times New Roman" w:hAnsi="Times New Roman" w:cs="Times New Roman"/>
          <w:sz w:val="28"/>
          <w:szCs w:val="28"/>
        </w:rPr>
        <w:t xml:space="preserve"> А вы </w:t>
      </w:r>
      <w:proofErr w:type="gramStart"/>
      <w:r w:rsidRPr="000239F2">
        <w:rPr>
          <w:rFonts w:ascii="Times New Roman" w:hAnsi="Times New Roman" w:cs="Times New Roman"/>
          <w:sz w:val="28"/>
          <w:szCs w:val="28"/>
        </w:rPr>
        <w:t>знаете</w:t>
      </w:r>
      <w:proofErr w:type="gramEnd"/>
      <w:r w:rsidRPr="000239F2">
        <w:rPr>
          <w:rFonts w:ascii="Times New Roman" w:hAnsi="Times New Roman" w:cs="Times New Roman"/>
          <w:sz w:val="28"/>
          <w:szCs w:val="28"/>
        </w:rPr>
        <w:t xml:space="preserve"> какие бывают сказки? </w:t>
      </w:r>
      <w:r w:rsidRPr="000239F2">
        <w:rPr>
          <w:rFonts w:ascii="Times New Roman" w:hAnsi="Times New Roman" w:cs="Times New Roman"/>
          <w:i/>
          <w:sz w:val="28"/>
          <w:szCs w:val="28"/>
        </w:rPr>
        <w:t>(Сказки бывают народные и авторские)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239F2">
        <w:rPr>
          <w:rFonts w:ascii="Times New Roman" w:hAnsi="Times New Roman" w:cs="Times New Roman"/>
          <w:sz w:val="28"/>
          <w:szCs w:val="28"/>
        </w:rPr>
        <w:t xml:space="preserve"> А какие сказки называются народными? </w:t>
      </w:r>
      <w:r w:rsidRPr="000239F2">
        <w:rPr>
          <w:rFonts w:ascii="Times New Roman" w:hAnsi="Times New Roman" w:cs="Times New Roman"/>
          <w:i/>
          <w:sz w:val="28"/>
          <w:szCs w:val="28"/>
        </w:rPr>
        <w:t>(Сказки, которые придумал народ)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0239F2">
        <w:rPr>
          <w:rFonts w:ascii="Times New Roman" w:hAnsi="Times New Roman" w:cs="Times New Roman"/>
          <w:sz w:val="28"/>
          <w:szCs w:val="28"/>
        </w:rPr>
        <w:t xml:space="preserve"> Молодцы, а какие сказки называются авторскими? </w:t>
      </w:r>
      <w:r w:rsidRPr="000239F2">
        <w:rPr>
          <w:rFonts w:ascii="Times New Roman" w:hAnsi="Times New Roman" w:cs="Times New Roman"/>
          <w:i/>
          <w:sz w:val="28"/>
          <w:szCs w:val="28"/>
        </w:rPr>
        <w:t>(Те, у которых есть автор)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–  </w:t>
      </w:r>
      <w:r w:rsidRPr="000239F2">
        <w:rPr>
          <w:rFonts w:ascii="Times New Roman" w:hAnsi="Times New Roman" w:cs="Times New Roman"/>
          <w:sz w:val="28"/>
          <w:szCs w:val="28"/>
        </w:rPr>
        <w:t xml:space="preserve">Мы с вами живем в Мордовии. Наша республика славится своими народными и авторскими сказками. 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Сегодня мы познакомимся со сказкой мордовского автора Якова Максимовича </w:t>
      </w:r>
      <w:proofErr w:type="spellStart"/>
      <w:r w:rsidRPr="000239F2">
        <w:rPr>
          <w:rFonts w:ascii="Times New Roman" w:eastAsia="Times New Roman" w:hAnsi="Times New Roman" w:cs="Times New Roman"/>
          <w:sz w:val="28"/>
          <w:szCs w:val="28"/>
        </w:rPr>
        <w:t>Пинясова</w:t>
      </w:r>
      <w:proofErr w:type="spellEnd"/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«О том, как зайчик хвост потерял».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–  Послушайте загадку</w:t>
      </w:r>
      <w:r w:rsidR="0075400A" w:rsidRPr="000239F2">
        <w:rPr>
          <w:sz w:val="28"/>
          <w:szCs w:val="28"/>
        </w:rPr>
        <w:t xml:space="preserve">, которую загадает </w:t>
      </w:r>
      <w:proofErr w:type="spellStart"/>
      <w:r w:rsidR="0075400A" w:rsidRPr="000239F2">
        <w:rPr>
          <w:sz w:val="28"/>
          <w:szCs w:val="28"/>
        </w:rPr>
        <w:t>Ульяна</w:t>
      </w:r>
      <w:proofErr w:type="spellEnd"/>
      <w:r w:rsidR="0075400A" w:rsidRPr="000239F2">
        <w:rPr>
          <w:sz w:val="28"/>
          <w:szCs w:val="28"/>
        </w:rPr>
        <w:t>: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shd w:val="clear" w:color="auto" w:fill="FFFFFF"/>
        </w:rPr>
      </w:pPr>
      <w:r w:rsidRPr="000239F2">
        <w:rPr>
          <w:sz w:val="28"/>
          <w:szCs w:val="28"/>
          <w:shd w:val="clear" w:color="auto" w:fill="FFFFFF"/>
        </w:rPr>
        <w:t>Прыгун-трусишка:</w:t>
      </w:r>
      <w:r w:rsidRPr="000239F2">
        <w:rPr>
          <w:sz w:val="28"/>
          <w:szCs w:val="28"/>
        </w:rPr>
        <w:br/>
      </w:r>
      <w:r w:rsidRPr="000239F2">
        <w:rPr>
          <w:sz w:val="28"/>
          <w:szCs w:val="28"/>
          <w:shd w:val="clear" w:color="auto" w:fill="FFFFFF"/>
        </w:rPr>
        <w:t>Хвост-коротышка,</w:t>
      </w:r>
      <w:r w:rsidRPr="000239F2">
        <w:rPr>
          <w:sz w:val="28"/>
          <w:szCs w:val="28"/>
        </w:rPr>
        <w:br/>
      </w:r>
      <w:r w:rsidRPr="000239F2">
        <w:rPr>
          <w:sz w:val="28"/>
          <w:szCs w:val="28"/>
          <w:shd w:val="clear" w:color="auto" w:fill="FFFFFF"/>
        </w:rPr>
        <w:t>Глазки с косинкой,</w:t>
      </w:r>
      <w:r w:rsidRPr="000239F2">
        <w:rPr>
          <w:sz w:val="28"/>
          <w:szCs w:val="28"/>
        </w:rPr>
        <w:br/>
      </w:r>
      <w:r w:rsidRPr="000239F2">
        <w:rPr>
          <w:sz w:val="28"/>
          <w:szCs w:val="28"/>
          <w:shd w:val="clear" w:color="auto" w:fill="FFFFFF"/>
        </w:rPr>
        <w:t>Ушки вдоль спинки,</w:t>
      </w:r>
      <w:r w:rsidRPr="000239F2">
        <w:rPr>
          <w:sz w:val="28"/>
          <w:szCs w:val="28"/>
        </w:rPr>
        <w:br/>
      </w:r>
      <w:r w:rsidRPr="000239F2">
        <w:rPr>
          <w:sz w:val="28"/>
          <w:szCs w:val="28"/>
          <w:shd w:val="clear" w:color="auto" w:fill="FFFFFF"/>
        </w:rPr>
        <w:t>Одежка в два цвета –</w:t>
      </w:r>
      <w:r w:rsidRPr="000239F2">
        <w:rPr>
          <w:sz w:val="28"/>
          <w:szCs w:val="28"/>
        </w:rPr>
        <w:br/>
      </w:r>
      <w:r w:rsidRPr="000239F2">
        <w:rPr>
          <w:sz w:val="28"/>
          <w:szCs w:val="28"/>
          <w:shd w:val="clear" w:color="auto" w:fill="FFFFFF"/>
        </w:rPr>
        <w:t>На зиму, на лето.</w:t>
      </w:r>
      <w:r w:rsidRPr="000239F2">
        <w:rPr>
          <w:rStyle w:val="a5"/>
          <w:sz w:val="28"/>
          <w:szCs w:val="28"/>
          <w:shd w:val="clear" w:color="auto" w:fill="FFFFFF"/>
        </w:rPr>
        <w:t> 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rPr>
          <w:rStyle w:val="a5"/>
          <w:b w:val="0"/>
          <w:i/>
          <w:sz w:val="28"/>
          <w:szCs w:val="28"/>
          <w:shd w:val="clear" w:color="auto" w:fill="FFFFFF"/>
        </w:rPr>
      </w:pPr>
      <w:r w:rsidRPr="000239F2">
        <w:rPr>
          <w:rStyle w:val="a5"/>
          <w:sz w:val="28"/>
          <w:szCs w:val="28"/>
          <w:shd w:val="clear" w:color="auto" w:fill="FFFFFF"/>
        </w:rPr>
        <w:t xml:space="preserve">Кто же это? </w:t>
      </w:r>
      <w:r w:rsidRPr="000239F2">
        <w:rPr>
          <w:rStyle w:val="a5"/>
          <w:i/>
          <w:sz w:val="28"/>
          <w:szCs w:val="28"/>
          <w:shd w:val="clear" w:color="auto" w:fill="FFFFFF"/>
        </w:rPr>
        <w:t>(Заяц)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i/>
          <w:sz w:val="28"/>
          <w:szCs w:val="28"/>
          <w:shd w:val="clear" w:color="auto" w:fill="FFFFFF"/>
        </w:rPr>
      </w:pPr>
      <w:r w:rsidRPr="000239F2">
        <w:rPr>
          <w:rStyle w:val="a5"/>
          <w:i/>
          <w:sz w:val="28"/>
          <w:szCs w:val="28"/>
          <w:shd w:val="clear" w:color="auto" w:fill="FFFFFF"/>
        </w:rPr>
        <w:t>(Воспитатель показывает игрушку зайца)</w:t>
      </w:r>
    </w:p>
    <w:p w:rsidR="00995EF5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239F2">
        <w:rPr>
          <w:b/>
          <w:sz w:val="28"/>
          <w:szCs w:val="28"/>
        </w:rPr>
        <w:t xml:space="preserve">Воспитатель: </w:t>
      </w:r>
      <w:r w:rsidRPr="000239F2">
        <w:rPr>
          <w:sz w:val="28"/>
          <w:szCs w:val="28"/>
        </w:rPr>
        <w:t>Вот он, главный герой этой сказки. Он послушает вместе с нами сказку. Отправляемся в сказку</w:t>
      </w:r>
      <w:r w:rsidR="00995EF5" w:rsidRPr="000239F2">
        <w:rPr>
          <w:sz w:val="28"/>
          <w:szCs w:val="28"/>
        </w:rPr>
        <w:t xml:space="preserve">. Перед отправлением </w:t>
      </w:r>
      <w:r w:rsidRPr="000239F2">
        <w:rPr>
          <w:sz w:val="28"/>
          <w:szCs w:val="28"/>
        </w:rPr>
        <w:t xml:space="preserve"> </w:t>
      </w:r>
      <w:r w:rsidR="00995EF5" w:rsidRPr="000239F2">
        <w:rPr>
          <w:sz w:val="28"/>
          <w:szCs w:val="28"/>
        </w:rPr>
        <w:t>надо размяться и Матвей проведет физкультминутку: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239F2">
        <w:rPr>
          <w:i/>
          <w:sz w:val="28"/>
          <w:szCs w:val="28"/>
        </w:rPr>
        <w:t>Физкультминутка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Если дружно встать на ножки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Топнуть, прыгнуть – не упасть,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lastRenderedPageBreak/>
        <w:t xml:space="preserve">То в страну веселых сказок 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Можно сразу же попасть!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: Сейчас я вам прочитаю эту сказку, а вы слушайте её   внимательно.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Воспитатель читает сказку.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 время чтения вывешивает на доску последовательно картинки – сюжеты. 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После прочтения сказки воспитатель проводит беседу.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–  Как звали девочек в сказке? 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Какой у зайца был хвост?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Каким был заяц в начале сказки?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Куда привел зайца запах еды?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Что увидел заяц на опушке леса?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Куда ушел дед?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Что было в котелке у деда?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Как заяц потерял свой хвост?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–  Сказка заканчивается словами, что заяц потерял свой хвост по глупости – на чужое </w:t>
      </w:r>
      <w:proofErr w:type="gramStart"/>
      <w:r w:rsidRPr="000239F2">
        <w:rPr>
          <w:rFonts w:ascii="Times New Roman" w:eastAsia="Times New Roman" w:hAnsi="Times New Roman" w:cs="Times New Roman"/>
          <w:sz w:val="28"/>
          <w:szCs w:val="28"/>
        </w:rPr>
        <w:t>позарился</w:t>
      </w:r>
      <w:proofErr w:type="gramEnd"/>
      <w:r w:rsidRPr="000239F2">
        <w:rPr>
          <w:rFonts w:ascii="Times New Roman" w:eastAsia="Times New Roman" w:hAnsi="Times New Roman" w:cs="Times New Roman"/>
          <w:sz w:val="28"/>
          <w:szCs w:val="28"/>
        </w:rPr>
        <w:t>, как вы понимаете эти слова.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 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>А теперь ребята давайте попробуем составить схему, опираясь на которую нам легко будет пересказать сказку.</w:t>
      </w: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0239F2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сначала я предлагаю вам выполнить </w:t>
      </w: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гимнастику для глаз</w:t>
      </w:r>
      <w:r w:rsidRPr="000239F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D16759" w:rsidRPr="000239F2" w:rsidRDefault="00D16759" w:rsidP="000239F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rStyle w:val="c3"/>
          <w:sz w:val="28"/>
          <w:szCs w:val="28"/>
        </w:rPr>
        <w:t>«Глазкам нужно отдохнуть</w:t>
      </w:r>
      <w:proofErr w:type="gramStart"/>
      <w:r w:rsidRPr="000239F2">
        <w:rPr>
          <w:rStyle w:val="c3"/>
          <w:sz w:val="28"/>
          <w:szCs w:val="28"/>
        </w:rPr>
        <w:t>.»  </w:t>
      </w:r>
      <w:r w:rsidRPr="000239F2">
        <w:rPr>
          <w:rStyle w:val="c0"/>
          <w:i/>
          <w:iCs/>
          <w:sz w:val="28"/>
          <w:szCs w:val="28"/>
        </w:rPr>
        <w:t>(</w:t>
      </w:r>
      <w:proofErr w:type="gramEnd"/>
      <w:r w:rsidRPr="000239F2">
        <w:rPr>
          <w:rStyle w:val="c0"/>
          <w:i/>
          <w:iCs/>
          <w:sz w:val="28"/>
          <w:szCs w:val="28"/>
        </w:rPr>
        <w:t>Закрывают глаза)</w:t>
      </w:r>
    </w:p>
    <w:p w:rsidR="00D16759" w:rsidRPr="000239F2" w:rsidRDefault="00D16759" w:rsidP="000239F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39F2">
        <w:rPr>
          <w:rStyle w:val="c3"/>
          <w:sz w:val="28"/>
          <w:szCs w:val="28"/>
        </w:rPr>
        <w:t>«Нужно глубоко вздохнуть.»  (</w:t>
      </w:r>
      <w:r w:rsidRPr="000239F2">
        <w:rPr>
          <w:rStyle w:val="c0"/>
          <w:i/>
          <w:iCs/>
          <w:sz w:val="28"/>
          <w:szCs w:val="28"/>
        </w:rPr>
        <w:t>Глубокий вдох.</w:t>
      </w:r>
      <w:proofErr w:type="gramEnd"/>
      <w:r w:rsidRPr="000239F2">
        <w:rPr>
          <w:rStyle w:val="c0"/>
          <w:i/>
          <w:iCs/>
          <w:sz w:val="28"/>
          <w:szCs w:val="28"/>
        </w:rPr>
        <w:t xml:space="preserve"> </w:t>
      </w:r>
      <w:proofErr w:type="gramStart"/>
      <w:r w:rsidRPr="000239F2">
        <w:rPr>
          <w:rStyle w:val="c0"/>
          <w:i/>
          <w:iCs/>
          <w:sz w:val="28"/>
          <w:szCs w:val="28"/>
        </w:rPr>
        <w:t>Глаза все так же закрыты)</w:t>
      </w:r>
      <w:proofErr w:type="gramEnd"/>
    </w:p>
    <w:p w:rsidR="00D16759" w:rsidRPr="000239F2" w:rsidRDefault="00D16759" w:rsidP="000239F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239F2">
        <w:rPr>
          <w:rStyle w:val="c3"/>
          <w:sz w:val="28"/>
          <w:szCs w:val="28"/>
        </w:rPr>
        <w:t>«Глаза по кругу побегут.» </w:t>
      </w:r>
      <w:r w:rsidRPr="000239F2">
        <w:rPr>
          <w:rStyle w:val="c0"/>
          <w:i/>
          <w:iCs/>
          <w:sz w:val="28"/>
          <w:szCs w:val="28"/>
        </w:rPr>
        <w:t>(Глаза открыты.</w:t>
      </w:r>
      <w:proofErr w:type="gramEnd"/>
      <w:r w:rsidRPr="000239F2">
        <w:rPr>
          <w:rStyle w:val="c0"/>
          <w:i/>
          <w:iCs/>
          <w:sz w:val="28"/>
          <w:szCs w:val="28"/>
        </w:rPr>
        <w:t xml:space="preserve"> </w:t>
      </w:r>
      <w:proofErr w:type="gramStart"/>
      <w:r w:rsidRPr="000239F2">
        <w:rPr>
          <w:rStyle w:val="c0"/>
          <w:i/>
          <w:iCs/>
          <w:sz w:val="28"/>
          <w:szCs w:val="28"/>
        </w:rPr>
        <w:t>Движение зрачком по кругу по часовой и против часовой стрелки)</w:t>
      </w:r>
      <w:proofErr w:type="gramEnd"/>
    </w:p>
    <w:p w:rsidR="00D16759" w:rsidRPr="000239F2" w:rsidRDefault="00D16759" w:rsidP="000239F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rStyle w:val="c3"/>
          <w:sz w:val="28"/>
          <w:szCs w:val="28"/>
        </w:rPr>
        <w:t>«Много-много раз моргнут» </w:t>
      </w:r>
      <w:r w:rsidRPr="000239F2">
        <w:rPr>
          <w:rStyle w:val="c0"/>
          <w:i/>
          <w:iCs/>
          <w:sz w:val="28"/>
          <w:szCs w:val="28"/>
        </w:rPr>
        <w:t>(Частое моргание глазами)</w:t>
      </w:r>
    </w:p>
    <w:p w:rsidR="00D16759" w:rsidRPr="000239F2" w:rsidRDefault="00D16759" w:rsidP="000239F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rStyle w:val="c3"/>
          <w:sz w:val="28"/>
          <w:szCs w:val="28"/>
        </w:rPr>
        <w:t>«Глазкам стало хорошо</w:t>
      </w:r>
      <w:proofErr w:type="gramStart"/>
      <w:r w:rsidRPr="000239F2">
        <w:rPr>
          <w:rStyle w:val="c3"/>
          <w:sz w:val="28"/>
          <w:szCs w:val="28"/>
        </w:rPr>
        <w:t>.» </w:t>
      </w:r>
      <w:r w:rsidRPr="000239F2">
        <w:rPr>
          <w:rStyle w:val="c0"/>
          <w:i/>
          <w:iCs/>
          <w:sz w:val="28"/>
          <w:szCs w:val="28"/>
        </w:rPr>
        <w:t>(</w:t>
      </w:r>
      <w:proofErr w:type="gramEnd"/>
      <w:r w:rsidRPr="000239F2">
        <w:rPr>
          <w:rStyle w:val="c0"/>
          <w:i/>
          <w:iCs/>
          <w:sz w:val="28"/>
          <w:szCs w:val="28"/>
        </w:rPr>
        <w:t>Легкое касание кончиками пальцев закрытых глаз)</w:t>
      </w:r>
    </w:p>
    <w:p w:rsidR="00D16759" w:rsidRPr="000239F2" w:rsidRDefault="00D16759" w:rsidP="000239F2">
      <w:pPr>
        <w:pStyle w:val="c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rStyle w:val="c3"/>
          <w:sz w:val="28"/>
          <w:szCs w:val="28"/>
        </w:rPr>
        <w:t xml:space="preserve">«Увидят мои глазки все!» </w:t>
      </w:r>
      <w:proofErr w:type="gramStart"/>
      <w:r w:rsidRPr="000239F2">
        <w:rPr>
          <w:rStyle w:val="c3"/>
          <w:sz w:val="28"/>
          <w:szCs w:val="28"/>
        </w:rPr>
        <w:t>(</w:t>
      </w:r>
      <w:r w:rsidRPr="000239F2">
        <w:rPr>
          <w:rStyle w:val="c0"/>
          <w:i/>
          <w:iCs/>
          <w:sz w:val="28"/>
          <w:szCs w:val="28"/>
        </w:rPr>
        <w:t>Глаза распахнуты.</w:t>
      </w:r>
      <w:proofErr w:type="gramEnd"/>
      <w:r w:rsidRPr="000239F2">
        <w:rPr>
          <w:rStyle w:val="c0"/>
          <w:i/>
          <w:iCs/>
          <w:sz w:val="28"/>
          <w:szCs w:val="28"/>
        </w:rPr>
        <w:t xml:space="preserve"> </w:t>
      </w:r>
      <w:proofErr w:type="gramStart"/>
      <w:r w:rsidRPr="000239F2">
        <w:rPr>
          <w:rStyle w:val="c0"/>
          <w:i/>
          <w:iCs/>
          <w:sz w:val="28"/>
          <w:szCs w:val="28"/>
        </w:rPr>
        <w:t>На лице широкая улыбка)</w:t>
      </w:r>
      <w:proofErr w:type="gramEnd"/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Детям предлагает</w:t>
      </w:r>
      <w:r w:rsid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я выбрать</w:t>
      </w:r>
      <w:r w:rsid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 чего началась сказка, расставить все картинки в соответствии с текстом. После составления </w:t>
      </w:r>
      <w:proofErr w:type="spellStart"/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мнемо-таблицы</w:t>
      </w:r>
      <w:proofErr w:type="spellEnd"/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предлагаем</w:t>
      </w:r>
      <w:ins w:id="0" w:author="Семейство Мясиных" w:date="2023-05-02T20:27:00Z">
        <w:r w:rsidR="0052793B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 xml:space="preserve"> </w:t>
        </w:r>
      </w:ins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2-3  детям пересказать текст.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  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Сейчас я предлагаю вам пройти за столы и </w:t>
      </w:r>
      <w:r w:rsidR="002252E5" w:rsidRPr="000239F2">
        <w:rPr>
          <w:rFonts w:ascii="Times New Roman" w:eastAsia="Times New Roman" w:hAnsi="Times New Roman" w:cs="Times New Roman"/>
          <w:bCs/>
          <w:sz w:val="28"/>
          <w:szCs w:val="28"/>
        </w:rPr>
        <w:t>выполнить аппликацию зайчика, каким он был раньше – с длинным хвостом.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давайте</w:t>
      </w:r>
      <w:r w:rsidR="0075400A" w:rsidRPr="000239F2">
        <w:rPr>
          <w:rFonts w:ascii="Times New Roman" w:eastAsia="Times New Roman" w:hAnsi="Times New Roman" w:cs="Times New Roman"/>
          <w:sz w:val="28"/>
          <w:szCs w:val="28"/>
        </w:rPr>
        <w:t xml:space="preserve"> сделаем </w:t>
      </w:r>
      <w:r w:rsidR="0075400A" w:rsidRPr="000239F2">
        <w:rPr>
          <w:rFonts w:ascii="Times New Roman" w:eastAsia="Times New Roman" w:hAnsi="Times New Roman" w:cs="Times New Roman"/>
          <w:i/>
          <w:sz w:val="28"/>
          <w:szCs w:val="28"/>
        </w:rPr>
        <w:t>пальчиковую гимнастику</w:t>
      </w:r>
      <w:r w:rsidR="0075400A" w:rsidRPr="000239F2">
        <w:rPr>
          <w:rFonts w:ascii="Times New Roman" w:eastAsia="Times New Roman" w:hAnsi="Times New Roman" w:cs="Times New Roman"/>
          <w:sz w:val="28"/>
          <w:szCs w:val="28"/>
        </w:rPr>
        <w:t>, а проведет ее Миша: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Будем </w:t>
      </w:r>
      <w:r w:rsidRPr="000239F2">
        <w:rPr>
          <w:rStyle w:val="a5"/>
          <w:b w:val="0"/>
          <w:sz w:val="28"/>
          <w:szCs w:val="28"/>
          <w:bdr w:val="none" w:sz="0" w:space="0" w:color="auto" w:frame="1"/>
        </w:rPr>
        <w:t>пальчики считать</w:t>
      </w:r>
      <w:r w:rsidRPr="000239F2">
        <w:rPr>
          <w:sz w:val="28"/>
          <w:szCs w:val="28"/>
        </w:rPr>
        <w:t>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Будем </w:t>
      </w:r>
      <w:r w:rsidRPr="000239F2">
        <w:rPr>
          <w:rStyle w:val="a5"/>
          <w:b w:val="0"/>
          <w:sz w:val="28"/>
          <w:szCs w:val="28"/>
          <w:bdr w:val="none" w:sz="0" w:space="0" w:color="auto" w:frame="1"/>
        </w:rPr>
        <w:t>сказки называть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Рукавичка, Теремок,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Колобок – румяный бок.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Есть Снегурочка – краса,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Три медведя, Волк – Лиса.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Не забудем Сивку-Бурку,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Нашу вещую каурку.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Про жар-птицу </w:t>
      </w:r>
      <w:r w:rsidRPr="000239F2">
        <w:rPr>
          <w:rStyle w:val="a5"/>
          <w:b w:val="0"/>
          <w:sz w:val="28"/>
          <w:szCs w:val="28"/>
          <w:bdr w:val="none" w:sz="0" w:space="0" w:color="auto" w:frame="1"/>
        </w:rPr>
        <w:t>сказку знаем</w:t>
      </w:r>
      <w:r w:rsidRPr="000239F2">
        <w:rPr>
          <w:sz w:val="28"/>
          <w:szCs w:val="28"/>
        </w:rPr>
        <w:t>,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Репку мы не забываем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lastRenderedPageBreak/>
        <w:t>Знаем Волка и козлят.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0239F2">
        <w:rPr>
          <w:rFonts w:ascii="Times New Roman" w:hAnsi="Times New Roman" w:cs="Times New Roman"/>
          <w:sz w:val="28"/>
          <w:szCs w:val="28"/>
        </w:rPr>
        <w:t>Этим </w:t>
      </w:r>
      <w:r w:rsidRPr="000239F2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сказкам каждый рад.</w:t>
      </w:r>
    </w:p>
    <w:p w:rsidR="000239F2" w:rsidRPr="000239F2" w:rsidRDefault="000239F2" w:rsidP="000239F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bdr w:val="none" w:sz="0" w:space="0" w:color="auto" w:frame="1"/>
        </w:rPr>
      </w:pPr>
      <w:r w:rsidRPr="000239F2">
        <w:rPr>
          <w:sz w:val="28"/>
          <w:szCs w:val="28"/>
          <w:bdr w:val="none" w:sz="0" w:space="0" w:color="auto" w:frame="1"/>
          <w:shd w:val="clear" w:color="auto" w:fill="FFFFFF"/>
        </w:rPr>
        <w:t>Воспитатель напоминает последовательность выполнения работы и даёт установку на аккуратность:</w:t>
      </w:r>
    </w:p>
    <w:p w:rsidR="000239F2" w:rsidRDefault="000239F2" w:rsidP="000239F2">
      <w:pPr>
        <w:pStyle w:val="a3"/>
        <w:shd w:val="clear" w:color="auto" w:fill="FFFFFF"/>
        <w:spacing w:before="0" w:beforeAutospacing="0" w:after="0" w:afterAutospacing="0"/>
        <w:ind w:right="-284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0239F2">
        <w:rPr>
          <w:sz w:val="28"/>
          <w:szCs w:val="28"/>
          <w:bdr w:val="none" w:sz="0" w:space="0" w:color="auto" w:frame="1"/>
          <w:shd w:val="clear" w:color="auto" w:fill="FFFFFF"/>
        </w:rPr>
        <w:t>- сначала нужно разорвать кусочек цветной бумаги (серая и белая) на много мелких частей аккуратно над тарелочкой (уточнить у детей, какого цвета бумага для зайца);</w:t>
      </w:r>
      <w:r w:rsidRPr="000239F2">
        <w:rPr>
          <w:sz w:val="28"/>
          <w:szCs w:val="28"/>
          <w:bdr w:val="none" w:sz="0" w:space="0" w:color="auto" w:frame="1"/>
        </w:rPr>
        <w:br/>
      </w:r>
      <w:r w:rsidRPr="000239F2">
        <w:rPr>
          <w:sz w:val="28"/>
          <w:szCs w:val="28"/>
          <w:bdr w:val="none" w:sz="0" w:space="0" w:color="auto" w:frame="1"/>
          <w:shd w:val="clear" w:color="auto" w:fill="FFFFFF"/>
        </w:rPr>
        <w:t>- затем обильно намазать клеем нарисованный силуэт зайца, стараясь не выходить за его пределы;</w:t>
      </w:r>
      <w:r w:rsidRPr="000239F2">
        <w:rPr>
          <w:sz w:val="28"/>
          <w:szCs w:val="28"/>
          <w:bdr w:val="none" w:sz="0" w:space="0" w:color="auto" w:frame="1"/>
        </w:rPr>
        <w:br/>
      </w:r>
      <w:r w:rsidRPr="000239F2">
        <w:rPr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0239F2">
        <w:rPr>
          <w:sz w:val="28"/>
          <w:szCs w:val="28"/>
          <w:bdr w:val="none" w:sz="0" w:space="0" w:color="auto" w:frame="1"/>
          <w:shd w:val="clear" w:color="auto" w:fill="FFFFFF"/>
        </w:rPr>
        <w:t>после этого очень быстро прикладывать кусочки бумаги (чтобы клей не успел высохнуть) к силуэту нарисованному зайцу цветной стороной вверх, начиная с краев, заканчивая серединой;</w:t>
      </w:r>
      <w:r w:rsidRPr="000239F2">
        <w:rPr>
          <w:sz w:val="28"/>
          <w:szCs w:val="28"/>
          <w:bdr w:val="none" w:sz="0" w:space="0" w:color="auto" w:frame="1"/>
        </w:rPr>
        <w:br/>
      </w:r>
      <w:r w:rsidRPr="000239F2">
        <w:rPr>
          <w:sz w:val="28"/>
          <w:szCs w:val="28"/>
          <w:bdr w:val="none" w:sz="0" w:space="0" w:color="auto" w:frame="1"/>
          <w:shd w:val="clear" w:color="auto" w:fill="FFFFFF"/>
        </w:rPr>
        <w:t>- когда всё изображение (без пропусков) будет заклеено, надо взять тряпочку и приложить её к получившемуся зайцу, чтобы снять лишний клей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;</w:t>
      </w:r>
      <w:proofErr w:type="gramEnd"/>
    </w:p>
    <w:p w:rsidR="00594349" w:rsidRDefault="000239F2" w:rsidP="000239F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- предложить детям дополнить композицию, </w:t>
      </w:r>
      <w:r w:rsidR="00594349">
        <w:rPr>
          <w:sz w:val="28"/>
          <w:szCs w:val="28"/>
          <w:bdr w:val="none" w:sz="0" w:space="0" w:color="auto" w:frame="1"/>
        </w:rPr>
        <w:t>добавить траву, дерево или куст;</w:t>
      </w:r>
    </w:p>
    <w:p w:rsidR="000239F2" w:rsidRPr="000239F2" w:rsidRDefault="00594349" w:rsidP="000239F2">
      <w:pPr>
        <w:pStyle w:val="a3"/>
        <w:shd w:val="clear" w:color="auto" w:fill="FFFFFF"/>
        <w:spacing w:before="0" w:beforeAutospacing="0" w:after="0" w:afterAutospacing="0"/>
        <w:ind w:right="-284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- фломастерами нарисовать глаза, цветы, бабочки (по желанию детей).</w:t>
      </w:r>
      <w:r w:rsidR="000239F2" w:rsidRPr="000239F2">
        <w:rPr>
          <w:sz w:val="28"/>
          <w:szCs w:val="28"/>
          <w:bdr w:val="none" w:sz="0" w:space="0" w:color="auto" w:frame="1"/>
        </w:rPr>
        <w:br/>
      </w:r>
      <w:r w:rsidR="000239F2" w:rsidRPr="000239F2">
        <w:rPr>
          <w:sz w:val="28"/>
          <w:szCs w:val="28"/>
          <w:bdr w:val="none" w:sz="0" w:space="0" w:color="auto" w:frame="1"/>
          <w:shd w:val="clear" w:color="auto" w:fill="FFFFFF"/>
        </w:rPr>
        <w:t>Кто-нибудь из детей повторяет этапы выполнения задания, после этого приступают к работе.</w:t>
      </w:r>
    </w:p>
    <w:p w:rsidR="00D16759" w:rsidRPr="000239F2" w:rsidRDefault="00D16759" w:rsidP="000239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Воспитатель: </w:t>
      </w:r>
      <w:r w:rsidR="000239F2" w:rsidRPr="000239F2">
        <w:rPr>
          <w:rFonts w:ascii="Times New Roman" w:eastAsia="Times New Roman" w:hAnsi="Times New Roman" w:cs="Times New Roman"/>
          <w:bCs/>
          <w:sz w:val="28"/>
          <w:szCs w:val="28"/>
        </w:rPr>
        <w:t>приступайте к работе</w:t>
      </w:r>
      <w:r w:rsidRPr="000239F2">
        <w:rPr>
          <w:rFonts w:ascii="Times New Roman" w:eastAsia="Times New Roman" w:hAnsi="Times New Roman" w:cs="Times New Roman"/>
          <w:bCs/>
          <w:sz w:val="28"/>
          <w:szCs w:val="28"/>
        </w:rPr>
        <w:t xml:space="preserve">, у кого возникнут трудности, поднимите руку и я помогу. </w:t>
      </w:r>
      <w:r w:rsidRPr="000239F2">
        <w:rPr>
          <w:rFonts w:ascii="Times New Roman" w:eastAsia="Times New Roman" w:hAnsi="Times New Roman" w:cs="Times New Roman"/>
          <w:bCs/>
          <w:i/>
          <w:sz w:val="28"/>
          <w:szCs w:val="28"/>
        </w:rPr>
        <w:t>(Звучит спокойная музыка, дети рисуют)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Молодцы! У вас получилось очень красиво.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Нам пора возвращаться из страны сказок.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0239F2">
        <w:rPr>
          <w:i/>
          <w:sz w:val="28"/>
          <w:szCs w:val="28"/>
        </w:rPr>
        <w:t>Физкультминутка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Если дружно встать на ножки</w:t>
      </w:r>
    </w:p>
    <w:p w:rsidR="00D16759" w:rsidRPr="000239F2" w:rsidRDefault="00D16759" w:rsidP="000239F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239F2">
        <w:rPr>
          <w:sz w:val="28"/>
          <w:szCs w:val="28"/>
        </w:rPr>
        <w:t>Топнуть, прыгнуть – не упасть,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То легко ребята смогут 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Снова в детский сад попасть!</w:t>
      </w:r>
    </w:p>
    <w:p w:rsidR="0075400A" w:rsidRPr="000239F2" w:rsidRDefault="0075400A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i/>
          <w:sz w:val="28"/>
          <w:szCs w:val="28"/>
        </w:rPr>
        <w:t>Рефлексия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Скажите, как называется сказка, с которой мы сегодня познакомились?</w:t>
      </w:r>
      <w:r w:rsidR="000239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 детей)</w:t>
      </w:r>
    </w:p>
    <w:p w:rsidR="0075400A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239F2">
        <w:rPr>
          <w:rFonts w:ascii="Times New Roman" w:eastAsia="Times New Roman" w:hAnsi="Times New Roman" w:cs="Times New Roman"/>
          <w:sz w:val="28"/>
          <w:szCs w:val="28"/>
        </w:rPr>
        <w:t xml:space="preserve"> Чему научила вас эта сказка?</w:t>
      </w:r>
      <w:r w:rsidRPr="000239F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239F2"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(ответы детей)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–  Действительно, ребята, эта сказка многому вас научила. А впереди вас ожидает знакомство с новыми интересными сказками.</w:t>
      </w:r>
    </w:p>
    <w:p w:rsidR="00D16759" w:rsidRPr="000239F2" w:rsidRDefault="00D16759" w:rsidP="000239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9F2">
        <w:rPr>
          <w:rFonts w:ascii="Times New Roman" w:eastAsia="Times New Roman" w:hAnsi="Times New Roman" w:cs="Times New Roman"/>
          <w:sz w:val="28"/>
          <w:szCs w:val="28"/>
        </w:rPr>
        <w:t>Молодцы. Занятие закончено.</w:t>
      </w:r>
    </w:p>
    <w:p w:rsidR="00044B53" w:rsidRPr="000239F2" w:rsidRDefault="00044B53" w:rsidP="000239F2">
      <w:pPr>
        <w:pStyle w:val="a3"/>
        <w:shd w:val="clear" w:color="auto" w:fill="FFFFFF"/>
        <w:spacing w:before="0" w:beforeAutospacing="0" w:after="0" w:afterAutospacing="0"/>
        <w:ind w:left="142" w:right="-284"/>
        <w:jc w:val="both"/>
        <w:rPr>
          <w:sz w:val="28"/>
          <w:szCs w:val="28"/>
        </w:rPr>
      </w:pPr>
      <w:r w:rsidRPr="000239F2">
        <w:rPr>
          <w:sz w:val="28"/>
          <w:szCs w:val="28"/>
          <w:bdr w:val="none" w:sz="0" w:space="0" w:color="auto" w:frame="1"/>
        </w:rPr>
        <w:br/>
      </w:r>
    </w:p>
    <w:p w:rsidR="00C97D74" w:rsidRDefault="00C97D74" w:rsidP="000239F2">
      <w:pPr>
        <w:spacing w:after="0" w:line="240" w:lineRule="auto"/>
        <w:jc w:val="both"/>
        <w:rPr>
          <w:ins w:id="1" w:author="Семейство Мясиных" w:date="2023-05-02T11:16:00Z"/>
          <w:noProof/>
        </w:rPr>
      </w:pPr>
    </w:p>
    <w:p w:rsidR="00D44010" w:rsidRPr="000239F2" w:rsidRDefault="00633E4D" w:rsidP="00022A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del w:id="2" w:author="Семейство Мясиных" w:date="2023-05-02T20:09:00Z">
        <w:r w:rsidDel="00633E4D">
          <w:rPr>
            <w:noProof/>
          </w:rPr>
          <w:pict>
            <v:shapetype id="_x0000_t22" coordsize="21600,21600" o:spt="22" adj="5400" path="m10800,qx0@1l0@2qy10800,21600,21600@2l21600@1qy10800,xem0@1qy10800@0,21600@1nfe">
              <v:formulas>
                <v:f eqn="val #0"/>
                <v:f eqn="prod #0 1 2"/>
                <v:f eqn="sum height 0 @1"/>
              </v:formulas>
              <v:path o:extrusionok="f" gradientshapeok="t" o:connecttype="custom" o:connectlocs="10800,@0;10800,0;0,10800;10800,21600;21600,10800" o:connectangles="270,270,180,90,0" textboxrect="0,@0,21600,@2"/>
              <v:handles>
                <v:h position="center,#0" yrange="0,10800"/>
              </v:handles>
              <o:complex v:ext="view"/>
            </v:shapetype>
            <v:shape id="_x0000_s1031" type="#_x0000_t22" style="position:absolute;left:0;text-align:left;margin-left:20.8pt;margin-top:12.65pt;width:3.55pt;height:6.8pt;rotation:90;flip:y;z-index:251660288" fillcolor="#e36c0a [2409]"/>
          </w:pict>
        </w:r>
      </w:del>
      <w:del w:id="3" w:author="Семейство Мясиных" w:date="2023-05-02T10:31:00Z">
        <w:r w:rsidR="00542E5F">
          <w:rPr>
            <w:noProof/>
          </w:rPr>
          <w:drawing>
            <wp:inline distT="0" distB="0" distL="0" distR="0">
              <wp:extent cx="596900" cy="447675"/>
              <wp:effectExtent l="19050" t="0" r="0" b="0"/>
              <wp:docPr id="1" name="Рисунок 1" descr="https://shareslide.ru/img/thumbs/89b8af576702c236d3f9e98881ae07f4-800x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shareslide.ru/img/thumbs/89b8af576702c236d3f9e98881ae07f4-800x.jpg"/>
                      <pic:cNvPicPr>
                        <a:picLocks noChangeAspect="1" noChangeArrowheads="1"/>
                      </pic:cNvPicPr>
                    </pic:nvPicPr>
                    <pic:blipFill>
                      <a:blip r:embed="rId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6900" cy="447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del>
    </w:p>
    <w:sectPr w:rsidR="00D44010" w:rsidRPr="000239F2" w:rsidSect="00045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>
    <w:useFELayout/>
  </w:compat>
  <w:rsids>
    <w:rsidRoot w:val="00D16759"/>
    <w:rsid w:val="00022A52"/>
    <w:rsid w:val="000239F2"/>
    <w:rsid w:val="00044B53"/>
    <w:rsid w:val="000454F4"/>
    <w:rsid w:val="001B0756"/>
    <w:rsid w:val="002252E5"/>
    <w:rsid w:val="002F4D67"/>
    <w:rsid w:val="004F2F48"/>
    <w:rsid w:val="0052793B"/>
    <w:rsid w:val="00535B6E"/>
    <w:rsid w:val="00542E5F"/>
    <w:rsid w:val="00594349"/>
    <w:rsid w:val="005C2DB4"/>
    <w:rsid w:val="005D1440"/>
    <w:rsid w:val="005D4347"/>
    <w:rsid w:val="00633E4D"/>
    <w:rsid w:val="006A6C4D"/>
    <w:rsid w:val="0075400A"/>
    <w:rsid w:val="009116D2"/>
    <w:rsid w:val="00995EF5"/>
    <w:rsid w:val="00AC47D4"/>
    <w:rsid w:val="00BF683B"/>
    <w:rsid w:val="00C97D74"/>
    <w:rsid w:val="00CB0507"/>
    <w:rsid w:val="00D0478D"/>
    <w:rsid w:val="00D16759"/>
    <w:rsid w:val="00D27597"/>
    <w:rsid w:val="00D44010"/>
    <w:rsid w:val="00D51D6A"/>
    <w:rsid w:val="00FA5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609]" strokecolor="none [32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16759"/>
    <w:pPr>
      <w:spacing w:after="0" w:line="240" w:lineRule="auto"/>
    </w:pPr>
  </w:style>
  <w:style w:type="paragraph" w:customStyle="1" w:styleId="c1">
    <w:name w:val="c1"/>
    <w:basedOn w:val="a"/>
    <w:uiPriority w:val="99"/>
    <w:semiHidden/>
    <w:rsid w:val="00D16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D16759"/>
  </w:style>
  <w:style w:type="character" w:customStyle="1" w:styleId="2Arial">
    <w:name w:val="Основной текст (2) + Arial"/>
    <w:aliases w:val="8,5 pt,Полужирный,Интервал 0 pt"/>
    <w:basedOn w:val="a0"/>
    <w:rsid w:val="00D16759"/>
    <w:rPr>
      <w:rFonts w:ascii="Arial" w:eastAsia="Arial" w:hAnsi="Arial" w:cs="Arial" w:hint="default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3">
    <w:name w:val="c3"/>
    <w:basedOn w:val="a0"/>
    <w:rsid w:val="00D16759"/>
  </w:style>
  <w:style w:type="character" w:styleId="a5">
    <w:name w:val="Strong"/>
    <w:basedOn w:val="a0"/>
    <w:uiPriority w:val="22"/>
    <w:qFormat/>
    <w:rsid w:val="00D16759"/>
    <w:rPr>
      <w:b/>
      <w:bCs/>
    </w:rPr>
  </w:style>
  <w:style w:type="character" w:customStyle="1" w:styleId="2Arial85pt0pt">
    <w:name w:val="Основной текст (2) + Arial;8;5 pt;Полужирный;Интервал 0 pt"/>
    <w:basedOn w:val="a0"/>
    <w:rsid w:val="00D16759"/>
    <w:rPr>
      <w:rFonts w:ascii="Arial" w:eastAsia="Arial" w:hAnsi="Arial" w:cs="Arial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6">
    <w:name w:val="Body Text"/>
    <w:basedOn w:val="a"/>
    <w:link w:val="a7"/>
    <w:uiPriority w:val="1"/>
    <w:qFormat/>
    <w:rsid w:val="005C2DB4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5C2DB4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8">
    <w:name w:val="Balloon Text"/>
    <w:basedOn w:val="a"/>
    <w:link w:val="a9"/>
    <w:uiPriority w:val="99"/>
    <w:semiHidden/>
    <w:unhideWhenUsed/>
    <w:rsid w:val="00AC4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7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33E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Семейство Мясиных</dc:creator>
  <cp:keywords/>
  <dc:description/>
  <cp:lastModifiedBy>Семейство Мясиных</cp:lastModifiedBy>
  <cp:revision>18</cp:revision>
  <dcterms:created xsi:type="dcterms:W3CDTF">2023-04-22T09:05:00Z</dcterms:created>
  <dcterms:modified xsi:type="dcterms:W3CDTF">2023-05-02T17:27:00Z</dcterms:modified>
</cp:coreProperties>
</file>