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1AD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pPrChange w:id="0" w:author="XTreme" w:date="2019-12-22T22:14:00Z">
          <w:pPr>
            <w:spacing w:after="0"/>
            <w:ind w:firstLine="284"/>
            <w:jc w:val="center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000000" w:rsidRDefault="000041AD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  <w:pPrChange w:id="1" w:author="XTreme" w:date="2019-12-22T22:14:00Z">
          <w:pPr>
            <w:spacing w:after="0"/>
            <w:ind w:firstLine="284"/>
            <w:jc w:val="center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000000" w:rsidRDefault="000041AD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  <w:pPrChange w:id="2" w:author="XTreme" w:date="2019-12-22T22:14:00Z">
          <w:pPr>
            <w:spacing w:after="0"/>
            <w:ind w:firstLine="284"/>
            <w:jc w:val="center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000000" w:rsidRDefault="000041AD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  <w:pPrChange w:id="3" w:author="XTreme" w:date="2019-12-22T22:14:00Z">
          <w:pPr>
            <w:spacing w:after="0"/>
            <w:ind w:firstLine="284"/>
            <w:jc w:val="center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77E6C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№2"</w:t>
      </w:r>
    </w:p>
    <w:p w:rsidR="00000000" w:rsidRDefault="000041AD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  <w:pPrChange w:id="4" w:author="XTreme" w:date="2019-12-22T22:14:00Z">
          <w:pPr>
            <w:spacing w:after="0"/>
            <w:ind w:firstLine="284"/>
            <w:jc w:val="center"/>
          </w:pPr>
        </w:pPrChange>
      </w:pPr>
      <w:proofErr w:type="spellStart"/>
      <w:r w:rsidRPr="00877E6C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муниципального района, Республики Мордовия</w:t>
      </w:r>
    </w:p>
    <w:p w:rsidR="00000000" w:rsidRDefault="000041AD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pPrChange w:id="5" w:author="XTreme" w:date="2019-12-22T22:14:00Z">
          <w:pPr>
            <w:spacing w:after="0"/>
            <w:ind w:firstLine="284"/>
            <w:jc w:val="center"/>
          </w:pPr>
        </w:pPrChange>
      </w:pPr>
      <w:proofErr w:type="spellStart"/>
      <w:r w:rsidRPr="00877E6C">
        <w:rPr>
          <w:rFonts w:ascii="Times New Roman" w:hAnsi="Times New Roman" w:cs="Times New Roman"/>
          <w:b/>
          <w:sz w:val="28"/>
          <w:szCs w:val="28"/>
        </w:rPr>
        <w:t>Биккининой</w:t>
      </w:r>
      <w:proofErr w:type="spellEnd"/>
      <w:r w:rsidRPr="00877E6C">
        <w:rPr>
          <w:rFonts w:ascii="Times New Roman" w:hAnsi="Times New Roman" w:cs="Times New Roman"/>
          <w:b/>
          <w:sz w:val="28"/>
          <w:szCs w:val="28"/>
        </w:rPr>
        <w:t xml:space="preserve"> Риммы </w:t>
      </w:r>
      <w:proofErr w:type="spellStart"/>
      <w:r w:rsidRPr="00877E6C">
        <w:rPr>
          <w:rFonts w:ascii="Times New Roman" w:hAnsi="Times New Roman" w:cs="Times New Roman"/>
          <w:b/>
          <w:sz w:val="28"/>
          <w:szCs w:val="28"/>
        </w:rPr>
        <w:t>Рафиковны</w:t>
      </w:r>
      <w:proofErr w:type="spellEnd"/>
    </w:p>
    <w:p w:rsidR="00000000" w:rsidRDefault="000750E1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pPrChange w:id="6" w:author="XTreme" w:date="2019-12-22T22:14:00Z">
          <w:pPr>
            <w:spacing w:after="0"/>
            <w:ind w:firstLine="284"/>
            <w:jc w:val="center"/>
          </w:pPr>
        </w:pPrChange>
      </w:pPr>
    </w:p>
    <w:p w:rsidR="00000000" w:rsidRDefault="005A73D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7" w:author="XTreme" w:date="2019-12-22T22:14:00Z">
          <w:pPr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 xml:space="preserve">«Технология развития критического мышления как средство реализации </w:t>
      </w:r>
      <w:proofErr w:type="spellStart"/>
      <w:r w:rsidRPr="00877E6C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877E6C">
        <w:rPr>
          <w:rFonts w:ascii="Times New Roman" w:hAnsi="Times New Roman" w:cs="Times New Roman"/>
          <w:b/>
          <w:sz w:val="28"/>
          <w:szCs w:val="28"/>
        </w:rPr>
        <w:t xml:space="preserve"> подхода в начальной школе»</w:t>
      </w:r>
    </w:p>
    <w:p w:rsidR="00000000" w:rsidRDefault="00B12A8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b/>
          <w:sz w:val="28"/>
          <w:szCs w:val="28"/>
          <w:shd w:val="clear" w:color="auto" w:fill="FFFFFF"/>
        </w:rPr>
        <w:pPrChange w:id="8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b/>
          <w:sz w:val="28"/>
          <w:szCs w:val="28"/>
          <w:shd w:val="clear" w:color="auto" w:fill="FFFFFF"/>
        </w:rPr>
        <w:t>Введение</w:t>
      </w:r>
    </w:p>
    <w:p w:rsidR="00000000" w:rsidRDefault="00192699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9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000000" w:rsidRDefault="00730010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10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Современного ученика чрезвычайно трудно мотивировать к подсознательной деятельности, к поиску пути, к цели в поле информации и коммуникации. Происходит это потому, что дети часто </w:t>
      </w:r>
      <w:proofErr w:type="gramStart"/>
      <w:r w:rsidR="003E5897" w:rsidRPr="00877E6C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Pr="00877E6C">
        <w:rPr>
          <w:rFonts w:ascii="Times New Roman" w:hAnsi="Times New Roman" w:cs="Times New Roman"/>
          <w:sz w:val="28"/>
          <w:szCs w:val="28"/>
        </w:rPr>
        <w:t>серьёзные проблемы</w:t>
      </w:r>
      <w:proofErr w:type="gramEnd"/>
      <w:r w:rsidRPr="00877E6C">
        <w:rPr>
          <w:rFonts w:ascii="Times New Roman" w:hAnsi="Times New Roman" w:cs="Times New Roman"/>
          <w:sz w:val="28"/>
          <w:szCs w:val="28"/>
        </w:rPr>
        <w:t xml:space="preserve"> в восприятии учебного материала</w:t>
      </w:r>
      <w:r w:rsidR="003E5897" w:rsidRPr="00877E6C">
        <w:rPr>
          <w:rFonts w:ascii="Times New Roman" w:hAnsi="Times New Roman" w:cs="Times New Roman"/>
          <w:sz w:val="28"/>
          <w:szCs w:val="28"/>
        </w:rPr>
        <w:t>.</w:t>
      </w:r>
      <w:r w:rsidRPr="00877E6C">
        <w:rPr>
          <w:rFonts w:ascii="Times New Roman" w:hAnsi="Times New Roman" w:cs="Times New Roman"/>
          <w:sz w:val="28"/>
          <w:szCs w:val="28"/>
        </w:rPr>
        <w:t xml:space="preserve"> Причина этого – в недостаточно высоком уровне развития мышления и, прежде всего, критического.</w:t>
      </w:r>
    </w:p>
    <w:p w:rsidR="00000000" w:rsidRDefault="0089152D">
      <w:pPr>
        <w:spacing w:after="0" w:line="360" w:lineRule="auto"/>
        <w:ind w:firstLine="284"/>
        <w:contextualSpacing/>
        <w:jc w:val="both"/>
        <w:rPr>
          <w:del w:id="11" w:author="XTreme" w:date="2019-12-22T22:10:00Z"/>
          <w:rFonts w:ascii="Times New Roman" w:hAnsi="Times New Roman" w:cs="Times New Roman"/>
          <w:sz w:val="28"/>
          <w:szCs w:val="28"/>
        </w:rPr>
        <w:pPrChange w:id="12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Критичность ума – это умение человека объективно оценивать свои и чужие мысли, тщательно и всесторонне проверять все выдвигаемые положения и выводы. Поэтому одна из новых технологий, которая актуальна в практике педагогов – это технология критического мышления. Она формирует коммуникативные компетентности, умение находить и анализировать информацию, учит мыслить объективно и разносторонне. Главное достоинство данной технологии в том, что она помогает находить верные пути решения проблем и не только в учёбе.</w:t>
      </w:r>
    </w:p>
    <w:p w:rsidR="00000000" w:rsidRDefault="000750E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13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89152D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pPrChange w:id="14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ученика чрезвычайно трудно мотивировать к познавательной деятельности, к поиску пути, к цели в поле информации и коммуникации.  Происходит это потому, что дети часто испытывают серьёзные затруднения в восприятии учебного материала по всем школьным </w:t>
      </w:r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предметам. Причина этого – в недостаточно высоком уровне развития мышления и, прежде всего, критического.</w:t>
      </w:r>
    </w:p>
    <w:p w:rsidR="00000000" w:rsidRDefault="00BD2BB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15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192699" w:rsidRPr="00877E6C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000000" w:rsidRDefault="002059FD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16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Основная идея технологии развития критического мышления – развитие мыслительных навыков учащихся, необходимых не только в учёбе, но и в обыденной жизни (умение принимать взвешенные решения, работать с информацией, анализировать различные стороны явлений). Способность ставить </w:t>
      </w:r>
      <w:r w:rsidR="001657E5" w:rsidRPr="00877E6C">
        <w:rPr>
          <w:rFonts w:ascii="Times New Roman" w:hAnsi="Times New Roman" w:cs="Times New Roman"/>
          <w:sz w:val="28"/>
          <w:szCs w:val="28"/>
        </w:rPr>
        <w:t>новые полные смысла вопросы; вырабатывать разнообразные, подкрепляющие аргументы; активизация умственной деятельности учащихся, развитие творческой мысли и критического мышления посредством использования трёхфазовой структуры урока (вызов, осмысление, рефлексия.)</w:t>
      </w:r>
    </w:p>
    <w:p w:rsidR="00000000" w:rsidRDefault="00B12A8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del w:id="17" w:author="XTreme" w:date="2019-12-22T22:09:00Z"/>
          <w:color w:val="000000"/>
          <w:sz w:val="28"/>
          <w:szCs w:val="28"/>
          <w:shd w:val="clear" w:color="auto" w:fill="FFFFFF"/>
        </w:rPr>
        <w:pPrChange w:id="18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b/>
          <w:color w:val="000000"/>
          <w:sz w:val="28"/>
          <w:szCs w:val="28"/>
          <w:shd w:val="clear" w:color="auto" w:fill="FFFFFF"/>
        </w:rPr>
        <w:t xml:space="preserve">Цель </w:t>
      </w:r>
      <w:r w:rsidRPr="00877E6C">
        <w:rPr>
          <w:color w:val="000000"/>
          <w:sz w:val="28"/>
          <w:szCs w:val="28"/>
          <w:shd w:val="clear" w:color="auto" w:fill="FFFFFF"/>
        </w:rPr>
        <w:t xml:space="preserve">её состоит  в развитии мыслительных навыков учащихся, необходимых не только в учёбе, но и в дальнейшей жизни: умение принимать взвешенные решения, работать с информацией, анализировать различные стороны явлений. Говоря иначе, эта технология способствует реализации </w:t>
      </w:r>
      <w:proofErr w:type="spellStart"/>
      <w:r w:rsidRPr="00877E6C">
        <w:rPr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877E6C">
        <w:rPr>
          <w:color w:val="000000"/>
          <w:sz w:val="28"/>
          <w:szCs w:val="28"/>
          <w:shd w:val="clear" w:color="auto" w:fill="FFFFFF"/>
        </w:rPr>
        <w:t xml:space="preserve"> подхода в обучении и воспитании</w:t>
      </w:r>
    </w:p>
    <w:p w:rsidR="00000000" w:rsidRDefault="000750E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pPrChange w:id="19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1657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20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000000" w:rsidRDefault="001657E5">
      <w:pPr>
        <w:spacing w:after="0" w:line="360" w:lineRule="auto"/>
        <w:ind w:firstLine="284"/>
        <w:contextualSpacing/>
        <w:jc w:val="both"/>
        <w:rPr>
          <w:del w:id="21" w:author="XTreme" w:date="2019-12-22T22:09:00Z"/>
          <w:rFonts w:ascii="Times New Roman" w:hAnsi="Times New Roman" w:cs="Times New Roman"/>
          <w:sz w:val="28"/>
          <w:szCs w:val="28"/>
        </w:rPr>
        <w:pPrChange w:id="22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В технологии развития критического мышления меняются роли педагога и обучающегося.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</w:t>
      </w:r>
    </w:p>
    <w:p w:rsidR="00000000" w:rsidRDefault="000750E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23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B12A8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pPrChange w:id="24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</w:t>
      </w:r>
    </w:p>
    <w:p w:rsidR="00000000" w:rsidRDefault="00B12A8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pPrChange w:id="25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критического мышления – это «изобретение» американской педагогики. Она разработана американскими учёными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Чарлзом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Темплом,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Куртом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Мередитом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Джинни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Стил. Адаптирована к российской образовательной системе Ириной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Муштавинской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(кандидат педагогических наук), Игорем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Загашевым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(кандидат педагогических наук), Сергеем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Закир-</w:t>
      </w:r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Беко</w:t>
      </w:r>
      <w:proofErr w:type="gram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педагогических наук, исполнительный директор программы развития критического мышления посредством чтения и письма).</w:t>
      </w:r>
    </w:p>
    <w:p w:rsidR="00000000" w:rsidRDefault="00B12A8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pPrChange w:id="26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технология основана на творческом сотрудничестве ученика и педагога, на развитие у </w:t>
      </w:r>
      <w:proofErr w:type="gram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аналитического подхода к любому материалу. Она рассчитана не на запоминание, а на постановку проблемы и поиск её решения.</w:t>
      </w:r>
    </w:p>
    <w:p w:rsidR="00000000" w:rsidRDefault="001F73BE">
      <w:pPr>
        <w:spacing w:after="0" w:line="360" w:lineRule="auto"/>
        <w:ind w:firstLine="284"/>
        <w:contextualSpacing/>
        <w:jc w:val="both"/>
        <w:rPr>
          <w:del w:id="27" w:author="XTreme" w:date="2019-12-22T22:14:00Z"/>
          <w:rFonts w:ascii="Times New Roman" w:hAnsi="Times New Roman" w:cs="Times New Roman"/>
          <w:sz w:val="28"/>
          <w:szCs w:val="28"/>
          <w:shd w:val="clear" w:color="auto" w:fill="FFFFFF"/>
        </w:rPr>
        <w:pPrChange w:id="28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важности развития критического мышления в образовании говорилось и раньше. В начале двадцатого века князь Николай </w:t>
      </w:r>
      <w:proofErr w:type="spellStart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Жевахов</w:t>
      </w:r>
      <w:proofErr w:type="spellEnd"/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 о том, что ближайшей задачей образования должно являться «стремление пробудить в ученике его личное самосознание…заставить его критически мыслить…»</w:t>
      </w: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29" w:author="XTreme" w:date="2019-12-22T22:14:00Z"/>
          <w:rFonts w:ascii="Times New Roman" w:hAnsi="Times New Roman" w:cs="Times New Roman"/>
          <w:sz w:val="28"/>
          <w:szCs w:val="28"/>
          <w:shd w:val="clear" w:color="auto" w:fill="FFFFFF"/>
        </w:rPr>
        <w:pPrChange w:id="30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pPrChange w:id="31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192699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32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000000" w:rsidRDefault="0051279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  <w:pPrChange w:id="33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 xml:space="preserve">  </w:t>
      </w:r>
      <w:del w:id="34" w:author="XTreme" w:date="2019-12-22T22:09:00Z">
        <w:r w:rsidRPr="00877E6C" w:rsidDel="00034370">
          <w:rPr>
            <w:sz w:val="28"/>
            <w:szCs w:val="28"/>
          </w:rPr>
          <w:delText xml:space="preserve">     </w:delText>
        </w:r>
      </w:del>
      <w:r w:rsidRPr="00877E6C">
        <w:rPr>
          <w:sz w:val="28"/>
          <w:szCs w:val="28"/>
        </w:rPr>
        <w:t xml:space="preserve"> О</w:t>
      </w:r>
      <w:r w:rsidR="009E6DF8" w:rsidRPr="00877E6C">
        <w:rPr>
          <w:sz w:val="28"/>
          <w:szCs w:val="28"/>
        </w:rPr>
        <w:t xml:space="preserve">дна из новых технологий, которая актуальна в практике педагогов – это технология развития критического мышления. Она формирует коммуникативные компетентности, умение находить и анализировать информацию, учит мыслить объективно и разносторонне. </w:t>
      </w:r>
      <w:r w:rsidR="009E6DF8" w:rsidRPr="00877E6C">
        <w:rPr>
          <w:color w:val="000000"/>
          <w:sz w:val="28"/>
          <w:szCs w:val="28"/>
          <w:shd w:val="clear" w:color="auto" w:fill="FFFFFF"/>
        </w:rPr>
        <w:t>На уровне ценностей, критически мыслящий уч</w:t>
      </w:r>
      <w:r w:rsidRPr="00877E6C">
        <w:rPr>
          <w:color w:val="000000"/>
          <w:sz w:val="28"/>
          <w:szCs w:val="28"/>
          <w:shd w:val="clear" w:color="auto" w:fill="FFFFFF"/>
        </w:rPr>
        <w:t>еник</w:t>
      </w:r>
      <w:r w:rsidR="009E6DF8" w:rsidRPr="00877E6C">
        <w:rPr>
          <w:color w:val="000000"/>
          <w:sz w:val="28"/>
          <w:szCs w:val="28"/>
          <w:shd w:val="clear" w:color="auto" w:fill="FFFFFF"/>
        </w:rPr>
        <w:t xml:space="preserve"> умеет эффективно взаимодействовать с информационными пространствами, </w:t>
      </w:r>
      <w:r w:rsidRPr="00877E6C">
        <w:rPr>
          <w:color w:val="000000"/>
          <w:sz w:val="28"/>
          <w:szCs w:val="28"/>
          <w:shd w:val="clear" w:color="auto" w:fill="FFFFFF"/>
        </w:rPr>
        <w:t xml:space="preserve">принимает </w:t>
      </w:r>
      <w:r w:rsidR="009E6DF8" w:rsidRPr="00877E6C">
        <w:rPr>
          <w:color w:val="000000"/>
          <w:sz w:val="28"/>
          <w:szCs w:val="28"/>
          <w:shd w:val="clear" w:color="auto" w:fill="FFFFFF"/>
        </w:rPr>
        <w:t>возможность сосуществования разнообразных точек зрения</w:t>
      </w:r>
      <w:r w:rsidRPr="00877E6C"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9E6DF8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35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 </w:t>
      </w:r>
      <w:del w:id="36" w:author="XTreme" w:date="2019-12-22T22:09:00Z">
        <w:r w:rsidRPr="00877E6C" w:rsidDel="00034370">
          <w:rPr>
            <w:sz w:val="28"/>
            <w:szCs w:val="28"/>
          </w:rPr>
          <w:delText xml:space="preserve">  </w:delText>
        </w:r>
        <w:r w:rsidRPr="00877E6C" w:rsidDel="00034370">
          <w:rPr>
            <w:rStyle w:val="a5"/>
            <w:sz w:val="28"/>
            <w:szCs w:val="28"/>
          </w:rPr>
          <w:delText>  </w:delText>
        </w:r>
      </w:del>
      <w:r w:rsidR="00512791" w:rsidRPr="00877E6C">
        <w:rPr>
          <w:sz w:val="28"/>
          <w:szCs w:val="28"/>
        </w:rPr>
        <w:t>Эта технология помогает по-новому осваивать окружающее пространство</w:t>
      </w:r>
      <w:r w:rsidRPr="00877E6C">
        <w:rPr>
          <w:sz w:val="28"/>
          <w:szCs w:val="28"/>
        </w:rPr>
        <w:t xml:space="preserve">. </w:t>
      </w:r>
      <w:r w:rsidR="00512791" w:rsidRPr="00877E6C">
        <w:rPr>
          <w:sz w:val="28"/>
          <w:szCs w:val="28"/>
        </w:rPr>
        <w:t xml:space="preserve">Благодаря данной технологии мы имеем возможность достигнуть образовательных результатов: </w:t>
      </w:r>
    </w:p>
    <w:p w:rsidR="00000000" w:rsidRDefault="0051279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37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-умение работать  с большим объёмом информации;</w:t>
      </w:r>
    </w:p>
    <w:p w:rsidR="00000000" w:rsidRDefault="0051279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38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-умение задавать вопросы, самостоятельно формулировать гипотезу;</w:t>
      </w:r>
    </w:p>
    <w:p w:rsidR="00000000" w:rsidRDefault="0051279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39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-умение решать проблемы;</w:t>
      </w:r>
    </w:p>
    <w:p w:rsidR="00000000" w:rsidRDefault="0051279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40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-умение вырабатывать собственное мнение;</w:t>
      </w:r>
    </w:p>
    <w:p w:rsidR="00000000" w:rsidRDefault="0051279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41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-умение выражать свои мысли ясно и уверенно;</w:t>
      </w:r>
    </w:p>
    <w:p w:rsidR="00000000" w:rsidRDefault="00983AB5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42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-умение учитывать точку зрения других;</w:t>
      </w:r>
    </w:p>
    <w:p w:rsidR="00000000" w:rsidRDefault="00983AB5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43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>-умение работать в группе.</w:t>
      </w:r>
    </w:p>
    <w:p w:rsidR="00000000" w:rsidRDefault="00983AB5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del w:id="44" w:author="XTreme" w:date="2019-12-22T22:09:00Z"/>
          <w:sz w:val="28"/>
          <w:szCs w:val="28"/>
        </w:rPr>
        <w:pPrChange w:id="45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  <w:r w:rsidRPr="00877E6C">
        <w:rPr>
          <w:sz w:val="28"/>
          <w:szCs w:val="28"/>
        </w:rPr>
        <w:t xml:space="preserve">В технологии развития критического мышления существуют </w:t>
      </w:r>
      <w:proofErr w:type="gramStart"/>
      <w:r w:rsidRPr="00877E6C">
        <w:rPr>
          <w:sz w:val="28"/>
          <w:szCs w:val="28"/>
        </w:rPr>
        <w:t>три основные стадии</w:t>
      </w:r>
      <w:proofErr w:type="gramEnd"/>
      <w:r w:rsidRPr="00877E6C">
        <w:rPr>
          <w:sz w:val="28"/>
          <w:szCs w:val="28"/>
        </w:rPr>
        <w:t xml:space="preserve">: вызов, осмысление, рефлексия. </w:t>
      </w:r>
    </w:p>
    <w:p w:rsidR="00000000" w:rsidRDefault="000750E1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  <w:pPrChange w:id="46" w:author="XTreme" w:date="2019-12-22T22:14:00Z">
          <w:pPr>
            <w:pStyle w:val="a4"/>
            <w:shd w:val="clear" w:color="auto" w:fill="FFFFFF"/>
            <w:spacing w:before="0" w:beforeAutospacing="0" w:after="0" w:afterAutospacing="0"/>
            <w:ind w:firstLine="284"/>
            <w:jc w:val="both"/>
          </w:pPr>
        </w:pPrChange>
      </w:pPr>
    </w:p>
    <w:p w:rsidR="00000000" w:rsidRDefault="00983AB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47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 xml:space="preserve">1 стадия «Вызов» </w:t>
      </w:r>
    </w:p>
    <w:p w:rsidR="00000000" w:rsidRDefault="00983AB5">
      <w:pPr>
        <w:spacing w:after="0" w:line="360" w:lineRule="auto"/>
        <w:ind w:firstLine="284"/>
        <w:contextualSpacing/>
        <w:jc w:val="both"/>
        <w:rPr>
          <w:del w:id="48" w:author="XTreme" w:date="2019-12-22T22:09:00Z"/>
          <w:rFonts w:ascii="Times New Roman" w:hAnsi="Times New Roman" w:cs="Times New Roman"/>
          <w:sz w:val="28"/>
          <w:szCs w:val="28"/>
        </w:rPr>
        <w:pPrChange w:id="49" w:author="XTreme" w:date="2019-12-22T22:14:00Z">
          <w:pPr>
            <w:spacing w:after="0" w:line="240" w:lineRule="auto"/>
            <w:ind w:firstLine="284"/>
            <w:jc w:val="both"/>
          </w:pPr>
        </w:pPrChange>
      </w:pPr>
      <w:proofErr w:type="gramStart"/>
      <w:r w:rsidRPr="00877E6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77E6C">
        <w:rPr>
          <w:rFonts w:ascii="Times New Roman" w:hAnsi="Times New Roman" w:cs="Times New Roman"/>
          <w:sz w:val="28"/>
          <w:szCs w:val="28"/>
        </w:rPr>
        <w:t xml:space="preserve"> вспоминает, что ему известно по изучаемому вопросу, систематизирует свои знания, задаёт вопросы.  Стадия вызова включает:</w:t>
      </w:r>
    </w:p>
    <w:p w:rsidR="00000000" w:rsidRDefault="000750E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0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983AB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1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-актуализацию имеющихся знаний;</w:t>
      </w:r>
    </w:p>
    <w:p w:rsidR="00000000" w:rsidRDefault="00983AB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2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-пробуждение интереса к полученным знаниям;</w:t>
      </w:r>
    </w:p>
    <w:p w:rsidR="00000000" w:rsidRDefault="00983AB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3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-постановку учеником собственных целей обучения.</w:t>
      </w:r>
    </w:p>
    <w:p w:rsidR="00000000" w:rsidRDefault="00BE1E7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4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Возможные методы и приёмы:</w:t>
      </w:r>
    </w:p>
    <w:p w:rsidR="00000000" w:rsidRDefault="00BE1E7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5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а)</w:t>
      </w:r>
      <w:r w:rsidR="00E14877" w:rsidRPr="00877E6C">
        <w:rPr>
          <w:rFonts w:ascii="Times New Roman" w:hAnsi="Times New Roman" w:cs="Times New Roman"/>
          <w:sz w:val="28"/>
          <w:szCs w:val="28"/>
        </w:rPr>
        <w:t xml:space="preserve"> </w:t>
      </w:r>
      <w:r w:rsidRPr="00877E6C">
        <w:rPr>
          <w:rFonts w:ascii="Times New Roman" w:hAnsi="Times New Roman" w:cs="Times New Roman"/>
          <w:sz w:val="28"/>
          <w:szCs w:val="28"/>
        </w:rPr>
        <w:t>рассказ</w:t>
      </w:r>
      <w:r w:rsidR="008B4369" w:rsidRPr="00877E6C">
        <w:rPr>
          <w:rFonts w:ascii="Times New Roman" w:hAnsi="Times New Roman" w:cs="Times New Roman"/>
          <w:sz w:val="28"/>
          <w:szCs w:val="28"/>
        </w:rPr>
        <w:t xml:space="preserve"> </w:t>
      </w:r>
      <w:r w:rsidRPr="00877E6C">
        <w:rPr>
          <w:rFonts w:ascii="Times New Roman" w:hAnsi="Times New Roman" w:cs="Times New Roman"/>
          <w:sz w:val="28"/>
          <w:szCs w:val="28"/>
        </w:rPr>
        <w:t>-</w:t>
      </w:r>
      <w:r w:rsidR="008B4369" w:rsidRPr="00877E6C">
        <w:rPr>
          <w:rFonts w:ascii="Times New Roman" w:hAnsi="Times New Roman" w:cs="Times New Roman"/>
          <w:sz w:val="28"/>
          <w:szCs w:val="28"/>
        </w:rPr>
        <w:t xml:space="preserve"> </w:t>
      </w:r>
      <w:r w:rsidRPr="00877E6C">
        <w:rPr>
          <w:rFonts w:ascii="Times New Roman" w:hAnsi="Times New Roman" w:cs="Times New Roman"/>
          <w:sz w:val="28"/>
          <w:szCs w:val="28"/>
        </w:rPr>
        <w:t>предложение по ключевым словам;</w:t>
      </w:r>
    </w:p>
    <w:p w:rsidR="00000000" w:rsidRDefault="00BE1E7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6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б)</w:t>
      </w:r>
      <w:r w:rsidR="00E14877" w:rsidRPr="00877E6C">
        <w:rPr>
          <w:rFonts w:ascii="Times New Roman" w:hAnsi="Times New Roman" w:cs="Times New Roman"/>
          <w:sz w:val="28"/>
          <w:szCs w:val="28"/>
        </w:rPr>
        <w:t xml:space="preserve"> </w:t>
      </w:r>
      <w:r w:rsidRPr="00877E6C">
        <w:rPr>
          <w:rFonts w:ascii="Times New Roman" w:hAnsi="Times New Roman" w:cs="Times New Roman"/>
          <w:sz w:val="28"/>
          <w:szCs w:val="28"/>
        </w:rPr>
        <w:t>графическая систематизация материала (кластеры, таблицы)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57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в)</w:t>
      </w:r>
      <w:r w:rsidR="00E14877" w:rsidRPr="00877E6C">
        <w:rPr>
          <w:sz w:val="28"/>
          <w:szCs w:val="28"/>
        </w:rPr>
        <w:t xml:space="preserve"> </w:t>
      </w:r>
      <w:r w:rsidRPr="00877E6C">
        <w:rPr>
          <w:sz w:val="28"/>
          <w:szCs w:val="28"/>
        </w:rPr>
        <w:t>верные и неверные утверждения;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58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г)</w:t>
      </w:r>
      <w:r w:rsidR="00E14877" w:rsidRPr="00877E6C">
        <w:rPr>
          <w:sz w:val="28"/>
          <w:szCs w:val="28"/>
        </w:rPr>
        <w:t xml:space="preserve"> </w:t>
      </w:r>
      <w:r w:rsidRPr="00877E6C">
        <w:rPr>
          <w:sz w:val="28"/>
          <w:szCs w:val="28"/>
        </w:rPr>
        <w:t>перепутанные логические цепочки.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del w:id="59" w:author="XTreme" w:date="2019-12-22T22:09:00Z"/>
          <w:sz w:val="28"/>
          <w:szCs w:val="28"/>
        </w:rPr>
        <w:pPrChange w:id="60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Работа ведётся индивидуально, в парах, в группах.</w:t>
      </w:r>
    </w:p>
    <w:p w:rsidR="00000000" w:rsidRDefault="000750E1">
      <w:pPr>
        <w:pStyle w:val="a6"/>
        <w:spacing w:line="360" w:lineRule="auto"/>
        <w:ind w:left="0" w:firstLine="284"/>
        <w:jc w:val="both"/>
        <w:pPrChange w:id="61" w:author="XTreme" w:date="2019-12-22T22:14:00Z">
          <w:pPr>
            <w:pStyle w:val="a6"/>
            <w:ind w:left="0" w:firstLine="284"/>
            <w:jc w:val="both"/>
          </w:pPr>
        </w:pPrChange>
      </w:pPr>
    </w:p>
    <w:p w:rsidR="00000000" w:rsidRDefault="008B4369">
      <w:pPr>
        <w:pStyle w:val="a6"/>
        <w:spacing w:line="360" w:lineRule="auto"/>
        <w:ind w:left="0" w:firstLine="284"/>
        <w:jc w:val="both"/>
        <w:rPr>
          <w:b/>
          <w:sz w:val="28"/>
          <w:szCs w:val="28"/>
        </w:rPr>
        <w:pPrChange w:id="62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b/>
          <w:sz w:val="28"/>
          <w:szCs w:val="28"/>
        </w:rPr>
        <w:t>2 стадия «Осмысление»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63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-получение новой информации;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64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-корректировка поставленных целей;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65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-обучающийся читае</w:t>
      </w:r>
      <w:proofErr w:type="gramStart"/>
      <w:r w:rsidRPr="00877E6C">
        <w:rPr>
          <w:sz w:val="28"/>
          <w:szCs w:val="28"/>
        </w:rPr>
        <w:t>т(</w:t>
      </w:r>
      <w:proofErr w:type="gramEnd"/>
      <w:r w:rsidRPr="00877E6C">
        <w:rPr>
          <w:sz w:val="28"/>
          <w:szCs w:val="28"/>
        </w:rPr>
        <w:t>слушает)текст, делает пометки на полях или ведёт записи.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66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Методы активного чтения: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67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а) «</w:t>
      </w:r>
      <w:proofErr w:type="spellStart"/>
      <w:r w:rsidRPr="00877E6C">
        <w:rPr>
          <w:sz w:val="28"/>
          <w:szCs w:val="28"/>
        </w:rPr>
        <w:t>Инсерт</w:t>
      </w:r>
      <w:proofErr w:type="spellEnd"/>
      <w:r w:rsidRPr="00877E6C">
        <w:rPr>
          <w:sz w:val="28"/>
          <w:szCs w:val="28"/>
        </w:rPr>
        <w:t>» - маркировка с использованием значков</w:t>
      </w:r>
      <w:proofErr w:type="gramStart"/>
      <w:r w:rsidRPr="00877E6C">
        <w:rPr>
          <w:sz w:val="28"/>
          <w:szCs w:val="28"/>
        </w:rPr>
        <w:t xml:space="preserve"> «+ - ? ! </w:t>
      </w:r>
      <w:proofErr w:type="spellStart"/>
      <w:r w:rsidRPr="00877E6C">
        <w:rPr>
          <w:sz w:val="28"/>
          <w:szCs w:val="28"/>
        </w:rPr>
        <w:t>√</w:t>
      </w:r>
      <w:proofErr w:type="spellEnd"/>
      <w:r w:rsidRPr="00877E6C">
        <w:rPr>
          <w:sz w:val="28"/>
          <w:szCs w:val="28"/>
        </w:rPr>
        <w:t>» (</w:t>
      </w:r>
      <w:proofErr w:type="gramEnd"/>
      <w:r w:rsidRPr="00877E6C">
        <w:rPr>
          <w:sz w:val="28"/>
          <w:szCs w:val="28"/>
        </w:rPr>
        <w:t>по мере чтения их ставят на полях);</w:t>
      </w:r>
    </w:p>
    <w:p w:rsidR="00000000" w:rsidRDefault="008B4369">
      <w:pPr>
        <w:pStyle w:val="a6"/>
        <w:spacing w:line="360" w:lineRule="auto"/>
        <w:ind w:left="0" w:firstLine="284"/>
        <w:jc w:val="both"/>
        <w:rPr>
          <w:del w:id="68" w:author="XTreme" w:date="2019-12-22T22:09:00Z"/>
          <w:sz w:val="28"/>
          <w:szCs w:val="28"/>
        </w:rPr>
        <w:pPrChange w:id="69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б)</w:t>
      </w:r>
      <w:r w:rsidR="00E14877" w:rsidRPr="00877E6C">
        <w:rPr>
          <w:sz w:val="28"/>
          <w:szCs w:val="28"/>
        </w:rPr>
        <w:t xml:space="preserve"> </w:t>
      </w:r>
      <w:r w:rsidRPr="00877E6C">
        <w:rPr>
          <w:sz w:val="28"/>
          <w:szCs w:val="28"/>
        </w:rPr>
        <w:t xml:space="preserve">ведение дневника, поиск ответов на </w:t>
      </w:r>
      <w:proofErr w:type="gramStart"/>
      <w:r w:rsidR="00E14877" w:rsidRPr="00877E6C">
        <w:rPr>
          <w:sz w:val="28"/>
          <w:szCs w:val="28"/>
        </w:rPr>
        <w:t>вопросы</w:t>
      </w:r>
      <w:proofErr w:type="gramEnd"/>
      <w:r w:rsidR="00E14877" w:rsidRPr="00877E6C">
        <w:rPr>
          <w:sz w:val="28"/>
          <w:szCs w:val="28"/>
        </w:rPr>
        <w:t xml:space="preserve"> поставленные на стадии «В</w:t>
      </w:r>
      <w:r w:rsidRPr="00877E6C">
        <w:rPr>
          <w:sz w:val="28"/>
          <w:szCs w:val="28"/>
        </w:rPr>
        <w:t>ызова»</w:t>
      </w:r>
    </w:p>
    <w:p w:rsidR="00000000" w:rsidRDefault="000750E1">
      <w:pPr>
        <w:pStyle w:val="a6"/>
        <w:spacing w:line="360" w:lineRule="auto"/>
        <w:ind w:left="0" w:firstLine="284"/>
        <w:jc w:val="both"/>
        <w:pPrChange w:id="70" w:author="XTreme" w:date="2019-12-22T22:14:00Z">
          <w:pPr>
            <w:pStyle w:val="a6"/>
            <w:ind w:left="0" w:firstLine="284"/>
            <w:jc w:val="both"/>
          </w:pPr>
        </w:pPrChange>
      </w:pPr>
    </w:p>
    <w:p w:rsidR="00000000" w:rsidRDefault="00E14877">
      <w:pPr>
        <w:pStyle w:val="a6"/>
        <w:spacing w:line="360" w:lineRule="auto"/>
        <w:ind w:left="0" w:firstLine="284"/>
        <w:jc w:val="both"/>
        <w:rPr>
          <w:b/>
          <w:sz w:val="28"/>
          <w:szCs w:val="28"/>
        </w:rPr>
        <w:pPrChange w:id="71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b/>
          <w:sz w:val="28"/>
          <w:szCs w:val="28"/>
        </w:rPr>
        <w:t>3 стадия «Рефлексия»</w:t>
      </w:r>
    </w:p>
    <w:p w:rsidR="00000000" w:rsidRDefault="00E14877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72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-размышление, рождения нового знания;</w:t>
      </w:r>
    </w:p>
    <w:p w:rsidR="00000000" w:rsidRDefault="00E14877">
      <w:pPr>
        <w:pStyle w:val="a6"/>
        <w:spacing w:line="360" w:lineRule="auto"/>
        <w:ind w:left="0" w:firstLine="284"/>
        <w:jc w:val="both"/>
        <w:rPr>
          <w:sz w:val="28"/>
          <w:szCs w:val="28"/>
        </w:rPr>
        <w:pPrChange w:id="73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-постановка новых целей обучения;</w:t>
      </w:r>
    </w:p>
    <w:p w:rsidR="00000000" w:rsidRDefault="00E14877">
      <w:pPr>
        <w:pStyle w:val="a6"/>
        <w:spacing w:line="360" w:lineRule="auto"/>
        <w:ind w:left="0" w:firstLine="284"/>
        <w:jc w:val="both"/>
        <w:rPr>
          <w:del w:id="74" w:author="XTreme" w:date="2019-12-22T21:41:00Z"/>
          <w:sz w:val="28"/>
          <w:szCs w:val="28"/>
        </w:rPr>
        <w:pPrChange w:id="75" w:author="XTreme" w:date="2019-12-22T22:14:00Z">
          <w:pPr>
            <w:pStyle w:val="a6"/>
            <w:ind w:left="0" w:firstLine="284"/>
            <w:jc w:val="both"/>
          </w:pPr>
        </w:pPrChange>
      </w:pPr>
      <w:r w:rsidRPr="00877E6C">
        <w:rPr>
          <w:sz w:val="28"/>
          <w:szCs w:val="28"/>
        </w:rPr>
        <w:t>-соотнесение «новой» информации со «старой».</w:t>
      </w:r>
    </w:p>
    <w:p w:rsidR="00000000" w:rsidRDefault="000750E1">
      <w:pPr>
        <w:pStyle w:val="a6"/>
        <w:spacing w:line="360" w:lineRule="auto"/>
        <w:ind w:left="0" w:firstLine="284"/>
        <w:jc w:val="both"/>
        <w:rPr>
          <w:del w:id="76" w:author="XTreme" w:date="2019-12-22T21:41:00Z"/>
          <w:b/>
          <w:sz w:val="28"/>
          <w:szCs w:val="28"/>
        </w:rPr>
        <w:pPrChange w:id="77" w:author="XTreme" w:date="2019-12-22T22:14:00Z">
          <w:pPr>
            <w:pStyle w:val="a6"/>
            <w:ind w:left="0" w:firstLine="284"/>
            <w:jc w:val="both"/>
          </w:pPr>
        </w:pPrChange>
      </w:pPr>
    </w:p>
    <w:p w:rsidR="00000000" w:rsidRDefault="000750E1">
      <w:pPr>
        <w:pStyle w:val="a6"/>
        <w:spacing w:line="360" w:lineRule="auto"/>
        <w:ind w:left="0" w:firstLine="284"/>
        <w:jc w:val="both"/>
        <w:rPr>
          <w:sz w:val="28"/>
          <w:szCs w:val="28"/>
          <w:rPrChange w:id="78" w:author="XTreme" w:date="2019-12-22T22:01:00Z">
            <w:rPr/>
          </w:rPrChange>
        </w:rPr>
        <w:pPrChange w:id="79" w:author="XTreme" w:date="2019-12-22T22:14:00Z">
          <w:pPr>
            <w:pStyle w:val="a6"/>
            <w:ind w:left="1004" w:firstLine="284"/>
            <w:jc w:val="both"/>
          </w:pPr>
        </w:pPrChange>
      </w:pPr>
    </w:p>
    <w:p w:rsidR="00000000" w:rsidRDefault="00E1487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80" w:author="XTreme" w:date="2019-12-22T22:14:00Z">
          <w:pPr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Приём «Кластеры» использую как на стадии вызова, так и на стадии рефлексии, т.е</w:t>
      </w:r>
      <w:proofErr w:type="gramStart"/>
      <w:r w:rsidRPr="00877E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7E6C">
        <w:rPr>
          <w:rFonts w:ascii="Times New Roman" w:hAnsi="Times New Roman" w:cs="Times New Roman"/>
          <w:sz w:val="28"/>
          <w:szCs w:val="28"/>
        </w:rPr>
        <w:t>ожет быть способом мотивации к размышлению до изучения темы или формой систематизирования информации при подведении итогов.</w:t>
      </w:r>
    </w:p>
    <w:p w:rsidR="00000000" w:rsidRDefault="00E14877">
      <w:pPr>
        <w:spacing w:line="360" w:lineRule="auto"/>
        <w:ind w:firstLine="284"/>
        <w:contextualSpacing/>
        <w:jc w:val="both"/>
        <w:rPr>
          <w:del w:id="81" w:author="XTreme" w:date="2019-12-22T22:09:00Z"/>
          <w:rFonts w:ascii="Times New Roman" w:hAnsi="Times New Roman" w:cs="Times New Roman"/>
          <w:sz w:val="28"/>
          <w:szCs w:val="28"/>
        </w:rPr>
        <w:pPrChange w:id="82" w:author="XTreme" w:date="2019-12-22T22:14:00Z">
          <w:pPr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В зависимости от цели организую индивидуальную самостоятельную работу учащихся или коллективную – в виде общего совместного обсуждения.</w:t>
      </w:r>
    </w:p>
    <w:p w:rsidR="00000000" w:rsidRDefault="000750E1">
      <w:pPr>
        <w:spacing w:line="360" w:lineRule="auto"/>
        <w:ind w:firstLine="284"/>
        <w:contextualSpacing/>
        <w:jc w:val="both"/>
        <w:rPr>
          <w:ins w:id="83" w:author="XTreme" w:date="2019-12-22T22:11:00Z"/>
          <w:rFonts w:ascii="Times New Roman" w:hAnsi="Times New Roman" w:cs="Times New Roman"/>
          <w:sz w:val="28"/>
          <w:szCs w:val="28"/>
        </w:rPr>
        <w:pPrChange w:id="84" w:author="XTreme" w:date="2019-12-22T22:14:00Z">
          <w:pPr>
            <w:ind w:firstLine="284"/>
            <w:jc w:val="both"/>
          </w:pPr>
        </w:pPrChange>
      </w:pPr>
    </w:p>
    <w:tbl>
      <w:tblPr>
        <w:tblStyle w:val="a9"/>
        <w:tblW w:w="9571" w:type="dxa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8"/>
        <w:gridCol w:w="1358"/>
        <w:gridCol w:w="1298"/>
        <w:gridCol w:w="1102"/>
        <w:gridCol w:w="1484"/>
        <w:gridCol w:w="767"/>
        <w:gridCol w:w="905"/>
        <w:gridCol w:w="751"/>
        <w:gridCol w:w="384"/>
        <w:gridCol w:w="384"/>
      </w:tblGrid>
      <w:tr w:rsidR="00034370" w:rsidRPr="003A2B5D" w:rsidTr="00A02480">
        <w:trPr>
          <w:ins w:id="85" w:author="XTreme" w:date="2019-12-22T22:11:00Z"/>
        </w:trPr>
        <w:tc>
          <w:tcPr>
            <w:tcW w:w="1138" w:type="dxa"/>
          </w:tcPr>
          <w:p w:rsidR="00000000" w:rsidRDefault="004904E7">
            <w:pPr>
              <w:spacing w:line="360" w:lineRule="auto"/>
              <w:contextualSpacing/>
              <w:rPr>
                <w:ins w:id="86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87" w:author="XTreme" w:date="2019-12-22T22:14:00Z">
                <w:pPr>
                  <w:spacing w:after="200" w:line="276" w:lineRule="auto"/>
                </w:pPr>
              </w:pPrChange>
            </w:pPr>
            <w:ins w:id="88" w:author="XTreme" w:date="2019-12-22T22:11:00Z"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7" type="#_x0000_t32" style="position:absolute;margin-left:26.1pt;margin-top:3.3pt;width:100.6pt;height:22.2pt;flip:x;z-index:251653120" o:connectortype="straight">
                    <v:stroke endarrow="block"/>
                  </v:shape>
                </w:pict>
              </w:r>
            </w:ins>
          </w:p>
        </w:tc>
        <w:tc>
          <w:tcPr>
            <w:tcW w:w="1358" w:type="dxa"/>
          </w:tcPr>
          <w:p w:rsidR="00000000" w:rsidRDefault="000750E1">
            <w:pPr>
              <w:spacing w:line="360" w:lineRule="auto"/>
              <w:contextualSpacing/>
              <w:rPr>
                <w:ins w:id="8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90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298" w:type="dxa"/>
          </w:tcPr>
          <w:p w:rsidR="00000000" w:rsidRDefault="00034370">
            <w:pPr>
              <w:spacing w:line="360" w:lineRule="auto"/>
              <w:contextualSpacing/>
              <w:rPr>
                <w:ins w:id="91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92" w:author="XTreme" w:date="2019-12-22T22:14:00Z">
                <w:pPr>
                  <w:spacing w:after="200" w:line="276" w:lineRule="auto"/>
                </w:pPr>
              </w:pPrChange>
            </w:pPr>
            <w:ins w:id="93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>ВЕРБАЛЬНЫЕ</w:t>
              </w:r>
            </w:ins>
          </w:p>
        </w:tc>
        <w:tc>
          <w:tcPr>
            <w:tcW w:w="1102" w:type="dxa"/>
          </w:tcPr>
          <w:p w:rsidR="00000000" w:rsidRDefault="000750E1">
            <w:pPr>
              <w:spacing w:line="360" w:lineRule="auto"/>
              <w:contextualSpacing/>
              <w:rPr>
                <w:ins w:id="94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95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484" w:type="dxa"/>
          </w:tcPr>
          <w:p w:rsidR="00000000" w:rsidRDefault="004904E7">
            <w:pPr>
              <w:spacing w:line="360" w:lineRule="auto"/>
              <w:contextualSpacing/>
              <w:rPr>
                <w:ins w:id="96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97" w:author="XTreme" w:date="2019-12-22T22:14:00Z">
                <w:pPr>
                  <w:spacing w:after="200" w:line="276" w:lineRule="auto"/>
                </w:pPr>
              </w:pPrChange>
            </w:pPr>
            <w:ins w:id="98" w:author="XTreme" w:date="2019-12-22T22:11:00Z"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62" type="#_x0000_t32" style="position:absolute;margin-left:65.9pt;margin-top:3.3pt;width:93.45pt;height:39.15pt;z-index:251654144;mso-position-horizontal-relative:text;mso-position-vertical-relative:text" o:connectortype="straight">
                    <v:stroke endarrow="block"/>
                  </v:shape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60" type="#_x0000_t32" style="position:absolute;margin-left:53.7pt;margin-top:7.15pt;width:22.4pt;height:39.1pt;z-index:251655168;mso-position-horizontal-relative:text;mso-position-vertical-relative:text" o:connectortype="straight">
                    <v:stroke endarrow="block"/>
                  </v:shape>
                </w:pict>
              </w:r>
              <w:r w:rsidR="00034370" w:rsidRPr="003A2B5D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>НЕВЕРБАЛЬНЫЕ</w:t>
              </w:r>
            </w:ins>
          </w:p>
        </w:tc>
        <w:tc>
          <w:tcPr>
            <w:tcW w:w="767" w:type="dxa"/>
          </w:tcPr>
          <w:p w:rsidR="00000000" w:rsidRDefault="000750E1">
            <w:pPr>
              <w:spacing w:line="360" w:lineRule="auto"/>
              <w:contextualSpacing/>
              <w:rPr>
                <w:ins w:id="9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00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905" w:type="dxa"/>
          </w:tcPr>
          <w:p w:rsidR="00000000" w:rsidRDefault="000750E1">
            <w:pPr>
              <w:spacing w:line="360" w:lineRule="auto"/>
              <w:contextualSpacing/>
              <w:rPr>
                <w:ins w:id="101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02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51" w:type="dxa"/>
          </w:tcPr>
          <w:p w:rsidR="00000000" w:rsidRDefault="000750E1">
            <w:pPr>
              <w:spacing w:line="360" w:lineRule="auto"/>
              <w:contextualSpacing/>
              <w:rPr>
                <w:ins w:id="103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04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05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06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0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08" w:author="XTreme" w:date="2019-12-22T22:14:00Z">
                <w:pPr>
                  <w:spacing w:after="200" w:line="276" w:lineRule="auto"/>
                </w:pPr>
              </w:pPrChange>
            </w:pPr>
          </w:p>
        </w:tc>
      </w:tr>
      <w:tr w:rsidR="00034370" w:rsidRPr="003A2B5D" w:rsidTr="00A02480">
        <w:trPr>
          <w:ins w:id="109" w:author="XTreme" w:date="2019-12-22T22:11:00Z"/>
        </w:trPr>
        <w:tc>
          <w:tcPr>
            <w:tcW w:w="1138" w:type="dxa"/>
          </w:tcPr>
          <w:p w:rsidR="00000000" w:rsidRDefault="000750E1">
            <w:pPr>
              <w:spacing w:line="360" w:lineRule="auto"/>
              <w:contextualSpacing/>
              <w:rPr>
                <w:ins w:id="110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11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358" w:type="dxa"/>
          </w:tcPr>
          <w:p w:rsidR="00000000" w:rsidRDefault="004904E7">
            <w:pPr>
              <w:spacing w:line="360" w:lineRule="auto"/>
              <w:contextualSpacing/>
              <w:rPr>
                <w:ins w:id="11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13" w:author="XTreme" w:date="2019-12-22T22:14:00Z">
                <w:pPr>
                  <w:spacing w:after="200" w:line="276" w:lineRule="auto"/>
                </w:pPr>
              </w:pPrChange>
            </w:pPr>
            <w:ins w:id="114" w:author="XTreme" w:date="2019-12-22T22:11:00Z"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58" type="#_x0000_t32" style="position:absolute;margin-left:56.85pt;margin-top:1.7pt;width:25.8pt;height:14.6pt;flip:x;z-index:251656192;mso-position-horizontal-relative:text;mso-position-vertical-relative:text" o:connectortype="straight">
                    <v:stroke endarrow="block"/>
                  </v:shape>
                </w:pict>
              </w:r>
            </w:ins>
          </w:p>
        </w:tc>
        <w:tc>
          <w:tcPr>
            <w:tcW w:w="1298" w:type="dxa"/>
          </w:tcPr>
          <w:p w:rsidR="00000000" w:rsidRDefault="000750E1">
            <w:pPr>
              <w:spacing w:line="360" w:lineRule="auto"/>
              <w:contextualSpacing/>
              <w:rPr>
                <w:ins w:id="115" w:author="XTreme" w:date="2019-12-22T22:11:00Z"/>
                <w:rFonts w:ascii="Times New Roman" w:hAnsi="Times New Roman" w:cs="Times New Roman"/>
                <w:sz w:val="16"/>
                <w:szCs w:val="16"/>
                <w:highlight w:val="yellow"/>
              </w:rPr>
              <w:pPrChange w:id="116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102" w:type="dxa"/>
          </w:tcPr>
          <w:p w:rsidR="00000000" w:rsidRDefault="00034370">
            <w:pPr>
              <w:spacing w:line="360" w:lineRule="auto"/>
              <w:contextualSpacing/>
              <w:rPr>
                <w:ins w:id="11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18" w:author="XTreme" w:date="2019-12-22T22:14:00Z">
                <w:pPr>
                  <w:spacing w:after="200" w:line="276" w:lineRule="auto"/>
                </w:pPr>
              </w:pPrChange>
            </w:pPr>
            <w:ins w:id="119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>СРЕДСТВА ОБЩЕНИЯ</w:t>
              </w:r>
            </w:ins>
          </w:p>
        </w:tc>
        <w:tc>
          <w:tcPr>
            <w:tcW w:w="1484" w:type="dxa"/>
          </w:tcPr>
          <w:p w:rsidR="00000000" w:rsidRDefault="004904E7">
            <w:pPr>
              <w:spacing w:line="360" w:lineRule="auto"/>
              <w:contextualSpacing/>
              <w:rPr>
                <w:ins w:id="120" w:author="XTreme" w:date="2019-12-22T22:11:00Z"/>
                <w:rFonts w:ascii="Times New Roman" w:hAnsi="Times New Roman" w:cs="Times New Roman"/>
                <w:sz w:val="16"/>
                <w:szCs w:val="16"/>
                <w:highlight w:val="yellow"/>
              </w:rPr>
              <w:pPrChange w:id="121" w:author="XTreme" w:date="2019-12-22T22:14:00Z">
                <w:pPr>
                  <w:spacing w:after="200" w:line="276" w:lineRule="auto"/>
                </w:pPr>
              </w:pPrChange>
            </w:pPr>
            <w:ins w:id="122" w:author="XTreme" w:date="2019-12-22T22:11:00Z"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61" type="#_x0000_t32" style="position:absolute;margin-left:65.9pt;margin-top:1.7pt;width:53.65pt;height:31.55pt;z-index:251657216;mso-position-horizontal-relative:text;mso-position-vertical-relative:text" o:connectortype="straight">
                    <v:stroke endarrow="block"/>
                  </v:shape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59" type="#_x0000_t32" style="position:absolute;margin-left:29.6pt;margin-top:1.7pt;width:0;height:35.35pt;z-index:251658240;mso-position-horizontal-relative:text;mso-position-vertical-relative:text" o:connectortype="straight">
                    <v:stroke endarrow="block"/>
                  </v:shape>
                </w:pict>
              </w:r>
            </w:ins>
          </w:p>
        </w:tc>
        <w:tc>
          <w:tcPr>
            <w:tcW w:w="767" w:type="dxa"/>
          </w:tcPr>
          <w:p w:rsidR="00000000" w:rsidRDefault="000750E1">
            <w:pPr>
              <w:spacing w:line="360" w:lineRule="auto"/>
              <w:contextualSpacing/>
              <w:rPr>
                <w:ins w:id="123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24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905" w:type="dxa"/>
          </w:tcPr>
          <w:p w:rsidR="00000000" w:rsidRDefault="000750E1">
            <w:pPr>
              <w:spacing w:line="360" w:lineRule="auto"/>
              <w:contextualSpacing/>
              <w:rPr>
                <w:ins w:id="125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26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51" w:type="dxa"/>
          </w:tcPr>
          <w:p w:rsidR="00000000" w:rsidRDefault="000750E1">
            <w:pPr>
              <w:spacing w:line="360" w:lineRule="auto"/>
              <w:contextualSpacing/>
              <w:rPr>
                <w:ins w:id="12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28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2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30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31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32" w:author="XTreme" w:date="2019-12-22T22:14:00Z">
                <w:pPr>
                  <w:spacing w:after="200" w:line="276" w:lineRule="auto"/>
                </w:pPr>
              </w:pPrChange>
            </w:pPr>
          </w:p>
        </w:tc>
      </w:tr>
      <w:tr w:rsidR="00034370" w:rsidRPr="003A2B5D" w:rsidTr="00A02480">
        <w:trPr>
          <w:ins w:id="133" w:author="XTreme" w:date="2019-12-22T22:11:00Z"/>
        </w:trPr>
        <w:tc>
          <w:tcPr>
            <w:tcW w:w="1138" w:type="dxa"/>
          </w:tcPr>
          <w:p w:rsidR="00000000" w:rsidRDefault="00034370">
            <w:pPr>
              <w:spacing w:line="360" w:lineRule="auto"/>
              <w:contextualSpacing/>
              <w:rPr>
                <w:ins w:id="134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35" w:author="XTreme" w:date="2019-12-22T22:14:00Z">
                <w:pPr>
                  <w:spacing w:after="200" w:line="276" w:lineRule="auto"/>
                </w:pPr>
              </w:pPrChange>
            </w:pPr>
            <w:ins w:id="136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УСТНАЯ РЕЧЬ</w:t>
              </w:r>
            </w:ins>
          </w:p>
        </w:tc>
        <w:tc>
          <w:tcPr>
            <w:tcW w:w="1358" w:type="dxa"/>
          </w:tcPr>
          <w:p w:rsidR="00000000" w:rsidRDefault="00034370">
            <w:pPr>
              <w:spacing w:line="360" w:lineRule="auto"/>
              <w:contextualSpacing/>
              <w:rPr>
                <w:ins w:id="13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38" w:author="XTreme" w:date="2019-12-22T22:14:00Z">
                <w:pPr>
                  <w:spacing w:after="200" w:line="276" w:lineRule="auto"/>
                </w:pPr>
              </w:pPrChange>
            </w:pPr>
            <w:ins w:id="139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ПИСЬМЕННАЯ РЕЧЬ</w:t>
              </w:r>
            </w:ins>
          </w:p>
        </w:tc>
        <w:tc>
          <w:tcPr>
            <w:tcW w:w="1298" w:type="dxa"/>
          </w:tcPr>
          <w:p w:rsidR="00000000" w:rsidRDefault="000750E1">
            <w:pPr>
              <w:spacing w:line="360" w:lineRule="auto"/>
              <w:contextualSpacing/>
              <w:rPr>
                <w:ins w:id="140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41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102" w:type="dxa"/>
          </w:tcPr>
          <w:p w:rsidR="00000000" w:rsidRDefault="000750E1">
            <w:pPr>
              <w:spacing w:line="360" w:lineRule="auto"/>
              <w:contextualSpacing/>
              <w:rPr>
                <w:ins w:id="14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43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484" w:type="dxa"/>
          </w:tcPr>
          <w:p w:rsidR="00000000" w:rsidRDefault="000750E1">
            <w:pPr>
              <w:spacing w:line="360" w:lineRule="auto"/>
              <w:contextualSpacing/>
              <w:rPr>
                <w:ins w:id="144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45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67" w:type="dxa"/>
          </w:tcPr>
          <w:p w:rsidR="00000000" w:rsidRDefault="000750E1">
            <w:pPr>
              <w:spacing w:line="360" w:lineRule="auto"/>
              <w:contextualSpacing/>
              <w:rPr>
                <w:ins w:id="146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47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905" w:type="dxa"/>
          </w:tcPr>
          <w:p w:rsidR="00000000" w:rsidRDefault="000750E1">
            <w:pPr>
              <w:spacing w:line="360" w:lineRule="auto"/>
              <w:contextualSpacing/>
              <w:rPr>
                <w:ins w:id="148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49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51" w:type="dxa"/>
          </w:tcPr>
          <w:p w:rsidR="00000000" w:rsidRDefault="000750E1">
            <w:pPr>
              <w:spacing w:line="360" w:lineRule="auto"/>
              <w:contextualSpacing/>
              <w:rPr>
                <w:ins w:id="150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51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5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53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54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55" w:author="XTreme" w:date="2019-12-22T22:14:00Z">
                <w:pPr>
                  <w:spacing w:after="200" w:line="276" w:lineRule="auto"/>
                </w:pPr>
              </w:pPrChange>
            </w:pPr>
          </w:p>
        </w:tc>
      </w:tr>
      <w:tr w:rsidR="00034370" w:rsidRPr="003A2B5D" w:rsidTr="00A02480">
        <w:trPr>
          <w:ins w:id="156" w:author="XTreme" w:date="2019-12-22T22:11:00Z"/>
        </w:trPr>
        <w:tc>
          <w:tcPr>
            <w:tcW w:w="1138" w:type="dxa"/>
          </w:tcPr>
          <w:p w:rsidR="00000000" w:rsidRDefault="004904E7">
            <w:pPr>
              <w:spacing w:line="360" w:lineRule="auto"/>
              <w:contextualSpacing/>
              <w:rPr>
                <w:ins w:id="15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58" w:author="XTreme" w:date="2019-12-22T22:14:00Z">
                <w:pPr>
                  <w:spacing w:after="200" w:line="276" w:lineRule="auto"/>
                </w:pPr>
              </w:pPrChange>
            </w:pPr>
            <w:ins w:id="159" w:author="XTreme" w:date="2019-12-22T22:11:00Z"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63" type="#_x0000_t32" style="position:absolute;margin-left:17.35pt;margin-top:.25pt;width:0;height:10.85pt;z-index:251659264;mso-position-horizontal-relative:text;mso-position-vertical-relative:text" o:connectortype="straight">
                    <v:stroke endarrow="block"/>
                  </v:shape>
                </w:pict>
              </w:r>
            </w:ins>
          </w:p>
        </w:tc>
        <w:tc>
          <w:tcPr>
            <w:tcW w:w="1358" w:type="dxa"/>
          </w:tcPr>
          <w:p w:rsidR="00000000" w:rsidRDefault="000750E1">
            <w:pPr>
              <w:spacing w:line="360" w:lineRule="auto"/>
              <w:contextualSpacing/>
              <w:rPr>
                <w:ins w:id="160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61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298" w:type="dxa"/>
          </w:tcPr>
          <w:p w:rsidR="00000000" w:rsidRDefault="000750E1">
            <w:pPr>
              <w:spacing w:line="360" w:lineRule="auto"/>
              <w:contextualSpacing/>
              <w:rPr>
                <w:ins w:id="16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63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102" w:type="dxa"/>
          </w:tcPr>
          <w:p w:rsidR="00000000" w:rsidRDefault="000750E1">
            <w:pPr>
              <w:spacing w:line="360" w:lineRule="auto"/>
              <w:contextualSpacing/>
              <w:rPr>
                <w:ins w:id="164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65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484" w:type="dxa"/>
          </w:tcPr>
          <w:p w:rsidR="00000000" w:rsidRDefault="00034370">
            <w:pPr>
              <w:spacing w:line="360" w:lineRule="auto"/>
              <w:contextualSpacing/>
              <w:rPr>
                <w:ins w:id="166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67" w:author="XTreme" w:date="2019-12-22T22:14:00Z">
                <w:pPr>
                  <w:spacing w:after="200" w:line="276" w:lineRule="auto"/>
                </w:pPr>
              </w:pPrChange>
            </w:pPr>
            <w:ins w:id="168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МИМИКА</w:t>
              </w:r>
            </w:ins>
          </w:p>
        </w:tc>
        <w:tc>
          <w:tcPr>
            <w:tcW w:w="767" w:type="dxa"/>
          </w:tcPr>
          <w:p w:rsidR="00000000" w:rsidRDefault="00034370">
            <w:pPr>
              <w:spacing w:line="360" w:lineRule="auto"/>
              <w:contextualSpacing/>
              <w:rPr>
                <w:ins w:id="16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70" w:author="XTreme" w:date="2019-12-22T22:14:00Z">
                <w:pPr>
                  <w:spacing w:after="200" w:line="276" w:lineRule="auto"/>
                </w:pPr>
              </w:pPrChange>
            </w:pPr>
            <w:ins w:id="171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ЖЕСТ</w:t>
              </w:r>
            </w:ins>
          </w:p>
        </w:tc>
        <w:tc>
          <w:tcPr>
            <w:tcW w:w="905" w:type="dxa"/>
          </w:tcPr>
          <w:p w:rsidR="00000000" w:rsidRDefault="00034370">
            <w:pPr>
              <w:spacing w:line="360" w:lineRule="auto"/>
              <w:contextualSpacing/>
              <w:rPr>
                <w:ins w:id="17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73" w:author="XTreme" w:date="2019-12-22T22:14:00Z">
                <w:pPr>
                  <w:spacing w:after="200" w:line="276" w:lineRule="auto"/>
                </w:pPr>
              </w:pPrChange>
            </w:pPr>
            <w:ins w:id="174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ВЗГЛЯД</w:t>
              </w:r>
            </w:ins>
          </w:p>
        </w:tc>
        <w:tc>
          <w:tcPr>
            <w:tcW w:w="751" w:type="dxa"/>
          </w:tcPr>
          <w:p w:rsidR="00000000" w:rsidRDefault="00034370">
            <w:pPr>
              <w:spacing w:line="360" w:lineRule="auto"/>
              <w:contextualSpacing/>
              <w:rPr>
                <w:ins w:id="175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76" w:author="XTreme" w:date="2019-12-22T22:14:00Z">
                <w:pPr>
                  <w:spacing w:after="200" w:line="276" w:lineRule="auto"/>
                </w:pPr>
              </w:pPrChange>
            </w:pPr>
            <w:ins w:id="177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ПОЗА</w:t>
              </w:r>
            </w:ins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78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79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180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81" w:author="XTreme" w:date="2019-12-22T22:14:00Z">
                <w:pPr>
                  <w:spacing w:after="200" w:line="276" w:lineRule="auto"/>
                </w:pPr>
              </w:pPrChange>
            </w:pPr>
          </w:p>
        </w:tc>
      </w:tr>
      <w:tr w:rsidR="00034370" w:rsidRPr="003A2B5D" w:rsidTr="00A02480">
        <w:trPr>
          <w:ins w:id="182" w:author="XTreme" w:date="2019-12-22T22:11:00Z"/>
        </w:trPr>
        <w:tc>
          <w:tcPr>
            <w:tcW w:w="1138" w:type="dxa"/>
          </w:tcPr>
          <w:p w:rsidR="00000000" w:rsidRDefault="004904E7">
            <w:pPr>
              <w:spacing w:line="360" w:lineRule="auto"/>
              <w:contextualSpacing/>
              <w:rPr>
                <w:ins w:id="183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84" w:author="XTreme" w:date="2019-12-22T22:14:00Z">
                <w:pPr>
                  <w:spacing w:after="200" w:line="276" w:lineRule="auto"/>
                </w:pPr>
              </w:pPrChange>
            </w:pPr>
            <w:ins w:id="185" w:author="XTreme" w:date="2019-12-22T22:11:00Z"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66" type="#_x0000_t32" style="position:absolute;margin-left:43.1pt;margin-top:8.35pt;width:83.6pt;height:29.2pt;z-index:251660288;mso-position-horizontal-relative:text;mso-position-vertical-relative:text" o:connectortype="straight">
                    <v:stroke endarrow="block"/>
                  </v:shape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65" type="#_x0000_t32" style="position:absolute;margin-left:29.5pt;margin-top:19.05pt;width:39.5pt;height:18.5pt;z-index:251661312;mso-position-horizontal-relative:text;mso-position-vertical-relative:text" o:connectortype="straight">
                    <v:stroke endarrow="block"/>
                  </v:shape>
                </w:pict>
              </w:r>
              <w: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pict>
                  <v:shape id="_x0000_s1064" type="#_x0000_t32" style="position:absolute;margin-left:7.1pt;margin-top:27.2pt;width:.05pt;height:10.35pt;z-index:251662336;mso-position-horizontal-relative:text;mso-position-vertical-relative:text" o:connectortype="straight">
                    <v:stroke endarrow="block"/>
                  </v:shape>
                </w:pict>
              </w:r>
              <w:r w:rsidR="00034370" w:rsidRPr="003A2B5D">
                <w:rPr>
                  <w:rFonts w:ascii="Times New Roman" w:hAnsi="Times New Roman" w:cs="Times New Roman"/>
                  <w:sz w:val="16"/>
                  <w:szCs w:val="16"/>
                </w:rPr>
                <w:t>СВОЙСТВА УСТНОЙ РЕЧИ</w:t>
              </w:r>
            </w:ins>
          </w:p>
        </w:tc>
        <w:tc>
          <w:tcPr>
            <w:tcW w:w="1358" w:type="dxa"/>
          </w:tcPr>
          <w:p w:rsidR="00000000" w:rsidRDefault="000750E1">
            <w:pPr>
              <w:spacing w:line="360" w:lineRule="auto"/>
              <w:contextualSpacing/>
              <w:rPr>
                <w:ins w:id="186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87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298" w:type="dxa"/>
          </w:tcPr>
          <w:p w:rsidR="00000000" w:rsidRDefault="000750E1">
            <w:pPr>
              <w:spacing w:line="360" w:lineRule="auto"/>
              <w:contextualSpacing/>
              <w:rPr>
                <w:ins w:id="188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89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102" w:type="dxa"/>
          </w:tcPr>
          <w:p w:rsidR="00000000" w:rsidRDefault="000750E1">
            <w:pPr>
              <w:spacing w:line="360" w:lineRule="auto"/>
              <w:contextualSpacing/>
              <w:rPr>
                <w:ins w:id="190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91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484" w:type="dxa"/>
          </w:tcPr>
          <w:p w:rsidR="00000000" w:rsidRDefault="000750E1">
            <w:pPr>
              <w:spacing w:line="360" w:lineRule="auto"/>
              <w:contextualSpacing/>
              <w:rPr>
                <w:ins w:id="19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93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67" w:type="dxa"/>
          </w:tcPr>
          <w:p w:rsidR="00000000" w:rsidRDefault="000750E1">
            <w:pPr>
              <w:spacing w:line="360" w:lineRule="auto"/>
              <w:contextualSpacing/>
              <w:rPr>
                <w:ins w:id="194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95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905" w:type="dxa"/>
          </w:tcPr>
          <w:p w:rsidR="00000000" w:rsidRDefault="000750E1">
            <w:pPr>
              <w:spacing w:line="360" w:lineRule="auto"/>
              <w:contextualSpacing/>
              <w:rPr>
                <w:ins w:id="196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97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51" w:type="dxa"/>
          </w:tcPr>
          <w:p w:rsidR="00000000" w:rsidRDefault="000750E1">
            <w:pPr>
              <w:spacing w:line="360" w:lineRule="auto"/>
              <w:contextualSpacing/>
              <w:rPr>
                <w:ins w:id="198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199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200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01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20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03" w:author="XTreme" w:date="2019-12-22T22:14:00Z">
                <w:pPr>
                  <w:spacing w:after="200" w:line="276" w:lineRule="auto"/>
                </w:pPr>
              </w:pPrChange>
            </w:pPr>
          </w:p>
        </w:tc>
      </w:tr>
      <w:tr w:rsidR="00034370" w:rsidRPr="003A2B5D" w:rsidTr="00A02480">
        <w:trPr>
          <w:ins w:id="204" w:author="XTreme" w:date="2019-12-22T22:11:00Z"/>
        </w:trPr>
        <w:tc>
          <w:tcPr>
            <w:tcW w:w="1138" w:type="dxa"/>
          </w:tcPr>
          <w:p w:rsidR="00000000" w:rsidRDefault="000750E1">
            <w:pPr>
              <w:spacing w:line="360" w:lineRule="auto"/>
              <w:contextualSpacing/>
              <w:rPr>
                <w:ins w:id="205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06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358" w:type="dxa"/>
          </w:tcPr>
          <w:p w:rsidR="00000000" w:rsidRDefault="000750E1">
            <w:pPr>
              <w:spacing w:line="360" w:lineRule="auto"/>
              <w:contextualSpacing/>
              <w:rPr>
                <w:ins w:id="20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08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298" w:type="dxa"/>
          </w:tcPr>
          <w:p w:rsidR="00000000" w:rsidRDefault="000750E1">
            <w:pPr>
              <w:spacing w:line="360" w:lineRule="auto"/>
              <w:contextualSpacing/>
              <w:rPr>
                <w:ins w:id="20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10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102" w:type="dxa"/>
          </w:tcPr>
          <w:p w:rsidR="00000000" w:rsidRDefault="000750E1">
            <w:pPr>
              <w:spacing w:line="360" w:lineRule="auto"/>
              <w:contextualSpacing/>
              <w:rPr>
                <w:ins w:id="211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12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484" w:type="dxa"/>
          </w:tcPr>
          <w:p w:rsidR="00000000" w:rsidRDefault="000750E1">
            <w:pPr>
              <w:spacing w:line="360" w:lineRule="auto"/>
              <w:contextualSpacing/>
              <w:rPr>
                <w:ins w:id="213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14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67" w:type="dxa"/>
          </w:tcPr>
          <w:p w:rsidR="00000000" w:rsidRDefault="000750E1">
            <w:pPr>
              <w:spacing w:line="360" w:lineRule="auto"/>
              <w:contextualSpacing/>
              <w:rPr>
                <w:ins w:id="215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16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905" w:type="dxa"/>
          </w:tcPr>
          <w:p w:rsidR="00000000" w:rsidRDefault="000750E1">
            <w:pPr>
              <w:spacing w:line="360" w:lineRule="auto"/>
              <w:contextualSpacing/>
              <w:rPr>
                <w:ins w:id="21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18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51" w:type="dxa"/>
          </w:tcPr>
          <w:p w:rsidR="00000000" w:rsidRDefault="000750E1">
            <w:pPr>
              <w:spacing w:line="360" w:lineRule="auto"/>
              <w:contextualSpacing/>
              <w:rPr>
                <w:ins w:id="21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20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221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22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223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24" w:author="XTreme" w:date="2019-12-22T22:14:00Z">
                <w:pPr>
                  <w:spacing w:after="200" w:line="276" w:lineRule="auto"/>
                </w:pPr>
              </w:pPrChange>
            </w:pPr>
          </w:p>
        </w:tc>
      </w:tr>
      <w:tr w:rsidR="00034370" w:rsidRPr="003A2B5D" w:rsidTr="00A02480">
        <w:trPr>
          <w:ins w:id="225" w:author="XTreme" w:date="2019-12-22T22:11:00Z"/>
        </w:trPr>
        <w:tc>
          <w:tcPr>
            <w:tcW w:w="1138" w:type="dxa"/>
          </w:tcPr>
          <w:p w:rsidR="00000000" w:rsidRDefault="00034370">
            <w:pPr>
              <w:spacing w:line="360" w:lineRule="auto"/>
              <w:contextualSpacing/>
              <w:rPr>
                <w:ins w:id="226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27" w:author="XTreme" w:date="2019-12-22T22:14:00Z">
                <w:pPr>
                  <w:spacing w:after="200" w:line="276" w:lineRule="auto"/>
                </w:pPr>
              </w:pPrChange>
            </w:pPr>
            <w:ins w:id="228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ТОН</w:t>
              </w:r>
            </w:ins>
          </w:p>
        </w:tc>
        <w:tc>
          <w:tcPr>
            <w:tcW w:w="1358" w:type="dxa"/>
          </w:tcPr>
          <w:p w:rsidR="00000000" w:rsidRDefault="00034370">
            <w:pPr>
              <w:spacing w:line="360" w:lineRule="auto"/>
              <w:contextualSpacing/>
              <w:rPr>
                <w:ins w:id="22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30" w:author="XTreme" w:date="2019-12-22T22:14:00Z">
                <w:pPr>
                  <w:spacing w:after="200" w:line="276" w:lineRule="auto"/>
                </w:pPr>
              </w:pPrChange>
            </w:pPr>
            <w:ins w:id="231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ГРОМКОСТЬ</w:t>
              </w:r>
            </w:ins>
          </w:p>
        </w:tc>
        <w:tc>
          <w:tcPr>
            <w:tcW w:w="1298" w:type="dxa"/>
          </w:tcPr>
          <w:p w:rsidR="00000000" w:rsidRDefault="00034370">
            <w:pPr>
              <w:spacing w:line="360" w:lineRule="auto"/>
              <w:contextualSpacing/>
              <w:rPr>
                <w:ins w:id="232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33" w:author="XTreme" w:date="2019-12-22T22:14:00Z">
                <w:pPr>
                  <w:spacing w:after="200" w:line="276" w:lineRule="auto"/>
                </w:pPr>
              </w:pPrChange>
            </w:pPr>
            <w:ins w:id="234" w:author="XTreme" w:date="2019-12-22T22:11:00Z">
              <w:r w:rsidRPr="003A2B5D">
                <w:rPr>
                  <w:rFonts w:ascii="Times New Roman" w:hAnsi="Times New Roman" w:cs="Times New Roman"/>
                  <w:sz w:val="16"/>
                  <w:szCs w:val="16"/>
                </w:rPr>
                <w:t>ТЕМП</w:t>
              </w:r>
            </w:ins>
          </w:p>
        </w:tc>
        <w:tc>
          <w:tcPr>
            <w:tcW w:w="1102" w:type="dxa"/>
          </w:tcPr>
          <w:p w:rsidR="00000000" w:rsidRDefault="000750E1">
            <w:pPr>
              <w:spacing w:line="360" w:lineRule="auto"/>
              <w:contextualSpacing/>
              <w:rPr>
                <w:ins w:id="235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36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1484" w:type="dxa"/>
          </w:tcPr>
          <w:p w:rsidR="00000000" w:rsidRDefault="000750E1">
            <w:pPr>
              <w:spacing w:line="360" w:lineRule="auto"/>
              <w:contextualSpacing/>
              <w:rPr>
                <w:ins w:id="23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38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67" w:type="dxa"/>
          </w:tcPr>
          <w:p w:rsidR="00000000" w:rsidRDefault="000750E1">
            <w:pPr>
              <w:spacing w:line="360" w:lineRule="auto"/>
              <w:contextualSpacing/>
              <w:rPr>
                <w:ins w:id="239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40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905" w:type="dxa"/>
          </w:tcPr>
          <w:p w:rsidR="00000000" w:rsidRDefault="000750E1">
            <w:pPr>
              <w:spacing w:line="360" w:lineRule="auto"/>
              <w:contextualSpacing/>
              <w:rPr>
                <w:ins w:id="241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42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751" w:type="dxa"/>
          </w:tcPr>
          <w:p w:rsidR="00000000" w:rsidRDefault="000750E1">
            <w:pPr>
              <w:spacing w:line="360" w:lineRule="auto"/>
              <w:contextualSpacing/>
              <w:rPr>
                <w:ins w:id="243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44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245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46" w:author="XTreme" w:date="2019-12-22T22:14:00Z">
                <w:pPr>
                  <w:spacing w:after="200" w:line="276" w:lineRule="auto"/>
                </w:pPr>
              </w:pPrChange>
            </w:pPr>
          </w:p>
        </w:tc>
        <w:tc>
          <w:tcPr>
            <w:tcW w:w="384" w:type="dxa"/>
          </w:tcPr>
          <w:p w:rsidR="00000000" w:rsidRDefault="000750E1">
            <w:pPr>
              <w:spacing w:line="360" w:lineRule="auto"/>
              <w:contextualSpacing/>
              <w:rPr>
                <w:ins w:id="247" w:author="XTreme" w:date="2019-12-22T22:11:00Z"/>
                <w:rFonts w:ascii="Times New Roman" w:hAnsi="Times New Roman" w:cs="Times New Roman"/>
                <w:sz w:val="16"/>
                <w:szCs w:val="16"/>
              </w:rPr>
              <w:pPrChange w:id="248" w:author="XTreme" w:date="2019-12-22T22:14:00Z">
                <w:pPr>
                  <w:spacing w:after="200" w:line="276" w:lineRule="auto"/>
                </w:pPr>
              </w:pPrChange>
            </w:pPr>
          </w:p>
        </w:tc>
      </w:tr>
    </w:tbl>
    <w:p w:rsidR="00000000" w:rsidRDefault="000750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249" w:author="XTreme" w:date="2019-12-22T22:14:00Z">
          <w:pPr>
            <w:ind w:firstLine="284"/>
            <w:jc w:val="both"/>
          </w:pPr>
        </w:pPrChange>
      </w:pPr>
      <w:del w:id="250" w:author="XTreme" w:date="2019-12-22T22:00:00Z">
        <w:r>
          <w:rPr>
            <w:rFonts w:ascii="Times New Roman" w:hAnsi="Times New Roman" w:cs="Times New Roman"/>
            <w:noProof/>
            <w:sz w:val="28"/>
            <w:szCs w:val="28"/>
            <w:rPrChange w:id="251">
              <w:rPr>
                <w:noProof/>
              </w:rPr>
            </w:rPrChange>
          </w:rPr>
          <w:drawing>
            <wp:inline distT="0" distB="0" distL="0" distR="0">
              <wp:extent cx="6105704" cy="1992702"/>
              <wp:effectExtent l="19050" t="0" r="9346" b="0"/>
              <wp:docPr id="2" name="Рисунок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Содержимое 3"/>
                      <pic:cNvPicPr>
                        <a:picLocks noGrp="1"/>
                      </pic:cNvPicPr>
                    </pic:nvPicPr>
                    <pic:blipFill>
                      <a:blip r:embed="rId6"/>
                      <a:srcRect l="30144" t="46051" r="29610" b="410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704" cy="19927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000000" w:rsidRDefault="00E14877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rStyle w:val="a5"/>
          <w:rFonts w:asciiTheme="minorHAnsi" w:eastAsiaTheme="minorEastAsia" w:hAnsiTheme="minorHAnsi" w:cstheme="minorBidi"/>
          <w:b w:val="0"/>
          <w:color w:val="333333"/>
          <w:sz w:val="28"/>
          <w:szCs w:val="28"/>
        </w:rPr>
        <w:pPrChange w:id="252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rStyle w:val="a5"/>
          <w:color w:val="333333"/>
          <w:sz w:val="28"/>
          <w:szCs w:val="28"/>
        </w:rPr>
        <w:t>Приём «Верные и неверные утверждения»</w:t>
      </w:r>
      <w:r w:rsidR="00363BD2" w:rsidRPr="00877E6C">
        <w:rPr>
          <w:rStyle w:val="a5"/>
          <w:color w:val="333333"/>
          <w:sz w:val="28"/>
          <w:szCs w:val="28"/>
        </w:rPr>
        <w:t xml:space="preserve"> </w:t>
      </w:r>
      <w:r w:rsidR="00363BD2" w:rsidRPr="00877E6C">
        <w:rPr>
          <w:rStyle w:val="a5"/>
          <w:b w:val="0"/>
          <w:color w:val="333333"/>
          <w:sz w:val="28"/>
          <w:szCs w:val="28"/>
        </w:rPr>
        <w:t xml:space="preserve">может быть использован в начале урока. </w:t>
      </w:r>
    </w:p>
    <w:p w:rsidR="00000000" w:rsidRDefault="00363BD2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rStyle w:val="a5"/>
          <w:rFonts w:asciiTheme="minorHAnsi" w:eastAsiaTheme="minorEastAsia" w:hAnsiTheme="minorHAnsi" w:cstheme="minorBidi"/>
          <w:b w:val="0"/>
          <w:color w:val="333333"/>
          <w:sz w:val="28"/>
          <w:szCs w:val="28"/>
        </w:rPr>
        <w:pPrChange w:id="253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rStyle w:val="a5"/>
          <w:b w:val="0"/>
          <w:color w:val="333333"/>
          <w:sz w:val="28"/>
          <w:szCs w:val="28"/>
        </w:rPr>
        <w:t>Учащиеся определяют «верные и неверные» утверждения, обосновывают свой ответ. После изучения нового материала проводится проверка первоначальных определений.</w:t>
      </w:r>
    </w:p>
    <w:p w:rsidR="00000000" w:rsidRDefault="00363BD2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rStyle w:val="a5"/>
          <w:rFonts w:asciiTheme="minorHAnsi" w:eastAsiaTheme="minorEastAsia" w:hAnsiTheme="minorHAnsi" w:cstheme="minorBidi"/>
          <w:color w:val="333333"/>
          <w:sz w:val="28"/>
          <w:szCs w:val="28"/>
        </w:rPr>
        <w:pPrChange w:id="254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rStyle w:val="a5"/>
          <w:color w:val="333333"/>
          <w:sz w:val="28"/>
          <w:szCs w:val="28"/>
        </w:rPr>
        <w:t>Приём «</w:t>
      </w:r>
      <w:proofErr w:type="spellStart"/>
      <w:r w:rsidRPr="00877E6C">
        <w:rPr>
          <w:rStyle w:val="a5"/>
          <w:color w:val="333333"/>
          <w:sz w:val="28"/>
          <w:szCs w:val="28"/>
        </w:rPr>
        <w:t>Инсерт</w:t>
      </w:r>
      <w:proofErr w:type="spellEnd"/>
      <w:r w:rsidRPr="00877E6C">
        <w:rPr>
          <w:rStyle w:val="a5"/>
          <w:color w:val="333333"/>
          <w:sz w:val="28"/>
          <w:szCs w:val="28"/>
        </w:rPr>
        <w:t>»</w:t>
      </w:r>
    </w:p>
    <w:p w:rsidR="00000000" w:rsidRDefault="00363BD2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rStyle w:val="a5"/>
          <w:rFonts w:asciiTheme="minorHAnsi" w:eastAsiaTheme="minorEastAsia" w:hAnsiTheme="minorHAnsi" w:cstheme="minorBidi"/>
          <w:b w:val="0"/>
          <w:color w:val="333333"/>
          <w:sz w:val="28"/>
          <w:szCs w:val="28"/>
        </w:rPr>
        <w:pPrChange w:id="255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rStyle w:val="a5"/>
          <w:b w:val="0"/>
          <w:color w:val="333333"/>
          <w:sz w:val="28"/>
          <w:szCs w:val="28"/>
        </w:rPr>
        <w:t>При чтении текста учащиеся на полях расставляют пометки.</w:t>
      </w:r>
    </w:p>
    <w:p w:rsidR="00000000" w:rsidRDefault="00363BD2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56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color w:val="333333"/>
          <w:sz w:val="28"/>
          <w:szCs w:val="28"/>
        </w:rPr>
        <w:t>V – если то, что вы читаете, соответствует тому, что вы уже знали;</w:t>
      </w:r>
    </w:p>
    <w:p w:rsidR="00000000" w:rsidRDefault="00363BD2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57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color w:val="333333"/>
          <w:sz w:val="28"/>
          <w:szCs w:val="28"/>
        </w:rPr>
        <w:t>+ - если то, что вы читаете</w:t>
      </w:r>
      <w:r w:rsidR="007146A6" w:rsidRPr="00877E6C">
        <w:rPr>
          <w:color w:val="333333"/>
          <w:sz w:val="28"/>
          <w:szCs w:val="28"/>
        </w:rPr>
        <w:t>, является для вас новым;</w:t>
      </w:r>
    </w:p>
    <w:p w:rsidR="00000000" w:rsidRDefault="007146A6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58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color w:val="333333"/>
          <w:sz w:val="28"/>
          <w:szCs w:val="28"/>
        </w:rPr>
        <w:t xml:space="preserve">?- </w:t>
      </w:r>
      <w:proofErr w:type="spellStart"/>
      <w:r w:rsidRPr="00877E6C">
        <w:rPr>
          <w:color w:val="333333"/>
          <w:sz w:val="28"/>
          <w:szCs w:val="28"/>
        </w:rPr>
        <w:t>еслто</w:t>
      </w:r>
      <w:proofErr w:type="spellEnd"/>
      <w:r w:rsidRPr="00877E6C">
        <w:rPr>
          <w:color w:val="333333"/>
          <w:sz w:val="28"/>
          <w:szCs w:val="28"/>
        </w:rPr>
        <w:t>, что вы читаете, непонятно для вас;</w:t>
      </w:r>
    </w:p>
    <w:p w:rsidR="00000000" w:rsidRDefault="007146A6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del w:id="259" w:author="XTreme" w:date="2019-12-22T21:41:00Z"/>
          <w:color w:val="333333"/>
          <w:sz w:val="28"/>
          <w:szCs w:val="28"/>
        </w:rPr>
        <w:pPrChange w:id="260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color w:val="333333"/>
          <w:sz w:val="28"/>
          <w:szCs w:val="28"/>
        </w:rPr>
        <w:t>! – очень важные сведения, которые надо запомнить.</w:t>
      </w:r>
    </w:p>
    <w:p w:rsidR="00000000" w:rsidRDefault="000750E1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del w:id="261" w:author="XTreme" w:date="2019-12-22T21:41:00Z"/>
          <w:color w:val="333333"/>
          <w:sz w:val="28"/>
          <w:szCs w:val="28"/>
        </w:rPr>
        <w:pPrChange w:id="262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</w:p>
    <w:p w:rsidR="00000000" w:rsidRDefault="000750E1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rStyle w:val="a5"/>
          <w:rFonts w:asciiTheme="minorHAnsi" w:eastAsiaTheme="minorEastAsia" w:hAnsiTheme="minorHAnsi" w:cstheme="minorBidi"/>
          <w:color w:val="333333"/>
          <w:sz w:val="28"/>
          <w:szCs w:val="28"/>
        </w:rPr>
        <w:pPrChange w:id="263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</w:p>
    <w:p w:rsidR="00000000" w:rsidRDefault="007146A6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b/>
          <w:sz w:val="28"/>
          <w:szCs w:val="28"/>
        </w:rPr>
        <w:pPrChange w:id="264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  <w:r w:rsidRPr="00877E6C">
        <w:rPr>
          <w:b/>
          <w:sz w:val="28"/>
          <w:szCs w:val="28"/>
        </w:rPr>
        <w:t xml:space="preserve"> </w:t>
      </w:r>
      <w:r w:rsidR="00655C9D" w:rsidRPr="00877E6C">
        <w:rPr>
          <w:b/>
          <w:sz w:val="28"/>
          <w:szCs w:val="28"/>
        </w:rPr>
        <w:t xml:space="preserve">«Улей». </w:t>
      </w:r>
    </w:p>
    <w:p w:rsidR="00000000" w:rsidRDefault="00655C9D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  <w:pPrChange w:id="265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  <w:r w:rsidRPr="00877E6C">
        <w:rPr>
          <w:color w:val="000000"/>
          <w:sz w:val="28"/>
          <w:szCs w:val="28"/>
        </w:rPr>
        <w:t xml:space="preserve">Учитель определяет количество обсуждаемых вопросов новой темы. </w:t>
      </w:r>
      <w:r w:rsidR="005D5A84" w:rsidRPr="00877E6C">
        <w:rPr>
          <w:color w:val="000000"/>
          <w:sz w:val="28"/>
          <w:szCs w:val="28"/>
        </w:rPr>
        <w:t>Ученики распределяются в г</w:t>
      </w:r>
      <w:r w:rsidRPr="00877E6C">
        <w:rPr>
          <w:color w:val="000000"/>
          <w:sz w:val="28"/>
          <w:szCs w:val="28"/>
        </w:rPr>
        <w:t>руппы. Выполняют</w:t>
      </w:r>
      <w:r w:rsidR="005D5A84" w:rsidRPr="00877E6C">
        <w:rPr>
          <w:color w:val="000000"/>
          <w:sz w:val="28"/>
          <w:szCs w:val="28"/>
        </w:rPr>
        <w:t xml:space="preserve"> задания, н</w:t>
      </w:r>
      <w:r w:rsidRPr="00877E6C">
        <w:rPr>
          <w:color w:val="000000"/>
          <w:sz w:val="28"/>
          <w:szCs w:val="28"/>
        </w:rPr>
        <w:t>аблюдают, делают выводы.</w:t>
      </w:r>
      <w:r w:rsidRPr="00877E6C">
        <w:rPr>
          <w:rStyle w:val="apple-converted-space"/>
          <w:color w:val="000000"/>
          <w:sz w:val="28"/>
          <w:szCs w:val="28"/>
        </w:rPr>
        <w:t> </w:t>
      </w:r>
      <w:r w:rsidRPr="00877E6C">
        <w:rPr>
          <w:color w:val="000000"/>
          <w:sz w:val="28"/>
          <w:szCs w:val="28"/>
        </w:rPr>
        <w:t>Ищут правиль</w:t>
      </w:r>
      <w:r w:rsidR="005D5A84" w:rsidRPr="00877E6C">
        <w:rPr>
          <w:color w:val="000000"/>
          <w:sz w:val="28"/>
          <w:szCs w:val="28"/>
        </w:rPr>
        <w:t>ное решение поставленной задачи</w:t>
      </w:r>
      <w:r w:rsidRPr="00877E6C">
        <w:rPr>
          <w:color w:val="000000"/>
          <w:sz w:val="28"/>
          <w:szCs w:val="28"/>
        </w:rPr>
        <w:t xml:space="preserve">. </w:t>
      </w:r>
    </w:p>
    <w:p w:rsidR="00000000" w:rsidRDefault="000750E1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  <w:pPrChange w:id="266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</w:p>
    <w:p w:rsidR="00000000" w:rsidRDefault="00655C9D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67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rStyle w:val="a5"/>
          <w:color w:val="333333"/>
          <w:sz w:val="28"/>
          <w:szCs w:val="28"/>
        </w:rPr>
        <w:t>Приём «</w:t>
      </w:r>
      <w:proofErr w:type="spellStart"/>
      <w:r w:rsidRPr="00877E6C">
        <w:rPr>
          <w:rStyle w:val="a5"/>
          <w:color w:val="333333"/>
          <w:sz w:val="28"/>
          <w:szCs w:val="28"/>
        </w:rPr>
        <w:t>Синквейн</w:t>
      </w:r>
      <w:proofErr w:type="spellEnd"/>
      <w:r w:rsidRPr="00877E6C">
        <w:rPr>
          <w:rStyle w:val="a5"/>
          <w:color w:val="333333"/>
          <w:sz w:val="28"/>
          <w:szCs w:val="28"/>
        </w:rPr>
        <w:t>»</w:t>
      </w:r>
    </w:p>
    <w:p w:rsidR="00000000" w:rsidRDefault="005D5A84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68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color w:val="333333"/>
          <w:sz w:val="28"/>
          <w:szCs w:val="28"/>
        </w:rPr>
        <w:t>С</w:t>
      </w:r>
      <w:r w:rsidR="00655C9D" w:rsidRPr="00877E6C">
        <w:rPr>
          <w:color w:val="333333"/>
          <w:sz w:val="28"/>
          <w:szCs w:val="28"/>
        </w:rPr>
        <w:t xml:space="preserve">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знаний”. </w:t>
      </w:r>
    </w:p>
    <w:p w:rsidR="00000000" w:rsidRDefault="00655C9D" w:rsidP="000750E1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center"/>
        <w:rPr>
          <w:color w:val="333333"/>
          <w:sz w:val="28"/>
          <w:szCs w:val="28"/>
        </w:rPr>
        <w:pPrChange w:id="269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proofErr w:type="gramStart"/>
      <w:r w:rsidRPr="00877E6C">
        <w:rPr>
          <w:color w:val="333333"/>
          <w:sz w:val="28"/>
          <w:szCs w:val="28"/>
        </w:rPr>
        <w:t xml:space="preserve">Слово происходит от французского </w:t>
      </w:r>
      <w:ins w:id="270" w:author="XTreme" w:date="2019-12-22T21:40:00Z">
        <w:r w:rsidR="008A691D" w:rsidRPr="00877E6C">
          <w:rPr>
            <w:color w:val="333333"/>
            <w:sz w:val="28"/>
            <w:szCs w:val="28"/>
          </w:rPr>
          <w:t>- «</w:t>
        </w:r>
      </w:ins>
      <w:del w:id="271" w:author="XTreme" w:date="2019-12-22T21:40:00Z">
        <w:r w:rsidRPr="00877E6C" w:rsidDel="008A691D">
          <w:rPr>
            <w:color w:val="333333"/>
            <w:sz w:val="28"/>
            <w:szCs w:val="28"/>
          </w:rPr>
          <w:delText>“</w:delText>
        </w:r>
      </w:del>
      <w:r w:rsidRPr="00877E6C">
        <w:rPr>
          <w:color w:val="333333"/>
          <w:sz w:val="28"/>
          <w:szCs w:val="28"/>
        </w:rPr>
        <w:t>5</w:t>
      </w:r>
      <w:ins w:id="272" w:author="XTreme" w:date="2019-12-22T21:40:00Z">
        <w:r w:rsidR="008A691D" w:rsidRPr="00877E6C">
          <w:rPr>
            <w:color w:val="333333"/>
            <w:sz w:val="28"/>
            <w:szCs w:val="28"/>
          </w:rPr>
          <w:t>»</w:t>
        </w:r>
      </w:ins>
      <w:del w:id="273" w:author="XTreme" w:date="2019-12-22T21:40:00Z">
        <w:r w:rsidRPr="00877E6C" w:rsidDel="008A691D">
          <w:rPr>
            <w:color w:val="333333"/>
            <w:sz w:val="28"/>
            <w:szCs w:val="28"/>
          </w:rPr>
          <w:delText>”</w:delText>
        </w:r>
      </w:del>
      <w:r w:rsidRPr="00877E6C">
        <w:rPr>
          <w:color w:val="333333"/>
          <w:sz w:val="28"/>
          <w:szCs w:val="28"/>
        </w:rPr>
        <w:t>. Это стихотворение из 5 строк, которое</w:t>
      </w:r>
      <w:ins w:id="274" w:author="XTreme" w:date="2019-12-22T21:40:00Z">
        <w:r w:rsidR="008A691D" w:rsidRPr="00877E6C">
          <w:rPr>
            <w:color w:val="333333"/>
            <w:sz w:val="28"/>
            <w:szCs w:val="28"/>
          </w:rPr>
          <w:t xml:space="preserve"> </w:t>
        </w:r>
      </w:ins>
      <w:del w:id="275" w:author="XTreme" w:date="2019-12-22T21:40:00Z">
        <w:r w:rsidRPr="00877E6C" w:rsidDel="008A691D">
          <w:rPr>
            <w:color w:val="333333"/>
            <w:sz w:val="28"/>
            <w:szCs w:val="28"/>
          </w:rPr>
          <w:delText xml:space="preserve"> </w:delText>
        </w:r>
      </w:del>
      <w:r w:rsidRPr="00877E6C">
        <w:rPr>
          <w:color w:val="333333"/>
          <w:sz w:val="28"/>
          <w:szCs w:val="28"/>
        </w:rPr>
        <w:t>строится по правилам:</w:t>
      </w:r>
      <w:r w:rsidRPr="00877E6C">
        <w:rPr>
          <w:color w:val="333333"/>
          <w:sz w:val="28"/>
          <w:szCs w:val="28"/>
        </w:rPr>
        <w:br/>
        <w:t>1 строка – тема или предмет (одно существительное);</w:t>
      </w:r>
      <w:r w:rsidRPr="00877E6C">
        <w:rPr>
          <w:color w:val="333333"/>
          <w:sz w:val="28"/>
          <w:szCs w:val="28"/>
        </w:rPr>
        <w:br/>
        <w:t>2 строка – описание предмета (два прилагательных);</w:t>
      </w:r>
      <w:r w:rsidRPr="00877E6C">
        <w:rPr>
          <w:color w:val="333333"/>
          <w:sz w:val="28"/>
          <w:szCs w:val="28"/>
        </w:rPr>
        <w:br/>
        <w:t>3 строка – описание действия (три глагола);</w:t>
      </w:r>
      <w:r w:rsidRPr="00877E6C">
        <w:rPr>
          <w:color w:val="333333"/>
          <w:sz w:val="28"/>
          <w:szCs w:val="28"/>
        </w:rPr>
        <w:br/>
        <w:t>4 строка – фраза из четырех слов, выражающая отношение к предмету;</w:t>
      </w:r>
      <w:r w:rsidRPr="00877E6C">
        <w:rPr>
          <w:color w:val="333333"/>
          <w:sz w:val="28"/>
          <w:szCs w:val="28"/>
        </w:rPr>
        <w:br/>
        <w:t>5 строка – ассоциация или синоним, обобщающий и расширяющий смысл темы или предмета (одно слово).</w:t>
      </w:r>
      <w:proofErr w:type="gramEnd"/>
    </w:p>
    <w:p w:rsidR="00000000" w:rsidRDefault="005D5A84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76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noProof/>
          <w:color w:val="333333"/>
          <w:sz w:val="28"/>
          <w:szCs w:val="28"/>
        </w:rPr>
        <w:drawing>
          <wp:inline distT="0" distB="0" distL="0" distR="0">
            <wp:extent cx="4043991" cy="1423359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014" t="38115" r="34579" b="4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91" cy="14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5C9D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77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proofErr w:type="spellStart"/>
      <w:r w:rsidRPr="00877E6C">
        <w:rPr>
          <w:color w:val="333333"/>
          <w:sz w:val="28"/>
          <w:szCs w:val="28"/>
        </w:rPr>
        <w:t>Синквейн</w:t>
      </w:r>
      <w:proofErr w:type="spellEnd"/>
      <w:r w:rsidRPr="00877E6C">
        <w:rPr>
          <w:color w:val="333333"/>
          <w:sz w:val="28"/>
          <w:szCs w:val="28"/>
        </w:rPr>
        <w:t xml:space="preserve"> дает возможность подвести итог полученной информации, изложить сложные идеи, чувства и представления в нескольких словах. </w:t>
      </w:r>
      <w:proofErr w:type="spellStart"/>
      <w:r w:rsidRPr="00877E6C">
        <w:rPr>
          <w:color w:val="333333"/>
          <w:sz w:val="28"/>
          <w:szCs w:val="28"/>
        </w:rPr>
        <w:t>Синквейн</w:t>
      </w:r>
      <w:proofErr w:type="spellEnd"/>
      <w:r w:rsidRPr="00877E6C">
        <w:rPr>
          <w:color w:val="333333"/>
          <w:sz w:val="28"/>
          <w:szCs w:val="28"/>
        </w:rPr>
        <w:t xml:space="preserve"> может выступать в качестве средства творческого самовыражения. </w:t>
      </w:r>
    </w:p>
    <w:p w:rsidR="00000000" w:rsidRDefault="00655C9D">
      <w:pPr>
        <w:pStyle w:val="a4"/>
        <w:shd w:val="clear" w:color="auto" w:fill="FFFFFF"/>
        <w:spacing w:before="0" w:beforeAutospacing="0" w:after="135" w:afterAutospacing="0" w:line="360" w:lineRule="auto"/>
        <w:ind w:firstLine="284"/>
        <w:contextualSpacing/>
        <w:jc w:val="both"/>
        <w:rPr>
          <w:color w:val="333333"/>
          <w:sz w:val="28"/>
          <w:szCs w:val="28"/>
        </w:rPr>
        <w:pPrChange w:id="278" w:author="XTreme" w:date="2019-12-22T22:14:00Z">
          <w:pPr>
            <w:pStyle w:val="a4"/>
            <w:shd w:val="clear" w:color="auto" w:fill="FFFFFF"/>
            <w:spacing w:before="0" w:beforeAutospacing="0" w:after="135" w:afterAutospacing="0" w:line="300" w:lineRule="atLeast"/>
            <w:ind w:firstLine="284"/>
            <w:jc w:val="both"/>
          </w:pPr>
        </w:pPrChange>
      </w:pPr>
      <w:r w:rsidRPr="00877E6C">
        <w:rPr>
          <w:color w:val="333333"/>
          <w:sz w:val="28"/>
          <w:szCs w:val="28"/>
        </w:rPr>
        <w:t xml:space="preserve">На первых этапах </w:t>
      </w:r>
      <w:proofErr w:type="spellStart"/>
      <w:r w:rsidRPr="00877E6C">
        <w:rPr>
          <w:color w:val="333333"/>
          <w:sz w:val="28"/>
          <w:szCs w:val="28"/>
        </w:rPr>
        <w:t>синквейн</w:t>
      </w:r>
      <w:proofErr w:type="spellEnd"/>
      <w:r w:rsidRPr="00877E6C">
        <w:rPr>
          <w:color w:val="333333"/>
          <w:sz w:val="28"/>
          <w:szCs w:val="28"/>
        </w:rPr>
        <w:t xml:space="preserve"> можно составлять в группах, потом в паре и затем индивидуально. Смысл </w:t>
      </w:r>
      <w:proofErr w:type="spellStart"/>
      <w:r w:rsidRPr="00877E6C">
        <w:rPr>
          <w:color w:val="333333"/>
          <w:sz w:val="28"/>
          <w:szCs w:val="28"/>
        </w:rPr>
        <w:t>синквейна</w:t>
      </w:r>
      <w:proofErr w:type="spellEnd"/>
      <w:r w:rsidRPr="00877E6C">
        <w:rPr>
          <w:color w:val="333333"/>
          <w:sz w:val="28"/>
          <w:szCs w:val="28"/>
        </w:rPr>
        <w:t xml:space="preserve"> можно изобразить рисунком. Учащиеся могут составлять </w:t>
      </w:r>
      <w:proofErr w:type="spellStart"/>
      <w:r w:rsidRPr="00877E6C">
        <w:rPr>
          <w:color w:val="333333"/>
          <w:sz w:val="28"/>
          <w:szCs w:val="28"/>
        </w:rPr>
        <w:t>синквейн</w:t>
      </w:r>
      <w:proofErr w:type="spellEnd"/>
      <w:r w:rsidRPr="00877E6C">
        <w:rPr>
          <w:color w:val="333333"/>
          <w:sz w:val="28"/>
          <w:szCs w:val="28"/>
        </w:rPr>
        <w:t xml:space="preserve"> на уроке или дома.</w:t>
      </w:r>
      <w:r w:rsidRPr="00877E6C">
        <w:rPr>
          <w:rStyle w:val="apple-converted-space"/>
          <w:color w:val="333333"/>
          <w:sz w:val="28"/>
          <w:szCs w:val="28"/>
        </w:rPr>
        <w:t> </w:t>
      </w:r>
      <w:r w:rsidRPr="00877E6C">
        <w:rPr>
          <w:color w:val="333333"/>
          <w:sz w:val="28"/>
          <w:szCs w:val="28"/>
        </w:rPr>
        <w:br/>
        <w:t>Данная форма работы дает возможность усвоить важные моменты, предметы, понятия, события изученного материала; творчески переработать важные понятия темы, создает условия для раскрытия творческих способностей учащихся.</w:t>
      </w:r>
    </w:p>
    <w:p w:rsidR="00000000" w:rsidRDefault="000750E1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i/>
          <w:color w:val="000000"/>
          <w:sz w:val="28"/>
          <w:szCs w:val="28"/>
        </w:rPr>
        <w:pPrChange w:id="279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</w:p>
    <w:p w:rsidR="00000000" w:rsidRDefault="005D5A84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sz w:val="28"/>
          <w:szCs w:val="28"/>
        </w:rPr>
        <w:pPrChange w:id="280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  <w:r w:rsidRPr="00877E6C">
        <w:rPr>
          <w:b/>
          <w:sz w:val="28"/>
          <w:szCs w:val="28"/>
        </w:rPr>
        <w:t>Активный метод обучения</w:t>
      </w:r>
      <w:r w:rsidR="00655C9D" w:rsidRPr="00877E6C">
        <w:rPr>
          <w:b/>
          <w:sz w:val="28"/>
          <w:szCs w:val="28"/>
        </w:rPr>
        <w:t xml:space="preserve"> «Мухомор»</w:t>
      </w:r>
      <w:r w:rsidRPr="00877E6C">
        <w:rPr>
          <w:sz w:val="28"/>
          <w:szCs w:val="28"/>
        </w:rPr>
        <w:t xml:space="preserve"> позволяет </w:t>
      </w:r>
      <w:r w:rsidR="00655C9D" w:rsidRPr="00877E6C">
        <w:rPr>
          <w:color w:val="000000"/>
          <w:sz w:val="28"/>
          <w:szCs w:val="28"/>
        </w:rPr>
        <w:t>оценить собственный вклад в работу группы, индивидуальной работы на каждом этапе урока</w:t>
      </w:r>
      <w:r w:rsidRPr="00877E6C">
        <w:rPr>
          <w:color w:val="000000"/>
          <w:sz w:val="28"/>
          <w:szCs w:val="28"/>
        </w:rPr>
        <w:t>.</w:t>
      </w:r>
    </w:p>
    <w:p w:rsidR="00000000" w:rsidRDefault="005D5A84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  <w:pPrChange w:id="281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  <w:r w:rsidRPr="00877E6C">
        <w:rPr>
          <w:color w:val="000000"/>
          <w:sz w:val="28"/>
          <w:szCs w:val="28"/>
        </w:rPr>
        <w:t xml:space="preserve"> На л</w:t>
      </w:r>
      <w:r w:rsidR="00655C9D" w:rsidRPr="00877E6C">
        <w:rPr>
          <w:color w:val="000000"/>
          <w:sz w:val="28"/>
          <w:szCs w:val="28"/>
        </w:rPr>
        <w:t>ист</w:t>
      </w:r>
      <w:r w:rsidRPr="00877E6C">
        <w:rPr>
          <w:color w:val="000000"/>
          <w:sz w:val="28"/>
          <w:szCs w:val="28"/>
        </w:rPr>
        <w:t>е</w:t>
      </w:r>
      <w:r w:rsidR="00655C9D" w:rsidRPr="00877E6C">
        <w:rPr>
          <w:color w:val="000000"/>
          <w:sz w:val="28"/>
          <w:szCs w:val="28"/>
        </w:rPr>
        <w:t xml:space="preserve"> самооценки урока изображён круг, разделённый на секторы по плану урока</w:t>
      </w:r>
      <w:r w:rsidRPr="00877E6C">
        <w:rPr>
          <w:color w:val="000000"/>
          <w:sz w:val="28"/>
          <w:szCs w:val="28"/>
        </w:rPr>
        <w:t>. Детям предлагается о</w:t>
      </w:r>
      <w:r w:rsidR="00655C9D" w:rsidRPr="00877E6C">
        <w:rPr>
          <w:color w:val="000000"/>
          <w:sz w:val="28"/>
          <w:szCs w:val="28"/>
        </w:rPr>
        <w:t>тветить на вопрос: «Насколько я доволен своей работой в группе»</w:t>
      </w:r>
    </w:p>
    <w:p w:rsidR="00000000" w:rsidRDefault="005D5A84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  <w:pPrChange w:id="282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  <w:r w:rsidRPr="00877E6C">
        <w:rPr>
          <w:color w:val="000000"/>
          <w:sz w:val="28"/>
          <w:szCs w:val="28"/>
        </w:rPr>
        <w:t xml:space="preserve">Провести оценку своей работы можно с помощью </w:t>
      </w:r>
      <w:r w:rsidRPr="00877E6C">
        <w:rPr>
          <w:bCs/>
          <w:color w:val="000000"/>
          <w:sz w:val="28"/>
          <w:szCs w:val="28"/>
        </w:rPr>
        <w:t>ф</w:t>
      </w:r>
      <w:r w:rsidR="00EA6ED2" w:rsidRPr="00877E6C">
        <w:rPr>
          <w:bCs/>
          <w:color w:val="000000"/>
          <w:sz w:val="28"/>
          <w:szCs w:val="28"/>
        </w:rPr>
        <w:t>разеологизм</w:t>
      </w:r>
      <w:r w:rsidRPr="00877E6C">
        <w:rPr>
          <w:bCs/>
          <w:color w:val="000000"/>
          <w:sz w:val="28"/>
          <w:szCs w:val="28"/>
        </w:rPr>
        <w:t>а или пословицы.</w:t>
      </w:r>
      <w:r w:rsidRPr="00877E6C">
        <w:rPr>
          <w:color w:val="000000"/>
          <w:sz w:val="28"/>
          <w:szCs w:val="28"/>
        </w:rPr>
        <w:t xml:space="preserve"> </w:t>
      </w:r>
      <w:r w:rsidR="00DC0A22" w:rsidRPr="00877E6C">
        <w:rPr>
          <w:iCs/>
          <w:color w:val="000000"/>
          <w:sz w:val="28"/>
          <w:szCs w:val="28"/>
        </w:rPr>
        <w:t>Подберите выражение,</w:t>
      </w:r>
      <w:r w:rsidRPr="00877E6C">
        <w:rPr>
          <w:color w:val="000000"/>
          <w:sz w:val="28"/>
          <w:szCs w:val="28"/>
        </w:rPr>
        <w:t xml:space="preserve"> </w:t>
      </w:r>
      <w:r w:rsidR="00DC0A22" w:rsidRPr="00877E6C">
        <w:rPr>
          <w:iCs/>
          <w:color w:val="000000"/>
          <w:sz w:val="28"/>
          <w:szCs w:val="28"/>
        </w:rPr>
        <w:t>соответствующее вашему восприятию урока:</w:t>
      </w:r>
    </w:p>
    <w:p w:rsidR="00000000" w:rsidRDefault="005D5A84">
      <w:pPr>
        <w:pStyle w:val="a4"/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color w:val="000000"/>
          <w:sz w:val="28"/>
          <w:szCs w:val="28"/>
        </w:rPr>
        <w:pPrChange w:id="283" w:author="XTreme" w:date="2019-12-22T22:14:00Z">
          <w:pPr>
            <w:pStyle w:val="a4"/>
            <w:shd w:val="clear" w:color="auto" w:fill="FFFFFF"/>
            <w:tabs>
              <w:tab w:val="left" w:pos="142"/>
            </w:tabs>
            <w:contextualSpacing/>
            <w:jc w:val="both"/>
          </w:pPr>
        </w:pPrChange>
      </w:pPr>
      <w:r w:rsidRPr="00877E6C">
        <w:rPr>
          <w:color w:val="000000"/>
          <w:sz w:val="28"/>
          <w:szCs w:val="28"/>
        </w:rPr>
        <w:t>-</w:t>
      </w:r>
      <w:r w:rsidRPr="00877E6C">
        <w:rPr>
          <w:b/>
          <w:bCs/>
          <w:color w:val="000000"/>
          <w:sz w:val="28"/>
          <w:szCs w:val="28"/>
        </w:rPr>
        <w:t>с</w:t>
      </w:r>
      <w:r w:rsidR="00EA6ED2" w:rsidRPr="00877E6C">
        <w:rPr>
          <w:b/>
          <w:bCs/>
          <w:color w:val="000000"/>
          <w:sz w:val="28"/>
          <w:szCs w:val="28"/>
        </w:rPr>
        <w:t>лышал</w:t>
      </w:r>
      <w:r w:rsidRPr="00877E6C">
        <w:rPr>
          <w:b/>
          <w:bCs/>
          <w:color w:val="000000"/>
          <w:sz w:val="28"/>
          <w:szCs w:val="28"/>
        </w:rPr>
        <w:t xml:space="preserve"> </w:t>
      </w:r>
      <w:r w:rsidR="00EA6ED2" w:rsidRPr="00877E6C">
        <w:rPr>
          <w:b/>
          <w:bCs/>
          <w:color w:val="000000"/>
          <w:sz w:val="28"/>
          <w:szCs w:val="28"/>
        </w:rPr>
        <w:t xml:space="preserve"> краем </w:t>
      </w:r>
      <w:r w:rsidRPr="00877E6C">
        <w:rPr>
          <w:b/>
          <w:bCs/>
          <w:color w:val="000000"/>
          <w:sz w:val="28"/>
          <w:szCs w:val="28"/>
        </w:rPr>
        <w:t xml:space="preserve"> </w:t>
      </w:r>
      <w:r w:rsidR="00EA6ED2" w:rsidRPr="00877E6C">
        <w:rPr>
          <w:b/>
          <w:bCs/>
          <w:color w:val="000000"/>
          <w:sz w:val="28"/>
          <w:szCs w:val="28"/>
        </w:rPr>
        <w:t>уха</w:t>
      </w:r>
      <w:r w:rsidR="00EA6ED2" w:rsidRPr="00877E6C">
        <w:rPr>
          <w:color w:val="000000"/>
          <w:sz w:val="28"/>
          <w:szCs w:val="28"/>
        </w:rPr>
        <w:t>;</w:t>
      </w:r>
    </w:p>
    <w:p w:rsidR="00000000" w:rsidRDefault="00D14020">
      <w:pPr>
        <w:pStyle w:val="a4"/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color w:val="000000"/>
          <w:sz w:val="28"/>
          <w:szCs w:val="28"/>
        </w:rPr>
        <w:pPrChange w:id="284" w:author="XTreme" w:date="2019-12-22T22:14:00Z">
          <w:pPr>
            <w:pStyle w:val="a4"/>
            <w:shd w:val="clear" w:color="auto" w:fill="FFFFFF"/>
            <w:tabs>
              <w:tab w:val="left" w:pos="142"/>
            </w:tabs>
            <w:contextualSpacing/>
            <w:jc w:val="both"/>
          </w:pPr>
        </w:pPrChange>
      </w:pPr>
      <w:r w:rsidRPr="00877E6C">
        <w:rPr>
          <w:color w:val="000000"/>
          <w:sz w:val="28"/>
          <w:szCs w:val="28"/>
        </w:rPr>
        <w:t>-</w:t>
      </w:r>
      <w:r w:rsidR="00EA6ED2" w:rsidRPr="00877E6C">
        <w:rPr>
          <w:color w:val="000000"/>
          <w:sz w:val="28"/>
          <w:szCs w:val="28"/>
        </w:rPr>
        <w:t xml:space="preserve"> </w:t>
      </w:r>
      <w:r w:rsidR="00EA6ED2" w:rsidRPr="00877E6C">
        <w:rPr>
          <w:b/>
          <w:bCs/>
          <w:color w:val="000000"/>
          <w:sz w:val="28"/>
          <w:szCs w:val="28"/>
        </w:rPr>
        <w:t xml:space="preserve">хлопал </w:t>
      </w:r>
      <w:r w:rsidR="005D5A84" w:rsidRPr="00877E6C">
        <w:rPr>
          <w:b/>
          <w:bCs/>
          <w:color w:val="000000"/>
          <w:sz w:val="28"/>
          <w:szCs w:val="28"/>
        </w:rPr>
        <w:t xml:space="preserve"> </w:t>
      </w:r>
      <w:r w:rsidR="00EA6ED2" w:rsidRPr="00877E6C">
        <w:rPr>
          <w:b/>
          <w:bCs/>
          <w:color w:val="000000"/>
          <w:sz w:val="28"/>
          <w:szCs w:val="28"/>
        </w:rPr>
        <w:t>ушами</w:t>
      </w:r>
      <w:r w:rsidR="00EA6ED2" w:rsidRPr="00877E6C">
        <w:rPr>
          <w:color w:val="000000"/>
          <w:sz w:val="28"/>
          <w:szCs w:val="28"/>
        </w:rPr>
        <w:t>;</w:t>
      </w:r>
    </w:p>
    <w:p w:rsidR="00000000" w:rsidRDefault="00D14020">
      <w:pPr>
        <w:pStyle w:val="a4"/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color w:val="000000"/>
          <w:sz w:val="28"/>
          <w:szCs w:val="28"/>
        </w:rPr>
        <w:pPrChange w:id="285" w:author="XTreme" w:date="2019-12-22T22:14:00Z">
          <w:pPr>
            <w:pStyle w:val="a4"/>
            <w:shd w:val="clear" w:color="auto" w:fill="FFFFFF"/>
            <w:tabs>
              <w:tab w:val="left" w:pos="142"/>
            </w:tabs>
            <w:contextualSpacing/>
            <w:jc w:val="both"/>
          </w:pPr>
        </w:pPrChange>
      </w:pPr>
      <w:r w:rsidRPr="00877E6C">
        <w:rPr>
          <w:color w:val="000000"/>
          <w:sz w:val="28"/>
          <w:szCs w:val="28"/>
        </w:rPr>
        <w:t>-</w:t>
      </w:r>
      <w:r w:rsidR="00EA6ED2" w:rsidRPr="00877E6C">
        <w:rPr>
          <w:color w:val="000000"/>
          <w:sz w:val="28"/>
          <w:szCs w:val="28"/>
        </w:rPr>
        <w:t xml:space="preserve"> </w:t>
      </w:r>
      <w:r w:rsidR="00EA6ED2" w:rsidRPr="00877E6C">
        <w:rPr>
          <w:b/>
          <w:bCs/>
          <w:color w:val="000000"/>
          <w:sz w:val="28"/>
          <w:szCs w:val="28"/>
        </w:rPr>
        <w:t xml:space="preserve">шевелил </w:t>
      </w:r>
      <w:r w:rsidR="005D5A84" w:rsidRPr="00877E6C">
        <w:rPr>
          <w:b/>
          <w:bCs/>
          <w:color w:val="000000"/>
          <w:sz w:val="28"/>
          <w:szCs w:val="28"/>
        </w:rPr>
        <w:t xml:space="preserve"> </w:t>
      </w:r>
      <w:r w:rsidR="00EA6ED2" w:rsidRPr="00877E6C">
        <w:rPr>
          <w:b/>
          <w:bCs/>
          <w:color w:val="000000"/>
          <w:sz w:val="28"/>
          <w:szCs w:val="28"/>
        </w:rPr>
        <w:t>мозгами</w:t>
      </w:r>
      <w:r w:rsidR="00EA6ED2" w:rsidRPr="00877E6C">
        <w:rPr>
          <w:color w:val="000000"/>
          <w:sz w:val="28"/>
          <w:szCs w:val="28"/>
        </w:rPr>
        <w:t>;</w:t>
      </w:r>
    </w:p>
    <w:p w:rsidR="00000000" w:rsidRDefault="00D14020">
      <w:pPr>
        <w:pStyle w:val="a4"/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del w:id="286" w:author="XTreme" w:date="2019-12-22T21:40:00Z"/>
          <w:color w:val="000000"/>
          <w:sz w:val="28"/>
          <w:szCs w:val="28"/>
        </w:rPr>
        <w:pPrChange w:id="287" w:author="XTreme" w:date="2019-12-22T22:14:00Z">
          <w:pPr>
            <w:pStyle w:val="a4"/>
            <w:shd w:val="clear" w:color="auto" w:fill="FFFFFF"/>
            <w:tabs>
              <w:tab w:val="left" w:pos="142"/>
            </w:tabs>
            <w:contextualSpacing/>
            <w:jc w:val="both"/>
          </w:pPr>
        </w:pPrChange>
      </w:pPr>
      <w:r w:rsidRPr="00877E6C">
        <w:rPr>
          <w:b/>
          <w:bCs/>
          <w:color w:val="000000"/>
          <w:sz w:val="28"/>
          <w:szCs w:val="28"/>
        </w:rPr>
        <w:t>-с</w:t>
      </w:r>
      <w:r w:rsidR="00EA6ED2" w:rsidRPr="00877E6C">
        <w:rPr>
          <w:b/>
          <w:bCs/>
          <w:color w:val="000000"/>
          <w:sz w:val="28"/>
          <w:szCs w:val="28"/>
        </w:rPr>
        <w:t>читал</w:t>
      </w:r>
      <w:r w:rsidR="005D5A84" w:rsidRPr="00877E6C">
        <w:rPr>
          <w:b/>
          <w:bCs/>
          <w:color w:val="000000"/>
          <w:sz w:val="28"/>
          <w:szCs w:val="28"/>
        </w:rPr>
        <w:t xml:space="preserve"> </w:t>
      </w:r>
      <w:r w:rsidR="00EA6ED2" w:rsidRPr="00877E6C">
        <w:rPr>
          <w:b/>
          <w:bCs/>
          <w:color w:val="000000"/>
          <w:sz w:val="28"/>
          <w:szCs w:val="28"/>
        </w:rPr>
        <w:t xml:space="preserve"> ворон</w:t>
      </w:r>
      <w:r w:rsidR="00EA6ED2" w:rsidRPr="00877E6C">
        <w:rPr>
          <w:color w:val="000000"/>
          <w:sz w:val="28"/>
          <w:szCs w:val="28"/>
        </w:rPr>
        <w:t>.</w:t>
      </w:r>
    </w:p>
    <w:p w:rsidR="00000000" w:rsidRDefault="000750E1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jc w:val="both"/>
        <w:rPr>
          <w:del w:id="288" w:author="XTreme" w:date="2019-12-22T21:40:00Z"/>
          <w:color w:val="000000"/>
          <w:sz w:val="28"/>
          <w:szCs w:val="28"/>
        </w:rPr>
        <w:pPrChange w:id="289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290" w:author="XTreme" w:date="2019-12-22T21:40:00Z"/>
          <w:rFonts w:ascii="Times New Roman" w:hAnsi="Times New Roman" w:cs="Times New Roman"/>
          <w:b/>
          <w:sz w:val="28"/>
          <w:szCs w:val="28"/>
        </w:rPr>
        <w:pPrChange w:id="291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292" w:author="XTreme" w:date="2019-12-22T21:40:00Z"/>
          <w:rFonts w:ascii="Times New Roman" w:hAnsi="Times New Roman" w:cs="Times New Roman"/>
          <w:b/>
          <w:sz w:val="28"/>
          <w:szCs w:val="28"/>
        </w:rPr>
        <w:pPrChange w:id="293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pStyle w:val="a4"/>
        <w:shd w:val="clear" w:color="auto" w:fill="FFFFFF"/>
        <w:tabs>
          <w:tab w:val="left" w:pos="142"/>
        </w:tabs>
        <w:spacing w:line="360" w:lineRule="auto"/>
        <w:contextualSpacing/>
        <w:jc w:val="both"/>
        <w:rPr>
          <w:sz w:val="28"/>
          <w:szCs w:val="28"/>
          <w:rPrChange w:id="294" w:author="XTreme" w:date="2019-12-22T22:01:00Z">
            <w:rPr/>
          </w:rPrChange>
        </w:rPr>
        <w:pPrChange w:id="295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192699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296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000000" w:rsidRDefault="00DC0A2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pPrChange w:id="297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Cs/>
          <w:sz w:val="28"/>
          <w:szCs w:val="28"/>
        </w:rPr>
        <w:t xml:space="preserve">В 2016 году приказом Министерства Образования  республики Мордовия на базе нашей школы была утверждена республиканская площадка по сетевому взаимодействию образовательных организаций «Разработка и апробирование </w:t>
      </w:r>
      <w:proofErr w:type="gramStart"/>
      <w:r w:rsidRPr="00877E6C">
        <w:rPr>
          <w:rFonts w:ascii="Times New Roman" w:hAnsi="Times New Roman" w:cs="Times New Roman"/>
          <w:bCs/>
          <w:sz w:val="28"/>
          <w:szCs w:val="28"/>
        </w:rPr>
        <w:t>модели образовательного пространства диссеминации опыта деятельности образовательной организации</w:t>
      </w:r>
      <w:proofErr w:type="gramEnd"/>
      <w:r w:rsidRPr="00877E6C">
        <w:rPr>
          <w:rFonts w:ascii="Times New Roman" w:hAnsi="Times New Roman" w:cs="Times New Roman"/>
          <w:bCs/>
          <w:sz w:val="28"/>
          <w:szCs w:val="28"/>
        </w:rPr>
        <w:t xml:space="preserve">». Результатом работы этой площадки стали два научно-практических семинара, выпуск двух пособий, с присвоением номера </w:t>
      </w:r>
      <w:r w:rsidRPr="00877E6C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877E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3E98" w:rsidRPr="00877E6C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="00823E98" w:rsidRPr="0087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E98" w:rsidRPr="00877E6C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="00823E98" w:rsidRPr="00877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FB6" w:rsidRPr="00877E6C">
        <w:rPr>
          <w:rFonts w:ascii="Times New Roman" w:hAnsi="Times New Roman" w:cs="Times New Roman"/>
          <w:bCs/>
          <w:sz w:val="28"/>
          <w:szCs w:val="28"/>
        </w:rPr>
        <w:t>«Звучащее слово»</w:t>
      </w:r>
      <w:r w:rsidR="00823E98" w:rsidRPr="00877E6C">
        <w:rPr>
          <w:rFonts w:ascii="Times New Roman" w:hAnsi="Times New Roman" w:cs="Times New Roman"/>
          <w:bCs/>
          <w:sz w:val="28"/>
          <w:szCs w:val="28"/>
        </w:rPr>
        <w:t xml:space="preserve">, разработанная мной, </w:t>
      </w:r>
      <w:r w:rsidR="00011FB6" w:rsidRPr="00877E6C">
        <w:rPr>
          <w:rFonts w:ascii="Times New Roman" w:hAnsi="Times New Roman" w:cs="Times New Roman"/>
          <w:bCs/>
          <w:sz w:val="28"/>
          <w:szCs w:val="28"/>
        </w:rPr>
        <w:t xml:space="preserve"> вошл</w:t>
      </w:r>
      <w:r w:rsidR="00823E98" w:rsidRPr="00877E6C">
        <w:rPr>
          <w:rFonts w:ascii="Times New Roman" w:hAnsi="Times New Roman" w:cs="Times New Roman"/>
          <w:bCs/>
          <w:sz w:val="28"/>
          <w:szCs w:val="28"/>
        </w:rPr>
        <w:t>а</w:t>
      </w:r>
      <w:r w:rsidR="00011FB6" w:rsidRPr="00877E6C">
        <w:rPr>
          <w:rFonts w:ascii="Times New Roman" w:hAnsi="Times New Roman" w:cs="Times New Roman"/>
          <w:bCs/>
          <w:sz w:val="28"/>
          <w:szCs w:val="28"/>
        </w:rPr>
        <w:t xml:space="preserve"> в  методическое пособие «Технологии системно – </w:t>
      </w:r>
      <w:proofErr w:type="spellStart"/>
      <w:r w:rsidR="00011FB6" w:rsidRPr="00877E6C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011FB6" w:rsidRPr="00877E6C">
        <w:rPr>
          <w:rFonts w:ascii="Times New Roman" w:hAnsi="Times New Roman" w:cs="Times New Roman"/>
          <w:bCs/>
          <w:sz w:val="28"/>
          <w:szCs w:val="28"/>
        </w:rPr>
        <w:t xml:space="preserve"> подхода: образовательные проекты»</w:t>
      </w:r>
      <w:r w:rsidR="00823E98" w:rsidRPr="00877E6C">
        <w:rPr>
          <w:rFonts w:ascii="Times New Roman" w:hAnsi="Times New Roman" w:cs="Times New Roman"/>
          <w:bCs/>
          <w:sz w:val="28"/>
          <w:szCs w:val="28"/>
        </w:rPr>
        <w:t>, выпущенное в 2019 году Мордовским республиканским институтом образования.</w:t>
      </w:r>
    </w:p>
    <w:p w:rsidR="00000000" w:rsidRDefault="00DC0A2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  <w:pPrChange w:id="298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bCs/>
          <w:sz w:val="28"/>
          <w:szCs w:val="28"/>
        </w:rPr>
        <w:t xml:space="preserve">С апреля месяца 2019г наша школа является Базовой образовательной организацией, реализующей программы повышения качества преподавания русского языка. </w:t>
      </w:r>
      <w:r w:rsidRPr="00877E6C">
        <w:rPr>
          <w:rFonts w:ascii="Times New Roman" w:hAnsi="Times New Roman" w:cs="Times New Roman"/>
          <w:b/>
          <w:bCs/>
          <w:sz w:val="28"/>
          <w:szCs w:val="28"/>
        </w:rPr>
        <w:t xml:space="preserve">«Совершенствование норм и условий для полноценного функционирования русского языка в рамках государственной программы Российской Федерации развития образования на 2019-2025  </w:t>
      </w:r>
      <w:proofErr w:type="spellStart"/>
      <w:proofErr w:type="gramStart"/>
      <w:r w:rsidRPr="00877E6C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proofErr w:type="gramEnd"/>
      <w:r w:rsidRPr="00877E6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1FB6" w:rsidRPr="00877E6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1FB6" w:rsidRPr="00877E6C">
        <w:rPr>
          <w:rFonts w:ascii="Times New Roman" w:hAnsi="Times New Roman" w:cs="Times New Roman"/>
          <w:bCs/>
          <w:sz w:val="28"/>
          <w:szCs w:val="28"/>
        </w:rPr>
        <w:t xml:space="preserve">В рамках данной программы я стала участницей </w:t>
      </w:r>
      <w:r w:rsidR="00823E98" w:rsidRPr="00877E6C">
        <w:rPr>
          <w:rFonts w:ascii="Times New Roman" w:hAnsi="Times New Roman" w:cs="Times New Roman"/>
          <w:bCs/>
          <w:sz w:val="28"/>
          <w:szCs w:val="28"/>
        </w:rPr>
        <w:t>Межрегионального научно-практического семинара «Инновационные практики обучения русскому языку и литературе в поликультурном пространстве общеобразовательной организации», где выступила  перед коллегами из Чувашии на тему «Диагностика и коррекция предметных навыков на уроках»</w:t>
      </w:r>
    </w:p>
    <w:p w:rsidR="00000000" w:rsidRDefault="000750E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pPrChange w:id="299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823E9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pPrChange w:id="300" w:author="XTreme" w:date="2019-12-22T22:14:00Z">
          <w:pPr>
            <w:spacing w:after="0" w:line="240" w:lineRule="auto"/>
            <w:ind w:firstLine="284"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методы обучения способствуют развитию активно мыслящей личности, способной нестандартно мыслить, творить, действовать.</w:t>
      </w:r>
      <w:r w:rsidR="00102755" w:rsidRPr="008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</w:t>
      </w:r>
      <w:r w:rsidR="00102755" w:rsidRPr="00877E6C">
        <w:rPr>
          <w:rFonts w:ascii="Times New Roman" w:hAnsi="Times New Roman" w:cs="Times New Roman"/>
          <w:sz w:val="28"/>
          <w:szCs w:val="28"/>
        </w:rPr>
        <w:t>активное участие  моих учеников в различных  школьных, муниципальных, республиканских конкурсах я тоже считаю результативностью  своей работы.</w:t>
      </w:r>
    </w:p>
    <w:p w:rsidR="00000000" w:rsidRDefault="001027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301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Ребята нашего класса регулярно участвуют во Всероссийских и международных</w:t>
      </w:r>
      <w:r w:rsidR="007939BD" w:rsidRPr="00877E6C">
        <w:rPr>
          <w:rFonts w:ascii="Times New Roman" w:hAnsi="Times New Roman" w:cs="Times New Roman"/>
          <w:sz w:val="28"/>
          <w:szCs w:val="28"/>
        </w:rPr>
        <w:t xml:space="preserve"> дистанционных олимпиадах</w:t>
      </w:r>
      <w:r w:rsidRPr="00877E6C">
        <w:rPr>
          <w:rFonts w:ascii="Times New Roman" w:hAnsi="Times New Roman" w:cs="Times New Roman"/>
          <w:sz w:val="28"/>
          <w:szCs w:val="28"/>
        </w:rPr>
        <w:t xml:space="preserve">, становясь победителями и призёрами. </w:t>
      </w:r>
    </w:p>
    <w:tbl>
      <w:tblPr>
        <w:tblStyle w:val="a9"/>
        <w:tblW w:w="10592" w:type="dxa"/>
        <w:jc w:val="center"/>
        <w:tblInd w:w="2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9"/>
        <w:gridCol w:w="5103"/>
      </w:tblGrid>
      <w:tr w:rsidR="007939BD" w:rsidRPr="00877E6C" w:rsidTr="007939BD">
        <w:trPr>
          <w:jc w:val="center"/>
        </w:trPr>
        <w:tc>
          <w:tcPr>
            <w:tcW w:w="5489" w:type="dxa"/>
          </w:tcPr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0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303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0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0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Диплом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0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0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победителя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0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0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1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1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осенней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1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13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Дино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1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-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1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олимпиад</w:t>
            </w:r>
            <w:proofErr w:type="gramStart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1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e</w:t>
            </w:r>
            <w:proofErr w:type="spellEnd"/>
            <w:proofErr w:type="gramEnd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1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1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1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1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320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﻿-﻿го класс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2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2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323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2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325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2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2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Диплом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2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2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победителя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3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3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3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33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осенней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3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3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олимпиад</w:t>
            </w:r>
            <w:proofErr w:type="gramStart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3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e</w:t>
            </w:r>
            <w:proofErr w:type="spellEnd"/>
            <w:proofErr w:type="gramEnd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3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3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«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3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Заврики</w:t>
            </w:r>
            <w:proofErr w:type="spellEnd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4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»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4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4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4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44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математике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4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2018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46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г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4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.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4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4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1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350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﻿-﻿го класс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5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5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353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354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5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356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5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5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Диплом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5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6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победителя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6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6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6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64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олимпиад</w:t>
            </w:r>
            <w:proofErr w:type="gramStart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6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e</w:t>
            </w:r>
            <w:proofErr w:type="spellEnd"/>
            <w:proofErr w:type="gramEnd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6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BRICSMATH.COM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6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6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1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369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﻿-﻿го класс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7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7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372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7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374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7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76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Диплом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7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7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победителя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7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8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8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8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осенней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8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84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олимпиад</w:t>
            </w:r>
            <w:proofErr w:type="gramStart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8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e</w:t>
            </w:r>
            <w:proofErr w:type="spellEnd"/>
            <w:proofErr w:type="gramEnd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8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8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«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8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Заврики</w:t>
            </w:r>
            <w:proofErr w:type="spellEnd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8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»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9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9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9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93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английскому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9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9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языку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9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2018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9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г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39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.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39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0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1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401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﻿-﻿го класс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0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0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404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0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406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0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0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Грамота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0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1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лидера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1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1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марафона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1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14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«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1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Марафон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1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1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№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1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2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1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»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2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421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422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2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424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2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26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Диплом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2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2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победителя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2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3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3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3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зимней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3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34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олимпиад</w:t>
            </w:r>
            <w:proofErr w:type="gramStart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3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e</w:t>
            </w:r>
            <w:proofErr w:type="spellEnd"/>
            <w:proofErr w:type="gramEnd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3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3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«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3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Заврики</w:t>
            </w:r>
            <w:proofErr w:type="spellEnd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3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»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4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4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4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43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программированию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4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2019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4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4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1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447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4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-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449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﻿го класс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5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5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452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5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454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5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56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Диплом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5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5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победителя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5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6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6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6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зимней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6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64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олимпиад</w:t>
            </w:r>
            <w:proofErr w:type="gramStart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6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e</w:t>
            </w:r>
            <w:proofErr w:type="spellEnd"/>
            <w:proofErr w:type="gramEnd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6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6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«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6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Заврики</w:t>
            </w:r>
            <w:proofErr w:type="spellEnd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6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»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7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7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7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73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математике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7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2019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7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7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1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477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﻿-﻿го класс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7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7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480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8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pPrChange w:id="482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8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84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Диплом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85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86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победителя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87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88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89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9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весенней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9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92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олимпиад</w:t>
            </w:r>
            <w:proofErr w:type="gramStart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93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e</w:t>
            </w:r>
            <w:proofErr w:type="spellEnd"/>
            <w:proofErr w:type="gramEnd"/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9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9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«</w:t>
            </w:r>
            <w:proofErr w:type="spellStart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96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Заврики</w:t>
            </w:r>
            <w:proofErr w:type="spellEnd"/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9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»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49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499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по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500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501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русскому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502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503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языку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504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2019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505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г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506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. 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507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для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508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 xml:space="preserve"> 1</w:t>
            </w:r>
            <w:r w:rsidR="004904E7" w:rsidRPr="00490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PrChange w:id="509" w:author="XTreme" w:date="2019-12-22T22:08:00Z">
                  <w:rPr>
                    <w:rFonts w:ascii="Times New Roman" w:hAnsi="Times New Roman" w:cs="Times New Roman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﻿-﻿го класс</w:t>
            </w:r>
            <w:r w:rsidR="004904E7" w:rsidRPr="004904E7">
              <w:rPr>
                <w:rFonts w:ascii="Noto Sans" w:hAnsi="Noto Sans" w:hint="eastAsia"/>
                <w:color w:val="000000"/>
                <w:sz w:val="24"/>
                <w:szCs w:val="24"/>
                <w:shd w:val="clear" w:color="auto" w:fill="FAFAFA"/>
                <w:rPrChange w:id="510" w:author="XTreme" w:date="2019-12-22T22:08:00Z">
                  <w:rPr>
                    <w:rFonts w:ascii="Noto Sans" w:hAnsi="Noto Sans" w:hint="eastAsia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а</w:t>
            </w:r>
            <w:r w:rsidR="004904E7" w:rsidRPr="004904E7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  <w:rPrChange w:id="511" w:author="XTreme" w:date="2019-12-22T22:08:00Z">
                  <w:rPr>
                    <w:rFonts w:ascii="Noto Sans" w:hAnsi="Noto Sans"/>
                    <w:color w:val="000000"/>
                    <w:sz w:val="23"/>
                    <w:szCs w:val="23"/>
                    <w:shd w:val="clear" w:color="auto" w:fill="FAFAFA"/>
                  </w:rPr>
                </w:rPrChange>
              </w:rPr>
              <w:t>;</w:t>
            </w:r>
          </w:p>
          <w:p w:rsidR="00000000" w:rsidRDefault="000750E1">
            <w:pPr>
              <w:spacing w:line="360" w:lineRule="auto"/>
              <w:contextualSpacing/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pPrChange w:id="512" w:author="XTreme" w:date="2019-12-22T22:14:00Z">
                <w:pPr>
                  <w:spacing w:after="200" w:line="276" w:lineRule="auto"/>
                </w:pPr>
              </w:pPrChange>
            </w:pPr>
          </w:p>
          <w:p w:rsidR="00000000" w:rsidRDefault="007939BD">
            <w:pPr>
              <w:spacing w:line="360" w:lineRule="auto"/>
              <w:contextualSpacing/>
              <w:rPr>
                <w:sz w:val="24"/>
                <w:szCs w:val="24"/>
              </w:rPr>
              <w:pPrChange w:id="513" w:author="XTreme" w:date="2019-12-22T22:14:00Z">
                <w:pPr>
                  <w:spacing w:after="200" w:line="276" w:lineRule="auto"/>
                </w:pPr>
              </w:pPrChange>
            </w:pP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-Диплом победителя в весенней </w:t>
            </w:r>
            <w:proofErr w:type="spellStart"/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олимпиад</w:t>
            </w:r>
            <w:proofErr w:type="gramStart"/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e</w:t>
            </w:r>
            <w:proofErr w:type="spellEnd"/>
            <w:proofErr w:type="gramEnd"/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 «</w:t>
            </w:r>
            <w:proofErr w:type="spellStart"/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» по математике 2019 для 1</w:t>
            </w:r>
            <w:r w:rsidRPr="0087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﻿-﻿го класс</w:t>
            </w:r>
            <w:r w:rsidRPr="00877E6C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а</w:t>
            </w:r>
          </w:p>
        </w:tc>
        <w:tc>
          <w:tcPr>
            <w:tcW w:w="5103" w:type="dxa"/>
          </w:tcPr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14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Ревнивцев Н.</w:t>
            </w: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15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16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17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Малышев М., Малышев М., Ревнивцев Н.,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18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19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0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Малышев М., Ревнивцев Н.,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1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2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Бучумов</w:t>
            </w:r>
            <w:proofErr w:type="spellEnd"/>
            <w:proofErr w:type="gram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3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4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5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Бояркин С.,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Бучумов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Ермошкина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Куряев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Мусалеев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Р.,</w:t>
            </w: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6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7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8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Ермошкина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Куряев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</w:t>
            </w: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29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30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31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Мангутова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Куряев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Р.;</w:t>
            </w: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32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33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34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-Воробьёв</w:t>
            </w:r>
            <w:proofErr w:type="gram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Ермошкина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Лияскин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Куряев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Мангутова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Мусалеев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Р., Ревнивцев Н.,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Трикова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С.;</w:t>
            </w:r>
          </w:p>
          <w:p w:rsidR="00000000" w:rsidRDefault="000750E1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  <w:pPrChange w:id="535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</w:p>
          <w:p w:rsidR="00000000" w:rsidRDefault="007939BD">
            <w:pPr>
              <w:shd w:val="clear" w:color="auto" w:fill="FAFAFA"/>
              <w:spacing w:line="36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PrChange w:id="536" w:author="XTreme" w:date="2019-12-22T22:14:00Z">
                <w:pPr>
                  <w:shd w:val="clear" w:color="auto" w:fill="FAFAFA"/>
                  <w:spacing w:after="200" w:line="276" w:lineRule="auto"/>
                  <w:textAlignment w:val="baseline"/>
                </w:pPr>
              </w:pPrChange>
            </w:pPr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Ермошкина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Куряев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Мангутова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Я., Ревнивцев Н.,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</w:t>
            </w:r>
            <w:proofErr w:type="spellStart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87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</w:tc>
      </w:tr>
    </w:tbl>
    <w:p w:rsidR="00000000" w:rsidRDefault="0007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37" w:author="XTreme" w:date="2019-12-22T22:14:00Z">
          <w:pPr>
            <w:spacing w:after="0" w:line="240" w:lineRule="auto"/>
            <w:contextualSpacing/>
            <w:jc w:val="both"/>
          </w:pPr>
        </w:pPrChange>
      </w:pPr>
    </w:p>
    <w:p w:rsidR="00000000" w:rsidRDefault="00102755">
      <w:pPr>
        <w:spacing w:after="0" w:line="360" w:lineRule="auto"/>
        <w:ind w:firstLine="567"/>
        <w:contextualSpacing/>
        <w:jc w:val="both"/>
        <w:rPr>
          <w:ins w:id="538" w:author="XTreme" w:date="2019-12-22T15:37:00Z"/>
          <w:rFonts w:ascii="Times New Roman" w:hAnsi="Times New Roman" w:cs="Times New Roman"/>
          <w:sz w:val="28"/>
          <w:szCs w:val="28"/>
        </w:rPr>
        <w:pPrChange w:id="539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877E6C">
        <w:rPr>
          <w:rFonts w:ascii="Times New Roman" w:hAnsi="Times New Roman" w:cs="Times New Roman"/>
          <w:sz w:val="28"/>
          <w:szCs w:val="28"/>
        </w:rPr>
        <w:t>Синдянкина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в 2016 году была призёром районного конкурса сочинений «Никто не забыт, ничто не забыто», </w:t>
      </w:r>
    </w:p>
    <w:p w:rsidR="00000000" w:rsidRDefault="00102755">
      <w:pPr>
        <w:spacing w:after="0" w:line="360" w:lineRule="auto"/>
        <w:ind w:firstLine="567"/>
        <w:contextualSpacing/>
        <w:jc w:val="both"/>
        <w:rPr>
          <w:ins w:id="540" w:author="XTreme" w:date="2019-12-22T15:37:00Z"/>
          <w:rFonts w:ascii="Times New Roman" w:hAnsi="Times New Roman" w:cs="Times New Roman"/>
          <w:sz w:val="28"/>
          <w:szCs w:val="28"/>
        </w:rPr>
        <w:pPrChange w:id="541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proofErr w:type="spellStart"/>
      <w:r w:rsidRPr="00877E6C">
        <w:rPr>
          <w:rFonts w:ascii="Times New Roman" w:hAnsi="Times New Roman" w:cs="Times New Roman"/>
          <w:sz w:val="28"/>
          <w:szCs w:val="28"/>
        </w:rPr>
        <w:t>Куряев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Артур в 2017 году  в </w:t>
      </w:r>
      <w:r w:rsidRPr="00877E6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77E6C">
        <w:rPr>
          <w:rFonts w:ascii="Times New Roman" w:hAnsi="Times New Roman" w:cs="Times New Roman"/>
          <w:sz w:val="28"/>
          <w:szCs w:val="28"/>
        </w:rPr>
        <w:t xml:space="preserve"> Всероссийском  фестивале детского творчества «Пластилиновая ворона» занял 1 место в номинации «Слово»,</w:t>
      </w:r>
      <w:r w:rsidR="00D176FE" w:rsidRPr="00877E6C">
        <w:rPr>
          <w:rFonts w:ascii="Times New Roman" w:hAnsi="Times New Roman" w:cs="Times New Roman"/>
          <w:sz w:val="28"/>
          <w:szCs w:val="28"/>
        </w:rPr>
        <w:t xml:space="preserve"> он же стал участником всероссийского  детского конкурса чтецов «Очарование» и получил диплом 1 степени. </w:t>
      </w:r>
    </w:p>
    <w:p w:rsidR="00000000" w:rsidRDefault="00D176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42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Осенью 2017 года в МРИО было проведено торжественное мероприятие, посвященное Международному дню пожилых людей, в котором приняли участие ученики моего класса Гаранина Виктория и </w:t>
      </w:r>
      <w:proofErr w:type="spellStart"/>
      <w:r w:rsidRPr="00877E6C">
        <w:rPr>
          <w:rFonts w:ascii="Times New Roman" w:hAnsi="Times New Roman" w:cs="Times New Roman"/>
          <w:sz w:val="28"/>
          <w:szCs w:val="28"/>
        </w:rPr>
        <w:t>Куряев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Артур и получили благодарственные письма от ректората.</w:t>
      </w:r>
    </w:p>
    <w:p w:rsidR="00000000" w:rsidRDefault="00D176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43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В марте 2018 года </w:t>
      </w:r>
      <w:r w:rsidR="007939BD" w:rsidRPr="00877E6C">
        <w:rPr>
          <w:rFonts w:ascii="Times New Roman" w:hAnsi="Times New Roman" w:cs="Times New Roman"/>
          <w:sz w:val="28"/>
          <w:szCs w:val="28"/>
        </w:rPr>
        <w:t xml:space="preserve">в районном конкурсе учебно-исследовательских, проектных и поисковых  работ «Юный исследователь» учащиеся </w:t>
      </w:r>
      <w:proofErr w:type="spellStart"/>
      <w:r w:rsidR="007939BD" w:rsidRPr="00877E6C">
        <w:rPr>
          <w:rFonts w:ascii="Times New Roman" w:hAnsi="Times New Roman" w:cs="Times New Roman"/>
          <w:sz w:val="28"/>
          <w:szCs w:val="28"/>
        </w:rPr>
        <w:t>Биккинин</w:t>
      </w:r>
      <w:proofErr w:type="spellEnd"/>
      <w:r w:rsidR="007939BD" w:rsidRPr="00877E6C">
        <w:rPr>
          <w:rFonts w:ascii="Times New Roman" w:hAnsi="Times New Roman" w:cs="Times New Roman"/>
          <w:sz w:val="28"/>
          <w:szCs w:val="28"/>
        </w:rPr>
        <w:t xml:space="preserve"> Марат и Юлдашева Алиса стали призёрами. Они же 20 апреля 2018 года стали победителями Всероссийского с международным участием конкурса проектно-исследовательских работ школьников и студентов «Юный исследователь», который проходил на базе МГПИ им. </w:t>
      </w:r>
      <w:proofErr w:type="spellStart"/>
      <w:r w:rsidR="007939BD" w:rsidRPr="00877E6C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7939BD" w:rsidRPr="00877E6C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B87DA5">
      <w:pPr>
        <w:spacing w:after="0" w:line="360" w:lineRule="auto"/>
        <w:ind w:firstLine="567"/>
        <w:contextualSpacing/>
        <w:jc w:val="both"/>
        <w:rPr>
          <w:ins w:id="544" w:author="XTreme" w:date="2019-12-22T15:36:00Z"/>
          <w:rFonts w:ascii="Times New Roman" w:hAnsi="Times New Roman" w:cs="Times New Roman"/>
          <w:sz w:val="28"/>
          <w:szCs w:val="28"/>
        </w:rPr>
        <w:pPrChange w:id="545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В мае 2018 года </w:t>
      </w:r>
      <w:proofErr w:type="gramStart"/>
      <w:r w:rsidRPr="00877E6C">
        <w:rPr>
          <w:rFonts w:ascii="Times New Roman" w:hAnsi="Times New Roman" w:cs="Times New Roman"/>
          <w:sz w:val="28"/>
          <w:szCs w:val="28"/>
        </w:rPr>
        <w:t>Волк</w:t>
      </w:r>
      <w:ins w:id="546" w:author="XTreme" w:date="2019-12-22T15:37:00Z">
        <w:r w:rsidR="00FD23DA" w:rsidRPr="00877E6C">
          <w:rPr>
            <w:rFonts w:ascii="Times New Roman" w:hAnsi="Times New Roman" w:cs="Times New Roman"/>
            <w:sz w:val="28"/>
            <w:szCs w:val="28"/>
          </w:rPr>
          <w:t>о</w:t>
        </w:r>
      </w:ins>
      <w:del w:id="547" w:author="XTreme" w:date="2019-12-22T15:38:00Z">
        <w:r w:rsidRPr="00877E6C" w:rsidDel="00FD23DA">
          <w:rPr>
            <w:rFonts w:ascii="Times New Roman" w:hAnsi="Times New Roman" w:cs="Times New Roman"/>
            <w:sz w:val="28"/>
            <w:szCs w:val="28"/>
          </w:rPr>
          <w:delText>л</w:delText>
        </w:r>
      </w:del>
      <w:r w:rsidRPr="00877E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E6C">
        <w:rPr>
          <w:rFonts w:ascii="Times New Roman" w:hAnsi="Times New Roman" w:cs="Times New Roman"/>
          <w:sz w:val="28"/>
          <w:szCs w:val="28"/>
        </w:rPr>
        <w:t xml:space="preserve"> Артём стал призёром муниципального конкурса сочинений, посвящённых 73 годовщине Победы в ВО</w:t>
      </w:r>
      <w:del w:id="548" w:author="XTreme" w:date="2019-12-22T15:36:00Z">
        <w:r w:rsidRPr="00877E6C" w:rsidDel="001F68B1">
          <w:rPr>
            <w:rFonts w:ascii="Times New Roman" w:hAnsi="Times New Roman" w:cs="Times New Roman"/>
            <w:sz w:val="28"/>
            <w:szCs w:val="28"/>
          </w:rPr>
          <w:delText xml:space="preserve">В; </w:delText>
        </w:r>
      </w:del>
    </w:p>
    <w:p w:rsidR="00000000" w:rsidRDefault="00B87DA5">
      <w:pPr>
        <w:spacing w:after="0" w:line="360" w:lineRule="auto"/>
        <w:ind w:firstLine="567"/>
        <w:contextualSpacing/>
        <w:jc w:val="both"/>
        <w:rPr>
          <w:ins w:id="549" w:author="XTreme" w:date="2019-12-22T19:06:00Z"/>
          <w:rFonts w:ascii="Times New Roman" w:hAnsi="Times New Roman" w:cs="Times New Roman"/>
          <w:sz w:val="28"/>
          <w:szCs w:val="28"/>
        </w:rPr>
        <w:pPrChange w:id="550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proofErr w:type="spellStart"/>
      <w:r w:rsidRPr="00877E6C">
        <w:rPr>
          <w:rFonts w:ascii="Times New Roman" w:hAnsi="Times New Roman" w:cs="Times New Roman"/>
          <w:sz w:val="28"/>
          <w:szCs w:val="28"/>
        </w:rPr>
        <w:t>Бучумов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Давид в 2018 году стал победителем конкурса рисунков ко Дню матери и пр</w:t>
      </w:r>
      <w:ins w:id="551" w:author="XTreme" w:date="2019-12-22T19:06:00Z">
        <w:r w:rsidR="00B056F4" w:rsidRPr="00877E6C">
          <w:rPr>
            <w:rFonts w:ascii="Times New Roman" w:hAnsi="Times New Roman" w:cs="Times New Roman"/>
            <w:sz w:val="28"/>
            <w:szCs w:val="28"/>
          </w:rPr>
          <w:t>и</w:t>
        </w:r>
      </w:ins>
      <w:r w:rsidRPr="00877E6C">
        <w:rPr>
          <w:rFonts w:ascii="Times New Roman" w:hAnsi="Times New Roman" w:cs="Times New Roman"/>
          <w:sz w:val="28"/>
          <w:szCs w:val="28"/>
        </w:rPr>
        <w:t xml:space="preserve">зёром конкурса детского творчества «В свете ёлочных огней»; </w:t>
      </w:r>
    </w:p>
    <w:p w:rsidR="00000000" w:rsidRDefault="00B87DA5">
      <w:pPr>
        <w:spacing w:after="0" w:line="360" w:lineRule="auto"/>
        <w:ind w:firstLine="567"/>
        <w:contextualSpacing/>
        <w:jc w:val="both"/>
        <w:rPr>
          <w:ins w:id="552" w:author="XTreme" w:date="2019-12-22T19:06:00Z"/>
          <w:rFonts w:ascii="Times New Roman" w:hAnsi="Times New Roman" w:cs="Times New Roman"/>
          <w:sz w:val="28"/>
          <w:szCs w:val="28"/>
        </w:rPr>
        <w:pPrChange w:id="553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proofErr w:type="spellStart"/>
      <w:r w:rsidRPr="00877E6C">
        <w:rPr>
          <w:rFonts w:ascii="Times New Roman" w:hAnsi="Times New Roman" w:cs="Times New Roman"/>
          <w:sz w:val="28"/>
          <w:szCs w:val="28"/>
        </w:rPr>
        <w:t>Мусалеев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Ринат в марте 2019 года стал призёром районного конкурса  в номинации «Сказка о лесе»;</w:t>
      </w:r>
    </w:p>
    <w:p w:rsidR="00000000" w:rsidRDefault="00B87DA5">
      <w:pPr>
        <w:spacing w:after="0" w:line="360" w:lineRule="auto"/>
        <w:ind w:firstLine="567"/>
        <w:contextualSpacing/>
        <w:jc w:val="both"/>
        <w:rPr>
          <w:ins w:id="554" w:author="XTreme" w:date="2019-12-22T19:06:00Z"/>
          <w:rFonts w:ascii="Times New Roman" w:hAnsi="Times New Roman" w:cs="Times New Roman"/>
          <w:sz w:val="28"/>
          <w:szCs w:val="28"/>
        </w:rPr>
        <w:pPrChange w:id="555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7E6C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 Елизавета в  2019 году стала победителем муниципального конкурса рисунков «Мы любовью маминой согреты», призёром муниципального конкурса экологического плаката, муниципального конкурса рисунков на асфальте</w:t>
      </w:r>
      <w:r w:rsidR="00FC3EC7" w:rsidRPr="00877E6C">
        <w:rPr>
          <w:rFonts w:ascii="Times New Roman" w:hAnsi="Times New Roman" w:cs="Times New Roman"/>
          <w:sz w:val="28"/>
          <w:szCs w:val="28"/>
        </w:rPr>
        <w:t xml:space="preserve"> «Мой любимый сказочный герой»</w:t>
      </w:r>
      <w:r w:rsidRPr="00877E6C">
        <w:rPr>
          <w:rFonts w:ascii="Times New Roman" w:hAnsi="Times New Roman" w:cs="Times New Roman"/>
          <w:sz w:val="28"/>
          <w:szCs w:val="28"/>
        </w:rPr>
        <w:t xml:space="preserve"> </w:t>
      </w:r>
      <w:r w:rsidR="00FC3EC7" w:rsidRPr="00877E6C">
        <w:rPr>
          <w:rFonts w:ascii="Times New Roman" w:hAnsi="Times New Roman" w:cs="Times New Roman"/>
          <w:sz w:val="28"/>
          <w:szCs w:val="28"/>
        </w:rPr>
        <w:t>муниципального конкурса новогодней игрушки в номинации «Новогодняя открытка»</w:t>
      </w:r>
      <w:r w:rsidRPr="00877E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000" w:rsidRDefault="00FC3EC7">
      <w:pPr>
        <w:spacing w:after="0" w:line="360" w:lineRule="auto"/>
        <w:ind w:firstLine="567"/>
        <w:contextualSpacing/>
        <w:jc w:val="both"/>
        <w:rPr>
          <w:del w:id="556" w:author="XTreme" w:date="2019-12-22T21:38:00Z"/>
          <w:rFonts w:ascii="Times New Roman" w:hAnsi="Times New Roman" w:cs="Times New Roman"/>
          <w:sz w:val="28"/>
          <w:szCs w:val="28"/>
        </w:rPr>
        <w:pPrChange w:id="557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 xml:space="preserve"> Бояркин Семён в 2019 году стал призёром муниципальн</w:t>
      </w:r>
      <w:ins w:id="558" w:author="XTreme" w:date="2019-12-22T19:07:00Z">
        <w:r w:rsidR="00B056F4" w:rsidRPr="00877E6C">
          <w:rPr>
            <w:rFonts w:ascii="Times New Roman" w:hAnsi="Times New Roman" w:cs="Times New Roman"/>
            <w:sz w:val="28"/>
            <w:szCs w:val="28"/>
          </w:rPr>
          <w:t>ого</w:t>
        </w:r>
      </w:ins>
      <w:del w:id="559" w:author="XTreme" w:date="2019-12-22T19:07:00Z">
        <w:r w:rsidRPr="00877E6C" w:rsidDel="00B056F4">
          <w:rPr>
            <w:rFonts w:ascii="Times New Roman" w:hAnsi="Times New Roman" w:cs="Times New Roman"/>
            <w:sz w:val="28"/>
            <w:szCs w:val="28"/>
          </w:rPr>
          <w:delText>ых</w:delText>
        </w:r>
      </w:del>
      <w:r w:rsidRPr="00877E6C">
        <w:rPr>
          <w:rFonts w:ascii="Times New Roman" w:hAnsi="Times New Roman" w:cs="Times New Roman"/>
          <w:sz w:val="28"/>
          <w:szCs w:val="28"/>
        </w:rPr>
        <w:t xml:space="preserve"> конкурс</w:t>
      </w:r>
      <w:ins w:id="560" w:author="XTreme" w:date="2019-12-22T19:07:00Z">
        <w:r w:rsidR="00B056F4" w:rsidRPr="00877E6C">
          <w:rPr>
            <w:rFonts w:ascii="Times New Roman" w:hAnsi="Times New Roman" w:cs="Times New Roman"/>
            <w:sz w:val="28"/>
            <w:szCs w:val="28"/>
          </w:rPr>
          <w:t>а</w:t>
        </w:r>
      </w:ins>
      <w:del w:id="561" w:author="XTreme" w:date="2019-12-22T19:07:00Z">
        <w:r w:rsidRPr="00877E6C" w:rsidDel="00B056F4">
          <w:rPr>
            <w:rFonts w:ascii="Times New Roman" w:hAnsi="Times New Roman" w:cs="Times New Roman"/>
            <w:sz w:val="28"/>
            <w:szCs w:val="28"/>
          </w:rPr>
          <w:delText>ов</w:delText>
        </w:r>
      </w:del>
      <w:r w:rsidRPr="00877E6C">
        <w:rPr>
          <w:rFonts w:ascii="Times New Roman" w:hAnsi="Times New Roman" w:cs="Times New Roman"/>
          <w:sz w:val="28"/>
          <w:szCs w:val="28"/>
        </w:rPr>
        <w:t xml:space="preserve"> «Любовью маминой </w:t>
      </w:r>
      <w:proofErr w:type="gramStart"/>
      <w:r w:rsidRPr="00877E6C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877E6C">
        <w:rPr>
          <w:rFonts w:ascii="Times New Roman" w:hAnsi="Times New Roman" w:cs="Times New Roman"/>
          <w:sz w:val="28"/>
          <w:szCs w:val="28"/>
        </w:rPr>
        <w:t>».</w:t>
      </w:r>
      <w:r w:rsidR="00B87DA5" w:rsidRPr="0087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750E1">
      <w:pPr>
        <w:spacing w:after="0" w:line="360" w:lineRule="auto"/>
        <w:ind w:firstLine="567"/>
        <w:contextualSpacing/>
        <w:jc w:val="both"/>
        <w:rPr>
          <w:del w:id="562" w:author="XTreme" w:date="2019-12-22T21:38:00Z"/>
          <w:rFonts w:ascii="Times New Roman" w:hAnsi="Times New Roman" w:cs="Times New Roman"/>
          <w:sz w:val="28"/>
          <w:szCs w:val="28"/>
        </w:rPr>
        <w:pPrChange w:id="563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</w:p>
    <w:p w:rsidR="00000000" w:rsidRDefault="000750E1">
      <w:pPr>
        <w:spacing w:after="0" w:line="360" w:lineRule="auto"/>
        <w:ind w:firstLine="567"/>
        <w:contextualSpacing/>
        <w:jc w:val="both"/>
        <w:rPr>
          <w:del w:id="564" w:author="XTreme" w:date="2019-12-22T21:38:00Z"/>
          <w:rFonts w:ascii="Times New Roman" w:hAnsi="Times New Roman" w:cs="Times New Roman"/>
          <w:sz w:val="28"/>
          <w:szCs w:val="28"/>
        </w:rPr>
        <w:pPrChange w:id="565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</w:p>
    <w:p w:rsidR="00000000" w:rsidRDefault="000750E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66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</w:p>
    <w:p w:rsidR="00000000" w:rsidRDefault="00B056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67" w:author="XTreme" w:date="2019-12-22T22:14:00Z">
          <w:pPr>
            <w:spacing w:after="0" w:line="240" w:lineRule="auto"/>
            <w:ind w:firstLine="567"/>
            <w:contextualSpacing/>
            <w:jc w:val="both"/>
          </w:pPr>
        </w:pPrChange>
      </w:pPr>
      <w:ins w:id="568" w:author="XTreme" w:date="2019-12-22T19:07:00Z">
        <w:r w:rsidRPr="00877E6C">
          <w:rPr>
            <w:rFonts w:ascii="Times New Roman" w:hAnsi="Times New Roman" w:cs="Times New Roman"/>
            <w:sz w:val="28"/>
            <w:szCs w:val="28"/>
          </w:rPr>
          <w:t xml:space="preserve">Мы с учениками </w:t>
        </w:r>
      </w:ins>
      <w:del w:id="569" w:author="XTreme" w:date="2019-12-22T19:07:00Z">
        <w:r w:rsidR="007939BD" w:rsidRPr="00877E6C" w:rsidDel="00B056F4">
          <w:rPr>
            <w:rFonts w:ascii="Times New Roman" w:hAnsi="Times New Roman" w:cs="Times New Roman"/>
            <w:sz w:val="28"/>
            <w:szCs w:val="28"/>
          </w:rPr>
          <w:delText>Мы</w:delText>
        </w:r>
      </w:del>
      <w:r w:rsidR="007939BD" w:rsidRPr="00877E6C">
        <w:rPr>
          <w:rFonts w:ascii="Times New Roman" w:hAnsi="Times New Roman" w:cs="Times New Roman"/>
          <w:sz w:val="28"/>
          <w:szCs w:val="28"/>
        </w:rPr>
        <w:t xml:space="preserve"> регулярно проводим совместные мероприятия с </w:t>
      </w:r>
      <w:proofErr w:type="spellStart"/>
      <w:r w:rsidR="007939BD" w:rsidRPr="00877E6C">
        <w:rPr>
          <w:rFonts w:ascii="Times New Roman" w:hAnsi="Times New Roman" w:cs="Times New Roman"/>
          <w:sz w:val="28"/>
          <w:szCs w:val="28"/>
        </w:rPr>
        <w:t>Лямбирской</w:t>
      </w:r>
      <w:proofErr w:type="spellEnd"/>
      <w:r w:rsidR="007939BD" w:rsidRPr="00877E6C">
        <w:rPr>
          <w:rFonts w:ascii="Times New Roman" w:hAnsi="Times New Roman" w:cs="Times New Roman"/>
          <w:sz w:val="28"/>
          <w:szCs w:val="28"/>
        </w:rPr>
        <w:t xml:space="preserve"> </w:t>
      </w:r>
      <w:del w:id="570" w:author="XTreme" w:date="2019-12-22T19:08:00Z">
        <w:r w:rsidR="007939BD" w:rsidRPr="00877E6C" w:rsidDel="00B056F4">
          <w:rPr>
            <w:rFonts w:ascii="Times New Roman" w:hAnsi="Times New Roman" w:cs="Times New Roman"/>
            <w:sz w:val="28"/>
            <w:szCs w:val="28"/>
          </w:rPr>
          <w:delText>Ц</w:delText>
        </w:r>
      </w:del>
      <w:del w:id="571" w:author="XTreme" w:date="2019-12-22T19:31:00Z">
        <w:r w:rsidR="007939BD" w:rsidRPr="00877E6C" w:rsidDel="001C2291">
          <w:rPr>
            <w:rFonts w:ascii="Times New Roman" w:hAnsi="Times New Roman" w:cs="Times New Roman"/>
            <w:sz w:val="28"/>
            <w:szCs w:val="28"/>
          </w:rPr>
          <w:delText>ен</w:delText>
        </w:r>
      </w:del>
      <w:ins w:id="572" w:author="XTreme" w:date="2019-12-22T19:31:00Z">
        <w:r w:rsidR="001C2291" w:rsidRPr="00877E6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73" w:author="XTreme" w:date="2019-12-22T19:31:00Z">
        <w:r w:rsidR="007939BD" w:rsidRPr="00877E6C" w:rsidDel="001C2291">
          <w:rPr>
            <w:rFonts w:ascii="Times New Roman" w:hAnsi="Times New Roman" w:cs="Times New Roman"/>
            <w:sz w:val="28"/>
            <w:szCs w:val="28"/>
          </w:rPr>
          <w:delText>тральной</w:delText>
        </w:r>
      </w:del>
      <w:ins w:id="574" w:author="XTreme" w:date="2019-12-22T19:31:00Z">
        <w:r w:rsidR="001C2291" w:rsidRPr="00877E6C">
          <w:rPr>
            <w:rFonts w:ascii="Times New Roman" w:hAnsi="Times New Roman" w:cs="Times New Roman"/>
            <w:sz w:val="28"/>
            <w:szCs w:val="28"/>
          </w:rPr>
          <w:t>центральной</w:t>
        </w:r>
      </w:ins>
      <w:r w:rsidR="007939BD" w:rsidRPr="00877E6C">
        <w:rPr>
          <w:rFonts w:ascii="Times New Roman" w:hAnsi="Times New Roman" w:cs="Times New Roman"/>
          <w:sz w:val="28"/>
          <w:szCs w:val="28"/>
        </w:rPr>
        <w:t xml:space="preserve"> детской библиотекой. </w:t>
      </w:r>
    </w:p>
    <w:p w:rsidR="00000000" w:rsidRDefault="000750E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575" w:author="XTreme" w:date="2019-12-22T22:14:00Z">
          <w:pPr>
            <w:spacing w:line="240" w:lineRule="auto"/>
            <w:ind w:firstLine="567"/>
            <w:contextualSpacing/>
            <w:jc w:val="both"/>
          </w:pPr>
        </w:pPrChange>
      </w:pPr>
    </w:p>
    <w:p w:rsidR="00000000" w:rsidRDefault="007146A6">
      <w:pPr>
        <w:spacing w:line="360" w:lineRule="auto"/>
        <w:ind w:firstLine="567"/>
        <w:contextualSpacing/>
        <w:jc w:val="both"/>
        <w:rPr>
          <w:ins w:id="576" w:author="XTreme" w:date="2019-12-22T21:49:00Z"/>
          <w:rFonts w:ascii="Times New Roman" w:hAnsi="Times New Roman" w:cs="Times New Roman"/>
          <w:sz w:val="28"/>
          <w:szCs w:val="28"/>
        </w:rPr>
        <w:pPrChange w:id="577" w:author="XTreme" w:date="2019-12-22T22:14:00Z">
          <w:pPr>
            <w:spacing w:line="240" w:lineRule="auto"/>
            <w:ind w:firstLine="567"/>
            <w:contextualSpacing/>
            <w:jc w:val="both"/>
          </w:pPr>
        </w:pPrChange>
      </w:pPr>
      <w:r w:rsidRPr="00877E6C">
        <w:rPr>
          <w:rFonts w:ascii="Times New Roman" w:hAnsi="Times New Roman" w:cs="Times New Roman"/>
          <w:sz w:val="28"/>
          <w:szCs w:val="28"/>
        </w:rPr>
        <w:t>Своим опытом работы я делюсь на заседаниях кафедры учителей начальных классов</w:t>
      </w:r>
      <w:ins w:id="578" w:author="XTreme" w:date="2019-12-22T21:38:00Z">
        <w:r w:rsidR="008A691D" w:rsidRPr="00877E6C">
          <w:rPr>
            <w:rFonts w:ascii="Times New Roman" w:hAnsi="Times New Roman" w:cs="Times New Roman"/>
            <w:sz w:val="28"/>
            <w:szCs w:val="28"/>
          </w:rPr>
          <w:t>, на республиканских и межрегиональных семинарах</w:t>
        </w:r>
      </w:ins>
      <w:ins w:id="579" w:author="XTreme" w:date="2019-12-22T21:39:00Z">
        <w:r w:rsidR="008A691D" w:rsidRPr="00877E6C">
          <w:rPr>
            <w:rFonts w:ascii="Times New Roman" w:hAnsi="Times New Roman" w:cs="Times New Roman"/>
            <w:sz w:val="28"/>
            <w:szCs w:val="28"/>
          </w:rPr>
          <w:t>.</w:t>
        </w:r>
      </w:ins>
      <w:del w:id="580" w:author="XTreme" w:date="2019-12-22T19:30:00Z">
        <w:r w:rsidRPr="00877E6C" w:rsidDel="001C2291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877E6C">
        <w:rPr>
          <w:rFonts w:ascii="Times New Roman" w:hAnsi="Times New Roman" w:cs="Times New Roman"/>
          <w:sz w:val="28"/>
          <w:szCs w:val="28"/>
        </w:rPr>
        <w:t xml:space="preserve"> </w:t>
      </w:r>
      <w:ins w:id="581" w:author="XTreme" w:date="2019-12-22T21:39:00Z">
        <w:r w:rsidR="008A691D" w:rsidRPr="00877E6C">
          <w:rPr>
            <w:rFonts w:ascii="Times New Roman" w:hAnsi="Times New Roman" w:cs="Times New Roman"/>
            <w:sz w:val="28"/>
            <w:szCs w:val="28"/>
          </w:rPr>
          <w:t>М</w:t>
        </w:r>
      </w:ins>
      <w:del w:id="582" w:author="XTreme" w:date="2019-12-22T21:39:00Z">
        <w:r w:rsidRPr="00877E6C" w:rsidDel="008A691D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Pr="00877E6C">
        <w:rPr>
          <w:rFonts w:ascii="Times New Roman" w:hAnsi="Times New Roman" w:cs="Times New Roman"/>
          <w:sz w:val="28"/>
          <w:szCs w:val="28"/>
        </w:rPr>
        <w:t>етодический материал размещаю на сво</w:t>
      </w:r>
      <w:ins w:id="583" w:author="XTreme" w:date="2019-12-22T19:08:00Z">
        <w:r w:rsidR="00B056F4" w:rsidRPr="00877E6C">
          <w:rPr>
            <w:rFonts w:ascii="Times New Roman" w:hAnsi="Times New Roman" w:cs="Times New Roman"/>
            <w:sz w:val="28"/>
            <w:szCs w:val="28"/>
          </w:rPr>
          <w:t>их</w:t>
        </w:r>
      </w:ins>
      <w:del w:id="584" w:author="XTreme" w:date="2019-12-22T19:08:00Z">
        <w:r w:rsidRPr="00877E6C" w:rsidDel="00B056F4">
          <w:rPr>
            <w:rFonts w:ascii="Times New Roman" w:hAnsi="Times New Roman" w:cs="Times New Roman"/>
            <w:sz w:val="28"/>
            <w:szCs w:val="28"/>
          </w:rPr>
          <w:delText>ей</w:delText>
        </w:r>
      </w:del>
      <w:r w:rsidRPr="00877E6C">
        <w:rPr>
          <w:rFonts w:ascii="Times New Roman" w:hAnsi="Times New Roman" w:cs="Times New Roman"/>
          <w:sz w:val="28"/>
          <w:szCs w:val="28"/>
        </w:rPr>
        <w:t xml:space="preserve"> страниц</w:t>
      </w:r>
      <w:ins w:id="585" w:author="XTreme" w:date="2019-12-22T19:08:00Z">
        <w:r w:rsidR="00B056F4" w:rsidRPr="00877E6C">
          <w:rPr>
            <w:rFonts w:ascii="Times New Roman" w:hAnsi="Times New Roman" w:cs="Times New Roman"/>
            <w:sz w:val="28"/>
            <w:szCs w:val="28"/>
          </w:rPr>
          <w:t>ах</w:t>
        </w:r>
      </w:ins>
      <w:del w:id="586" w:author="XTreme" w:date="2019-12-22T19:08:00Z">
        <w:r w:rsidRPr="00877E6C" w:rsidDel="00B056F4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Pr="00877E6C">
        <w:rPr>
          <w:rFonts w:ascii="Times New Roman" w:hAnsi="Times New Roman" w:cs="Times New Roman"/>
          <w:sz w:val="28"/>
          <w:szCs w:val="28"/>
        </w:rPr>
        <w:t xml:space="preserve"> </w:t>
      </w:r>
      <w:ins w:id="587" w:author="XTreme" w:date="2019-12-22T19:08:00Z">
        <w:r w:rsidR="00B056F4" w:rsidRPr="00877E6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77E6C">
        <w:rPr>
          <w:rFonts w:ascii="Times New Roman" w:hAnsi="Times New Roman" w:cs="Times New Roman"/>
          <w:sz w:val="28"/>
          <w:szCs w:val="28"/>
        </w:rPr>
        <w:t>сайт</w:t>
      </w:r>
      <w:ins w:id="588" w:author="XTreme" w:date="2019-12-22T19:29:00Z">
        <w:r w:rsidR="001C2291" w:rsidRPr="00877E6C">
          <w:rPr>
            <w:rFonts w:ascii="Times New Roman" w:hAnsi="Times New Roman" w:cs="Times New Roman"/>
            <w:sz w:val="28"/>
            <w:szCs w:val="28"/>
          </w:rPr>
          <w:t>ов</w:t>
        </w:r>
      </w:ins>
      <w:del w:id="589" w:author="XTreme" w:date="2019-12-22T19:08:00Z">
        <w:r w:rsidRPr="00877E6C" w:rsidDel="00B056F4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Pr="0087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E6C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877E6C">
        <w:rPr>
          <w:rFonts w:ascii="Times New Roman" w:hAnsi="Times New Roman" w:cs="Times New Roman"/>
          <w:sz w:val="28"/>
          <w:szCs w:val="28"/>
        </w:rPr>
        <w:t xml:space="preserve">, </w:t>
      </w:r>
      <w:ins w:id="590" w:author="XTreme" w:date="2019-12-22T19:08:00Z">
        <w:r w:rsidR="00B056F4" w:rsidRPr="00877E6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gramStart"/>
      <w:ins w:id="591" w:author="XTreme" w:date="2019-12-22T19:09:00Z">
        <w:r w:rsidR="00B056F4" w:rsidRPr="00877E6C">
          <w:rPr>
            <w:rFonts w:ascii="Times New Roman" w:hAnsi="Times New Roman" w:cs="Times New Roman"/>
            <w:sz w:val="28"/>
            <w:szCs w:val="28"/>
            <w:lang w:val="en-US"/>
          </w:rPr>
          <w:t>Pro</w:t>
        </w:r>
      </w:ins>
      <w:proofErr w:type="gramEnd"/>
      <w:ins w:id="592" w:author="XTreme" w:date="2019-12-22T19:08:00Z">
        <w:r w:rsidR="00B056F4" w:rsidRPr="00877E6C">
          <w:rPr>
            <w:rFonts w:ascii="Times New Roman" w:hAnsi="Times New Roman" w:cs="Times New Roman"/>
            <w:sz w:val="28"/>
            <w:szCs w:val="28"/>
          </w:rPr>
          <w:t>Школу.</w:t>
        </w:r>
      </w:ins>
      <w:proofErr w:type="spellStart"/>
      <w:ins w:id="593" w:author="XTreme" w:date="2019-12-22T19:09:00Z">
        <w:r w:rsidR="00B056F4" w:rsidRPr="00877E6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proofErr w:type="spellEnd"/>
      <w:ins w:id="594" w:author="XTreme" w:date="2019-12-22T19:29:00Z">
        <w:r w:rsidR="001C2291" w:rsidRPr="00877E6C">
          <w:rPr>
            <w:rFonts w:ascii="Times New Roman" w:hAnsi="Times New Roman" w:cs="Times New Roman"/>
            <w:sz w:val="28"/>
            <w:szCs w:val="28"/>
          </w:rPr>
          <w:t>,</w:t>
        </w:r>
      </w:ins>
      <w:ins w:id="595" w:author="XTreme" w:date="2019-12-22T19:09:00Z">
        <w:r w:rsidR="004904E7" w:rsidRPr="004904E7">
          <w:rPr>
            <w:rFonts w:ascii="Times New Roman" w:hAnsi="Times New Roman" w:cs="Times New Roman"/>
            <w:sz w:val="28"/>
            <w:szCs w:val="28"/>
            <w:rPrChange w:id="596" w:author="XTreme" w:date="2019-12-22T22:0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  </w:t>
        </w:r>
        <w:proofErr w:type="spellStart"/>
        <w:r w:rsidR="001C2291" w:rsidRPr="00877E6C">
          <w:rPr>
            <w:rFonts w:ascii="Times New Roman" w:hAnsi="Times New Roman" w:cs="Times New Roman"/>
            <w:sz w:val="28"/>
            <w:szCs w:val="28"/>
            <w:lang w:val="en-US"/>
          </w:rPr>
          <w:t>nsp</w:t>
        </w:r>
      </w:ins>
      <w:proofErr w:type="spellEnd"/>
      <w:ins w:id="597" w:author="XTreme" w:date="2019-12-22T19:29:00Z">
        <w:r w:rsidR="001C2291" w:rsidRPr="00877E6C">
          <w:rPr>
            <w:rFonts w:ascii="Times New Roman" w:hAnsi="Times New Roman" w:cs="Times New Roman"/>
            <w:sz w:val="28"/>
            <w:szCs w:val="28"/>
          </w:rPr>
          <w:t>о</w:t>
        </w:r>
      </w:ins>
      <w:proofErr w:type="spellStart"/>
      <w:ins w:id="598" w:author="XTreme" w:date="2019-12-22T19:09:00Z">
        <w:r w:rsidR="00B056F4" w:rsidRPr="00877E6C">
          <w:rPr>
            <w:rFonts w:ascii="Times New Roman" w:hAnsi="Times New Roman" w:cs="Times New Roman"/>
            <w:sz w:val="28"/>
            <w:szCs w:val="28"/>
            <w:lang w:val="en-US"/>
          </w:rPr>
          <w:t>rtal</w:t>
        </w:r>
      </w:ins>
      <w:proofErr w:type="spellEnd"/>
      <w:ins w:id="599" w:author="XTreme" w:date="2019-12-22T19:29:00Z">
        <w:r w:rsidR="001C2291" w:rsidRPr="00877E6C">
          <w:rPr>
            <w:rFonts w:ascii="Times New Roman" w:hAnsi="Times New Roman" w:cs="Times New Roman"/>
            <w:sz w:val="28"/>
            <w:szCs w:val="28"/>
          </w:rPr>
          <w:t>.</w:t>
        </w:r>
      </w:ins>
      <w:proofErr w:type="spellStart"/>
      <w:ins w:id="600" w:author="XTreme" w:date="2019-12-22T19:09:00Z">
        <w:r w:rsidR="00B056F4" w:rsidRPr="00877E6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proofErr w:type="spellEnd"/>
      <w:ins w:id="601" w:author="XTreme" w:date="2019-12-22T21:39:00Z">
        <w:r w:rsidR="008A691D" w:rsidRPr="00877E6C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r w:rsidRPr="00877E6C">
        <w:rPr>
          <w:rFonts w:ascii="Times New Roman" w:hAnsi="Times New Roman" w:cs="Times New Roman"/>
          <w:sz w:val="28"/>
          <w:szCs w:val="28"/>
        </w:rPr>
        <w:t xml:space="preserve">участвую в различных конкурсах. </w:t>
      </w:r>
    </w:p>
    <w:p w:rsidR="00000000" w:rsidRDefault="004904E7">
      <w:pPr>
        <w:spacing w:after="0" w:line="360" w:lineRule="auto"/>
        <w:ind w:firstLine="284"/>
        <w:contextualSpacing/>
        <w:jc w:val="both"/>
        <w:rPr>
          <w:ins w:id="602" w:author="XTreme" w:date="2019-12-22T21:49:00Z"/>
          <w:rFonts w:ascii="Times New Roman" w:hAnsi="Times New Roman" w:cs="Times New Roman"/>
          <w:sz w:val="28"/>
          <w:szCs w:val="28"/>
        </w:rPr>
        <w:pPrChange w:id="603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04" w:author="XTreme" w:date="2019-12-22T21:49:00Z">
        <w:r w:rsidRPr="004904E7">
          <w:rPr>
            <w:rFonts w:ascii="Times New Roman" w:hAnsi="Times New Roman" w:cs="Times New Roman"/>
            <w:b/>
            <w:sz w:val="28"/>
            <w:szCs w:val="28"/>
            <w:rPrChange w:id="605" w:author="XTreme" w:date="2019-12-22T22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Выводы</w:t>
        </w:r>
      </w:ins>
    </w:p>
    <w:p w:rsidR="00000000" w:rsidRDefault="00714A5E">
      <w:pPr>
        <w:spacing w:after="0" w:line="360" w:lineRule="auto"/>
        <w:ind w:firstLine="284"/>
        <w:contextualSpacing/>
        <w:jc w:val="both"/>
        <w:rPr>
          <w:ins w:id="606" w:author="XTreme" w:date="2019-12-22T21:54:00Z"/>
          <w:rFonts w:ascii="Times New Roman" w:hAnsi="Times New Roman" w:cs="Times New Roman"/>
          <w:sz w:val="28"/>
          <w:szCs w:val="28"/>
        </w:rPr>
        <w:pPrChange w:id="607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08" w:author="XTreme" w:date="2019-12-22T21:49:00Z">
        <w:r w:rsidRPr="00877E6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09" w:author="XTreme" w:date="2019-12-22T21:50:00Z">
        <w:r w:rsidRPr="00877E6C">
          <w:rPr>
            <w:rFonts w:ascii="Times New Roman" w:hAnsi="Times New Roman" w:cs="Times New Roman"/>
            <w:sz w:val="28"/>
            <w:szCs w:val="28"/>
          </w:rPr>
          <w:t>Технология критического  мышления</w:t>
        </w:r>
      </w:ins>
      <w:ins w:id="610" w:author="XTreme" w:date="2019-12-22T21:49:00Z">
        <w:r w:rsidRPr="00877E6C">
          <w:rPr>
            <w:rFonts w:ascii="Times New Roman" w:hAnsi="Times New Roman" w:cs="Times New Roman"/>
            <w:sz w:val="28"/>
            <w:szCs w:val="28"/>
          </w:rPr>
          <w:t xml:space="preserve"> коммуникативные компетентности, умение находить и анализировать информацию, учит мыслить объективно и разносторонне. Главное достоинство данной технологии в том, что она помогает </w:t>
        </w:r>
      </w:ins>
      <w:ins w:id="611" w:author="XTreme" w:date="2019-12-22T21:52:00Z">
        <w:r w:rsidRPr="00877E6C">
          <w:rPr>
            <w:rFonts w:ascii="Times New Roman" w:hAnsi="Times New Roman" w:cs="Times New Roman"/>
            <w:sz w:val="28"/>
            <w:szCs w:val="28"/>
          </w:rPr>
          <w:t>воспитывать активную личность, которая сможет найти выход из любой сложной ситуации</w:t>
        </w:r>
      </w:ins>
      <w:ins w:id="612" w:author="XTreme" w:date="2019-12-22T21:53:00Z">
        <w:r w:rsidRPr="00877E6C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000000" w:rsidRDefault="000750E1">
      <w:pPr>
        <w:spacing w:after="0" w:line="360" w:lineRule="auto"/>
        <w:contextualSpacing/>
        <w:jc w:val="both"/>
        <w:rPr>
          <w:ins w:id="613" w:author="XTreme" w:date="2019-12-22T21:58:00Z"/>
          <w:rFonts w:ascii="Times New Roman" w:hAnsi="Times New Roman" w:cs="Times New Roman"/>
          <w:sz w:val="28"/>
          <w:szCs w:val="28"/>
        </w:rPr>
        <w:pPrChange w:id="614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4904E7">
      <w:pPr>
        <w:spacing w:after="0" w:line="360" w:lineRule="auto"/>
        <w:contextualSpacing/>
        <w:jc w:val="both"/>
        <w:rPr>
          <w:ins w:id="615" w:author="XTreme" w:date="2019-12-22T22:25:00Z"/>
          <w:rFonts w:ascii="Times New Roman" w:hAnsi="Times New Roman" w:cs="Times New Roman"/>
          <w:b/>
          <w:sz w:val="28"/>
          <w:szCs w:val="28"/>
          <w:rPrChange w:id="616" w:author="XTreme" w:date="2019-12-22T22:28:00Z">
            <w:rPr>
              <w:ins w:id="617" w:author="XTreme" w:date="2019-12-22T22:25:00Z"/>
              <w:rFonts w:ascii="Times New Roman" w:hAnsi="Times New Roman" w:cs="Times New Roman"/>
              <w:sz w:val="28"/>
              <w:szCs w:val="28"/>
            </w:rPr>
          </w:rPrChange>
        </w:rPr>
        <w:pPrChange w:id="618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19" w:author="XTreme" w:date="2019-12-22T22:23:00Z">
        <w:r w:rsidRPr="004904E7">
          <w:rPr>
            <w:rFonts w:ascii="Times New Roman" w:hAnsi="Times New Roman" w:cs="Times New Roman"/>
            <w:b/>
            <w:sz w:val="28"/>
            <w:szCs w:val="28"/>
            <w:rPrChange w:id="620" w:author="XTreme" w:date="2019-12-22T22:2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Литература</w:t>
        </w:r>
      </w:ins>
    </w:p>
    <w:p w:rsidR="00000000" w:rsidRDefault="0085069E">
      <w:pPr>
        <w:spacing w:after="0" w:line="360" w:lineRule="auto"/>
        <w:contextualSpacing/>
        <w:jc w:val="both"/>
        <w:rPr>
          <w:ins w:id="621" w:author="XTreme" w:date="2019-12-22T22:37:00Z"/>
          <w:rFonts w:ascii="Times New Roman" w:hAnsi="Times New Roman" w:cs="Times New Roman"/>
          <w:sz w:val="28"/>
          <w:szCs w:val="28"/>
        </w:rPr>
        <w:pPrChange w:id="622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23" w:author="XTreme" w:date="2019-12-22T22:25:00Z">
        <w:r>
          <w:rPr>
            <w:rFonts w:ascii="Times New Roman" w:hAnsi="Times New Roman" w:cs="Times New Roman"/>
            <w:sz w:val="28"/>
            <w:szCs w:val="28"/>
          </w:rPr>
          <w:t>1</w:t>
        </w:r>
      </w:ins>
      <w:ins w:id="624" w:author="XTreme" w:date="2019-12-22T22:28:00Z">
        <w:r>
          <w:rPr>
            <w:rFonts w:ascii="Times New Roman" w:hAnsi="Times New Roman" w:cs="Times New Roman"/>
            <w:sz w:val="28"/>
            <w:szCs w:val="28"/>
          </w:rPr>
          <w:t>.Р</w:t>
        </w:r>
      </w:ins>
      <w:ins w:id="625" w:author="XTreme" w:date="2019-12-22T22:25:00Z">
        <w:r>
          <w:rPr>
            <w:rFonts w:ascii="Times New Roman" w:hAnsi="Times New Roman" w:cs="Times New Roman"/>
            <w:sz w:val="28"/>
            <w:szCs w:val="28"/>
          </w:rPr>
          <w:t xml:space="preserve">азвитие критического мышления учащихся начальных классов посредством чтения и </w:t>
        </w:r>
      </w:ins>
      <w:ins w:id="626" w:author="XTreme" w:date="2019-12-22T22:26:00Z">
        <w:r>
          <w:rPr>
            <w:rFonts w:ascii="Times New Roman" w:hAnsi="Times New Roman" w:cs="Times New Roman"/>
            <w:sz w:val="28"/>
            <w:szCs w:val="28"/>
          </w:rPr>
          <w:t xml:space="preserve">письма/ авт.-сост.: В.Короткевич,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Е.Маскевич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627" w:author="XTreme" w:date="2019-12-22T22:27:00Z">
        <w:r>
          <w:rPr>
            <w:rFonts w:ascii="Times New Roman" w:hAnsi="Times New Roman" w:cs="Times New Roman"/>
            <w:sz w:val="28"/>
            <w:szCs w:val="28"/>
          </w:rPr>
          <w:t xml:space="preserve">– 2-е издание </w:t>
        </w:r>
      </w:ins>
      <w:ins w:id="628" w:author="XTreme" w:date="2019-12-22T22:28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ins w:id="629" w:author="XTreme" w:date="2019-12-22T22:27:00Z">
        <w:r>
          <w:rPr>
            <w:rFonts w:ascii="Times New Roman" w:hAnsi="Times New Roman" w:cs="Times New Roman"/>
            <w:sz w:val="28"/>
            <w:szCs w:val="28"/>
          </w:rPr>
          <w:t xml:space="preserve"> Мозырь:</w:t>
        </w:r>
      </w:ins>
      <w:ins w:id="630" w:author="XTreme" w:date="2019-12-22T22:28:00Z">
        <w:r>
          <w:rPr>
            <w:rFonts w:ascii="Times New Roman" w:hAnsi="Times New Roman" w:cs="Times New Roman"/>
            <w:sz w:val="28"/>
            <w:szCs w:val="28"/>
          </w:rPr>
          <w:t xml:space="preserve"> содействие, 2009</w:t>
        </w:r>
      </w:ins>
    </w:p>
    <w:p w:rsidR="00000000" w:rsidRDefault="009F49F8">
      <w:pPr>
        <w:spacing w:after="0" w:line="360" w:lineRule="auto"/>
        <w:contextualSpacing/>
        <w:jc w:val="both"/>
        <w:rPr>
          <w:ins w:id="631" w:author="XTreme" w:date="2019-12-22T22:38:00Z"/>
          <w:rFonts w:ascii="Times New Roman" w:hAnsi="Times New Roman" w:cs="Times New Roman"/>
          <w:sz w:val="28"/>
          <w:szCs w:val="28"/>
        </w:rPr>
        <w:pPrChange w:id="632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33" w:author="XTreme" w:date="2019-12-22T22:37:00Z">
        <w:r>
          <w:rPr>
            <w:rFonts w:ascii="Times New Roman" w:hAnsi="Times New Roman" w:cs="Times New Roman"/>
            <w:sz w:val="28"/>
            <w:szCs w:val="28"/>
          </w:rPr>
          <w:t>2. Что такое критическое мышление</w:t>
        </w:r>
      </w:ins>
      <w:ins w:id="634" w:author="XTreme" w:date="2019-12-22T22:38:00Z">
        <w:r>
          <w:rPr>
            <w:rFonts w:ascii="Times New Roman" w:hAnsi="Times New Roman" w:cs="Times New Roman"/>
            <w:sz w:val="28"/>
            <w:szCs w:val="28"/>
          </w:rPr>
          <w:t xml:space="preserve">/ авт.-сост.: </w:t>
        </w:r>
      </w:ins>
      <w:proofErr w:type="spellStart"/>
      <w:ins w:id="635" w:author="XTreme" w:date="2019-12-22T22:37:00Z">
        <w:r>
          <w:rPr>
            <w:rFonts w:ascii="Times New Roman" w:hAnsi="Times New Roman" w:cs="Times New Roman"/>
            <w:sz w:val="28"/>
            <w:szCs w:val="28"/>
          </w:rPr>
          <w:t>Девид</w:t>
        </w:r>
      </w:ins>
      <w:proofErr w:type="spellEnd"/>
      <w:ins w:id="636" w:author="XTreme" w:date="2019-12-22T22:38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Клустер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// «Перемена» №4 2001г</w:t>
        </w:r>
      </w:ins>
    </w:p>
    <w:p w:rsidR="00000000" w:rsidRDefault="009F49F8">
      <w:pPr>
        <w:spacing w:after="0" w:line="360" w:lineRule="auto"/>
        <w:contextualSpacing/>
        <w:jc w:val="both"/>
        <w:rPr>
          <w:ins w:id="637" w:author="XTreme" w:date="2019-12-22T22:42:00Z"/>
          <w:rFonts w:ascii="Times New Roman" w:hAnsi="Times New Roman" w:cs="Times New Roman"/>
          <w:sz w:val="28"/>
          <w:szCs w:val="28"/>
        </w:rPr>
        <w:pPrChange w:id="638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39" w:author="XTreme" w:date="2019-12-22T22:38:00Z">
        <w:r>
          <w:rPr>
            <w:rFonts w:ascii="Times New Roman" w:hAnsi="Times New Roman" w:cs="Times New Roman"/>
            <w:sz w:val="28"/>
            <w:szCs w:val="28"/>
          </w:rPr>
          <w:t xml:space="preserve">3.Современные образовательные технологии </w:t>
        </w:r>
      </w:ins>
      <w:ins w:id="640" w:author="XTreme" w:date="2019-12-22T22:40:00Z">
        <w:r>
          <w:rPr>
            <w:rFonts w:ascii="Times New Roman" w:hAnsi="Times New Roman" w:cs="Times New Roman"/>
            <w:sz w:val="28"/>
            <w:szCs w:val="28"/>
          </w:rPr>
          <w:t xml:space="preserve">/ авт.-сост.: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Селевко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Г.К.// Народное образование. 1998г.</w:t>
        </w:r>
      </w:ins>
    </w:p>
    <w:p w:rsidR="00000000" w:rsidRDefault="004904E7">
      <w:pPr>
        <w:spacing w:after="0" w:line="360" w:lineRule="auto"/>
        <w:contextualSpacing/>
        <w:jc w:val="both"/>
        <w:rPr>
          <w:ins w:id="641" w:author="XTreme" w:date="2019-12-22T22:44:00Z"/>
          <w:rFonts w:ascii="Times New Roman" w:hAnsi="Times New Roman" w:cs="Times New Roman"/>
          <w:b/>
          <w:sz w:val="28"/>
          <w:szCs w:val="28"/>
          <w:rPrChange w:id="642" w:author="XTreme" w:date="2019-12-22T22:44:00Z">
            <w:rPr>
              <w:ins w:id="643" w:author="XTreme" w:date="2019-12-22T22:44:00Z"/>
              <w:rFonts w:ascii="Times New Roman" w:hAnsi="Times New Roman" w:cs="Times New Roman"/>
              <w:sz w:val="28"/>
              <w:szCs w:val="28"/>
            </w:rPr>
          </w:rPrChange>
        </w:rPr>
        <w:pPrChange w:id="644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45" w:author="XTreme" w:date="2019-12-22T22:44:00Z">
        <w:r w:rsidRPr="004904E7">
          <w:rPr>
            <w:rFonts w:ascii="Times New Roman" w:hAnsi="Times New Roman" w:cs="Times New Roman"/>
            <w:b/>
            <w:sz w:val="28"/>
            <w:szCs w:val="28"/>
            <w:rPrChange w:id="646" w:author="XTreme" w:date="2019-12-22T22:4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Интернет  источники</w:t>
        </w:r>
      </w:ins>
    </w:p>
    <w:p w:rsidR="00000000" w:rsidRDefault="004904E7">
      <w:pPr>
        <w:spacing w:after="0" w:line="360" w:lineRule="auto"/>
        <w:contextualSpacing/>
        <w:jc w:val="both"/>
        <w:rPr>
          <w:ins w:id="647" w:author="XTreme" w:date="2019-12-22T22:43:00Z"/>
          <w:rFonts w:ascii="Times New Roman" w:hAnsi="Times New Roman" w:cs="Times New Roman"/>
          <w:sz w:val="28"/>
          <w:szCs w:val="28"/>
        </w:rPr>
        <w:pPrChange w:id="648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49" w:author="XTreme" w:date="2019-12-22T22:43:00Z"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49F8">
          <w:rPr>
            <w:rFonts w:ascii="Times New Roman" w:hAnsi="Times New Roman" w:cs="Times New Roman"/>
            <w:sz w:val="28"/>
            <w:szCs w:val="28"/>
          </w:rPr>
          <w:instrText xml:space="preserve"> HYPERLINK "</w:instrText>
        </w:r>
        <w:r w:rsidR="009F49F8" w:rsidRPr="009F49F8">
          <w:rPr>
            <w:rFonts w:ascii="Times New Roman" w:hAnsi="Times New Roman" w:cs="Times New Roman"/>
            <w:sz w:val="28"/>
            <w:szCs w:val="28"/>
          </w:rPr>
          <w:instrText>http://pedsovet.su/kriticheskoe_myshlenie_v_nachalnyh_klassah</w:instrText>
        </w:r>
        <w:r w:rsidR="009F49F8">
          <w:rPr>
            <w:rFonts w:ascii="Times New Roman" w:hAnsi="Times New Roman" w:cs="Times New Roman"/>
            <w:sz w:val="28"/>
            <w:szCs w:val="28"/>
          </w:rPr>
          <w:instrText xml:space="preserve">"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9F8" w:rsidRPr="00750688">
          <w:rPr>
            <w:rStyle w:val="a3"/>
            <w:rFonts w:ascii="Times New Roman" w:hAnsi="Times New Roman" w:cs="Times New Roman"/>
            <w:sz w:val="28"/>
            <w:szCs w:val="28"/>
          </w:rPr>
          <w:t>http://pedsovet.su/kriticheskoe_myshlenie_v_nachalnyh_klassah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ins>
    </w:p>
    <w:p w:rsidR="00000000" w:rsidRDefault="004904E7">
      <w:pPr>
        <w:spacing w:after="0" w:line="360" w:lineRule="auto"/>
        <w:contextualSpacing/>
        <w:jc w:val="both"/>
        <w:rPr>
          <w:ins w:id="650" w:author="XTreme" w:date="2019-12-22T22:43:00Z"/>
          <w:rFonts w:ascii="Times New Roman" w:hAnsi="Times New Roman" w:cs="Times New Roman"/>
          <w:sz w:val="28"/>
          <w:szCs w:val="28"/>
        </w:rPr>
        <w:pPrChange w:id="651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52" w:author="XTreme" w:date="2019-12-22T22:43:00Z"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49F8">
          <w:rPr>
            <w:rFonts w:ascii="Times New Roman" w:hAnsi="Times New Roman" w:cs="Times New Roman"/>
            <w:sz w:val="28"/>
            <w:szCs w:val="28"/>
          </w:rPr>
          <w:instrText xml:space="preserve"> HYPERLINK "</w:instrText>
        </w:r>
        <w:r w:rsidR="009F49F8" w:rsidRPr="009F49F8">
          <w:rPr>
            <w:rFonts w:ascii="Times New Roman" w:hAnsi="Times New Roman" w:cs="Times New Roman"/>
            <w:sz w:val="28"/>
            <w:szCs w:val="28"/>
          </w:rPr>
          <w:instrText>https://e-koncept.ru/2015/85441.htm</w:instrText>
        </w:r>
        <w:r w:rsidR="009F49F8">
          <w:rPr>
            <w:rFonts w:ascii="Times New Roman" w:hAnsi="Times New Roman" w:cs="Times New Roman"/>
            <w:sz w:val="28"/>
            <w:szCs w:val="28"/>
          </w:rPr>
          <w:instrText xml:space="preserve">"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9F8" w:rsidRPr="00750688">
          <w:rPr>
            <w:rStyle w:val="a3"/>
            <w:rFonts w:ascii="Times New Roman" w:hAnsi="Times New Roman" w:cs="Times New Roman"/>
            <w:sz w:val="28"/>
            <w:szCs w:val="28"/>
          </w:rPr>
          <w:t>https://e-koncept.ru/2015/85441.htm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ins>
    </w:p>
    <w:p w:rsidR="00000000" w:rsidRDefault="004904E7">
      <w:pPr>
        <w:spacing w:after="0" w:line="360" w:lineRule="auto"/>
        <w:contextualSpacing/>
        <w:jc w:val="both"/>
        <w:rPr>
          <w:ins w:id="653" w:author="XTreme" w:date="2019-12-22T22:44:00Z"/>
          <w:rFonts w:ascii="Times New Roman" w:hAnsi="Times New Roman" w:cs="Times New Roman"/>
          <w:sz w:val="28"/>
          <w:szCs w:val="28"/>
        </w:rPr>
        <w:pPrChange w:id="654" w:author="XTreme" w:date="2019-12-22T22:14:00Z">
          <w:pPr>
            <w:spacing w:after="0" w:line="240" w:lineRule="auto"/>
            <w:ind w:firstLine="284"/>
            <w:jc w:val="both"/>
          </w:pPr>
        </w:pPrChange>
      </w:pPr>
      <w:ins w:id="655" w:author="XTreme" w:date="2019-12-22T22:44:00Z"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49F8">
          <w:rPr>
            <w:rFonts w:ascii="Times New Roman" w:hAnsi="Times New Roman" w:cs="Times New Roman"/>
            <w:sz w:val="28"/>
            <w:szCs w:val="28"/>
          </w:rPr>
          <w:instrText xml:space="preserve"> HYPERLINK "</w:instrText>
        </w:r>
        <w:r w:rsidR="009F49F8" w:rsidRPr="009F49F8">
          <w:rPr>
            <w:rFonts w:ascii="Times New Roman" w:hAnsi="Times New Roman" w:cs="Times New Roman"/>
            <w:sz w:val="28"/>
            <w:szCs w:val="28"/>
          </w:rPr>
          <w:instrText>https://урок.рф/discussion/352228.html</w:instrText>
        </w:r>
        <w:r w:rsidR="009F49F8">
          <w:rPr>
            <w:rFonts w:ascii="Times New Roman" w:hAnsi="Times New Roman" w:cs="Times New Roman"/>
            <w:sz w:val="28"/>
            <w:szCs w:val="28"/>
          </w:rPr>
          <w:instrText xml:space="preserve">"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9F8" w:rsidRPr="00750688">
          <w:rPr>
            <w:rStyle w:val="a3"/>
            <w:rFonts w:ascii="Times New Roman" w:hAnsi="Times New Roman" w:cs="Times New Roman"/>
            <w:sz w:val="28"/>
            <w:szCs w:val="28"/>
          </w:rPr>
          <w:t>https://урок.рф/discussion/352228.html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ins>
    </w:p>
    <w:p w:rsidR="00000000" w:rsidRDefault="000750E1">
      <w:pPr>
        <w:spacing w:after="0" w:line="360" w:lineRule="auto"/>
        <w:contextualSpacing/>
        <w:jc w:val="both"/>
        <w:rPr>
          <w:ins w:id="656" w:author="XTreme" w:date="2019-12-22T22:23:00Z"/>
          <w:rFonts w:ascii="Times New Roman" w:hAnsi="Times New Roman" w:cs="Times New Roman"/>
          <w:sz w:val="28"/>
          <w:szCs w:val="28"/>
        </w:rPr>
        <w:pPrChange w:id="657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pStyle w:val="a4"/>
        <w:shd w:val="clear" w:color="auto" w:fill="FFFFFF"/>
        <w:tabs>
          <w:tab w:val="left" w:pos="142"/>
        </w:tabs>
        <w:spacing w:line="360" w:lineRule="auto"/>
        <w:ind w:firstLine="284"/>
        <w:contextualSpacing/>
        <w:rPr>
          <w:ins w:id="658" w:author="XTreme" w:date="2019-12-22T21:54:00Z"/>
          <w:color w:val="000000"/>
          <w:sz w:val="28"/>
          <w:szCs w:val="28"/>
          <w:rPrChange w:id="659" w:author="XTreme" w:date="2019-12-22T22:01:00Z">
            <w:rPr>
              <w:ins w:id="660" w:author="XTreme" w:date="2019-12-22T21:54:00Z"/>
              <w:color w:val="000000"/>
            </w:rPr>
          </w:rPrChange>
        </w:rPr>
        <w:pPrChange w:id="661" w:author="XTreme" w:date="2019-12-22T22:14:00Z">
          <w:pPr>
            <w:pStyle w:val="a4"/>
            <w:shd w:val="clear" w:color="auto" w:fill="FFFFFF"/>
            <w:tabs>
              <w:tab w:val="left" w:pos="142"/>
            </w:tabs>
            <w:ind w:firstLine="284"/>
            <w:contextualSpacing/>
          </w:pPr>
        </w:pPrChange>
      </w:pPr>
    </w:p>
    <w:p w:rsidR="00000000" w:rsidRDefault="000750E1">
      <w:pPr>
        <w:pStyle w:val="a4"/>
        <w:shd w:val="clear" w:color="auto" w:fill="FFFFFF"/>
        <w:tabs>
          <w:tab w:val="left" w:pos="142"/>
        </w:tabs>
        <w:spacing w:line="360" w:lineRule="auto"/>
        <w:contextualSpacing/>
        <w:rPr>
          <w:ins w:id="662" w:author="XTreme" w:date="2019-12-22T21:54:00Z"/>
          <w:color w:val="000000"/>
          <w:sz w:val="28"/>
          <w:szCs w:val="28"/>
          <w:rPrChange w:id="663" w:author="XTreme" w:date="2019-12-22T22:01:00Z">
            <w:rPr>
              <w:ins w:id="664" w:author="XTreme" w:date="2019-12-22T21:54:00Z"/>
              <w:color w:val="000000"/>
            </w:rPr>
          </w:rPrChange>
        </w:rPr>
        <w:pPrChange w:id="665" w:author="XTreme" w:date="2019-12-22T22:14:00Z">
          <w:pPr>
            <w:pStyle w:val="a4"/>
            <w:shd w:val="clear" w:color="auto" w:fill="FFFFFF"/>
            <w:tabs>
              <w:tab w:val="left" w:pos="142"/>
            </w:tabs>
            <w:contextualSpacing/>
          </w:pPr>
        </w:pPrChange>
      </w:pPr>
    </w:p>
    <w:p w:rsidR="00000000" w:rsidRDefault="000750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666" w:author="XTreme" w:date="2019-12-22T22:14:00Z">
          <w:pPr>
            <w:spacing w:line="240" w:lineRule="auto"/>
            <w:ind w:firstLine="567"/>
            <w:contextualSpacing/>
            <w:jc w:val="both"/>
          </w:pPr>
        </w:pPrChange>
      </w:pPr>
    </w:p>
    <w:p w:rsidR="00000000" w:rsidRDefault="007146A6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del w:id="667" w:author="XTreme" w:date="2019-12-22T19:30:00Z"/>
          <w:rFonts w:ascii="Times New Roman" w:hAnsi="Times New Roman" w:cs="Times New Roman"/>
          <w:sz w:val="28"/>
          <w:szCs w:val="28"/>
        </w:rPr>
        <w:pPrChange w:id="668" w:author="XTreme" w:date="2019-12-22T22:14:00Z">
          <w:pPr>
            <w:tabs>
              <w:tab w:val="left" w:pos="567"/>
            </w:tabs>
            <w:spacing w:after="0" w:line="240" w:lineRule="auto"/>
            <w:ind w:firstLine="567"/>
            <w:contextualSpacing/>
            <w:jc w:val="both"/>
          </w:pPr>
        </w:pPrChange>
      </w:pPr>
      <w:del w:id="669" w:author="XTreme" w:date="2019-12-22T19:30:00Z">
        <w:r w:rsidRPr="00877E6C" w:rsidDel="001C2291">
          <w:rPr>
            <w:rFonts w:ascii="Times New Roman" w:hAnsi="Times New Roman" w:cs="Times New Roman"/>
            <w:sz w:val="28"/>
            <w:szCs w:val="28"/>
          </w:rPr>
          <w:delText>В заключение хотелось бы сказать, что использование Активных методов обучения в технологии развития критического мышления в начальной школе повышается эффективность восприятия информации, ученики учатся работать в сотрудничестве друг с другом. Все это способствует формированию совокупности универсальных учебных действий активной личности.</w:delText>
        </w:r>
      </w:del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670" w:author="XTreme" w:date="2019-12-22T21:39:00Z"/>
          <w:rFonts w:ascii="Times New Roman" w:hAnsi="Times New Roman" w:cs="Times New Roman"/>
          <w:sz w:val="28"/>
          <w:szCs w:val="28"/>
          <w:shd w:val="clear" w:color="auto" w:fill="FFFFFF"/>
        </w:rPr>
        <w:pPrChange w:id="671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A42CF8">
      <w:pPr>
        <w:spacing w:line="360" w:lineRule="auto"/>
        <w:contextualSpacing/>
        <w:rPr>
          <w:del w:id="672" w:author="XTreme" w:date="2019-12-22T21:39:00Z"/>
          <w:rFonts w:ascii="Times New Roman" w:hAnsi="Times New Roman" w:cs="Times New Roman"/>
          <w:sz w:val="28"/>
          <w:szCs w:val="28"/>
          <w:rPrChange w:id="673" w:author="XTreme" w:date="2019-12-22T22:01:00Z">
            <w:rPr>
              <w:del w:id="674" w:author="XTreme" w:date="2019-12-22T21:39:00Z"/>
              <w:rFonts w:ascii="Times New Roman" w:hAnsi="Times New Roman" w:cs="Times New Roman"/>
              <w:sz w:val="24"/>
              <w:szCs w:val="24"/>
            </w:rPr>
          </w:rPrChange>
        </w:rPr>
        <w:pPrChange w:id="675" w:author="XTreme" w:date="2019-12-22T22:14:00Z">
          <w:pPr/>
        </w:pPrChange>
      </w:pPr>
      <w:del w:id="676" w:author="XTreme" w:date="2019-12-22T21:39:00Z">
        <w:r w:rsidRPr="00877E6C" w:rsidDel="008A691D">
          <w:rPr>
            <w:rFonts w:ascii="Times New Roman" w:hAnsi="Times New Roman" w:cs="Times New Roman"/>
            <w:sz w:val="28"/>
            <w:szCs w:val="28"/>
          </w:rPr>
          <w:delText xml:space="preserve">2018-2019 Выступление на республиканском семинаре в МРИО «Активные методы обучения в преподавании математики», </w:delText>
        </w:r>
        <w:r w:rsidR="004904E7" w:rsidRPr="004904E7">
          <w:rPr>
            <w:rFonts w:ascii="Times New Roman" w:hAnsi="Times New Roman" w:cs="Times New Roman"/>
            <w:sz w:val="28"/>
            <w:szCs w:val="28"/>
            <w:rPrChange w:id="677" w:author="XTreme" w:date="2019-12-22T22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Конкурс «Защитим лес» номинация «Сказка о лесе» Мусалеев Ринат, 2 место в муниципальном этапе республиканского конкурса</w:delText>
        </w:r>
      </w:del>
      <w:del w:id="678" w:author="XTreme" w:date="2019-12-22T19:04:00Z">
        <w:r w:rsidR="004904E7" w:rsidRPr="004904E7">
          <w:rPr>
            <w:rFonts w:ascii="Times New Roman" w:hAnsi="Times New Roman" w:cs="Times New Roman"/>
            <w:sz w:val="28"/>
            <w:szCs w:val="28"/>
            <w:rPrChange w:id="679" w:author="XTreme" w:date="2019-12-22T22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:rsidR="00000000" w:rsidRDefault="000750E1">
      <w:pPr>
        <w:spacing w:line="360" w:lineRule="auto"/>
        <w:contextualSpacing/>
        <w:rPr>
          <w:del w:id="680" w:author="XTreme" w:date="2019-12-22T21:39:00Z"/>
          <w:rFonts w:ascii="Times New Roman" w:hAnsi="Times New Roman" w:cs="Times New Roman"/>
          <w:sz w:val="28"/>
          <w:szCs w:val="28"/>
          <w:rPrChange w:id="681" w:author="XTreme" w:date="2019-12-22T22:01:00Z">
            <w:rPr>
              <w:del w:id="682" w:author="XTreme" w:date="2019-12-22T21:39:00Z"/>
              <w:rFonts w:ascii="Times New Roman" w:hAnsi="Times New Roman" w:cs="Times New Roman"/>
              <w:sz w:val="24"/>
              <w:szCs w:val="24"/>
            </w:rPr>
          </w:rPrChange>
        </w:rPr>
        <w:pPrChange w:id="683" w:author="XTreme" w:date="2019-12-22T22:14:00Z">
          <w:pPr/>
        </w:pPrChange>
      </w:pPr>
    </w:p>
    <w:p w:rsidR="00000000" w:rsidRDefault="000750E1">
      <w:pPr>
        <w:spacing w:line="360" w:lineRule="auto"/>
        <w:contextualSpacing/>
        <w:rPr>
          <w:del w:id="684" w:author="XTreme" w:date="2019-12-22T21:39:00Z"/>
          <w:rFonts w:ascii="Times New Roman" w:hAnsi="Times New Roman" w:cs="Times New Roman"/>
          <w:sz w:val="28"/>
          <w:szCs w:val="28"/>
          <w:rPrChange w:id="685" w:author="XTreme" w:date="2019-12-22T22:01:00Z">
            <w:rPr>
              <w:del w:id="686" w:author="XTreme" w:date="2019-12-22T21:39:00Z"/>
              <w:rFonts w:ascii="Times New Roman" w:hAnsi="Times New Roman" w:cs="Times New Roman"/>
              <w:sz w:val="24"/>
              <w:szCs w:val="24"/>
            </w:rPr>
          </w:rPrChange>
        </w:rPr>
        <w:pPrChange w:id="687" w:author="XTreme" w:date="2019-12-22T22:14:00Z">
          <w:pPr/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688" w:author="XTreme" w:date="2019-12-22T21:39:00Z"/>
          <w:rFonts w:ascii="Times New Roman" w:hAnsi="Times New Roman" w:cs="Times New Roman"/>
          <w:sz w:val="28"/>
          <w:szCs w:val="28"/>
          <w:shd w:val="clear" w:color="auto" w:fill="FFFFFF"/>
        </w:rPr>
        <w:pPrChange w:id="689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pPrChange w:id="690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691" w:author="XTreme" w:date="2019-12-22T22:08:00Z"/>
          <w:rFonts w:ascii="Times New Roman" w:hAnsi="Times New Roman" w:cs="Times New Roman"/>
          <w:sz w:val="28"/>
          <w:szCs w:val="28"/>
          <w:shd w:val="clear" w:color="auto" w:fill="FFFFFF"/>
        </w:rPr>
        <w:pPrChange w:id="692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693" w:author="XTreme" w:date="2019-12-22T22:08:00Z"/>
          <w:rFonts w:ascii="Times New Roman" w:hAnsi="Times New Roman" w:cs="Times New Roman"/>
          <w:sz w:val="28"/>
          <w:szCs w:val="28"/>
          <w:shd w:val="clear" w:color="auto" w:fill="FFFFFF"/>
        </w:rPr>
        <w:pPrChange w:id="694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695" w:author="XTreme" w:date="2019-12-22T22:08:00Z"/>
          <w:rFonts w:ascii="Times New Roman" w:hAnsi="Times New Roman" w:cs="Times New Roman"/>
          <w:sz w:val="28"/>
          <w:szCs w:val="28"/>
          <w:shd w:val="clear" w:color="auto" w:fill="FFFFFF"/>
        </w:rPr>
        <w:pPrChange w:id="696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697" w:author="XTreme" w:date="2019-12-22T22:08:00Z"/>
          <w:rFonts w:ascii="Times New Roman" w:hAnsi="Times New Roman" w:cs="Times New Roman"/>
          <w:sz w:val="28"/>
          <w:szCs w:val="28"/>
          <w:shd w:val="clear" w:color="auto" w:fill="FFFFFF"/>
        </w:rPr>
        <w:pPrChange w:id="698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699" w:author="XTreme" w:date="2019-12-22T22:08:00Z"/>
          <w:rFonts w:ascii="Times New Roman" w:hAnsi="Times New Roman" w:cs="Times New Roman"/>
          <w:sz w:val="28"/>
          <w:szCs w:val="28"/>
          <w:shd w:val="clear" w:color="auto" w:fill="FFFFFF"/>
        </w:rPr>
        <w:pPrChange w:id="700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7B60D3">
      <w:pPr>
        <w:spacing w:after="0" w:line="360" w:lineRule="auto"/>
        <w:ind w:firstLine="284"/>
        <w:contextualSpacing/>
        <w:jc w:val="both"/>
        <w:rPr>
          <w:del w:id="701" w:author="XTreme" w:date="2019-12-22T18:55:00Z"/>
          <w:rFonts w:ascii="Times New Roman" w:eastAsia="Times New Roman" w:hAnsi="Times New Roman" w:cs="Times New Roman"/>
          <w:color w:val="014A6C"/>
          <w:sz w:val="28"/>
          <w:szCs w:val="28"/>
        </w:rPr>
        <w:pPrChange w:id="702" w:author="XTreme" w:date="2019-12-22T22:14:00Z">
          <w:pPr>
            <w:shd w:val="clear" w:color="auto" w:fill="FFFFFF"/>
            <w:spacing w:before="100" w:beforeAutospacing="1" w:after="100" w:afterAutospacing="1" w:line="240" w:lineRule="auto"/>
            <w:ind w:left="240" w:firstLine="284"/>
            <w:jc w:val="both"/>
          </w:pPr>
        </w:pPrChange>
      </w:pPr>
      <w:del w:id="703" w:author="XTreme" w:date="2019-12-22T18:55:00Z">
        <w:r w:rsidRPr="00877E6C" w:rsidDel="00E316D5">
          <w:rPr>
            <w:rFonts w:ascii="Times New Roman" w:hAnsi="Times New Roman" w:cs="Times New Roman"/>
            <w:color w:val="000000"/>
            <w:sz w:val="28"/>
            <w:szCs w:val="28"/>
          </w:rPr>
          <w:delText>Источник:</w:delText>
        </w:r>
        <w:r w:rsidRPr="00877E6C" w:rsidDel="00E316D5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delText> </w:delText>
        </w:r>
        <w:r w:rsidR="004904E7" w:rsidRPr="004904E7" w:rsidDel="00E316D5">
          <w:rPr>
            <w:sz w:val="28"/>
            <w:szCs w:val="28"/>
            <w:rPrChange w:id="704" w:author="XTreme" w:date="2019-12-22T22:01:00Z">
              <w:rPr/>
            </w:rPrChange>
          </w:rPr>
          <w:fldChar w:fldCharType="begin"/>
        </w:r>
        <w:r w:rsidR="004904E7" w:rsidRPr="004904E7">
          <w:rPr>
            <w:sz w:val="28"/>
            <w:szCs w:val="28"/>
            <w:rPrChange w:id="705" w:author="XTreme" w:date="2019-12-22T22:01:00Z">
              <w:rPr/>
            </w:rPrChange>
          </w:rPr>
          <w:delInstrText>HYPERLINK "https://rosuchebnik.ru/material/vnimanie-rech-kak-pomoch-pervoklassniku-s-logopedicheskimi-narusheniya/"</w:delInstrText>
        </w:r>
        <w:r w:rsidR="004904E7" w:rsidRPr="004904E7" w:rsidDel="00E316D5">
          <w:rPr>
            <w:sz w:val="28"/>
            <w:szCs w:val="28"/>
            <w:rPrChange w:id="706" w:author="XTreme" w:date="2019-12-22T22:01:00Z">
              <w:rPr/>
            </w:rPrChange>
          </w:rPr>
          <w:fldChar w:fldCharType="separate"/>
        </w:r>
        <w:r w:rsidRPr="00877E6C" w:rsidDel="00E316D5">
          <w:rPr>
            <w:rStyle w:val="a3"/>
            <w:rFonts w:ascii="Times New Roman" w:hAnsi="Times New Roman" w:cs="Times New Roman"/>
            <w:color w:val="1976D2"/>
            <w:sz w:val="28"/>
            <w:szCs w:val="28"/>
          </w:rPr>
          <w:delText>https://rosuchebnik.ru/material/vnimanie-rech-kak-pomoch-pervoklassniku-s-logopedicheskimi-narusheniya/</w:delText>
        </w:r>
        <w:r w:rsidR="004904E7" w:rsidRPr="004904E7" w:rsidDel="00E316D5">
          <w:rPr>
            <w:sz w:val="28"/>
            <w:szCs w:val="28"/>
            <w:rPrChange w:id="707" w:author="XTreme" w:date="2019-12-22T22:01:00Z">
              <w:rPr/>
            </w:rPrChange>
          </w:rPr>
          <w:fldChar w:fldCharType="end"/>
        </w:r>
      </w:del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708" w:author="XTreme" w:date="2019-12-22T18:55:00Z"/>
          <w:rStyle w:val="apple-converted-space"/>
          <w:color w:val="333333"/>
          <w:sz w:val="28"/>
          <w:szCs w:val="28"/>
          <w:shd w:val="clear" w:color="auto" w:fill="FFFFFF"/>
          <w:rPrChange w:id="709" w:author="XTreme" w:date="2019-12-22T22:01:00Z">
            <w:rPr>
              <w:del w:id="710" w:author="XTreme" w:date="2019-12-22T18:55:00Z"/>
              <w:rStyle w:val="apple-converted-space"/>
              <w:rFonts w:asciiTheme="minorHAnsi" w:eastAsiaTheme="minorEastAsia" w:hAnsiTheme="minorHAnsi" w:cstheme="minorBidi"/>
              <w:color w:val="333333"/>
              <w:sz w:val="22"/>
              <w:szCs w:val="22"/>
              <w:shd w:val="clear" w:color="auto" w:fill="FFFFFF"/>
            </w:rPr>
          </w:rPrChange>
        </w:rPr>
        <w:pPrChange w:id="711" w:author="XTreme" w:date="2019-12-22T22:14:00Z">
          <w:pPr>
            <w:pStyle w:val="a6"/>
            <w:tabs>
              <w:tab w:val="left" w:pos="142"/>
            </w:tabs>
            <w:ind w:left="0" w:firstLine="284"/>
            <w:jc w:val="both"/>
          </w:pPr>
        </w:pPrChange>
      </w:pPr>
    </w:p>
    <w:p w:rsidR="00000000" w:rsidRDefault="004904E7">
      <w:pPr>
        <w:spacing w:after="0" w:line="360" w:lineRule="auto"/>
        <w:ind w:firstLine="284"/>
        <w:contextualSpacing/>
        <w:jc w:val="both"/>
        <w:rPr>
          <w:del w:id="712" w:author="XTreme" w:date="2019-12-22T18:55:00Z"/>
          <w:rFonts w:ascii="Times New Roman" w:hAnsi="Times New Roman" w:cs="Times New Roman"/>
          <w:sz w:val="28"/>
          <w:szCs w:val="28"/>
          <w:rPrChange w:id="713" w:author="XTreme" w:date="2019-12-22T22:01:00Z">
            <w:rPr>
              <w:del w:id="714" w:author="XTreme" w:date="2019-12-22T18:55:00Z"/>
              <w:rFonts w:ascii="Times New Roman" w:hAnsi="Times New Roman" w:cs="Times New Roman"/>
              <w:sz w:val="32"/>
              <w:szCs w:val="32"/>
            </w:rPr>
          </w:rPrChange>
        </w:rPr>
        <w:pPrChange w:id="715" w:author="XTreme" w:date="2019-12-22T22:14:00Z">
          <w:pPr/>
        </w:pPrChange>
      </w:pPr>
      <w:del w:id="716" w:author="XTreme" w:date="2019-12-22T18:55:00Z">
        <w:r w:rsidRPr="004904E7">
          <w:rPr>
            <w:sz w:val="28"/>
            <w:szCs w:val="28"/>
            <w:rPrChange w:id="717" w:author="XTreme" w:date="2019-12-22T22:08:00Z">
              <w:rPr>
                <w:rStyle w:val="a3"/>
                <w:rFonts w:ascii="Times New Roman" w:hAnsi="Times New Roman" w:cs="Times New Roman"/>
                <w:sz w:val="32"/>
                <w:szCs w:val="32"/>
              </w:rPr>
            </w:rPrChange>
          </w:rPr>
          <w:delText>https://infourok.ru/user/bikkinina-rimma-rafikovna</w:delText>
        </w:r>
      </w:del>
    </w:p>
    <w:p w:rsidR="00000000" w:rsidRDefault="000750E1">
      <w:pPr>
        <w:spacing w:after="0" w:line="360" w:lineRule="auto"/>
        <w:ind w:firstLine="284"/>
        <w:contextualSpacing/>
        <w:jc w:val="both"/>
        <w:rPr>
          <w:del w:id="718" w:author="XTreme" w:date="2019-12-22T18:55:00Z"/>
          <w:rFonts w:ascii="Times New Roman" w:hAnsi="Times New Roman" w:cs="Times New Roman"/>
          <w:b/>
          <w:sz w:val="28"/>
          <w:szCs w:val="28"/>
        </w:rPr>
        <w:pPrChange w:id="719" w:author="XTreme" w:date="2019-12-22T22:14:00Z">
          <w:pPr>
            <w:spacing w:after="0" w:line="240" w:lineRule="auto"/>
            <w:ind w:firstLine="284"/>
            <w:jc w:val="both"/>
          </w:pPr>
        </w:pPrChange>
      </w:pPr>
    </w:p>
    <w:p w:rsidR="00000000" w:rsidRDefault="0007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720" w:author="XTreme" w:date="2019-12-22T22:14:00Z">
          <w:pPr>
            <w:ind w:firstLine="284"/>
            <w:jc w:val="both"/>
          </w:pPr>
        </w:pPrChange>
      </w:pPr>
    </w:p>
    <w:sectPr w:rsidR="00000000" w:rsidSect="0087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D6"/>
    <w:multiLevelType w:val="multilevel"/>
    <w:tmpl w:val="9D1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2E63"/>
    <w:multiLevelType w:val="hybridMultilevel"/>
    <w:tmpl w:val="59B27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DA3427"/>
    <w:multiLevelType w:val="hybridMultilevel"/>
    <w:tmpl w:val="4FB89D52"/>
    <w:lvl w:ilvl="0" w:tplc="B1A8FB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510DB5"/>
    <w:multiLevelType w:val="hybridMultilevel"/>
    <w:tmpl w:val="1F0A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32C73"/>
    <w:multiLevelType w:val="hybridMultilevel"/>
    <w:tmpl w:val="DACA3B1C"/>
    <w:lvl w:ilvl="0" w:tplc="0210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6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D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04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C3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A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4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A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C4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842CCA"/>
    <w:multiLevelType w:val="multilevel"/>
    <w:tmpl w:val="1A0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05ADB"/>
    <w:multiLevelType w:val="multilevel"/>
    <w:tmpl w:val="8E54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47052"/>
    <w:multiLevelType w:val="hybridMultilevel"/>
    <w:tmpl w:val="89064B96"/>
    <w:lvl w:ilvl="0" w:tplc="368C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46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26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8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2D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6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0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ED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1C1163"/>
    <w:multiLevelType w:val="multilevel"/>
    <w:tmpl w:val="4806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D4C5F"/>
    <w:multiLevelType w:val="hybridMultilevel"/>
    <w:tmpl w:val="A07AEF22"/>
    <w:lvl w:ilvl="0" w:tplc="3FCA963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E9F333D"/>
    <w:multiLevelType w:val="multilevel"/>
    <w:tmpl w:val="C5E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B26AE"/>
    <w:multiLevelType w:val="hybridMultilevel"/>
    <w:tmpl w:val="3670DBE8"/>
    <w:lvl w:ilvl="0" w:tplc="1D442CC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E25FB1"/>
    <w:multiLevelType w:val="hybridMultilevel"/>
    <w:tmpl w:val="F774E738"/>
    <w:lvl w:ilvl="0" w:tplc="104ED6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compat>
    <w:useFELayout/>
  </w:compat>
  <w:rsids>
    <w:rsidRoot w:val="00621E1F"/>
    <w:rsid w:val="000041AD"/>
    <w:rsid w:val="00011FB6"/>
    <w:rsid w:val="0002235E"/>
    <w:rsid w:val="00034370"/>
    <w:rsid w:val="000750E1"/>
    <w:rsid w:val="00102755"/>
    <w:rsid w:val="00114BF3"/>
    <w:rsid w:val="001657E5"/>
    <w:rsid w:val="00192699"/>
    <w:rsid w:val="001B3649"/>
    <w:rsid w:val="001C2291"/>
    <w:rsid w:val="001F68B1"/>
    <w:rsid w:val="001F73BE"/>
    <w:rsid w:val="002059FD"/>
    <w:rsid w:val="00216162"/>
    <w:rsid w:val="0026486D"/>
    <w:rsid w:val="002A3B39"/>
    <w:rsid w:val="002B268B"/>
    <w:rsid w:val="00363BD2"/>
    <w:rsid w:val="003742D5"/>
    <w:rsid w:val="003E5897"/>
    <w:rsid w:val="004563D6"/>
    <w:rsid w:val="004904E7"/>
    <w:rsid w:val="004953B0"/>
    <w:rsid w:val="004E2E51"/>
    <w:rsid w:val="00512791"/>
    <w:rsid w:val="005A73DC"/>
    <w:rsid w:val="005D5A84"/>
    <w:rsid w:val="00621E1F"/>
    <w:rsid w:val="00655C9D"/>
    <w:rsid w:val="007146A6"/>
    <w:rsid w:val="00714A5E"/>
    <w:rsid w:val="00730010"/>
    <w:rsid w:val="007939BD"/>
    <w:rsid w:val="007B60D3"/>
    <w:rsid w:val="00817DC6"/>
    <w:rsid w:val="00823E98"/>
    <w:rsid w:val="0085069E"/>
    <w:rsid w:val="00877E6C"/>
    <w:rsid w:val="0089152D"/>
    <w:rsid w:val="008A3412"/>
    <w:rsid w:val="008A691D"/>
    <w:rsid w:val="008B4369"/>
    <w:rsid w:val="008F3BD8"/>
    <w:rsid w:val="0090527E"/>
    <w:rsid w:val="00983AB5"/>
    <w:rsid w:val="00993C64"/>
    <w:rsid w:val="009E6DF8"/>
    <w:rsid w:val="009F49F8"/>
    <w:rsid w:val="00A42CF8"/>
    <w:rsid w:val="00A722A3"/>
    <w:rsid w:val="00B056F4"/>
    <w:rsid w:val="00B12A8C"/>
    <w:rsid w:val="00B87DA5"/>
    <w:rsid w:val="00BB5887"/>
    <w:rsid w:val="00BD2BBE"/>
    <w:rsid w:val="00BE1E78"/>
    <w:rsid w:val="00C122C9"/>
    <w:rsid w:val="00CC0F4B"/>
    <w:rsid w:val="00CF7CA0"/>
    <w:rsid w:val="00D14020"/>
    <w:rsid w:val="00D176FE"/>
    <w:rsid w:val="00DC0A22"/>
    <w:rsid w:val="00E14877"/>
    <w:rsid w:val="00E316D5"/>
    <w:rsid w:val="00EA6ED2"/>
    <w:rsid w:val="00F975C2"/>
    <w:rsid w:val="00FC3EC7"/>
    <w:rsid w:val="00FD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1" type="connector" idref="#_x0000_s1064"/>
        <o:r id="V:Rule12" type="connector" idref="#_x0000_s1066"/>
        <o:r id="V:Rule13" type="connector" idref="#_x0000_s1065"/>
        <o:r id="V:Rule14" type="connector" idref="#_x0000_s1057"/>
        <o:r id="V:Rule15" type="connector" idref="#_x0000_s1059"/>
        <o:r id="V:Rule16" type="connector" idref="#_x0000_s1058"/>
        <o:r id="V:Rule17" type="connector" idref="#_x0000_s1062"/>
        <o:r id="V:Rule18" type="connector" idref="#_x0000_s1063"/>
        <o:r id="V:Rule19" type="connector" idref="#_x0000_s1061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0D3"/>
  </w:style>
  <w:style w:type="paragraph" w:styleId="a4">
    <w:name w:val="Normal (Web)"/>
    <w:basedOn w:val="a"/>
    <w:uiPriority w:val="99"/>
    <w:unhideWhenUsed/>
    <w:rsid w:val="0019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26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655C9D"/>
    <w:rPr>
      <w:b/>
      <w:bCs/>
    </w:rPr>
  </w:style>
  <w:style w:type="paragraph" w:styleId="a6">
    <w:name w:val="List Paragraph"/>
    <w:basedOn w:val="a"/>
    <w:uiPriority w:val="34"/>
    <w:qFormat/>
    <w:rsid w:val="00655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3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3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A722A3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E316D5"/>
    <w:rPr>
      <w:color w:val="800080" w:themeColor="followedHyperlink"/>
      <w:u w:val="single"/>
    </w:rPr>
  </w:style>
  <w:style w:type="paragraph" w:customStyle="1" w:styleId="c18">
    <w:name w:val="c18"/>
    <w:basedOn w:val="a"/>
    <w:rsid w:val="0003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34370"/>
  </w:style>
  <w:style w:type="character" w:customStyle="1" w:styleId="c1">
    <w:name w:val="c1"/>
    <w:basedOn w:val="a0"/>
    <w:rsid w:val="0003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871C-8000-43AE-BAC4-787C621C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Биккинина</cp:lastModifiedBy>
  <cp:revision>17</cp:revision>
  <dcterms:created xsi:type="dcterms:W3CDTF">2019-11-12T16:59:00Z</dcterms:created>
  <dcterms:modified xsi:type="dcterms:W3CDTF">2019-12-23T07:22:00Z</dcterms:modified>
</cp:coreProperties>
</file>