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5A" w:rsidRDefault="0044515A" w:rsidP="0044515A">
      <w:r w:rsidRPr="0044515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-114300</wp:posOffset>
            </wp:positionV>
            <wp:extent cx="6924675" cy="10677525"/>
            <wp:effectExtent l="19050" t="0" r="9525" b="0"/>
            <wp:wrapNone/>
            <wp:docPr id="3" name="Рисунок 2" descr="C:\Users\Alina\Desktop\Новая папка\templa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na\Desktop\Новая папка\template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</w:t>
      </w:r>
    </w:p>
    <w:p w:rsidR="0044515A" w:rsidRPr="00FC43A3" w:rsidRDefault="0044515A" w:rsidP="00445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3A3" w:rsidRPr="007A5DE3" w:rsidRDefault="00FC43A3" w:rsidP="00FC43A3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Структурное подразделение</w:t>
      </w:r>
    </w:p>
    <w:p w:rsidR="00FC43A3" w:rsidRDefault="002F5C29" w:rsidP="00FC43A3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«Детский сад №50</w:t>
      </w:r>
      <w:r w:rsidR="00FC43A3" w:rsidRPr="007A5DE3">
        <w:rPr>
          <w:rFonts w:ascii="Times New Roman" w:hAnsi="Times New Roman"/>
          <w:b/>
          <w:sz w:val="32"/>
          <w:szCs w:val="32"/>
        </w:rPr>
        <w:t xml:space="preserve"> комбинированного вида»</w:t>
      </w:r>
    </w:p>
    <w:p w:rsidR="00FC43A3" w:rsidRPr="007A5DE3" w:rsidRDefault="00FC43A3" w:rsidP="00FC43A3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7A5DE3">
        <w:rPr>
          <w:rFonts w:ascii="Times New Roman" w:hAnsi="Times New Roman"/>
          <w:b/>
          <w:sz w:val="32"/>
          <w:szCs w:val="32"/>
        </w:rPr>
        <w:t xml:space="preserve"> МБДОУ «Детский сад «Радуга» комбинированного вида»</w:t>
      </w:r>
    </w:p>
    <w:p w:rsidR="00FC43A3" w:rsidRPr="007A5DE3" w:rsidRDefault="00FC43A3" w:rsidP="00FC43A3">
      <w:pPr>
        <w:pStyle w:val="a5"/>
        <w:jc w:val="center"/>
      </w:pPr>
      <w:proofErr w:type="spellStart"/>
      <w:r w:rsidRPr="007A5DE3">
        <w:rPr>
          <w:rFonts w:ascii="Times New Roman" w:hAnsi="Times New Roman"/>
          <w:b/>
          <w:sz w:val="32"/>
          <w:szCs w:val="32"/>
        </w:rPr>
        <w:t>Рузаевского</w:t>
      </w:r>
      <w:proofErr w:type="spellEnd"/>
      <w:r w:rsidRPr="007A5DE3">
        <w:rPr>
          <w:rFonts w:ascii="Times New Roman" w:hAnsi="Times New Roman"/>
          <w:b/>
          <w:sz w:val="32"/>
          <w:szCs w:val="32"/>
        </w:rPr>
        <w:t xml:space="preserve"> муниципального района</w:t>
      </w:r>
    </w:p>
    <w:p w:rsidR="0044515A" w:rsidRDefault="0044515A" w:rsidP="0044515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4515A" w:rsidRDefault="0044515A" w:rsidP="0044515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4515A" w:rsidRPr="0044515A" w:rsidRDefault="0044515A" w:rsidP="0044515A">
      <w:pPr>
        <w:jc w:val="center"/>
        <w:rPr>
          <w:rFonts w:ascii="Times New Roman" w:hAnsi="Times New Roman" w:cs="Times New Roman"/>
          <w:sz w:val="72"/>
          <w:szCs w:val="72"/>
        </w:rPr>
      </w:pPr>
      <w:r w:rsidRPr="0044515A">
        <w:rPr>
          <w:rFonts w:ascii="Times New Roman" w:hAnsi="Times New Roman" w:cs="Times New Roman"/>
          <w:sz w:val="72"/>
          <w:szCs w:val="72"/>
        </w:rPr>
        <w:t>Экологический проект</w:t>
      </w:r>
    </w:p>
    <w:p w:rsidR="0044515A" w:rsidRDefault="00FC43A3" w:rsidP="00FC43A3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</w:t>
      </w:r>
      <w:r w:rsidR="0044515A" w:rsidRPr="0044515A">
        <w:rPr>
          <w:rFonts w:ascii="Times New Roman" w:hAnsi="Times New Roman" w:cs="Times New Roman"/>
          <w:sz w:val="72"/>
          <w:szCs w:val="72"/>
        </w:rPr>
        <w:t xml:space="preserve"> </w:t>
      </w:r>
      <w:r w:rsidR="00094DAA">
        <w:rPr>
          <w:rFonts w:ascii="Times New Roman" w:hAnsi="Times New Roman" w:cs="Times New Roman"/>
          <w:sz w:val="72"/>
          <w:szCs w:val="72"/>
        </w:rPr>
        <w:t>«</w:t>
      </w:r>
      <w:r w:rsidR="0044515A" w:rsidRPr="0044515A">
        <w:rPr>
          <w:rFonts w:ascii="Times New Roman" w:hAnsi="Times New Roman" w:cs="Times New Roman"/>
          <w:sz w:val="72"/>
          <w:szCs w:val="72"/>
        </w:rPr>
        <w:t>Белая берёза»</w:t>
      </w:r>
    </w:p>
    <w:p w:rsidR="001366A7" w:rsidRDefault="001366A7" w:rsidP="00FC43A3">
      <w:pPr>
        <w:rPr>
          <w:rFonts w:ascii="Times New Roman" w:hAnsi="Times New Roman" w:cs="Times New Roman"/>
          <w:sz w:val="72"/>
          <w:szCs w:val="72"/>
        </w:rPr>
      </w:pPr>
    </w:p>
    <w:p w:rsidR="001366A7" w:rsidRDefault="001366A7" w:rsidP="00FC43A3">
      <w:pPr>
        <w:rPr>
          <w:rFonts w:ascii="Times New Roman" w:hAnsi="Times New Roman" w:cs="Times New Roman"/>
          <w:sz w:val="72"/>
          <w:szCs w:val="72"/>
        </w:rPr>
      </w:pPr>
    </w:p>
    <w:p w:rsidR="0044515A" w:rsidRDefault="0044515A" w:rsidP="0044515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4515A" w:rsidRDefault="0044515A" w:rsidP="0044515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4515A" w:rsidRDefault="0044515A" w:rsidP="0044515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4515A" w:rsidRDefault="00FC43A3" w:rsidP="00FC43A3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</w:t>
      </w:r>
      <w:r w:rsidR="0044515A" w:rsidRPr="00FC43A3">
        <w:rPr>
          <w:rFonts w:ascii="Times New Roman" w:hAnsi="Times New Roman" w:cs="Times New Roman"/>
          <w:sz w:val="36"/>
          <w:szCs w:val="36"/>
        </w:rPr>
        <w:t>Подготовила:</w:t>
      </w:r>
    </w:p>
    <w:p w:rsidR="00FC43A3" w:rsidRPr="00FC43A3" w:rsidRDefault="001366A7" w:rsidP="002F5C29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</w:t>
      </w:r>
    </w:p>
    <w:p w:rsidR="00FC43A3" w:rsidRDefault="00FC43A3" w:rsidP="001366A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</w:t>
      </w:r>
      <w:r w:rsidR="0044515A" w:rsidRPr="00FC43A3">
        <w:rPr>
          <w:rFonts w:ascii="Times New Roman" w:hAnsi="Times New Roman" w:cs="Times New Roman"/>
          <w:sz w:val="36"/>
          <w:szCs w:val="36"/>
        </w:rPr>
        <w:t>Родионова Л.Г.</w:t>
      </w:r>
    </w:p>
    <w:p w:rsidR="002F5C29" w:rsidRDefault="002F5C29" w:rsidP="001366A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2F5C29" w:rsidRPr="001366A7" w:rsidRDefault="002F5C29" w:rsidP="001366A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DB324F" w:rsidRPr="00DB324F" w:rsidRDefault="00DB324F" w:rsidP="00DB324F">
      <w:pPr>
        <w:tabs>
          <w:tab w:val="left" w:pos="3540"/>
        </w:tabs>
        <w:rPr>
          <w:rFonts w:ascii="Times New Roman" w:eastAsia="Times New Roman CYR" w:hAnsi="Times New Roman" w:cs="Times New Roman"/>
          <w:b/>
          <w:bCs/>
          <w:iCs/>
          <w:sz w:val="32"/>
          <w:szCs w:val="32"/>
          <w:u w:val="single"/>
        </w:rPr>
      </w:pPr>
      <w:r w:rsidRPr="00E21D5E">
        <w:rPr>
          <w:rFonts w:eastAsia="Times New Roman CYR" w:cs="Times New Roman CYR"/>
          <w:iCs/>
          <w:sz w:val="28"/>
          <w:szCs w:val="28"/>
        </w:rPr>
        <w:lastRenderedPageBreak/>
        <w:t xml:space="preserve">    </w:t>
      </w:r>
      <w:r w:rsidR="00713B88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714E65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714E65">
        <w:rPr>
          <w:rFonts w:ascii="Times New Roman" w:hAnsi="Times New Roman" w:cs="Times New Roman"/>
          <w:sz w:val="28"/>
          <w:szCs w:val="28"/>
        </w:rPr>
        <w:t xml:space="preserve">:  </w:t>
      </w:r>
      <w:r w:rsidRPr="00E21D5E">
        <w:rPr>
          <w:rFonts w:eastAsia="Times New Roman CYR" w:cs="Times New Roman CYR"/>
          <w:iCs/>
          <w:sz w:val="28"/>
          <w:szCs w:val="28"/>
        </w:rPr>
        <w:t xml:space="preserve">  </w:t>
      </w:r>
      <w:r w:rsidRPr="00DB324F">
        <w:rPr>
          <w:rFonts w:ascii="Times New Roman" w:eastAsia="Times New Roman CYR" w:hAnsi="Times New Roman" w:cs="Times New Roman"/>
          <w:iCs/>
          <w:sz w:val="28"/>
          <w:szCs w:val="28"/>
        </w:rPr>
        <w:t>Работа в рамках экологического проекта «Белая берёза» подразумевает экологическое образование – одно из инновационных направлений педагогики, активно внедряемых в жизнь дошкольных учреждений. Формирование представлений о природе осуществляется на основе ведущих идей естествознания и экологии, единства организма и среды, взаимосвязи и изменчивости природы, ее целостности, единства человека и природы.</w:t>
      </w:r>
    </w:p>
    <w:p w:rsidR="00DB324F" w:rsidRDefault="00DB324F" w:rsidP="00DB324F">
      <w:pPr>
        <w:autoSpaceDE w:val="0"/>
        <w:rPr>
          <w:rFonts w:ascii="Times New Roman" w:eastAsia="Times New Roman CYR" w:hAnsi="Times New Roman" w:cs="Times New Roman"/>
          <w:iCs/>
          <w:sz w:val="28"/>
          <w:szCs w:val="28"/>
        </w:rPr>
      </w:pPr>
      <w:r w:rsidRPr="00DB324F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    У детей дошкольного возраста особое внимание уделяется развитию интереса ко всему живому, к природе во всех ее проявлениях и на воспитание бережного отношения к ней, способности любоваться ее красотой. Во время экскурсии и занятий у детей формируются элементарные обобщенные представления о растениях ближайшего окружения, о животных, птицах и насекомых.</w:t>
      </w:r>
    </w:p>
    <w:p w:rsidR="00713B88" w:rsidRDefault="00713B88" w:rsidP="00DB324F">
      <w:pPr>
        <w:autoSpaceDE w:val="0"/>
        <w:rPr>
          <w:rFonts w:ascii="Times New Roman" w:eastAsia="Times New Roman CYR" w:hAnsi="Times New Roman" w:cs="Times New Roman"/>
          <w:iCs/>
          <w:sz w:val="28"/>
          <w:szCs w:val="28"/>
        </w:rPr>
      </w:pPr>
      <w:r w:rsidRPr="00713B88">
        <w:rPr>
          <w:rFonts w:ascii="Times New Roman" w:hAnsi="Times New Roman" w:cs="Times New Roman"/>
          <w:color w:val="000000" w:themeColor="text1"/>
          <w:sz w:val="28"/>
          <w:szCs w:val="28"/>
        </w:rPr>
        <w:t>Учитывая интерес детей и то, что береза распространена в нашем крае, я решила выбрать проект о березе, с целью углубления естественнонаучных знаний детей о березе, привлечения знаний детей не по одному предмету, а из разных областей, развитие их творческого мышле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ния, исследовательских навыков в</w:t>
      </w:r>
      <w:r w:rsidRPr="00713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практической жизни</w:t>
      </w:r>
    </w:p>
    <w:p w:rsidR="00713B88" w:rsidRPr="00713B88" w:rsidRDefault="00781E84" w:rsidP="00713B88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решила</w:t>
      </w:r>
      <w:r w:rsidR="00713B88" w:rsidRPr="00713B88">
        <w:rPr>
          <w:color w:val="000000" w:themeColor="text1"/>
          <w:sz w:val="28"/>
          <w:szCs w:val="28"/>
        </w:rPr>
        <w:t xml:space="preserve"> разработать проект «Белая берёза» для</w:t>
      </w:r>
      <w:r w:rsidR="00713B88">
        <w:rPr>
          <w:color w:val="000000" w:themeColor="text1"/>
          <w:sz w:val="28"/>
          <w:szCs w:val="28"/>
        </w:rPr>
        <w:t xml:space="preserve"> того, чтобы  </w:t>
      </w:r>
      <w:r w:rsidR="00713B88" w:rsidRPr="00713B88">
        <w:rPr>
          <w:color w:val="000000" w:themeColor="text1"/>
          <w:sz w:val="28"/>
          <w:szCs w:val="28"/>
        </w:rPr>
        <w:t>воспитать желание беречь и любить русскую красавицу. Ведь для русского человека нет дерева роднее, чем берёза. Ведь когда-то на Руси берёзу считали священным деревом.</w:t>
      </w:r>
    </w:p>
    <w:p w:rsidR="00713B88" w:rsidRPr="00713B88" w:rsidRDefault="00713B88" w:rsidP="00713B88">
      <w:pPr>
        <w:autoSpaceDE w:val="0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="00685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позволит нам не только </w:t>
      </w:r>
      <w:r w:rsidRPr="00713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узнать о берёзе как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растении</w:t>
      </w:r>
      <w:r w:rsidR="00685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но и </w:t>
      </w:r>
      <w:r w:rsidRPr="00713B88">
        <w:rPr>
          <w:rFonts w:ascii="Times New Roman" w:hAnsi="Times New Roman" w:cs="Times New Roman"/>
          <w:color w:val="000000" w:themeColor="text1"/>
          <w:sz w:val="28"/>
          <w:szCs w:val="28"/>
        </w:rPr>
        <w:t>для чего нужно охранять и беречь природу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324F" w:rsidRPr="00DB324F" w:rsidRDefault="00DB324F" w:rsidP="00DB324F">
      <w:pPr>
        <w:autoSpaceDE w:val="0"/>
        <w:rPr>
          <w:rFonts w:ascii="Times New Roman" w:eastAsia="Times New Roman CYR" w:hAnsi="Times New Roman" w:cs="Times New Roman"/>
          <w:iCs/>
          <w:sz w:val="28"/>
          <w:szCs w:val="28"/>
        </w:rPr>
      </w:pPr>
      <w:r w:rsidRPr="00DB324F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   Таким образом, мы воспитываем бережное, доброжелательное отношение к растениям и животным, умение предвидеть положительные и отрицательные последствия своего вмешательства в природу.</w:t>
      </w:r>
    </w:p>
    <w:p w:rsidR="00DB324F" w:rsidRDefault="006859E1" w:rsidP="00094DA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Проблема</w:t>
      </w:r>
      <w:r w:rsidRPr="006859E1">
        <w:rPr>
          <w:rFonts w:ascii="Times New Roman" w:eastAsia="Times New Roman" w:hAnsi="Times New Roman" w:cs="Times New Roman"/>
          <w:color w:val="000000"/>
          <w:sz w:val="28"/>
          <w:szCs w:val="28"/>
        </w:rPr>
        <w:t>: недостаточность знаний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подготовительного к школе возраста </w:t>
      </w:r>
      <w:r w:rsidRPr="00685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дереве - береза, о ее эстетическом, оздоровительном значении в жизни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59E1" w:rsidRDefault="006859E1" w:rsidP="00094DAA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5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Объект исследования: </w:t>
      </w:r>
      <w:r w:rsidRPr="006859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береза, растущая на участке детского сада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859E1" w:rsidRPr="006859E1" w:rsidRDefault="006859E1" w:rsidP="006859E1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Предмет исследования: </w:t>
      </w:r>
      <w:r w:rsidRPr="006859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взаимосвязь между произрастанием дерева на участке и человеческим фактором</w:t>
      </w:r>
      <w:r w:rsidRPr="00685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859E1" w:rsidRPr="006859E1" w:rsidRDefault="006859E1" w:rsidP="006859E1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Тип проекта: </w:t>
      </w:r>
      <w:r w:rsidRPr="006859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познавательно – исследовательский.</w:t>
      </w:r>
    </w:p>
    <w:p w:rsidR="006859E1" w:rsidRPr="006859E1" w:rsidRDefault="006859E1" w:rsidP="006859E1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 – долго - срочный (12 месяцев)</w:t>
      </w:r>
    </w:p>
    <w:p w:rsidR="006859E1" w:rsidRPr="006859E1" w:rsidRDefault="006859E1" w:rsidP="006859E1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Участники проекта - </w:t>
      </w:r>
      <w:r w:rsidR="00781E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 логопедической группы ОНР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воспитатели</w:t>
      </w:r>
      <w:r w:rsidRPr="006859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родители.</w:t>
      </w:r>
    </w:p>
    <w:p w:rsidR="006859E1" w:rsidRDefault="006859E1" w:rsidP="006859E1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5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проекта: </w:t>
      </w:r>
      <w:r w:rsidR="00D5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572AE" w:rsidRPr="00D572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формировать</w:t>
      </w:r>
      <w:r w:rsidR="00D572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 детей устойчивые знания о берёзе, о её особенностях, о том</w:t>
      </w:r>
      <w:proofErr w:type="gramStart"/>
      <w:r w:rsidR="00D572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="00D572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что человек и природа не могут существовать друг без друга. Развивать познавательные, творческие способности детей, навыки взаимосвязей и сотрудничество. Формировать </w:t>
      </w:r>
      <w:proofErr w:type="gramStart"/>
      <w:r w:rsidR="00D572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экологическую</w:t>
      </w:r>
      <w:proofErr w:type="gramEnd"/>
      <w:r w:rsidRPr="006859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572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культуры </w:t>
      </w:r>
      <w:r w:rsidRPr="006859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через воспитание бережного отношения к природе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572AE" w:rsidRDefault="00D572AE" w:rsidP="006859E1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859E1" w:rsidRPr="006859E1" w:rsidRDefault="006859E1" w:rsidP="006859E1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Задачи проекта:</w:t>
      </w:r>
    </w:p>
    <w:p w:rsidR="006859E1" w:rsidRPr="006859E1" w:rsidRDefault="006859E1" w:rsidP="006859E1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9E1">
        <w:rPr>
          <w:rFonts w:ascii="Times New Roman" w:eastAsia="Times New Roman" w:hAnsi="Times New Roman" w:cs="Times New Roman"/>
          <w:color w:val="000000"/>
          <w:sz w:val="28"/>
          <w:szCs w:val="28"/>
        </w:rPr>
        <w:t>Вызвать интерес детей к объектам природы.</w:t>
      </w:r>
    </w:p>
    <w:p w:rsidR="006859E1" w:rsidRPr="006859E1" w:rsidRDefault="006859E1" w:rsidP="006859E1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9E1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</w:t>
      </w:r>
      <w:r w:rsidR="00AC364C">
        <w:rPr>
          <w:rFonts w:ascii="Times New Roman" w:eastAsia="Times New Roman" w:hAnsi="Times New Roman" w:cs="Times New Roman"/>
          <w:color w:val="000000"/>
          <w:sz w:val="28"/>
          <w:szCs w:val="28"/>
        </w:rPr>
        <w:t>тей с березой, ее особенностями, как она приспосабливается к сезонным изменениям.</w:t>
      </w:r>
    </w:p>
    <w:p w:rsidR="006859E1" w:rsidRPr="006859E1" w:rsidRDefault="006859E1" w:rsidP="006859E1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9E1">
        <w:rPr>
          <w:rFonts w:ascii="Times New Roman" w:eastAsia="Times New Roman" w:hAnsi="Times New Roman" w:cs="Times New Roman"/>
          <w:color w:val="000000"/>
          <w:sz w:val="28"/>
          <w:szCs w:val="28"/>
        </w:rPr>
        <w:t>Заложить у детей основы экологической грамотности через воспитание любви к природе и бережного отношения к ней.</w:t>
      </w:r>
    </w:p>
    <w:p w:rsidR="006859E1" w:rsidRDefault="006859E1" w:rsidP="006859E1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768"/>
        <w:rPr>
          <w:rFonts w:ascii="Arial" w:eastAsia="Times New Roman" w:hAnsi="Arial" w:cs="Arial"/>
          <w:color w:val="000000"/>
          <w:sz w:val="20"/>
          <w:szCs w:val="20"/>
        </w:rPr>
      </w:pPr>
      <w:r w:rsidRPr="006859E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 детей экологические представления о ценности природы и о правилах поведения в ней</w:t>
      </w:r>
      <w:r w:rsidRPr="00B57C7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572AE" w:rsidRPr="00D572AE" w:rsidRDefault="00D572AE" w:rsidP="006859E1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Вовлечь семьи воспитанников в работу  по воспитанию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экологической культуры</w:t>
      </w:r>
      <w:r w:rsidR="00C35B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59E1" w:rsidRDefault="006859E1" w:rsidP="006859E1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5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Гипотеза:</w:t>
      </w:r>
      <w:r w:rsidRPr="00B57C7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6859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познавательная деятельность детей в ознакомлении с деревом – березой должна носить комплексный характер, то есть включать в себя разнообразные виды деятельности (специально – организованные занятия, наблюдения, прогулки, экскурсии, развлечения, экспериментальную деятельность), а результаты ее должны фиксироваться в художественно – продуктивной деятельности, иначе знания детей останутся поверхностными, неполными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81E84" w:rsidRDefault="00781E84" w:rsidP="006859E1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C364C" w:rsidRDefault="00AC364C" w:rsidP="00AC364C">
      <w:pPr>
        <w:autoSpaceDE w:val="0"/>
        <w:rPr>
          <w:rFonts w:eastAsia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AC364C">
        <w:rPr>
          <w:rFonts w:ascii="Times New Roman" w:eastAsia="Times New Roman CYR" w:hAnsi="Times New Roman" w:cs="Times New Roman"/>
          <w:b/>
          <w:bCs/>
          <w:iCs/>
          <w:sz w:val="28"/>
          <w:szCs w:val="28"/>
        </w:rPr>
        <w:t>Содержание проекта</w:t>
      </w:r>
      <w:r>
        <w:rPr>
          <w:rFonts w:eastAsia="Times New Roman CYR" w:cs="Times New Roman CYR"/>
          <w:b/>
          <w:bCs/>
          <w:i/>
          <w:iCs/>
          <w:sz w:val="28"/>
          <w:szCs w:val="28"/>
          <w:u w:val="single"/>
        </w:rPr>
        <w:t>:</w:t>
      </w:r>
    </w:p>
    <w:p w:rsidR="00AC364C" w:rsidRPr="00AC364C" w:rsidRDefault="00AC364C" w:rsidP="00AC364C">
      <w:pPr>
        <w:pStyle w:val="a5"/>
        <w:rPr>
          <w:rFonts w:ascii="Times New Roman" w:eastAsia="Times New Roman CYR" w:hAnsi="Times New Roman" w:cs="Times New Roman"/>
          <w:sz w:val="28"/>
          <w:szCs w:val="28"/>
        </w:rPr>
      </w:pPr>
      <w:r w:rsidRPr="00AC364C">
        <w:rPr>
          <w:rFonts w:ascii="Times New Roman" w:eastAsia="Times New Roman CYR" w:hAnsi="Times New Roman" w:cs="Times New Roman"/>
          <w:sz w:val="28"/>
          <w:szCs w:val="28"/>
        </w:rPr>
        <w:t>1.  Подготовительный этап</w:t>
      </w:r>
    </w:p>
    <w:p w:rsidR="00AC364C" w:rsidRPr="00AC364C" w:rsidRDefault="00C35B5C" w:rsidP="00AC364C">
      <w:pPr>
        <w:pStyle w:val="a5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2.  Основной </w:t>
      </w:r>
      <w:r w:rsidR="00AC364C" w:rsidRPr="00AC364C">
        <w:rPr>
          <w:rFonts w:ascii="Times New Roman" w:eastAsia="Times New Roman CYR" w:hAnsi="Times New Roman" w:cs="Times New Roman"/>
          <w:sz w:val="28"/>
          <w:szCs w:val="28"/>
        </w:rPr>
        <w:t xml:space="preserve"> этап</w:t>
      </w:r>
      <w:r>
        <w:rPr>
          <w:rFonts w:ascii="Times New Roman" w:eastAsia="Times New Roman CYR" w:hAnsi="Times New Roman" w:cs="Times New Roman"/>
          <w:sz w:val="28"/>
          <w:szCs w:val="28"/>
        </w:rPr>
        <w:t>. Реализация программы.</w:t>
      </w:r>
    </w:p>
    <w:p w:rsidR="00AC364C" w:rsidRDefault="00AC364C" w:rsidP="00AC364C">
      <w:pPr>
        <w:pStyle w:val="a5"/>
        <w:rPr>
          <w:rFonts w:ascii="Times New Roman" w:eastAsia="Times New Roman CYR" w:hAnsi="Times New Roman" w:cs="Times New Roman"/>
          <w:sz w:val="28"/>
          <w:szCs w:val="28"/>
        </w:rPr>
      </w:pPr>
      <w:r w:rsidRPr="00AC364C">
        <w:rPr>
          <w:rFonts w:ascii="Times New Roman" w:eastAsia="Times New Roman CYR" w:hAnsi="Times New Roman" w:cs="Times New Roman"/>
          <w:sz w:val="28"/>
          <w:szCs w:val="28"/>
        </w:rPr>
        <w:t>3. Заключительный</w:t>
      </w:r>
      <w:r w:rsidR="005B62A1">
        <w:rPr>
          <w:rFonts w:ascii="Times New Roman" w:eastAsia="Times New Roman CYR" w:hAnsi="Times New Roman" w:cs="Times New Roman"/>
          <w:sz w:val="28"/>
          <w:szCs w:val="28"/>
        </w:rPr>
        <w:t xml:space="preserve"> этап</w:t>
      </w:r>
    </w:p>
    <w:p w:rsidR="00781E84" w:rsidRDefault="00781E84" w:rsidP="00AC364C">
      <w:pPr>
        <w:pStyle w:val="a5"/>
        <w:rPr>
          <w:rFonts w:eastAsia="Times New Roman"/>
          <w:bCs/>
          <w:color w:val="000000"/>
        </w:rPr>
      </w:pPr>
    </w:p>
    <w:p w:rsidR="005B62A1" w:rsidRDefault="00AC364C" w:rsidP="00AC364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 этап. Подготовительный</w:t>
      </w:r>
      <w:r w:rsidRPr="00AC36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C364C" w:rsidRPr="00AC364C" w:rsidRDefault="00AC364C" w:rsidP="00AC364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64C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педагога с детьми:</w:t>
      </w:r>
    </w:p>
    <w:p w:rsidR="00AC364C" w:rsidRPr="00AC364C" w:rsidRDefault="00AC364C" w:rsidP="00AC364C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64C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проблемы, разработка цели и задач.</w:t>
      </w:r>
    </w:p>
    <w:p w:rsidR="00AC364C" w:rsidRPr="00AC364C" w:rsidRDefault="00AC364C" w:rsidP="00AC364C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64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плана работы над проектом.</w:t>
      </w:r>
    </w:p>
    <w:p w:rsidR="00AC364C" w:rsidRPr="00AC364C" w:rsidRDefault="00AC364C" w:rsidP="00AC364C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64C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необходимого материала для разработки проекта: иллюстрации, рассказы, сказки о березе. Пословицы, поговорки о березе.</w:t>
      </w:r>
    </w:p>
    <w:p w:rsidR="00AC364C" w:rsidRPr="00AC364C" w:rsidRDefault="00AC364C" w:rsidP="00AC364C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</w:t>
      </w:r>
      <w:r w:rsidR="00C35B5C"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 w:rsidR="00DC67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вника наблюдений, презентаций для занятий </w:t>
      </w:r>
      <w:r w:rsidR="00C35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 Белая берёза»</w:t>
      </w:r>
    </w:p>
    <w:p w:rsidR="00AC364C" w:rsidRPr="00AC364C" w:rsidRDefault="00AC364C" w:rsidP="00AC364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64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родителями:</w:t>
      </w:r>
    </w:p>
    <w:p w:rsidR="00AC364C" w:rsidRPr="00AC364C" w:rsidRDefault="00C35B5C" w:rsidP="00AC364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Круглый стол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195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="00611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364C" w:rsidRPr="00AC3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«Все о русской березе»</w:t>
      </w:r>
    </w:p>
    <w:p w:rsidR="00AC364C" w:rsidRDefault="00AC364C" w:rsidP="00AC364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11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этап. Практический.</w:t>
      </w:r>
    </w:p>
    <w:p w:rsidR="00FF328B" w:rsidRDefault="00FF328B" w:rsidP="00AC364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Деятельность педагога:</w:t>
      </w:r>
    </w:p>
    <w:p w:rsidR="00FF328B" w:rsidRDefault="00FF328B" w:rsidP="00AC364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FF3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сбор материала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необходимого для реализации проекта. Изготовление дидактических игр, пособий, иллюстративного материала и т.д.</w:t>
      </w:r>
    </w:p>
    <w:p w:rsidR="00FF328B" w:rsidRPr="00FF328B" w:rsidRDefault="00FF328B" w:rsidP="00FF328B">
      <w:pPr>
        <w:tabs>
          <w:tab w:val="left" w:pos="274"/>
        </w:tabs>
        <w:autoSpaceDE w:val="0"/>
        <w:spacing w:before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FF3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1195E"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ланирование и проведение непосредственной образовательной деятельнос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по образовательным областям.</w:t>
      </w:r>
    </w:p>
    <w:p w:rsidR="00AC364C" w:rsidRPr="00A44146" w:rsidRDefault="0061195E" w:rsidP="00AC364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41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Деятельность воспитателя </w:t>
      </w:r>
      <w:r w:rsidR="00FF3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детьми:</w:t>
      </w:r>
    </w:p>
    <w:p w:rsidR="00FF328B" w:rsidRDefault="00FF328B" w:rsidP="00A44146">
      <w:pPr>
        <w:pStyle w:val="a5"/>
        <w:rPr>
          <w:rFonts w:ascii="Times New Roman" w:eastAsia="Times New Roman CYR" w:hAnsi="Times New Roman" w:cs="Times New Roman"/>
          <w:b/>
          <w:bCs/>
          <w:sz w:val="28"/>
          <w:szCs w:val="28"/>
          <w:u w:val="single"/>
        </w:rPr>
      </w:pPr>
      <w:r w:rsidRPr="00A441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C364C" w:rsidRPr="00A44146">
        <w:rPr>
          <w:rFonts w:ascii="Times New Roman" w:eastAsia="Times New Roman" w:hAnsi="Times New Roman" w:cs="Times New Roman"/>
          <w:b/>
          <w:i/>
          <w:sz w:val="28"/>
          <w:szCs w:val="28"/>
        </w:rPr>
        <w:t>«Познание» -</w:t>
      </w:r>
      <w:r w:rsidR="00AC364C" w:rsidRPr="00A44146">
        <w:rPr>
          <w:rFonts w:ascii="Times New Roman" w:eastAsia="Times New Roman" w:hAnsi="Times New Roman" w:cs="Times New Roman"/>
          <w:sz w:val="28"/>
          <w:szCs w:val="28"/>
        </w:rPr>
        <w:t xml:space="preserve"> экскурсия к березе на участке детского сада (познакомить с деревом).</w:t>
      </w:r>
      <w:r w:rsidR="00A70778" w:rsidRPr="00A44146">
        <w:rPr>
          <w:rFonts w:ascii="Times New Roman" w:eastAsia="Times New Roman CYR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A70778" w:rsidRPr="00FF328B" w:rsidRDefault="00A44146" w:rsidP="00A44146">
      <w:pPr>
        <w:pStyle w:val="a5"/>
        <w:rPr>
          <w:rFonts w:ascii="Times New Roman" w:eastAsia="Times New Roman CYR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  <w:u w:val="single"/>
        </w:rPr>
        <w:lastRenderedPageBreak/>
        <w:t>-</w:t>
      </w:r>
      <w:r w:rsidR="00A70778" w:rsidRPr="00A44146">
        <w:rPr>
          <w:rFonts w:ascii="Times New Roman" w:eastAsia="Times New Roman CYR" w:hAnsi="Times New Roman" w:cs="Times New Roman"/>
          <w:sz w:val="28"/>
          <w:szCs w:val="28"/>
        </w:rPr>
        <w:t>Сближение ребенка со своим деревом</w:t>
      </w:r>
      <w:proofErr w:type="gramStart"/>
      <w:r w:rsidR="00A70778" w:rsidRPr="00A44146">
        <w:rPr>
          <w:rFonts w:ascii="Times New Roman" w:eastAsia="Times New Roman CYR" w:hAnsi="Times New Roman" w:cs="Times New Roman"/>
          <w:sz w:val="28"/>
          <w:szCs w:val="28"/>
        </w:rPr>
        <w:t>.(</w:t>
      </w:r>
      <w:proofErr w:type="gramEnd"/>
      <w:r w:rsidR="00A70778" w:rsidRPr="00A44146">
        <w:rPr>
          <w:rFonts w:ascii="Times New Roman" w:eastAsia="Times New Roman CYR" w:hAnsi="Times New Roman" w:cs="Times New Roman"/>
          <w:sz w:val="28"/>
          <w:szCs w:val="28"/>
        </w:rPr>
        <w:t xml:space="preserve"> погладить кору и поговорить с ним, обращаться с ним бережно)</w:t>
      </w:r>
    </w:p>
    <w:p w:rsidR="00A70778" w:rsidRPr="00A44146" w:rsidRDefault="00A70778" w:rsidP="00A44146">
      <w:pPr>
        <w:pStyle w:val="a5"/>
        <w:rPr>
          <w:rFonts w:ascii="Times New Roman" w:eastAsia="Times New Roman CYR" w:hAnsi="Times New Roman" w:cs="Times New Roman"/>
          <w:sz w:val="28"/>
          <w:szCs w:val="28"/>
        </w:rPr>
      </w:pPr>
      <w:r w:rsidRPr="00A44146">
        <w:rPr>
          <w:rFonts w:ascii="Times New Roman" w:eastAsia="Times New Roman CYR" w:hAnsi="Times New Roman" w:cs="Times New Roman"/>
          <w:sz w:val="28"/>
          <w:szCs w:val="28"/>
        </w:rPr>
        <w:t>-Сравнить дерево с человеком.</w:t>
      </w:r>
    </w:p>
    <w:p w:rsidR="00A70778" w:rsidRPr="00A44146" w:rsidRDefault="00A70778" w:rsidP="00A44146">
      <w:pPr>
        <w:pStyle w:val="a5"/>
        <w:rPr>
          <w:rFonts w:ascii="Times New Roman" w:eastAsia="Times New Roman CYR" w:hAnsi="Times New Roman" w:cs="Times New Roman"/>
          <w:sz w:val="28"/>
          <w:szCs w:val="28"/>
        </w:rPr>
      </w:pPr>
      <w:r w:rsidRPr="00A44146">
        <w:rPr>
          <w:rFonts w:ascii="Times New Roman" w:eastAsia="Times New Roman CYR" w:hAnsi="Times New Roman" w:cs="Times New Roman"/>
          <w:sz w:val="28"/>
          <w:szCs w:val="28"/>
        </w:rPr>
        <w:t>Кора – это кожа дерев</w:t>
      </w:r>
      <w:proofErr w:type="gramStart"/>
      <w:r w:rsidRPr="00A44146">
        <w:rPr>
          <w:rFonts w:ascii="Times New Roman" w:eastAsia="Times New Roman CYR" w:hAnsi="Times New Roman" w:cs="Times New Roman"/>
          <w:sz w:val="28"/>
          <w:szCs w:val="28"/>
        </w:rPr>
        <w:t>а(</w:t>
      </w:r>
      <w:proofErr w:type="gramEnd"/>
      <w:r w:rsidRPr="00A44146">
        <w:rPr>
          <w:rFonts w:ascii="Times New Roman" w:eastAsia="Times New Roman CYR" w:hAnsi="Times New Roman" w:cs="Times New Roman"/>
          <w:sz w:val="28"/>
          <w:szCs w:val="28"/>
        </w:rPr>
        <w:t xml:space="preserve"> она может</w:t>
      </w:r>
      <w:r w:rsidRPr="00A70778">
        <w:rPr>
          <w:rFonts w:eastAsia="Times New Roman CYR"/>
        </w:rPr>
        <w:t xml:space="preserve"> </w:t>
      </w:r>
      <w:r w:rsidRPr="00A44146">
        <w:rPr>
          <w:rFonts w:ascii="Times New Roman" w:eastAsia="Times New Roman CYR" w:hAnsi="Times New Roman" w:cs="Times New Roman"/>
          <w:sz w:val="28"/>
          <w:szCs w:val="28"/>
        </w:rPr>
        <w:t>быть шершавая, гладкая, теплая, холодная, твердая, мягкая); ранка у дерева- трещина ( ему тоже бывает больно); дерево имеет корни – ноги ( а от гибели корней может умереть все дерево; корни держат дерево в земле, по ним получает пищу).</w:t>
      </w:r>
    </w:p>
    <w:p w:rsidR="00A70778" w:rsidRPr="00A44146" w:rsidRDefault="00A70778" w:rsidP="00A70778">
      <w:pPr>
        <w:pStyle w:val="a5"/>
        <w:rPr>
          <w:rFonts w:ascii="Times New Roman" w:eastAsia="Times New Roman CYR" w:hAnsi="Times New Roman" w:cs="Times New Roman"/>
          <w:sz w:val="28"/>
          <w:szCs w:val="28"/>
        </w:rPr>
      </w:pPr>
      <w:r w:rsidRPr="00A44146">
        <w:rPr>
          <w:rFonts w:ascii="Times New Roman" w:eastAsia="Times New Roman CYR" w:hAnsi="Times New Roman" w:cs="Times New Roman"/>
          <w:sz w:val="28"/>
          <w:szCs w:val="28"/>
        </w:rPr>
        <w:t>-Обсуждение настроения дерева</w:t>
      </w:r>
    </w:p>
    <w:p w:rsidR="00A70778" w:rsidRPr="00A70778" w:rsidRDefault="00A70778" w:rsidP="00A70778">
      <w:pPr>
        <w:pStyle w:val="a5"/>
        <w:rPr>
          <w:rFonts w:ascii="Times New Roman" w:eastAsia="Times New Roman CYR" w:hAnsi="Times New Roman" w:cs="Times New Roman"/>
          <w:sz w:val="28"/>
          <w:szCs w:val="28"/>
        </w:rPr>
      </w:pPr>
      <w:r w:rsidRPr="00A70778">
        <w:rPr>
          <w:rFonts w:ascii="Times New Roman" w:eastAsia="Times New Roman CYR" w:hAnsi="Times New Roman" w:cs="Times New Roman"/>
          <w:sz w:val="28"/>
          <w:szCs w:val="28"/>
        </w:rPr>
        <w:t>( Как  оно меняется</w:t>
      </w:r>
      <w:proofErr w:type="gramStart"/>
      <w:r w:rsidRPr="00A70778">
        <w:rPr>
          <w:rFonts w:ascii="Times New Roman" w:eastAsia="Times New Roman CYR" w:hAnsi="Times New Roman" w:cs="Times New Roman"/>
          <w:sz w:val="28"/>
          <w:szCs w:val="28"/>
        </w:rPr>
        <w:t xml:space="preserve"> ?</w:t>
      </w:r>
      <w:proofErr w:type="gramEnd"/>
      <w:r w:rsidRPr="00A70778">
        <w:rPr>
          <w:rFonts w:ascii="Times New Roman" w:eastAsia="Times New Roman CYR" w:hAnsi="Times New Roman" w:cs="Times New Roman"/>
          <w:sz w:val="28"/>
          <w:szCs w:val="28"/>
        </w:rPr>
        <w:t xml:space="preserve">  От чего зависит</w:t>
      </w:r>
      <w:proofErr w:type="gramStart"/>
      <w:r w:rsidRPr="00A70778">
        <w:rPr>
          <w:rFonts w:ascii="Times New Roman" w:eastAsia="Times New Roman CYR" w:hAnsi="Times New Roman" w:cs="Times New Roman"/>
          <w:sz w:val="28"/>
          <w:szCs w:val="28"/>
        </w:rPr>
        <w:t xml:space="preserve"> ?</w:t>
      </w:r>
      <w:proofErr w:type="gramEnd"/>
      <w:r w:rsidRPr="00A70778">
        <w:rPr>
          <w:rFonts w:ascii="Times New Roman" w:eastAsia="Times New Roman CYR" w:hAnsi="Times New Roman" w:cs="Times New Roman"/>
          <w:sz w:val="28"/>
          <w:szCs w:val="28"/>
        </w:rPr>
        <w:t>)</w:t>
      </w:r>
    </w:p>
    <w:p w:rsidR="00A70778" w:rsidRPr="00A70778" w:rsidRDefault="00A70778" w:rsidP="00A70778">
      <w:pPr>
        <w:pStyle w:val="a5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</w:t>
      </w:r>
      <w:r w:rsidRPr="00A70778">
        <w:rPr>
          <w:rFonts w:ascii="Times New Roman" w:eastAsia="Times New Roman CYR" w:hAnsi="Times New Roman" w:cs="Times New Roman"/>
          <w:sz w:val="28"/>
          <w:szCs w:val="28"/>
        </w:rPr>
        <w:t>Найти родственников своего дерева</w:t>
      </w:r>
    </w:p>
    <w:p w:rsidR="00A70778" w:rsidRPr="00A70778" w:rsidRDefault="00A70778" w:rsidP="00A70778">
      <w:pPr>
        <w:pStyle w:val="a5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</w:t>
      </w:r>
      <w:r w:rsidRPr="00A70778">
        <w:rPr>
          <w:rFonts w:ascii="Times New Roman" w:eastAsia="Times New Roman CYR" w:hAnsi="Times New Roman" w:cs="Times New Roman"/>
          <w:sz w:val="28"/>
          <w:szCs w:val="28"/>
        </w:rPr>
        <w:t>Почему это бабушка,  не сестра дерева.</w:t>
      </w:r>
    </w:p>
    <w:p w:rsidR="00A70778" w:rsidRDefault="00A70778" w:rsidP="00A70778">
      <w:pPr>
        <w:pStyle w:val="a5"/>
        <w:rPr>
          <w:rFonts w:ascii="Times New Roman" w:eastAsia="Times New Roman CYR" w:hAnsi="Times New Roman" w:cs="Times New Roman"/>
          <w:sz w:val="28"/>
          <w:szCs w:val="28"/>
        </w:rPr>
      </w:pPr>
      <w:r w:rsidRPr="00A70778">
        <w:rPr>
          <w:rFonts w:ascii="Times New Roman" w:eastAsia="Times New Roman CYR" w:hAnsi="Times New Roman" w:cs="Times New Roman"/>
          <w:sz w:val="28"/>
          <w:szCs w:val="28"/>
        </w:rPr>
        <w:t>( отметить возрастные особенности, признаки растений</w:t>
      </w:r>
      <w:r>
        <w:rPr>
          <w:rFonts w:ascii="Times New Roman" w:eastAsia="Times New Roman CYR" w:hAnsi="Times New Roman" w:cs="Times New Roman"/>
          <w:sz w:val="28"/>
          <w:szCs w:val="28"/>
        </w:rPr>
        <w:t>)</w:t>
      </w:r>
    </w:p>
    <w:p w:rsidR="005B62A1" w:rsidRPr="005B62A1" w:rsidRDefault="00A70778" w:rsidP="005B62A1">
      <w:pPr>
        <w:pStyle w:val="a5"/>
        <w:rPr>
          <w:rFonts w:ascii="Times New Roman" w:eastAsia="Times New Roman CYR" w:hAnsi="Times New Roman" w:cs="Times New Roman"/>
          <w:sz w:val="28"/>
          <w:szCs w:val="28"/>
        </w:rPr>
      </w:pPr>
      <w:r w:rsidRPr="00781E84">
        <w:rPr>
          <w:rFonts w:ascii="Times New Roman" w:eastAsia="Times New Roman CYR" w:hAnsi="Times New Roman" w:cs="Times New Roman"/>
          <w:sz w:val="28"/>
          <w:szCs w:val="28"/>
        </w:rPr>
        <w:t xml:space="preserve">- Рассматривание и сравнение рисунков, </w:t>
      </w:r>
      <w:r w:rsidR="00A44146" w:rsidRPr="00781E84">
        <w:rPr>
          <w:rFonts w:ascii="Times New Roman" w:eastAsia="Times New Roman CYR" w:hAnsi="Times New Roman" w:cs="Times New Roman"/>
          <w:sz w:val="28"/>
          <w:szCs w:val="28"/>
        </w:rPr>
        <w:t>изменение дерева в течени</w:t>
      </w:r>
      <w:proofErr w:type="gramStart"/>
      <w:r w:rsidR="00A44146" w:rsidRPr="00781E84">
        <w:rPr>
          <w:rFonts w:ascii="Times New Roman" w:eastAsia="Times New Roman CYR" w:hAnsi="Times New Roman" w:cs="Times New Roman"/>
          <w:sz w:val="28"/>
          <w:szCs w:val="28"/>
        </w:rPr>
        <w:t>и</w:t>
      </w:r>
      <w:proofErr w:type="gramEnd"/>
      <w:r w:rsidR="00A44146" w:rsidRPr="00781E84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Pr="00781E84">
        <w:rPr>
          <w:rFonts w:ascii="Times New Roman" w:eastAsia="Times New Roman CYR" w:hAnsi="Times New Roman" w:cs="Times New Roman"/>
          <w:sz w:val="28"/>
          <w:szCs w:val="28"/>
        </w:rPr>
        <w:t>года.   Когда ему было</w:t>
      </w:r>
      <w:r w:rsidRPr="005B62A1">
        <w:rPr>
          <w:rFonts w:ascii="Times New Roman" w:eastAsia="Times New Roman CYR" w:hAnsi="Times New Roman" w:cs="Times New Roman"/>
          <w:sz w:val="28"/>
          <w:szCs w:val="28"/>
        </w:rPr>
        <w:t xml:space="preserve"> лучше всего?</w:t>
      </w:r>
      <w:r w:rsidR="005B62A1" w:rsidRPr="005B62A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5B62A1" w:rsidRDefault="005B62A1" w:rsidP="005B62A1">
      <w:pPr>
        <w:pStyle w:val="a5"/>
        <w:rPr>
          <w:rFonts w:ascii="Times New Roman" w:eastAsia="Times New Roman CYR" w:hAnsi="Times New Roman" w:cs="Times New Roman"/>
          <w:sz w:val="28"/>
          <w:szCs w:val="28"/>
        </w:rPr>
      </w:pPr>
      <w:r w:rsidRPr="005B62A1">
        <w:rPr>
          <w:rFonts w:ascii="Times New Roman" w:eastAsia="Times New Roman CYR" w:hAnsi="Times New Roman" w:cs="Times New Roman"/>
          <w:sz w:val="28"/>
          <w:szCs w:val="28"/>
        </w:rPr>
        <w:t xml:space="preserve">-Подготовить тетрадь (альбом) в котором будут отмечаться результаты наблюдений за жизнью дерева. </w:t>
      </w:r>
    </w:p>
    <w:p w:rsidR="005B62A1" w:rsidRPr="004A611F" w:rsidRDefault="005B62A1" w:rsidP="005B62A1">
      <w:pPr>
        <w:tabs>
          <w:tab w:val="left" w:pos="274"/>
        </w:tabs>
        <w:autoSpaceDE w:val="0"/>
        <w:spacing w:before="5" w:line="480" w:lineRule="exact"/>
        <w:rPr>
          <w:rFonts w:ascii="Times New Roman CYR" w:eastAsia="Times New Roman CYR" w:hAnsi="Times New Roman CYR" w:cs="Times New Roman CYR"/>
          <w:b/>
          <w:bCs/>
          <w:sz w:val="28"/>
          <w:szCs w:val="28"/>
          <w:u w:val="single"/>
        </w:rPr>
      </w:pPr>
      <w:r w:rsidRPr="004A611F">
        <w:rPr>
          <w:rFonts w:ascii="Times New Roman CYR" w:eastAsia="Times New Roman CYR" w:hAnsi="Times New Roman CYR" w:cs="Times New Roman CYR"/>
          <w:b/>
          <w:bCs/>
          <w:sz w:val="28"/>
          <w:szCs w:val="28"/>
          <w:u w:val="single"/>
        </w:rPr>
        <w:t>Дневник (альбом) наблюдений</w:t>
      </w:r>
    </w:p>
    <w:p w:rsidR="005B62A1" w:rsidRPr="00A44146" w:rsidRDefault="005B62A1" w:rsidP="005B62A1">
      <w:pPr>
        <w:pStyle w:val="a5"/>
        <w:rPr>
          <w:rFonts w:ascii="Times New Roman" w:eastAsia="Times New Roman CYR" w:hAnsi="Times New Roman" w:cs="Times New Roman"/>
          <w:sz w:val="28"/>
          <w:szCs w:val="28"/>
        </w:rPr>
      </w:pPr>
      <w:r w:rsidRPr="00A44146">
        <w:rPr>
          <w:rFonts w:ascii="Times New Roman" w:eastAsia="Times New Roman CYR" w:hAnsi="Times New Roman" w:cs="Times New Roman"/>
          <w:sz w:val="28"/>
          <w:szCs w:val="28"/>
        </w:rPr>
        <w:t>а)</w:t>
      </w:r>
      <w:r w:rsidRPr="00A44146">
        <w:rPr>
          <w:rFonts w:ascii="Times New Roman" w:eastAsia="Times New Roman CYR" w:hAnsi="Times New Roman" w:cs="Times New Roman"/>
          <w:sz w:val="28"/>
          <w:szCs w:val="28"/>
        </w:rPr>
        <w:tab/>
        <w:t>«Белая берёза»</w:t>
      </w:r>
    </w:p>
    <w:p w:rsidR="005B62A1" w:rsidRPr="00A44146" w:rsidRDefault="005B62A1" w:rsidP="005B62A1">
      <w:pPr>
        <w:pStyle w:val="a5"/>
        <w:rPr>
          <w:rFonts w:ascii="Times New Roman" w:eastAsia="Times New Roman CYR" w:hAnsi="Times New Roman" w:cs="Times New Roman"/>
          <w:sz w:val="28"/>
          <w:szCs w:val="28"/>
        </w:rPr>
      </w:pPr>
      <w:r w:rsidRPr="00A44146">
        <w:rPr>
          <w:rFonts w:ascii="Times New Roman" w:eastAsia="Times New Roman CYR" w:hAnsi="Times New Roman" w:cs="Times New Roman"/>
          <w:sz w:val="28"/>
          <w:szCs w:val="28"/>
        </w:rPr>
        <w:t>б)</w:t>
      </w:r>
      <w:r w:rsidRPr="00A44146">
        <w:rPr>
          <w:rFonts w:ascii="Times New Roman" w:eastAsia="Times New Roman CYR" w:hAnsi="Times New Roman" w:cs="Times New Roman"/>
          <w:sz w:val="28"/>
          <w:szCs w:val="28"/>
        </w:rPr>
        <w:tab/>
        <w:t>Паспорт нашего дерева</w:t>
      </w:r>
    </w:p>
    <w:p w:rsidR="005B62A1" w:rsidRDefault="005B62A1" w:rsidP="005B62A1">
      <w:pPr>
        <w:pStyle w:val="a5"/>
        <w:rPr>
          <w:rFonts w:ascii="Times New Roman" w:eastAsia="Times New Roman CYR" w:hAnsi="Times New Roman" w:cs="Times New Roman"/>
          <w:sz w:val="28"/>
          <w:szCs w:val="28"/>
        </w:rPr>
      </w:pPr>
      <w:r w:rsidRPr="00A44146">
        <w:rPr>
          <w:rFonts w:ascii="Times New Roman" w:eastAsia="Times New Roman CYR" w:hAnsi="Times New Roman" w:cs="Times New Roman"/>
          <w:sz w:val="28"/>
          <w:szCs w:val="28"/>
        </w:rPr>
        <w:t>в)</w:t>
      </w:r>
      <w:r w:rsidRPr="00A44146">
        <w:rPr>
          <w:rFonts w:ascii="Times New Roman" w:eastAsia="Times New Roman CYR" w:hAnsi="Times New Roman" w:cs="Times New Roman"/>
          <w:sz w:val="28"/>
          <w:szCs w:val="28"/>
        </w:rPr>
        <w:tab/>
        <w:t>Что нужно нашему дереву?</w:t>
      </w:r>
    </w:p>
    <w:p w:rsidR="00781E84" w:rsidRPr="00A44146" w:rsidRDefault="00781E84" w:rsidP="005B62A1">
      <w:pPr>
        <w:pStyle w:val="a5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г)   </w:t>
      </w:r>
      <w:r w:rsidRPr="00781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«Береза» - в разные времена года</w:t>
      </w:r>
    </w:p>
    <w:p w:rsidR="005B62A1" w:rsidRPr="00A44146" w:rsidRDefault="00781E84" w:rsidP="005B62A1">
      <w:pPr>
        <w:pStyle w:val="a5"/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д</w:t>
      </w:r>
      <w:proofErr w:type="spellEnd"/>
      <w:r w:rsidR="005B62A1" w:rsidRPr="00A44146">
        <w:rPr>
          <w:rFonts w:ascii="Times New Roman" w:eastAsia="Times New Roman CYR" w:hAnsi="Times New Roman" w:cs="Times New Roman"/>
          <w:sz w:val="28"/>
          <w:szCs w:val="28"/>
        </w:rPr>
        <w:t>)</w:t>
      </w:r>
      <w:r w:rsidR="005B62A1" w:rsidRPr="00A44146">
        <w:rPr>
          <w:rFonts w:ascii="Times New Roman" w:eastAsia="Times New Roman CYR" w:hAnsi="Times New Roman" w:cs="Times New Roman"/>
          <w:sz w:val="28"/>
          <w:szCs w:val="28"/>
        </w:rPr>
        <w:tab/>
        <w:t>Высказывания детей, их творчество.</w:t>
      </w:r>
    </w:p>
    <w:p w:rsidR="005B62A1" w:rsidRPr="005B62A1" w:rsidRDefault="00781E84" w:rsidP="005B62A1">
      <w:pPr>
        <w:pStyle w:val="a5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е</w:t>
      </w:r>
      <w:r w:rsidR="005B62A1" w:rsidRPr="00A44146">
        <w:rPr>
          <w:rFonts w:ascii="Times New Roman" w:eastAsia="Times New Roman CYR" w:hAnsi="Times New Roman" w:cs="Times New Roman"/>
          <w:sz w:val="28"/>
          <w:szCs w:val="28"/>
        </w:rPr>
        <w:t>)</w:t>
      </w:r>
      <w:r w:rsidR="005B62A1" w:rsidRPr="00A44146">
        <w:rPr>
          <w:rFonts w:ascii="Times New Roman" w:eastAsia="Times New Roman CYR" w:hAnsi="Times New Roman" w:cs="Times New Roman"/>
          <w:sz w:val="28"/>
          <w:szCs w:val="28"/>
        </w:rPr>
        <w:tab/>
        <w:t>Стихи, пословицы, загадки, народные изречения о дереве.</w:t>
      </w:r>
    </w:p>
    <w:p w:rsidR="005B62A1" w:rsidRDefault="005B62A1" w:rsidP="005B62A1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1195E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Рассматривание картин И. Левитана «Березовая роща», И. Шишкина «Березовая роща»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62A1" w:rsidRPr="002A47A5" w:rsidRDefault="002A47A5" w:rsidP="002A47A5">
      <w:pPr>
        <w:tabs>
          <w:tab w:val="left" w:pos="274"/>
        </w:tabs>
        <w:autoSpaceDE w:val="0"/>
        <w:spacing w:before="5" w:line="480" w:lineRule="exact"/>
        <w:rPr>
          <w:rFonts w:ascii="Times New Roman CYR" w:eastAsia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B62A1" w:rsidRPr="005B62A1">
        <w:rPr>
          <w:rFonts w:ascii="Times New Roman CYR" w:eastAsia="Times New Roman CYR" w:hAnsi="Times New Roman CYR" w:cs="Times New Roman CYR"/>
          <w:b/>
          <w:bCs/>
          <w:sz w:val="28"/>
          <w:szCs w:val="28"/>
          <w:u w:val="single"/>
        </w:rPr>
        <w:t>Обобщающее занятие на тему « Белая берёза»</w:t>
      </w:r>
    </w:p>
    <w:p w:rsidR="0061195E" w:rsidRDefault="00A70778" w:rsidP="00AC364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41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«Со</w:t>
      </w:r>
      <w:r w:rsidR="00AC364C" w:rsidRPr="00A441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циализация</w:t>
      </w:r>
      <w:r w:rsidR="00AC364C" w:rsidRPr="00611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игровая ситуация «В гости к березке» с хороводной игрой «Березонька» - пробуждать интерес к творческим проявлениям в игре, и игровому общению со сверстниками. </w:t>
      </w:r>
    </w:p>
    <w:p w:rsidR="0061195E" w:rsidRDefault="00AC364C" w:rsidP="00AC364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1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«Здоровье» -</w:t>
      </w:r>
      <w:r w:rsidRPr="00611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игровая ситуация «Полечим зайке лапку» - целебные свойства березовых листьев.</w:t>
      </w:r>
    </w:p>
    <w:p w:rsidR="0061195E" w:rsidRDefault="00AC364C" w:rsidP="00AC364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41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«Физическая культура»</w:t>
      </w:r>
      <w:r w:rsidRPr="00611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утренняя гимнастика «Березонька», подвижная игра «Кто больше соберет березовых листочков»</w:t>
      </w:r>
      <w:r w:rsidR="005B62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B62A1" w:rsidRPr="005B6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62A1" w:rsidRPr="0061195E">
        <w:rPr>
          <w:rFonts w:ascii="Times New Roman" w:eastAsia="Times New Roman" w:hAnsi="Times New Roman" w:cs="Times New Roman"/>
          <w:color w:val="000000"/>
          <w:sz w:val="28"/>
          <w:szCs w:val="28"/>
        </w:rPr>
        <w:t>«Кто больше соберет грибов подберезовиков», «Кто быстрее пробежит вокруг березы?».</w:t>
      </w:r>
    </w:p>
    <w:p w:rsidR="0061195E" w:rsidRDefault="00AC364C" w:rsidP="00AC364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41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«Коммуникация</w:t>
      </w:r>
      <w:r w:rsidR="005B62A1">
        <w:rPr>
          <w:rFonts w:ascii="Times New Roman" w:eastAsia="Times New Roman" w:hAnsi="Times New Roman" w:cs="Times New Roman"/>
          <w:color w:val="000000"/>
          <w:sz w:val="28"/>
          <w:szCs w:val="28"/>
        </w:rPr>
        <w:t>» - беседа</w:t>
      </w:r>
      <w:proofErr w:type="gramStart"/>
      <w:r w:rsidR="005B6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,</w:t>
      </w:r>
      <w:proofErr w:type="gramEnd"/>
      <w:r w:rsidR="005B6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1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дать простейшие знания о березе. </w:t>
      </w:r>
    </w:p>
    <w:p w:rsidR="0061195E" w:rsidRPr="00A70778" w:rsidRDefault="00A70778" w:rsidP="0061195E">
      <w:pPr>
        <w:pStyle w:val="a5"/>
        <w:rPr>
          <w:rFonts w:ascii="Times New Roman" w:eastAsia="Arial CYR" w:hAnsi="Times New Roman" w:cs="Times New Roman"/>
          <w:i/>
          <w:sz w:val="28"/>
          <w:szCs w:val="28"/>
        </w:rPr>
      </w:pPr>
      <w:r w:rsidRPr="00A70778">
        <w:rPr>
          <w:rFonts w:ascii="Times New Roman" w:eastAsia="Arial CYR" w:hAnsi="Times New Roman" w:cs="Times New Roman"/>
          <w:i/>
          <w:sz w:val="28"/>
          <w:szCs w:val="28"/>
        </w:rPr>
        <w:t>Составление</w:t>
      </w:r>
      <w:r w:rsidR="0061195E" w:rsidRPr="00A70778">
        <w:rPr>
          <w:rFonts w:ascii="Times New Roman" w:eastAsia="Arial CYR" w:hAnsi="Times New Roman" w:cs="Times New Roman"/>
          <w:i/>
          <w:sz w:val="28"/>
          <w:szCs w:val="28"/>
        </w:rPr>
        <w:t xml:space="preserve"> рассказ-описание</w:t>
      </w:r>
      <w:r w:rsidRPr="00A70778">
        <w:rPr>
          <w:rFonts w:ascii="Times New Roman" w:eastAsia="Arial CYR" w:hAnsi="Times New Roman" w:cs="Times New Roman"/>
          <w:i/>
          <w:sz w:val="28"/>
          <w:szCs w:val="28"/>
        </w:rPr>
        <w:t xml:space="preserve"> берёзы </w:t>
      </w:r>
      <w:r w:rsidR="0061195E" w:rsidRPr="00A70778">
        <w:rPr>
          <w:rFonts w:ascii="Times New Roman" w:eastAsia="Arial CYR" w:hAnsi="Times New Roman" w:cs="Times New Roman"/>
          <w:i/>
          <w:sz w:val="28"/>
          <w:szCs w:val="28"/>
        </w:rPr>
        <w:t xml:space="preserve"> с опорой на план</w:t>
      </w:r>
      <w:r w:rsidRPr="00A70778">
        <w:rPr>
          <w:rFonts w:ascii="Times New Roman" w:eastAsia="Arial CYR" w:hAnsi="Times New Roman" w:cs="Times New Roman"/>
          <w:i/>
          <w:sz w:val="28"/>
          <w:szCs w:val="28"/>
        </w:rPr>
        <w:t>:</w:t>
      </w:r>
    </w:p>
    <w:p w:rsidR="0061195E" w:rsidRPr="0061195E" w:rsidRDefault="0061195E" w:rsidP="0061195E">
      <w:pPr>
        <w:pStyle w:val="a5"/>
        <w:rPr>
          <w:rFonts w:ascii="Times New Roman" w:eastAsia="Times New Roman CYR" w:hAnsi="Times New Roman" w:cs="Times New Roman"/>
          <w:sz w:val="28"/>
          <w:szCs w:val="28"/>
        </w:rPr>
      </w:pPr>
      <w:r w:rsidRPr="0061195E">
        <w:rPr>
          <w:rFonts w:ascii="Times New Roman" w:eastAsia="Times New Roman CYR" w:hAnsi="Times New Roman" w:cs="Times New Roman"/>
          <w:sz w:val="28"/>
          <w:szCs w:val="28"/>
        </w:rPr>
        <w:t>Как называется дерево?</w:t>
      </w:r>
    </w:p>
    <w:p w:rsidR="0061195E" w:rsidRPr="0061195E" w:rsidRDefault="0061195E" w:rsidP="0061195E">
      <w:pPr>
        <w:pStyle w:val="a5"/>
        <w:rPr>
          <w:rFonts w:ascii="Times New Roman" w:eastAsia="Times New Roman CYR" w:hAnsi="Times New Roman" w:cs="Times New Roman"/>
          <w:sz w:val="28"/>
          <w:szCs w:val="28"/>
        </w:rPr>
      </w:pPr>
      <w:r w:rsidRPr="0061195E">
        <w:rPr>
          <w:rFonts w:ascii="Times New Roman" w:eastAsia="Times New Roman CYR" w:hAnsi="Times New Roman" w:cs="Times New Roman"/>
          <w:sz w:val="28"/>
          <w:szCs w:val="28"/>
        </w:rPr>
        <w:t>Какое дерево - лиственное или хвойное?</w:t>
      </w:r>
    </w:p>
    <w:p w:rsidR="0061195E" w:rsidRPr="0061195E" w:rsidRDefault="0061195E" w:rsidP="0061195E">
      <w:pPr>
        <w:pStyle w:val="a5"/>
        <w:rPr>
          <w:rFonts w:ascii="Times New Roman" w:eastAsia="Times New Roman CYR" w:hAnsi="Times New Roman" w:cs="Times New Roman"/>
          <w:sz w:val="28"/>
          <w:szCs w:val="28"/>
        </w:rPr>
      </w:pPr>
      <w:r w:rsidRPr="0061195E">
        <w:rPr>
          <w:rFonts w:ascii="Times New Roman" w:eastAsia="Times New Roman CYR" w:hAnsi="Times New Roman" w:cs="Times New Roman"/>
          <w:sz w:val="28"/>
          <w:szCs w:val="28"/>
        </w:rPr>
        <w:t>Как выглядит дерево (ствол, листья, цветы, плоды...)?</w:t>
      </w:r>
    </w:p>
    <w:p w:rsidR="0061195E" w:rsidRPr="0061195E" w:rsidRDefault="0061195E" w:rsidP="0061195E">
      <w:pPr>
        <w:pStyle w:val="a5"/>
        <w:rPr>
          <w:rFonts w:ascii="Times New Roman" w:eastAsia="Times New Roman CYR" w:hAnsi="Times New Roman" w:cs="Times New Roman"/>
          <w:sz w:val="28"/>
          <w:szCs w:val="28"/>
        </w:rPr>
      </w:pPr>
      <w:r w:rsidRPr="0061195E">
        <w:rPr>
          <w:rFonts w:ascii="Times New Roman" w:eastAsia="Times New Roman CYR" w:hAnsi="Times New Roman" w:cs="Times New Roman"/>
          <w:sz w:val="28"/>
          <w:szCs w:val="28"/>
        </w:rPr>
        <w:t>Дополнительные сведения:</w:t>
      </w:r>
    </w:p>
    <w:p w:rsidR="0061195E" w:rsidRPr="0061195E" w:rsidRDefault="0061195E" w:rsidP="0061195E">
      <w:pPr>
        <w:pStyle w:val="a5"/>
        <w:rPr>
          <w:rFonts w:ascii="Times New Roman" w:eastAsia="Times New Roman CYR" w:hAnsi="Times New Roman" w:cs="Times New Roman"/>
          <w:sz w:val="28"/>
          <w:szCs w:val="28"/>
        </w:rPr>
      </w:pPr>
      <w:r w:rsidRPr="0061195E">
        <w:rPr>
          <w:rFonts w:ascii="Times New Roman" w:eastAsia="Times New Roman CYR" w:hAnsi="Times New Roman" w:cs="Times New Roman"/>
          <w:sz w:val="28"/>
          <w:szCs w:val="28"/>
        </w:rPr>
        <w:t xml:space="preserve">Где чаще всего растет?    </w:t>
      </w:r>
    </w:p>
    <w:p w:rsidR="0061195E" w:rsidRPr="0061195E" w:rsidRDefault="0061195E" w:rsidP="0061195E">
      <w:pPr>
        <w:pStyle w:val="a5"/>
        <w:rPr>
          <w:rFonts w:ascii="Times New Roman" w:eastAsia="Times New Roman CYR" w:hAnsi="Times New Roman" w:cs="Times New Roman"/>
          <w:sz w:val="28"/>
          <w:szCs w:val="28"/>
        </w:rPr>
      </w:pPr>
      <w:r w:rsidRPr="0061195E">
        <w:rPr>
          <w:rFonts w:ascii="Times New Roman" w:eastAsia="Times New Roman CYR" w:hAnsi="Times New Roman" w:cs="Times New Roman"/>
          <w:sz w:val="28"/>
          <w:szCs w:val="28"/>
        </w:rPr>
        <w:t>Сколько лет живет?</w:t>
      </w:r>
    </w:p>
    <w:p w:rsidR="0061195E" w:rsidRPr="0061195E" w:rsidRDefault="0061195E" w:rsidP="0061195E">
      <w:pPr>
        <w:pStyle w:val="a5"/>
        <w:rPr>
          <w:rFonts w:ascii="Times New Roman" w:eastAsia="Times New Roman CYR" w:hAnsi="Times New Roman" w:cs="Times New Roman"/>
          <w:sz w:val="28"/>
          <w:szCs w:val="28"/>
        </w:rPr>
      </w:pPr>
      <w:r w:rsidRPr="0061195E">
        <w:rPr>
          <w:rFonts w:ascii="Times New Roman" w:eastAsia="Times New Roman CYR" w:hAnsi="Times New Roman" w:cs="Times New Roman"/>
          <w:sz w:val="28"/>
          <w:szCs w:val="28"/>
        </w:rPr>
        <w:t>Как происходит опыление?</w:t>
      </w:r>
    </w:p>
    <w:p w:rsidR="0061195E" w:rsidRPr="0061195E" w:rsidRDefault="0061195E" w:rsidP="0061195E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95E">
        <w:rPr>
          <w:rFonts w:ascii="Times New Roman" w:eastAsia="Times New Roman CYR" w:hAnsi="Times New Roman" w:cs="Times New Roman"/>
          <w:sz w:val="28"/>
          <w:szCs w:val="28"/>
        </w:rPr>
        <w:lastRenderedPageBreak/>
        <w:t>Какую пользу приносит людям</w:t>
      </w:r>
    </w:p>
    <w:p w:rsidR="0061195E" w:rsidRDefault="00AC364C" w:rsidP="00AC364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1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«Художественное творчество</w:t>
      </w:r>
      <w:r w:rsidRPr="0061195E">
        <w:rPr>
          <w:rFonts w:ascii="Times New Roman" w:eastAsia="Times New Roman" w:hAnsi="Times New Roman" w:cs="Times New Roman"/>
          <w:color w:val="000000"/>
          <w:sz w:val="28"/>
          <w:szCs w:val="28"/>
        </w:rPr>
        <w:t>» - рисов</w:t>
      </w:r>
      <w:r w:rsidR="0061195E">
        <w:rPr>
          <w:rFonts w:ascii="Times New Roman" w:eastAsia="Times New Roman" w:hAnsi="Times New Roman" w:cs="Times New Roman"/>
          <w:color w:val="000000"/>
          <w:sz w:val="28"/>
          <w:szCs w:val="28"/>
        </w:rPr>
        <w:t>ание «Береза» - в разные времена года.</w:t>
      </w:r>
    </w:p>
    <w:p w:rsidR="005B62A1" w:rsidRDefault="005B62A1" w:rsidP="00AC364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11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Рассматривание картин И. Левитана «Березовая роща», И. Шишкина «Березовая роща»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0778" w:rsidRDefault="00AC364C" w:rsidP="00AC364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95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441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Чтение художественной литературы</w:t>
      </w:r>
      <w:r w:rsidR="005B6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чтение </w:t>
      </w:r>
      <w:proofErr w:type="gramStart"/>
      <w:r w:rsidR="005B62A1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стихотворений</w:t>
      </w:r>
      <w:r w:rsidR="00611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1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березку</w:t>
      </w:r>
      <w:proofErr w:type="gramEnd"/>
      <w:r w:rsidRPr="00611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A441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«Музыка»</w:t>
      </w:r>
      <w:r w:rsidRPr="00611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хоровод «У березки, у ворот водят детки хоровод» - выполнять движения под музыку. </w:t>
      </w:r>
    </w:p>
    <w:p w:rsidR="00A70778" w:rsidRPr="00A70778" w:rsidRDefault="00A70778" w:rsidP="00AC364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70778">
        <w:rPr>
          <w:rFonts w:ascii="Times New Roman" w:eastAsia="Times New Roman CYR" w:hAnsi="Times New Roman" w:cs="Times New Roman"/>
          <w:sz w:val="28"/>
          <w:szCs w:val="28"/>
        </w:rPr>
        <w:t>Обыгрывание  и олицетворение образа дерева детьми, сочинение    разных историй, сказок, случаев</w:t>
      </w:r>
      <w:r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A70778" w:rsidRDefault="00AC364C" w:rsidP="00A70778">
      <w:pPr>
        <w:pStyle w:val="a5"/>
        <w:rPr>
          <w:rFonts w:ascii="Times New Roman" w:eastAsia="Times New Roman CYR" w:hAnsi="Times New Roman" w:cs="Times New Roman"/>
          <w:sz w:val="28"/>
          <w:szCs w:val="28"/>
        </w:rPr>
      </w:pPr>
      <w:r w:rsidRPr="00A441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«Труд»</w:t>
      </w:r>
      <w:r w:rsidRPr="00611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сбор веточек вокруг березы после ветра – учить наводить порядок возле любимого дерева.</w:t>
      </w:r>
      <w:r w:rsidR="00A70778" w:rsidRPr="00A70778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A70778" w:rsidRPr="00A70778" w:rsidRDefault="00A70778" w:rsidP="00A70778">
      <w:pPr>
        <w:pStyle w:val="a5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</w:t>
      </w:r>
      <w:r w:rsidRPr="00A70778">
        <w:rPr>
          <w:rFonts w:ascii="Times New Roman" w:eastAsia="Times New Roman CYR" w:hAnsi="Times New Roman" w:cs="Times New Roman"/>
          <w:sz w:val="28"/>
          <w:szCs w:val="28"/>
        </w:rPr>
        <w:t>Ухаживание ребят за деревом</w:t>
      </w:r>
    </w:p>
    <w:p w:rsidR="00A70778" w:rsidRPr="00A70778" w:rsidRDefault="00A70778" w:rsidP="00A70778">
      <w:pPr>
        <w:pStyle w:val="a5"/>
        <w:rPr>
          <w:rFonts w:ascii="Times New Roman" w:eastAsia="Times New Roman CYR" w:hAnsi="Times New Roman" w:cs="Times New Roman"/>
          <w:sz w:val="28"/>
          <w:szCs w:val="28"/>
        </w:rPr>
      </w:pPr>
      <w:r w:rsidRPr="00A70778">
        <w:rPr>
          <w:rFonts w:ascii="Times New Roman" w:eastAsia="Times New Roman CYR" w:hAnsi="Times New Roman" w:cs="Times New Roman"/>
          <w:sz w:val="28"/>
          <w:szCs w:val="28"/>
        </w:rPr>
        <w:t>( полив, рыхление земли, посадка рядом другого растения</w:t>
      </w:r>
      <w:proofErr w:type="gramStart"/>
      <w:r w:rsidRPr="00A70778">
        <w:rPr>
          <w:rFonts w:ascii="Times New Roman" w:eastAsia="Times New Roman CYR" w:hAnsi="Times New Roman" w:cs="Times New Roman"/>
          <w:sz w:val="28"/>
          <w:szCs w:val="28"/>
        </w:rPr>
        <w:t xml:space="preserve"> ,</w:t>
      </w:r>
      <w:proofErr w:type="gramEnd"/>
    </w:p>
    <w:p w:rsidR="00A70778" w:rsidRPr="00A70778" w:rsidRDefault="00A70778" w:rsidP="00A70778">
      <w:pPr>
        <w:pStyle w:val="a5"/>
        <w:rPr>
          <w:rFonts w:ascii="Times New Roman" w:eastAsia="Times New Roman CYR" w:hAnsi="Times New Roman" w:cs="Times New Roman"/>
          <w:sz w:val="28"/>
          <w:szCs w:val="28"/>
        </w:rPr>
      </w:pPr>
      <w:r w:rsidRPr="00A70778">
        <w:rPr>
          <w:rFonts w:ascii="Times New Roman" w:eastAsia="Times New Roman CYR" w:hAnsi="Times New Roman" w:cs="Times New Roman"/>
          <w:sz w:val="28"/>
          <w:szCs w:val="28"/>
        </w:rPr>
        <w:t>чтобы дереву было весело).</w:t>
      </w:r>
      <w:r>
        <w:rPr>
          <w:rFonts w:ascii="Times New Roman" w:eastAsia="Times New Roman CYR" w:hAnsi="Times New Roman" w:cs="Times New Roman"/>
          <w:sz w:val="28"/>
          <w:szCs w:val="28"/>
        </w:rPr>
        <w:t>-</w:t>
      </w:r>
    </w:p>
    <w:p w:rsidR="00A70778" w:rsidRPr="00A70778" w:rsidRDefault="00A70778" w:rsidP="00A70778">
      <w:pPr>
        <w:pStyle w:val="a5"/>
        <w:rPr>
          <w:rFonts w:ascii="Times New Roman" w:eastAsia="Times New Roman CYR" w:hAnsi="Times New Roman" w:cs="Times New Roman"/>
          <w:sz w:val="28"/>
          <w:szCs w:val="28"/>
        </w:rPr>
      </w:pPr>
      <w:r w:rsidRPr="00A70778">
        <w:rPr>
          <w:rFonts w:ascii="Times New Roman" w:eastAsia="Times New Roman CYR" w:hAnsi="Times New Roman" w:cs="Times New Roman"/>
          <w:sz w:val="28"/>
          <w:szCs w:val="28"/>
        </w:rPr>
        <w:t>Распределение обязанностей между детьми</w:t>
      </w:r>
    </w:p>
    <w:p w:rsidR="0061195E" w:rsidRPr="00A44146" w:rsidRDefault="00A70778" w:rsidP="00A44146">
      <w:pPr>
        <w:pStyle w:val="a5"/>
        <w:rPr>
          <w:rFonts w:ascii="Times New Roman" w:eastAsia="Times New Roman CYR" w:hAnsi="Times New Roman" w:cs="Times New Roman"/>
          <w:sz w:val="28"/>
          <w:szCs w:val="28"/>
        </w:rPr>
      </w:pPr>
      <w:r w:rsidRPr="00A70778">
        <w:rPr>
          <w:rFonts w:ascii="Times New Roman" w:eastAsia="Times New Roman CYR" w:hAnsi="Times New Roman" w:cs="Times New Roman"/>
          <w:sz w:val="28"/>
          <w:szCs w:val="28"/>
        </w:rPr>
        <w:t>( один ребенок наблюдает за листьями, другой за плодами.</w:t>
      </w:r>
      <w:r w:rsidR="00A44146">
        <w:rPr>
          <w:rFonts w:ascii="Times New Roman" w:eastAsia="Times New Roman CYR" w:hAnsi="Times New Roman" w:cs="Times New Roman"/>
          <w:sz w:val="28"/>
          <w:szCs w:val="28"/>
        </w:rPr>
        <w:t>)</w:t>
      </w:r>
    </w:p>
    <w:p w:rsidR="00A44146" w:rsidRPr="002A47A5" w:rsidRDefault="005B62A1" w:rsidP="002A47A5">
      <w:pPr>
        <w:suppressAutoHyphens/>
        <w:spacing w:after="0" w:line="240" w:lineRule="auto"/>
        <w:rPr>
          <w:rFonts w:eastAsia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44146" w:rsidRPr="00A44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4146" w:rsidRPr="00A44146">
        <w:rPr>
          <w:rFonts w:ascii="Times New Roman" w:eastAsia="Times New Roman CYR" w:hAnsi="Times New Roman" w:cs="Times New Roman"/>
          <w:sz w:val="28"/>
          <w:szCs w:val="28"/>
        </w:rPr>
        <w:t>Сделать кормушку и повесить на свое дерево. К нему будут прилетать птицы, чтобы спасать от нашествия гусениц</w:t>
      </w:r>
      <w:r w:rsidR="00A44146" w:rsidRPr="008B6529">
        <w:rPr>
          <w:rFonts w:eastAsia="Times New Roman CYR"/>
          <w:sz w:val="28"/>
          <w:szCs w:val="28"/>
        </w:rPr>
        <w:t>.</w:t>
      </w:r>
    </w:p>
    <w:p w:rsidR="00AC364C" w:rsidRPr="0061195E" w:rsidRDefault="00AC364C" w:rsidP="00AC364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1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с родителями</w:t>
      </w:r>
      <w:r w:rsidRPr="0061195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611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Сбор стихов и рассказов о  белой берёзе. </w:t>
      </w:r>
      <w:r w:rsidRPr="0061195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паспорта березы (имя, возраст, высота, толщина ствола; что на ней растет, рисунок коры и листьев, где растет</w:t>
      </w:r>
      <w:r w:rsidRPr="00B57C72">
        <w:rPr>
          <w:rFonts w:ascii="Arial" w:eastAsia="Times New Roman" w:hAnsi="Arial" w:cs="Arial"/>
          <w:color w:val="000000"/>
          <w:sz w:val="20"/>
          <w:szCs w:val="20"/>
        </w:rPr>
        <w:t>).</w:t>
      </w:r>
    </w:p>
    <w:p w:rsidR="00AC364C" w:rsidRPr="005B62A1" w:rsidRDefault="00AC364C" w:rsidP="00AC364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6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 этап. </w:t>
      </w:r>
      <w:r w:rsidR="00FC62F1" w:rsidRPr="005B6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Заключительный </w:t>
      </w:r>
    </w:p>
    <w:p w:rsidR="00FC62F1" w:rsidRPr="005B62A1" w:rsidRDefault="00FC62F1" w:rsidP="00AC364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педагога с детьми </w:t>
      </w:r>
    </w:p>
    <w:p w:rsidR="00FC62F1" w:rsidRPr="004A611F" w:rsidRDefault="00FC62F1" w:rsidP="00FC62F1">
      <w:pPr>
        <w:shd w:val="clear" w:color="auto" w:fill="FFFFFF"/>
        <w:spacing w:before="96" w:after="120" w:line="286" w:lineRule="atLeast"/>
        <w:rPr>
          <w:rFonts w:ascii="Times New Roman CYR" w:eastAsia="Times New Roman CYR" w:hAnsi="Times New Roman CYR" w:cs="Times New Roman CYR"/>
          <w:b/>
          <w:bCs/>
          <w:sz w:val="28"/>
          <w:szCs w:val="28"/>
          <w:u w:val="single"/>
        </w:rPr>
      </w:pPr>
      <w:r w:rsidRPr="004A611F">
        <w:rPr>
          <w:rFonts w:ascii="Times New Roman CYR" w:eastAsia="Times New Roman CYR" w:hAnsi="Times New Roman CYR" w:cs="Times New Roman CYR"/>
          <w:b/>
          <w:bCs/>
          <w:sz w:val="28"/>
          <w:szCs w:val="28"/>
          <w:u w:val="single"/>
        </w:rPr>
        <w:t>Праздник «Белая берёза</w:t>
      </w:r>
    </w:p>
    <w:p w:rsidR="00AC364C" w:rsidRPr="00781E84" w:rsidRDefault="00FC62F1" w:rsidP="00AC364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6529">
        <w:rPr>
          <w:rFonts w:eastAsia="Times New Roman CYR"/>
          <w:sz w:val="28"/>
          <w:szCs w:val="28"/>
        </w:rPr>
        <w:t>(</w:t>
      </w:r>
      <w:r w:rsidRPr="00781E84">
        <w:rPr>
          <w:rFonts w:ascii="Times New Roman" w:eastAsia="Times New Roman CYR" w:hAnsi="Times New Roman" w:cs="Times New Roman"/>
          <w:sz w:val="28"/>
          <w:szCs w:val="28"/>
        </w:rPr>
        <w:t>с участием детей, педагогов и родителей)</w:t>
      </w:r>
    </w:p>
    <w:p w:rsidR="004A611F" w:rsidRDefault="00AC364C" w:rsidP="00AC364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2A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родителями:</w:t>
      </w:r>
    </w:p>
    <w:p w:rsidR="00AC364C" w:rsidRPr="004A611F" w:rsidRDefault="00AC364C" w:rsidP="00AC364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2A1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декораций. Презентация паспорта березы</w:t>
      </w:r>
      <w:r w:rsidRPr="004A61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A611F" w:rsidRPr="004A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Представление опыта работы </w:t>
      </w:r>
    </w:p>
    <w:p w:rsidR="00FC62F1" w:rsidRPr="004A611F" w:rsidRDefault="004A611F" w:rsidP="00AC364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A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данном направлении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педагогическом совете ДОУ.</w:t>
      </w:r>
    </w:p>
    <w:p w:rsidR="00A44146" w:rsidRPr="004A611F" w:rsidRDefault="004A611F" w:rsidP="00A44146">
      <w:pPr>
        <w:pBdr>
          <w:bottom w:val="single" w:sz="6" w:space="2" w:color="AAAAAA"/>
        </w:pBdr>
        <w:shd w:val="clear" w:color="auto" w:fill="FFFFFF"/>
        <w:spacing w:after="144" w:line="286" w:lineRule="atLeas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Ожидаемые </w:t>
      </w:r>
      <w:r w:rsidR="00A44146" w:rsidRPr="004A61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4A611F" w:rsidRDefault="004A611F" w:rsidP="00A44146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A61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Для детей:</w:t>
      </w:r>
    </w:p>
    <w:p w:rsidR="004A611F" w:rsidRDefault="004A611F" w:rsidP="00A44146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A611F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A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представлений о берёзе</w:t>
      </w:r>
      <w:r w:rsidR="007356A1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о живом объекте природы; о неразрывной связи человека и природы;</w:t>
      </w:r>
    </w:p>
    <w:p w:rsidR="007356A1" w:rsidRDefault="007356A1" w:rsidP="00A44146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первоначальных навыков экологически грамотного и безопасного поведения в природе;</w:t>
      </w:r>
    </w:p>
    <w:p w:rsidR="007356A1" w:rsidRDefault="007356A1" w:rsidP="00A44146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ответственное отношение детей к окружающей среде (от этого зависит своё здоровье;</w:t>
      </w:r>
    </w:p>
    <w:p w:rsidR="007356A1" w:rsidRDefault="007356A1" w:rsidP="00A44146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вовлечь в творческую деятельность каждого ребёнка;</w:t>
      </w:r>
    </w:p>
    <w:p w:rsidR="007356A1" w:rsidRDefault="007356A1" w:rsidP="00A44146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познавательного интереса к природе, коммуникативных навыков, навыков взаимодействия и сотрудничества.</w:t>
      </w:r>
    </w:p>
    <w:p w:rsidR="007356A1" w:rsidRDefault="007356A1" w:rsidP="00A44146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6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Для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356A1" w:rsidRDefault="007356A1" w:rsidP="00A44146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 экологического сознания</w:t>
      </w:r>
    </w:p>
    <w:p w:rsidR="007356A1" w:rsidRDefault="007356A1" w:rsidP="00A44146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активное участие в жизнедеятельности ДОУ.</w:t>
      </w:r>
    </w:p>
    <w:p w:rsidR="007356A1" w:rsidRPr="007356A1" w:rsidRDefault="007356A1" w:rsidP="00A44146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356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Для педагогов:</w:t>
      </w:r>
    </w:p>
    <w:p w:rsidR="007356A1" w:rsidRDefault="007356A1" w:rsidP="00A44146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теоретического уровня и профессионализма педагогов;</w:t>
      </w:r>
    </w:p>
    <w:p w:rsidR="007356A1" w:rsidRDefault="007356A1" w:rsidP="00A44146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внедрение инновационных технологий, современных форм и новых методов работы по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познавательной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дошкольников:</w:t>
      </w:r>
    </w:p>
    <w:p w:rsidR="007356A1" w:rsidRPr="004A611F" w:rsidRDefault="007356A1" w:rsidP="00A44146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личностный и профессиональный рост.</w:t>
      </w:r>
    </w:p>
    <w:p w:rsidR="00A44146" w:rsidRPr="00FC62F1" w:rsidRDefault="004A611F" w:rsidP="00A44146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4146" w:rsidRPr="00FC62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более полной картины получения предполагаемых результатов с детьми будет проведено небольшое анкетирование по вопросам:</w:t>
      </w:r>
    </w:p>
    <w:p w:rsidR="00FC62F1" w:rsidRPr="00FC62F1" w:rsidRDefault="00FC62F1" w:rsidP="00781E84">
      <w:pPr>
        <w:shd w:val="clear" w:color="auto" w:fill="FFFFFF"/>
        <w:spacing w:before="96" w:after="120" w:line="28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62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Анкета для детей</w:t>
      </w:r>
    </w:p>
    <w:p w:rsidR="00A44146" w:rsidRPr="00FC62F1" w:rsidRDefault="00A44146" w:rsidP="00A44146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2F1">
        <w:rPr>
          <w:rFonts w:ascii="Times New Roman" w:eastAsia="Times New Roman" w:hAnsi="Times New Roman" w:cs="Times New Roman"/>
          <w:color w:val="000000"/>
          <w:sz w:val="28"/>
          <w:szCs w:val="28"/>
        </w:rPr>
        <w:t>1.Как называется дерево, за которым мы наблюдали?</w:t>
      </w:r>
    </w:p>
    <w:p w:rsidR="00A44146" w:rsidRPr="00FC62F1" w:rsidRDefault="00A44146" w:rsidP="00A44146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2F1">
        <w:rPr>
          <w:rFonts w:ascii="Times New Roman" w:eastAsia="Times New Roman" w:hAnsi="Times New Roman" w:cs="Times New Roman"/>
          <w:color w:val="000000"/>
          <w:sz w:val="28"/>
          <w:szCs w:val="28"/>
        </w:rPr>
        <w:t>2.Что вам нравится в нашей березе?</w:t>
      </w:r>
    </w:p>
    <w:p w:rsidR="00A44146" w:rsidRPr="00FC62F1" w:rsidRDefault="00A44146" w:rsidP="00A44146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2F1">
        <w:rPr>
          <w:rFonts w:ascii="Times New Roman" w:eastAsia="Times New Roman" w:hAnsi="Times New Roman" w:cs="Times New Roman"/>
          <w:color w:val="000000"/>
          <w:sz w:val="28"/>
          <w:szCs w:val="28"/>
        </w:rPr>
        <w:t>3.Что есть у березы? (части дерева)</w:t>
      </w:r>
    </w:p>
    <w:p w:rsidR="00A44146" w:rsidRDefault="0029168E" w:rsidP="00A44146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4.Что происходит с берёзой в разные времена года?</w:t>
      </w:r>
    </w:p>
    <w:p w:rsidR="0029168E" w:rsidRDefault="0029168E" w:rsidP="00A44146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что необходимо для жизни берёзы?</w:t>
      </w:r>
    </w:p>
    <w:p w:rsidR="0029168E" w:rsidRPr="00FC62F1" w:rsidRDefault="0029168E" w:rsidP="00A44146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Берёза относится к живым или неживым    существам?</w:t>
      </w:r>
    </w:p>
    <w:p w:rsidR="00A44146" w:rsidRDefault="00A44146" w:rsidP="00A44146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2F1">
        <w:rPr>
          <w:rFonts w:ascii="Times New Roman" w:eastAsia="Times New Roman" w:hAnsi="Times New Roman" w:cs="Times New Roman"/>
          <w:color w:val="000000"/>
          <w:sz w:val="28"/>
          <w:szCs w:val="28"/>
        </w:rPr>
        <w:t>5.Как мы будем оберегать нашу березку?</w:t>
      </w:r>
    </w:p>
    <w:p w:rsidR="00FC62F1" w:rsidRDefault="00FC62F1" w:rsidP="00A44146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62F1" w:rsidRDefault="00FC62F1" w:rsidP="00A44146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62F1" w:rsidRPr="0029168E" w:rsidRDefault="00FC62F1" w:rsidP="0029168E">
      <w:pPr>
        <w:shd w:val="clear" w:color="auto" w:fill="FFFFFF"/>
        <w:spacing w:before="96" w:after="120" w:line="286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9168E">
        <w:rPr>
          <w:rFonts w:ascii="Times New Roman" w:eastAsia="Times New Roman" w:hAnsi="Times New Roman" w:cs="Times New Roman"/>
          <w:color w:val="000000"/>
          <w:sz w:val="36"/>
          <w:szCs w:val="36"/>
        </w:rPr>
        <w:t>Мониторинг</w:t>
      </w:r>
    </w:p>
    <w:tbl>
      <w:tblPr>
        <w:tblStyle w:val="a8"/>
        <w:tblW w:w="0" w:type="auto"/>
        <w:tblLayout w:type="fixed"/>
        <w:tblLook w:val="04A0"/>
      </w:tblPr>
      <w:tblGrid>
        <w:gridCol w:w="1672"/>
        <w:gridCol w:w="1555"/>
        <w:gridCol w:w="1276"/>
        <w:gridCol w:w="1559"/>
        <w:gridCol w:w="1559"/>
        <w:gridCol w:w="1559"/>
        <w:gridCol w:w="1502"/>
      </w:tblGrid>
      <w:tr w:rsidR="00303A0C" w:rsidTr="00303A0C">
        <w:tc>
          <w:tcPr>
            <w:tcW w:w="1672" w:type="dxa"/>
          </w:tcPr>
          <w:p w:rsidR="0029168E" w:rsidRPr="00303A0C" w:rsidRDefault="0029168E" w:rsidP="0029168E">
            <w:pPr>
              <w:spacing w:before="96" w:after="120" w:line="28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 ребёнка</w:t>
            </w:r>
          </w:p>
        </w:tc>
        <w:tc>
          <w:tcPr>
            <w:tcW w:w="1555" w:type="dxa"/>
          </w:tcPr>
          <w:p w:rsidR="0029168E" w:rsidRPr="00303A0C" w:rsidRDefault="0029168E" w:rsidP="0029168E">
            <w:pPr>
              <w:spacing w:before="96" w:after="120" w:line="28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Различают </w:t>
            </w:r>
            <w:r w:rsidR="0078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берёзу - от</w:t>
            </w:r>
            <w:r w:rsidRPr="0030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других деревьев</w:t>
            </w:r>
            <w:proofErr w:type="gramStart"/>
            <w:r w:rsidRPr="0030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6" w:type="dxa"/>
          </w:tcPr>
          <w:p w:rsidR="0029168E" w:rsidRPr="00303A0C" w:rsidRDefault="0029168E" w:rsidP="0029168E">
            <w:pPr>
              <w:spacing w:before="96" w:after="120" w:line="28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Знают части  дерева и их функции</w:t>
            </w:r>
          </w:p>
        </w:tc>
        <w:tc>
          <w:tcPr>
            <w:tcW w:w="1559" w:type="dxa"/>
          </w:tcPr>
          <w:p w:rsidR="0029168E" w:rsidRPr="00303A0C" w:rsidRDefault="0029168E" w:rsidP="0029168E">
            <w:pPr>
              <w:spacing w:before="96" w:after="120" w:line="28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Знают потребности берёзы</w:t>
            </w:r>
          </w:p>
        </w:tc>
        <w:tc>
          <w:tcPr>
            <w:tcW w:w="1559" w:type="dxa"/>
          </w:tcPr>
          <w:p w:rsidR="0029168E" w:rsidRPr="00303A0C" w:rsidRDefault="0029168E" w:rsidP="0029168E">
            <w:pPr>
              <w:spacing w:before="96" w:after="120" w:line="28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ухода за берёзой</w:t>
            </w:r>
          </w:p>
        </w:tc>
        <w:tc>
          <w:tcPr>
            <w:tcW w:w="1559" w:type="dxa"/>
          </w:tcPr>
          <w:p w:rsidR="0029168E" w:rsidRPr="00303A0C" w:rsidRDefault="0029168E" w:rsidP="0029168E">
            <w:pPr>
              <w:spacing w:before="96" w:after="120" w:line="28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</w:t>
            </w:r>
            <w:r w:rsidR="0030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="0030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берёза приспосабливается к сезонным изменениям</w:t>
            </w:r>
          </w:p>
        </w:tc>
        <w:tc>
          <w:tcPr>
            <w:tcW w:w="1502" w:type="dxa"/>
          </w:tcPr>
          <w:p w:rsidR="0029168E" w:rsidRPr="00303A0C" w:rsidRDefault="0029168E" w:rsidP="0029168E">
            <w:pPr>
              <w:spacing w:before="96" w:after="120" w:line="28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Относится ли берёза к живым существам</w:t>
            </w:r>
          </w:p>
        </w:tc>
      </w:tr>
      <w:tr w:rsidR="00303A0C" w:rsidTr="00303A0C">
        <w:tc>
          <w:tcPr>
            <w:tcW w:w="1672" w:type="dxa"/>
          </w:tcPr>
          <w:p w:rsidR="0029168E" w:rsidRDefault="0029168E" w:rsidP="00FC62F1">
            <w:pPr>
              <w:spacing w:before="96" w:after="12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29168E" w:rsidRDefault="0029168E" w:rsidP="00FC62F1">
            <w:pPr>
              <w:spacing w:before="96" w:after="12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168E" w:rsidRDefault="0029168E" w:rsidP="00FC62F1">
            <w:pPr>
              <w:spacing w:before="96" w:after="12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168E" w:rsidRDefault="0029168E" w:rsidP="00FC62F1">
            <w:pPr>
              <w:spacing w:before="96" w:after="12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168E" w:rsidRDefault="0029168E" w:rsidP="00FC62F1">
            <w:pPr>
              <w:spacing w:before="96" w:after="12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168E" w:rsidRDefault="0029168E" w:rsidP="00FC62F1">
            <w:pPr>
              <w:spacing w:before="96" w:after="12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29168E" w:rsidRDefault="0029168E" w:rsidP="00FC62F1">
            <w:pPr>
              <w:spacing w:before="96" w:after="12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3A0C" w:rsidTr="00303A0C">
        <w:tc>
          <w:tcPr>
            <w:tcW w:w="1672" w:type="dxa"/>
          </w:tcPr>
          <w:p w:rsidR="0029168E" w:rsidRDefault="0029168E" w:rsidP="00FC62F1">
            <w:pPr>
              <w:spacing w:before="96" w:after="12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29168E" w:rsidRDefault="0029168E" w:rsidP="00FC62F1">
            <w:pPr>
              <w:spacing w:before="96" w:after="12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168E" w:rsidRDefault="0029168E" w:rsidP="00FC62F1">
            <w:pPr>
              <w:spacing w:before="96" w:after="12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168E" w:rsidRDefault="0029168E" w:rsidP="00FC62F1">
            <w:pPr>
              <w:spacing w:before="96" w:after="12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168E" w:rsidRDefault="0029168E" w:rsidP="00FC62F1">
            <w:pPr>
              <w:spacing w:before="96" w:after="12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168E" w:rsidRDefault="0029168E" w:rsidP="00FC62F1">
            <w:pPr>
              <w:spacing w:before="96" w:after="12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29168E" w:rsidRDefault="0029168E" w:rsidP="00FC62F1">
            <w:pPr>
              <w:spacing w:before="96" w:after="12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3A0C" w:rsidTr="00303A0C">
        <w:tc>
          <w:tcPr>
            <w:tcW w:w="1672" w:type="dxa"/>
          </w:tcPr>
          <w:p w:rsidR="0029168E" w:rsidRDefault="0029168E" w:rsidP="00FC62F1">
            <w:pPr>
              <w:spacing w:before="96" w:after="12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29168E" w:rsidRDefault="0029168E" w:rsidP="00FC62F1">
            <w:pPr>
              <w:spacing w:before="96" w:after="12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168E" w:rsidRDefault="0029168E" w:rsidP="00FC62F1">
            <w:pPr>
              <w:spacing w:before="96" w:after="12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168E" w:rsidRDefault="0029168E" w:rsidP="00FC62F1">
            <w:pPr>
              <w:spacing w:before="96" w:after="12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168E" w:rsidRDefault="0029168E" w:rsidP="00FC62F1">
            <w:pPr>
              <w:spacing w:before="96" w:after="12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168E" w:rsidRDefault="0029168E" w:rsidP="00FC62F1">
            <w:pPr>
              <w:spacing w:before="96" w:after="12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29168E" w:rsidRDefault="0029168E" w:rsidP="00FC62F1">
            <w:pPr>
              <w:spacing w:before="96" w:after="12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3A0C" w:rsidTr="00303A0C">
        <w:tc>
          <w:tcPr>
            <w:tcW w:w="1672" w:type="dxa"/>
          </w:tcPr>
          <w:p w:rsidR="0029168E" w:rsidRDefault="0029168E" w:rsidP="00FC62F1">
            <w:pPr>
              <w:spacing w:before="96" w:after="12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29168E" w:rsidRDefault="0029168E" w:rsidP="00FC62F1">
            <w:pPr>
              <w:spacing w:before="96" w:after="12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168E" w:rsidRDefault="0029168E" w:rsidP="00FC62F1">
            <w:pPr>
              <w:spacing w:before="96" w:after="12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168E" w:rsidRDefault="0029168E" w:rsidP="00FC62F1">
            <w:pPr>
              <w:spacing w:before="96" w:after="12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168E" w:rsidRDefault="0029168E" w:rsidP="00FC62F1">
            <w:pPr>
              <w:spacing w:before="96" w:after="12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168E" w:rsidRDefault="0029168E" w:rsidP="00FC62F1">
            <w:pPr>
              <w:spacing w:before="96" w:after="12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29168E" w:rsidRDefault="0029168E" w:rsidP="00FC62F1">
            <w:pPr>
              <w:spacing w:before="96" w:after="12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C62F1" w:rsidRDefault="00FC62F1" w:rsidP="00DC6713">
      <w:pPr>
        <w:shd w:val="clear" w:color="auto" w:fill="FFFFFF"/>
        <w:tabs>
          <w:tab w:val="left" w:pos="2625"/>
        </w:tabs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DC6713" w:rsidRDefault="00DC6713" w:rsidP="00DC6713">
      <w:pPr>
        <w:shd w:val="clear" w:color="auto" w:fill="FFFFFF"/>
        <w:tabs>
          <w:tab w:val="left" w:pos="2625"/>
        </w:tabs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DC6713" w:rsidRDefault="00DC6713" w:rsidP="00DC6713">
      <w:pPr>
        <w:shd w:val="clear" w:color="auto" w:fill="FFFFFF"/>
        <w:tabs>
          <w:tab w:val="left" w:pos="2625"/>
        </w:tabs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6A1" w:rsidRPr="00FC62F1" w:rsidRDefault="007356A1" w:rsidP="00A44146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364C" w:rsidRDefault="0029168E" w:rsidP="006859E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68E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оценки:</w:t>
      </w:r>
    </w:p>
    <w:p w:rsidR="0029168E" w:rsidRPr="0029168E" w:rsidRDefault="0029168E" w:rsidP="006859E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68E" w:rsidRDefault="0029168E" w:rsidP="0029168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знаний о некоторых сторо</w:t>
      </w:r>
      <w:r w:rsidR="002A47A5">
        <w:rPr>
          <w:rFonts w:ascii="Times New Roman" w:hAnsi="Times New Roman" w:cs="Times New Roman"/>
          <w:sz w:val="28"/>
          <w:szCs w:val="28"/>
        </w:rPr>
        <w:t>нах  изучаемого объекта ( берёза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тсутствие знаний об объективно существенных    сторонах.</w:t>
      </w:r>
    </w:p>
    <w:p w:rsidR="0029168E" w:rsidRDefault="0029168E" w:rsidP="0029168E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нарастание полноты знаний о многообразии особенностей и наиболее существенных сторонах объекта (берёзы).</w:t>
      </w:r>
    </w:p>
    <w:p w:rsidR="0029168E" w:rsidRDefault="0029168E" w:rsidP="0029168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закономерных связей на основе известных существенных признаков объекта (берёзы).</w:t>
      </w:r>
    </w:p>
    <w:p w:rsidR="00303A0C" w:rsidRPr="00DC6713" w:rsidRDefault="0029168E" w:rsidP="00303A0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Системные знания освоения объекта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берёза).</w:t>
      </w:r>
    </w:p>
    <w:p w:rsidR="00303A0C" w:rsidRDefault="00303A0C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56A1" w:rsidRDefault="007356A1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поможет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4C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03A0C" w:rsidRDefault="007356A1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-педагогам в работе с детьми по теме</w:t>
      </w:r>
      <w:r w:rsidR="00A214C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Белая берёза»; </w:t>
      </w:r>
    </w:p>
    <w:p w:rsidR="007356A1" w:rsidRDefault="007356A1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родителями – в работе по привлече</w:t>
      </w:r>
      <w:r w:rsidR="00A214CF">
        <w:rPr>
          <w:rFonts w:ascii="Times New Roman" w:hAnsi="Times New Roman" w:cs="Times New Roman"/>
          <w:sz w:val="28"/>
          <w:szCs w:val="28"/>
        </w:rPr>
        <w:t>нию их в педагогический процесс;</w:t>
      </w:r>
    </w:p>
    <w:p w:rsidR="007356A1" w:rsidRDefault="007356A1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детям – не только получить  и систематизировать свои знания о берёзе</w:t>
      </w:r>
      <w:r w:rsidR="00A214CF">
        <w:rPr>
          <w:rFonts w:ascii="Times New Roman" w:hAnsi="Times New Roman" w:cs="Times New Roman"/>
          <w:sz w:val="28"/>
          <w:szCs w:val="28"/>
        </w:rPr>
        <w:t>, но и раскрыть свои творческие способности, повысить уровень коммуникативного общения.</w:t>
      </w:r>
    </w:p>
    <w:p w:rsidR="00303A0C" w:rsidRDefault="00303A0C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3A0C" w:rsidRDefault="00303A0C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3A0C" w:rsidRDefault="00303A0C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3A0C" w:rsidRDefault="00303A0C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3A0C" w:rsidRDefault="00303A0C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3A0C" w:rsidRDefault="00303A0C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3A0C" w:rsidRDefault="00303A0C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3A0C" w:rsidRDefault="00303A0C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3A0C" w:rsidRDefault="00303A0C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3A0C" w:rsidRDefault="00303A0C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3A0C" w:rsidRDefault="00303A0C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A47A5" w:rsidRDefault="002A47A5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A47A5" w:rsidRDefault="002A47A5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56A1" w:rsidRDefault="007356A1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56A1" w:rsidRDefault="007356A1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56A1" w:rsidRDefault="007356A1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56A1" w:rsidRDefault="007356A1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56A1" w:rsidRDefault="007356A1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56A1" w:rsidRDefault="007356A1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56A1" w:rsidRDefault="007356A1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56A1" w:rsidRDefault="007356A1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56A1" w:rsidRDefault="007356A1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56A1" w:rsidRDefault="007356A1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56A1" w:rsidRDefault="007356A1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56A1" w:rsidRDefault="007356A1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56A1" w:rsidRDefault="007356A1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56A1" w:rsidRDefault="007356A1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56A1" w:rsidRDefault="007356A1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56A1" w:rsidRDefault="007356A1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56A1" w:rsidRDefault="007356A1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56A1" w:rsidRDefault="007356A1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A47A5" w:rsidRDefault="002A47A5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3A0C" w:rsidRDefault="00303A0C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3A0C" w:rsidRPr="0049759C" w:rsidRDefault="00303A0C" w:rsidP="00303A0C">
      <w:pPr>
        <w:autoSpaceDE w:val="0"/>
        <w:jc w:val="center"/>
        <w:rPr>
          <w:rFonts w:ascii="Times New Roman CYR" w:eastAsia="Times New Roman CYR" w:hAnsi="Times New Roman CYR" w:cs="Times New Roman CYR"/>
          <w:b/>
          <w:sz w:val="36"/>
          <w:szCs w:val="36"/>
        </w:rPr>
      </w:pPr>
      <w:r w:rsidRPr="0049759C">
        <w:rPr>
          <w:rFonts w:ascii="Times New Roman CYR" w:eastAsia="Times New Roman CYR" w:hAnsi="Times New Roman CYR" w:cs="Times New Roman CYR"/>
          <w:b/>
          <w:sz w:val="36"/>
          <w:szCs w:val="36"/>
        </w:rPr>
        <w:t>Перспективный план наблюдений</w:t>
      </w:r>
    </w:p>
    <w:p w:rsidR="00303A0C" w:rsidRPr="0049759C" w:rsidRDefault="00303A0C" w:rsidP="00303A0C">
      <w:pPr>
        <w:autoSpaceDE w:val="0"/>
        <w:jc w:val="center"/>
        <w:rPr>
          <w:rFonts w:ascii="Times New Roman CYR" w:eastAsia="Times New Roman CYR" w:hAnsi="Times New Roman CYR" w:cs="Times New Roman CYR"/>
          <w:b/>
          <w:sz w:val="36"/>
          <w:szCs w:val="36"/>
        </w:rPr>
      </w:pPr>
      <w:r w:rsidRPr="0049759C">
        <w:rPr>
          <w:rFonts w:ascii="Times New Roman CYR" w:eastAsia="Times New Roman CYR" w:hAnsi="Times New Roman CYR" w:cs="Times New Roman CYR"/>
          <w:b/>
          <w:sz w:val="36"/>
          <w:szCs w:val="36"/>
        </w:rPr>
        <w:t>с детьм</w:t>
      </w:r>
      <w:r w:rsidR="00B752A1">
        <w:rPr>
          <w:rFonts w:ascii="Times New Roman CYR" w:eastAsia="Times New Roman CYR" w:hAnsi="Times New Roman CYR" w:cs="Times New Roman CYR"/>
          <w:b/>
          <w:sz w:val="36"/>
          <w:szCs w:val="36"/>
        </w:rPr>
        <w:t>и логопедической группы ОНР</w:t>
      </w:r>
    </w:p>
    <w:p w:rsidR="00303A0C" w:rsidRPr="0049759C" w:rsidRDefault="00303A0C" w:rsidP="00303A0C">
      <w:pPr>
        <w:autoSpaceDE w:val="0"/>
        <w:jc w:val="center"/>
        <w:rPr>
          <w:rFonts w:ascii="Times New Roman CYR" w:eastAsia="Times New Roman CYR" w:hAnsi="Times New Roman CYR" w:cs="Times New Roman CYR"/>
          <w:b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sz w:val="36"/>
          <w:szCs w:val="36"/>
        </w:rPr>
        <w:t>по проекту « Белая берёза»</w:t>
      </w:r>
      <w:r w:rsidRPr="0049759C">
        <w:rPr>
          <w:rFonts w:ascii="Times New Roman CYR" w:eastAsia="Times New Roman CYR" w:hAnsi="Times New Roman CYR" w:cs="Times New Roman CYR"/>
          <w:b/>
          <w:sz w:val="36"/>
          <w:szCs w:val="36"/>
        </w:rPr>
        <w:t>»</w:t>
      </w:r>
    </w:p>
    <w:tbl>
      <w:tblPr>
        <w:tblStyle w:val="a8"/>
        <w:tblW w:w="0" w:type="auto"/>
        <w:tblLook w:val="04A0"/>
      </w:tblPr>
      <w:tblGrid>
        <w:gridCol w:w="2186"/>
        <w:gridCol w:w="1891"/>
        <w:gridCol w:w="2835"/>
        <w:gridCol w:w="3770"/>
      </w:tblGrid>
      <w:tr w:rsidR="003E161F" w:rsidTr="00C87A55">
        <w:tc>
          <w:tcPr>
            <w:tcW w:w="2186" w:type="dxa"/>
          </w:tcPr>
          <w:p w:rsidR="003E161F" w:rsidRPr="00B752A1" w:rsidRDefault="003E161F" w:rsidP="00B752A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2A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91" w:type="dxa"/>
          </w:tcPr>
          <w:p w:rsidR="003E161F" w:rsidRPr="00B752A1" w:rsidRDefault="003E161F" w:rsidP="00B752A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2A1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E161F" w:rsidRPr="00B752A1" w:rsidRDefault="003E161F" w:rsidP="00B752A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2A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:rsidR="003E161F" w:rsidRDefault="003E161F" w:rsidP="00B752A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3E161F" w:rsidRPr="00B752A1" w:rsidRDefault="003E161F" w:rsidP="00B752A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161F" w:rsidTr="00C87A55">
        <w:tc>
          <w:tcPr>
            <w:tcW w:w="2186" w:type="dxa"/>
          </w:tcPr>
          <w:p w:rsidR="003E161F" w:rsidRDefault="003E161F" w:rsidP="00303A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есть у берёзы?»</w:t>
            </w:r>
          </w:p>
        </w:tc>
        <w:tc>
          <w:tcPr>
            <w:tcW w:w="1891" w:type="dxa"/>
          </w:tcPr>
          <w:p w:rsidR="003E161F" w:rsidRDefault="003E161F" w:rsidP="00303A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</w:p>
          <w:p w:rsidR="003E161F" w:rsidRDefault="003E161F" w:rsidP="00303A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E161F" w:rsidRDefault="003E161F" w:rsidP="002A47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63"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>выяснить, что дети знают о деревьях вообще и о березе в частности. Углубить интерес к березе, подвести к мысли, что березе хочется дружить с людьми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:rsidR="003E161F" w:rsidRPr="00190B63" w:rsidRDefault="003E161F" w:rsidP="003E161F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90B6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Воспитатель предлагает детям подойти к березке, потрогать ее руками, полюбоваться ее стройностью и красотой. Можно задать следующие вопросы:</w:t>
            </w:r>
          </w:p>
          <w:p w:rsidR="003E161F" w:rsidRPr="00190B63" w:rsidRDefault="003E161F" w:rsidP="003E161F">
            <w:pPr>
              <w:numPr>
                <w:ilvl w:val="0"/>
                <w:numId w:val="7"/>
              </w:numPr>
              <w:suppressAutoHyphens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90B6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Чем деревья отличаются от других растений?</w:t>
            </w:r>
          </w:p>
          <w:p w:rsidR="003E161F" w:rsidRPr="00190B63" w:rsidRDefault="003E161F" w:rsidP="003E161F">
            <w:pPr>
              <w:numPr>
                <w:ilvl w:val="0"/>
                <w:numId w:val="7"/>
              </w:numPr>
              <w:suppressAutoHyphens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90B6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Какие деревья вы знаете?</w:t>
            </w:r>
          </w:p>
          <w:p w:rsidR="003E161F" w:rsidRPr="00190B63" w:rsidRDefault="003E161F" w:rsidP="003E161F">
            <w:pPr>
              <w:numPr>
                <w:ilvl w:val="0"/>
                <w:numId w:val="7"/>
              </w:numPr>
              <w:suppressAutoHyphens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90B6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Деревья – живые? Почему вы так считаете?</w:t>
            </w:r>
          </w:p>
          <w:p w:rsidR="003E161F" w:rsidRPr="00190B63" w:rsidRDefault="003E161F" w:rsidP="003E161F">
            <w:pPr>
              <w:numPr>
                <w:ilvl w:val="0"/>
                <w:numId w:val="7"/>
              </w:numPr>
              <w:suppressAutoHyphens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90B6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Много ли деревьев растет около детского сада, около вашего дома, как они называются?</w:t>
            </w:r>
          </w:p>
          <w:p w:rsidR="003E161F" w:rsidRPr="00190B63" w:rsidRDefault="003E161F" w:rsidP="003E161F">
            <w:pPr>
              <w:numPr>
                <w:ilvl w:val="0"/>
                <w:numId w:val="7"/>
              </w:numPr>
              <w:suppressAutoHyphens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90B6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Кто сажает деревья в городе? Для чего?</w:t>
            </w:r>
          </w:p>
          <w:p w:rsidR="003E161F" w:rsidRPr="00190B63" w:rsidRDefault="003E161F" w:rsidP="003E161F">
            <w:pPr>
              <w:numPr>
                <w:ilvl w:val="0"/>
                <w:numId w:val="7"/>
              </w:numPr>
              <w:suppressAutoHyphens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90B6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Кто из вас видел деревья в лесу? А там кто их сажает?</w:t>
            </w:r>
          </w:p>
          <w:p w:rsidR="003E161F" w:rsidRPr="00190B63" w:rsidRDefault="003E161F" w:rsidP="003E161F">
            <w:pPr>
              <w:numPr>
                <w:ilvl w:val="0"/>
                <w:numId w:val="7"/>
              </w:numPr>
              <w:suppressAutoHyphens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90B6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Где деревьям лучше – в лесу или в городе? Почему? </w:t>
            </w:r>
          </w:p>
          <w:p w:rsidR="003E161F" w:rsidRPr="00190B63" w:rsidRDefault="003E161F" w:rsidP="003E161F">
            <w:pPr>
              <w:numPr>
                <w:ilvl w:val="0"/>
                <w:numId w:val="7"/>
              </w:numPr>
              <w:suppressAutoHyphens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90B6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Достаточно ли внимания люди уделяют деревьям? А вы лично?</w:t>
            </w:r>
          </w:p>
          <w:p w:rsidR="003E161F" w:rsidRPr="00190B63" w:rsidRDefault="003E161F" w:rsidP="003E161F">
            <w:pPr>
              <w:numPr>
                <w:ilvl w:val="0"/>
                <w:numId w:val="7"/>
              </w:numPr>
              <w:suppressAutoHyphens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90B6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Помогали вам  деревья? А вы им? Приведите примеры.</w:t>
            </w:r>
          </w:p>
          <w:p w:rsidR="003E161F" w:rsidRPr="00190B63" w:rsidRDefault="003E161F" w:rsidP="003E161F">
            <w:pPr>
              <w:numPr>
                <w:ilvl w:val="0"/>
                <w:numId w:val="7"/>
              </w:numPr>
              <w:suppressAutoHyphens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90B6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Давайте представим, что деревья исчезли. Что произойдет на </w:t>
            </w:r>
            <w:r w:rsidRPr="00190B6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lastRenderedPageBreak/>
              <w:t>Земле, в нашей деревне, возле детского сада, у вашего дома, в вашей жизни? А почему деревья могут исчезнуть?</w:t>
            </w:r>
          </w:p>
          <w:p w:rsidR="003E161F" w:rsidRPr="00190B63" w:rsidRDefault="003E161F" w:rsidP="003E161F">
            <w:pPr>
              <w:autoSpaceDE w:val="0"/>
              <w:ind w:left="36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90B6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После беседы обратить внимание детей на листву березы: она день ото дня тускнеет, вянет.</w:t>
            </w:r>
          </w:p>
          <w:p w:rsidR="003E161F" w:rsidRDefault="003E161F" w:rsidP="003E161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6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После прогулки воспитатель и</w:t>
            </w:r>
            <w:r w:rsidRPr="00190B6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cr/>
              <w:t xml:space="preserve">дети на обложке дневника </w:t>
            </w:r>
            <w:proofErr w:type="gramStart"/>
            <w:r w:rsidRPr="00190B6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на</w:t>
            </w:r>
            <w:proofErr w:type="gramEnd"/>
            <w:r w:rsidRPr="00190B6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cr/>
            </w:r>
            <w:proofErr w:type="spellStart"/>
            <w:r w:rsidRPr="00190B6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людений</w:t>
            </w:r>
            <w:proofErr w:type="spellEnd"/>
            <w:r w:rsidRPr="00190B6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рисуют «портрет» березы и ставят под ним подпись: «Наша любимая березка </w:t>
            </w:r>
            <w:proofErr w:type="spellStart"/>
            <w:r w:rsidRPr="00190B6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Беляночка</w:t>
            </w:r>
            <w:proofErr w:type="spellEnd"/>
            <w:r w:rsidRPr="00190B6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».</w:t>
            </w:r>
          </w:p>
        </w:tc>
      </w:tr>
      <w:tr w:rsidR="003E161F" w:rsidTr="00C87A55">
        <w:tc>
          <w:tcPr>
            <w:tcW w:w="2186" w:type="dxa"/>
          </w:tcPr>
          <w:p w:rsidR="003E161F" w:rsidRDefault="003E161F" w:rsidP="00303A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«Кора берёзы»</w:t>
            </w:r>
          </w:p>
        </w:tc>
        <w:tc>
          <w:tcPr>
            <w:tcW w:w="1891" w:type="dxa"/>
          </w:tcPr>
          <w:p w:rsidR="003E161F" w:rsidRDefault="003E161F" w:rsidP="00303A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</w:p>
          <w:p w:rsidR="003E161F" w:rsidRDefault="003E161F" w:rsidP="00303A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E161F" w:rsidRDefault="003E161F" w:rsidP="002A47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5D9"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>Учить определять возраст березы по коре, дать представление о том, что старое дерево тоже растет, т.е. появляются молодые веточки, кора у них молодая, тонкая, гибкая, нежная в отличи</w:t>
            </w:r>
            <w:proofErr w:type="gramStart"/>
            <w:r w:rsidRPr="001475D9"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>и</w:t>
            </w:r>
            <w:proofErr w:type="gramEnd"/>
            <w:r w:rsidRPr="001475D9"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 xml:space="preserve"> от коры старого дерева!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:rsidR="003E161F" w:rsidRDefault="003E161F" w:rsidP="003E161F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Как вы думаете: кора защищает только ствол дерева?</w:t>
            </w:r>
          </w:p>
          <w:p w:rsidR="003E161F" w:rsidRDefault="003E161F" w:rsidP="003E161F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( нет, и ветки )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о коре можно определить возраст дерева: чем оно старше, тем кора толще, тверже. Как определить, что дерево белеет?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листья вянут, кора трескается ). А от чего деревья болеют? ( на коре поселились вредные насекомые)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осмотрите на обратную сторону коры, найдите ходы, проделанные вредителями.</w:t>
            </w:r>
          </w:p>
          <w:p w:rsidR="003E161F" w:rsidRDefault="003E161F" w:rsidP="003E161F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На Руси всегда любили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белостволую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красавицу березу.</w:t>
            </w:r>
          </w:p>
          <w:p w:rsidR="003E161F" w:rsidRDefault="003E161F" w:rsidP="003E161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Ее называли деревом счастья</w:t>
            </w:r>
          </w:p>
        </w:tc>
      </w:tr>
      <w:tr w:rsidR="003E161F" w:rsidTr="00C87A55">
        <w:tc>
          <w:tcPr>
            <w:tcW w:w="2186" w:type="dxa"/>
          </w:tcPr>
          <w:p w:rsidR="003E161F" w:rsidRDefault="003E161F" w:rsidP="00303A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Падают- падают листья»</w:t>
            </w:r>
          </w:p>
        </w:tc>
        <w:tc>
          <w:tcPr>
            <w:tcW w:w="1891" w:type="dxa"/>
          </w:tcPr>
          <w:p w:rsidR="003E161F" w:rsidRDefault="003E161F" w:rsidP="00303A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</w:t>
            </w:r>
          </w:p>
          <w:p w:rsidR="003E161F" w:rsidRDefault="003E161F" w:rsidP="00303A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E161F" w:rsidRDefault="003E161F" w:rsidP="003E161F">
            <w:pPr>
              <w:autoSpaceDE w:val="0"/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</w:pPr>
            <w:r w:rsidRPr="00FB1422"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>показать связь деревьев с окружающей средой.</w:t>
            </w:r>
          </w:p>
          <w:p w:rsidR="003E161F" w:rsidRDefault="003E161F" w:rsidP="002A47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tcBorders>
              <w:left w:val="single" w:sz="4" w:space="0" w:color="auto"/>
            </w:tcBorders>
          </w:tcPr>
          <w:p w:rsidR="003E161F" w:rsidRDefault="003E161F" w:rsidP="002A47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AE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Осенью дни становятся короче и холоднее – происходят изменения в жизни дерева: желтеют листья, сначала наверху, где воздух холоднее, а потом  и внизу. Порывистый  ветер, налетая на дерево, гнет его, треплет ветви, срывает листья </w:t>
            </w:r>
            <w:proofErr w:type="gramStart"/>
            <w:r w:rsidRPr="00C81AE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( </w:t>
            </w:r>
            <w:proofErr w:type="gramEnd"/>
            <w:r w:rsidRPr="00C81AE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золотыми </w:t>
            </w:r>
            <w:r w:rsidRPr="00C81AE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lastRenderedPageBreak/>
              <w:t>монетками блестят на голых сучьях последние листья берез).</w:t>
            </w:r>
          </w:p>
        </w:tc>
      </w:tr>
      <w:tr w:rsidR="003E161F" w:rsidTr="00C87A55">
        <w:tc>
          <w:tcPr>
            <w:tcW w:w="2186" w:type="dxa"/>
          </w:tcPr>
          <w:p w:rsidR="003E161F" w:rsidRDefault="003E161F" w:rsidP="00303A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8F1326">
              <w:rPr>
                <w:rFonts w:ascii="Times New Roman" w:hAnsi="Times New Roman" w:cs="Times New Roman"/>
                <w:sz w:val="28"/>
                <w:szCs w:val="28"/>
              </w:rPr>
              <w:t>Чем питается берёза?»</w:t>
            </w:r>
          </w:p>
          <w:p w:rsidR="003E161F" w:rsidRDefault="003E161F" w:rsidP="00303A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61F" w:rsidRDefault="003E161F" w:rsidP="00303A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61F" w:rsidRDefault="003E161F" w:rsidP="00303A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61F" w:rsidRDefault="003E161F" w:rsidP="00303A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61F" w:rsidRDefault="003E161F" w:rsidP="00303A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61F" w:rsidRDefault="003E161F" w:rsidP="00303A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61F" w:rsidRDefault="003E161F" w:rsidP="00303A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61F" w:rsidRDefault="003E161F" w:rsidP="00303A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61F" w:rsidRDefault="003E161F" w:rsidP="00303A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61F" w:rsidRDefault="003E161F" w:rsidP="00303A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61F" w:rsidRDefault="003E161F" w:rsidP="00303A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61F" w:rsidRDefault="003E161F" w:rsidP="00303A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61F" w:rsidRDefault="003E161F" w:rsidP="00303A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61F" w:rsidRDefault="003E161F" w:rsidP="00303A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3E161F" w:rsidRDefault="003E161F" w:rsidP="00303A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</w:t>
            </w:r>
          </w:p>
          <w:p w:rsidR="003E161F" w:rsidRDefault="003E161F" w:rsidP="00303A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E161F" w:rsidRDefault="003E161F" w:rsidP="00303A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AE9"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>дать представление о том,</w:t>
            </w:r>
            <w:r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 xml:space="preserve"> </w:t>
            </w:r>
            <w:r w:rsidRPr="00C81AE9"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>что в природе все взаимосвязано</w:t>
            </w:r>
            <w:r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>.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:rsidR="003E161F" w:rsidRDefault="003E161F" w:rsidP="00303A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78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Листья растут на дереве, которое «добывает еду» </w:t>
            </w:r>
            <w:proofErr w:type="gramStart"/>
            <w:r w:rsidRPr="00CB178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из</w:t>
            </w:r>
            <w:proofErr w:type="gramEnd"/>
            <w:r w:rsidRPr="00CB178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почву. Осенью листья опадают, снова возвращаются в почву и уже сами «кормят » ее.  Листья перегниваю</w:t>
            </w:r>
            <w:proofErr w:type="gramStart"/>
            <w:r w:rsidRPr="00CB178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т-</w:t>
            </w:r>
            <w:proofErr w:type="gramEnd"/>
            <w:r w:rsidRPr="00CB178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почва становится богаче и весной снова может кормить растения, на которых появятся новые листья и т.д. Помогают превращению листьев в почву подземные жители, например дождевые черви</w:t>
            </w:r>
            <w:proofErr w:type="gramStart"/>
            <w:r w:rsidRPr="00CB178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.</w:t>
            </w:r>
            <w:proofErr w:type="gramEnd"/>
            <w:r w:rsidRPr="00CB178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 группе сделать модель дерева из «трубы», на которую намотан линолеум, и сухих веток.</w:t>
            </w:r>
          </w:p>
        </w:tc>
      </w:tr>
      <w:tr w:rsidR="003E161F" w:rsidTr="00C87A55">
        <w:tc>
          <w:tcPr>
            <w:tcW w:w="2186" w:type="dxa"/>
          </w:tcPr>
          <w:p w:rsidR="003E161F" w:rsidRPr="008F1326" w:rsidRDefault="003E161F" w:rsidP="008F13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F1326">
              <w:rPr>
                <w:rFonts w:ascii="Times New Roman" w:hAnsi="Times New Roman" w:cs="Times New Roman"/>
                <w:sz w:val="28"/>
                <w:szCs w:val="28"/>
              </w:rPr>
              <w:t>«Как берёза готовится к зиме?»</w:t>
            </w:r>
          </w:p>
        </w:tc>
        <w:tc>
          <w:tcPr>
            <w:tcW w:w="1891" w:type="dxa"/>
          </w:tcPr>
          <w:p w:rsidR="003E161F" w:rsidRDefault="003E161F" w:rsidP="00303A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Ноябрь, </w:t>
            </w:r>
          </w:p>
          <w:p w:rsidR="003E161F" w:rsidRDefault="003E161F" w:rsidP="00303A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E161F" w:rsidRDefault="003E161F" w:rsidP="008F132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789"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>углублять представление о природе как системе, в которой все «продумано до мелочей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:rsidR="003E161F" w:rsidRPr="00CB1789" w:rsidRDefault="003E161F" w:rsidP="003E161F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B178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Как вы думаете: у березы могут быть тайны? </w:t>
            </w:r>
            <w:proofErr w:type="spellStart"/>
            <w:r w:rsidRPr="00CB178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Кокое</w:t>
            </w:r>
            <w:proofErr w:type="spellEnd"/>
            <w:r w:rsidRPr="00CB178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у нее сегодня настроение? Наверно, ей грустно, ведь скоро зима. Давайте обнимем ее, погладим и скажем: «Не грусти, </w:t>
            </w:r>
            <w:proofErr w:type="spellStart"/>
            <w:r w:rsidRPr="00CB178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Беляночка</w:t>
            </w:r>
            <w:proofErr w:type="spellEnd"/>
            <w:r w:rsidRPr="00CB178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! Мы тебе сказку расскажем».</w:t>
            </w:r>
          </w:p>
          <w:p w:rsidR="003E161F" w:rsidRDefault="003E161F" w:rsidP="003E161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78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Помните, в известной вам сказке «Как коза избушку построила» березка качнула веткой и сказала: «Я твоих козляток от зноя уберегу, строй подо мной избушку» </w:t>
            </w:r>
            <w:proofErr w:type="gramStart"/>
            <w:r w:rsidRPr="00CB178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( </w:t>
            </w:r>
            <w:proofErr w:type="gramEnd"/>
            <w:r w:rsidRPr="00CB178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дети по аналогии сочиняют сказку ).</w:t>
            </w:r>
          </w:p>
        </w:tc>
      </w:tr>
      <w:tr w:rsidR="003E161F" w:rsidTr="00C87A55">
        <w:tc>
          <w:tcPr>
            <w:tcW w:w="2186" w:type="dxa"/>
          </w:tcPr>
          <w:p w:rsidR="003E161F" w:rsidRPr="008F1326" w:rsidRDefault="003E161F" w:rsidP="008F13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F1326">
              <w:rPr>
                <w:rFonts w:ascii="Times New Roman" w:hAnsi="Times New Roman" w:cs="Times New Roman"/>
                <w:sz w:val="28"/>
                <w:szCs w:val="28"/>
              </w:rPr>
              <w:t>« Из истории  использования берёзы»</w:t>
            </w:r>
          </w:p>
        </w:tc>
        <w:tc>
          <w:tcPr>
            <w:tcW w:w="1891" w:type="dxa"/>
          </w:tcPr>
          <w:p w:rsidR="003E161F" w:rsidRDefault="003E161F" w:rsidP="00303A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3E161F" w:rsidRDefault="003E161F" w:rsidP="00303A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–я неделя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E161F" w:rsidRDefault="003E161F" w:rsidP="008F132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4F0"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>познакомить с тем, как березу использовали в древности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:rsidR="003E161F" w:rsidRDefault="003E161F" w:rsidP="003E161F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Воспитатель рассказывает о том, что наши предки березовой лучиной освещали дома, соком березы лечили больных, колеса телеги смазывали дегтем, который делали из березы, из нее же мастерили игрушки, деревянные скульптуры, ложки, из бересты – туески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lastRenderedPageBreak/>
              <w:t>в них носили воду, квас), лукошки для ягод и грибов, на бересте писали.</w:t>
            </w:r>
          </w:p>
          <w:p w:rsidR="003E161F" w:rsidRDefault="003E161F" w:rsidP="003E161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Ныне березу используют в строительстве, из нее делают мебель, фанеру, лыжи, из листьев – желтую и зеленую краску, из почек – лекарства</w:t>
            </w:r>
          </w:p>
        </w:tc>
      </w:tr>
      <w:tr w:rsidR="003E161F" w:rsidTr="00C87A55">
        <w:tc>
          <w:tcPr>
            <w:tcW w:w="2186" w:type="dxa"/>
          </w:tcPr>
          <w:p w:rsidR="003E161F" w:rsidRDefault="003E161F" w:rsidP="00303A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Первый снег»</w:t>
            </w:r>
          </w:p>
        </w:tc>
        <w:tc>
          <w:tcPr>
            <w:tcW w:w="1891" w:type="dxa"/>
          </w:tcPr>
          <w:p w:rsidR="003E161F" w:rsidRDefault="003E161F" w:rsidP="00303A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Декабрь, </w:t>
            </w:r>
          </w:p>
          <w:p w:rsidR="003E161F" w:rsidRDefault="003E161F" w:rsidP="00303A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E161F" w:rsidRDefault="003E161F" w:rsidP="00303A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8B4"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>учить видеть красоту в засыпанных снегом березах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:rsidR="003E161F" w:rsidRDefault="003E161F" w:rsidP="003E161F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Бывают зимой такие дни: выйдешь на улицу и замрешь от восхищения – березки в белоснежных шубах, ветви под их тяжестью гнутся, стволы напоминают сказочных Животных, человечков…Настоящая снежная сказка! В такие мгновения вспоминаются стихи С. Есенина:</w:t>
            </w:r>
          </w:p>
          <w:p w:rsidR="003E161F" w:rsidRPr="00D02341" w:rsidRDefault="003E161F" w:rsidP="003E161F">
            <w:pPr>
              <w:autoSpaceDE w:val="0"/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  <w:r w:rsidRPr="00D02341"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>Белая береза под моим окном</w:t>
            </w:r>
          </w:p>
          <w:p w:rsidR="003E161F" w:rsidRPr="00D02341" w:rsidRDefault="003E161F" w:rsidP="003E161F">
            <w:pPr>
              <w:autoSpaceDE w:val="0"/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</w:pPr>
            <w:r w:rsidRPr="00D02341"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 xml:space="preserve"> Принакрылась снегом словно серебром.</w:t>
            </w:r>
          </w:p>
          <w:p w:rsidR="003E161F" w:rsidRPr="00D02341" w:rsidRDefault="003E161F" w:rsidP="003E161F">
            <w:pPr>
              <w:autoSpaceDE w:val="0"/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</w:pPr>
            <w:r w:rsidRPr="00D02341"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>На пушистых ветках снежною каймой</w:t>
            </w:r>
          </w:p>
          <w:p w:rsidR="003E161F" w:rsidRPr="00D02341" w:rsidRDefault="003E161F" w:rsidP="003E161F">
            <w:pPr>
              <w:autoSpaceDE w:val="0"/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</w:pPr>
            <w:r w:rsidRPr="00D02341"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>Распустились кисти белой бахромой</w:t>
            </w:r>
          </w:p>
          <w:p w:rsidR="003E161F" w:rsidRPr="00D02341" w:rsidRDefault="003E161F" w:rsidP="003E161F">
            <w:pPr>
              <w:autoSpaceDE w:val="0"/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</w:pPr>
            <w:r w:rsidRPr="00D02341"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>И стоит береза в сонной тишине,</w:t>
            </w:r>
          </w:p>
          <w:p w:rsidR="003E161F" w:rsidRPr="00D02341" w:rsidRDefault="003E161F" w:rsidP="003E161F">
            <w:pPr>
              <w:autoSpaceDE w:val="0"/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</w:pPr>
            <w:r w:rsidRPr="00D02341"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>И горят снежинки в золотом огне.</w:t>
            </w:r>
          </w:p>
          <w:p w:rsidR="003E161F" w:rsidRPr="00D02341" w:rsidRDefault="003E161F" w:rsidP="003E161F">
            <w:pPr>
              <w:autoSpaceDE w:val="0"/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</w:pPr>
            <w:r w:rsidRPr="00D02341"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>А заря лениво, обходя кругом,</w:t>
            </w:r>
          </w:p>
          <w:p w:rsidR="003E161F" w:rsidRPr="00D02341" w:rsidRDefault="003E161F" w:rsidP="003E161F">
            <w:pPr>
              <w:autoSpaceDE w:val="0"/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</w:pPr>
            <w:r w:rsidRPr="00D02341"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>Обсыпает ветки новым серебром.</w:t>
            </w:r>
          </w:p>
          <w:p w:rsidR="003E161F" w:rsidRDefault="003E161F" w:rsidP="003E161F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В снежных уборах можно увидеть медведя, черепаху, гнома, сказочных птиц, дома. Нарисуйте их, расскажите о них папе и маме. Внесите изменения в модель березы.</w:t>
            </w:r>
          </w:p>
          <w:p w:rsidR="003E161F" w:rsidRDefault="003E161F" w:rsidP="00303A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61F" w:rsidTr="00C87A55">
        <w:trPr>
          <w:trHeight w:val="3029"/>
        </w:trPr>
        <w:tc>
          <w:tcPr>
            <w:tcW w:w="2186" w:type="dxa"/>
          </w:tcPr>
          <w:p w:rsidR="003E161F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«Новый год»</w:t>
            </w:r>
          </w:p>
        </w:tc>
        <w:tc>
          <w:tcPr>
            <w:tcW w:w="1891" w:type="dxa"/>
          </w:tcPr>
          <w:p w:rsidR="003E161F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Декабрь, </w:t>
            </w:r>
          </w:p>
          <w:p w:rsidR="003E161F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E161F" w:rsidRDefault="003E161F" w:rsidP="003E161F">
            <w:pPr>
              <w:autoSpaceDE w:val="0"/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</w:pPr>
            <w:r w:rsidRPr="00FC33B2"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>продолжать воспитывать чувство ответственности за «тех, кого приручили», в нашем случае – березу, учить передавать свои впечатления о природе в рассказах и рисунках.</w:t>
            </w:r>
          </w:p>
          <w:p w:rsidR="003E161F" w:rsidRDefault="003E161F" w:rsidP="008F1326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tcBorders>
              <w:left w:val="single" w:sz="4" w:space="0" w:color="auto"/>
            </w:tcBorders>
          </w:tcPr>
          <w:p w:rsidR="003E161F" w:rsidRDefault="003E161F" w:rsidP="008F1326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00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Предложите детям придумать рассказ и нарисовать в альбоме наблюдений «портрет» </w:t>
            </w:r>
            <w:proofErr w:type="spellStart"/>
            <w:r w:rsidRPr="005F200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Беляночки</w:t>
            </w:r>
            <w:proofErr w:type="spellEnd"/>
            <w:r w:rsidRPr="005F200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зимой</w:t>
            </w:r>
          </w:p>
        </w:tc>
      </w:tr>
      <w:tr w:rsidR="003E161F" w:rsidTr="00C87A55">
        <w:tc>
          <w:tcPr>
            <w:tcW w:w="2186" w:type="dxa"/>
          </w:tcPr>
          <w:p w:rsidR="003E161F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Оттепель»</w:t>
            </w:r>
          </w:p>
        </w:tc>
        <w:tc>
          <w:tcPr>
            <w:tcW w:w="1891" w:type="dxa"/>
          </w:tcPr>
          <w:p w:rsidR="003E161F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Январь, </w:t>
            </w:r>
          </w:p>
          <w:p w:rsidR="003E161F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E161F" w:rsidRDefault="003E161F" w:rsidP="008F132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002"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>продолжать учить определять настроение березы, развивать воображение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:rsidR="003E161F" w:rsidRDefault="003E161F" w:rsidP="003E161F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Какое настроение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у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березка? Она шепчет: «Как бы мне хотелось станцевать для вас». Как вы думаете: как могла бы ходить березка – тяжелой поступью или легким шагом? </w:t>
            </w:r>
          </w:p>
          <w:p w:rsidR="003E161F" w:rsidRDefault="003E161F" w:rsidP="003E161F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( дети изображают и объясняют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.</w:t>
            </w:r>
          </w:p>
          <w:p w:rsidR="003E161F" w:rsidRDefault="003E161F" w:rsidP="008F132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61F" w:rsidTr="00C87A55">
        <w:tc>
          <w:tcPr>
            <w:tcW w:w="2186" w:type="dxa"/>
          </w:tcPr>
          <w:p w:rsidR="003E161F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«Ясная солнечная погода»</w:t>
            </w:r>
          </w:p>
        </w:tc>
        <w:tc>
          <w:tcPr>
            <w:tcW w:w="1891" w:type="dxa"/>
          </w:tcPr>
          <w:p w:rsidR="003E161F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Январь, </w:t>
            </w:r>
          </w:p>
          <w:p w:rsidR="003E161F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E161F" w:rsidRDefault="003E161F" w:rsidP="008F132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FBF"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>показать детям, что художники широко используют образ березы в своем творчестве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:rsidR="003E161F" w:rsidRPr="00DE78EF" w:rsidRDefault="003E161F" w:rsidP="003E161F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E78E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Покажите детям картины И. Левитана  «Весна. Большая вода», «Золотая осень», К. </w:t>
            </w:r>
            <w:proofErr w:type="spellStart"/>
            <w:r w:rsidRPr="00DE78E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Юона</w:t>
            </w:r>
            <w:proofErr w:type="spellEnd"/>
            <w:r w:rsidRPr="00DE78E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«Мартовское солнце», И Грабаря «Февральская лазурь», И Шишкина «Лесная глушь», А. Рылова «Осень на реке Тесна» и др.</w:t>
            </w:r>
          </w:p>
          <w:p w:rsidR="003E161F" w:rsidRDefault="003E161F" w:rsidP="003E161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8E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Обратите внимание на то, что «героем» многих пейзажей является «наша родная и любимая </w:t>
            </w:r>
            <w:proofErr w:type="spellStart"/>
            <w:r w:rsidRPr="00DE78E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Беляночка</w:t>
            </w:r>
            <w:proofErr w:type="spellEnd"/>
            <w:r w:rsidRPr="00DE78E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».</w:t>
            </w:r>
          </w:p>
        </w:tc>
      </w:tr>
      <w:tr w:rsidR="003E161F" w:rsidTr="00C87A55">
        <w:tc>
          <w:tcPr>
            <w:tcW w:w="2186" w:type="dxa"/>
          </w:tcPr>
          <w:p w:rsidR="003E161F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 нет листьев зимой»</w:t>
            </w:r>
          </w:p>
        </w:tc>
        <w:tc>
          <w:tcPr>
            <w:tcW w:w="1891" w:type="dxa"/>
          </w:tcPr>
          <w:p w:rsidR="003E161F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Февраль, </w:t>
            </w:r>
          </w:p>
          <w:p w:rsidR="003E161F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E161F" w:rsidRDefault="003E161F" w:rsidP="008F132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CD"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 xml:space="preserve">дать представление о взаимосвязи дерева с </w:t>
            </w:r>
            <w:r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 xml:space="preserve">объектами живой </w:t>
            </w:r>
            <w:r w:rsidRPr="002C5DCD"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>и неживой природы</w:t>
            </w:r>
            <w:r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 xml:space="preserve">: </w:t>
            </w:r>
            <w:r w:rsidRPr="002C5DCD"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>воздухом, водой, светом, теплом,</w:t>
            </w:r>
            <w:r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 xml:space="preserve"> почвой, ночн</w:t>
            </w:r>
            <w:r w:rsidRPr="002C5DCD"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>ыми животными,</w:t>
            </w:r>
            <w:r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 xml:space="preserve"> </w:t>
            </w:r>
            <w:r w:rsidRPr="002C5DCD"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>птицами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:rsidR="003E161F" w:rsidRPr="00DE78EF" w:rsidRDefault="003E161F" w:rsidP="003E161F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E78E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 Зимой деревья не питаются, не растут – они погружаются в глубокий сон. А от холода деревья защищает пробковая ткань – она не пропускает наружу ни воду, ни воздуха.</w:t>
            </w:r>
          </w:p>
          <w:p w:rsidR="003E161F" w:rsidRDefault="003E161F" w:rsidP="003E161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8E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Летом деревья откладывают слой пробки под кожицей ствола и веток: чем старше дерево, тем толще пробковый слой, </w:t>
            </w:r>
            <w:r w:rsidRPr="00DE78E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lastRenderedPageBreak/>
              <w:t>поэтому старые деревья легче переносят морозы.</w:t>
            </w:r>
          </w:p>
        </w:tc>
      </w:tr>
      <w:tr w:rsidR="003E161F" w:rsidTr="00C87A55">
        <w:tc>
          <w:tcPr>
            <w:tcW w:w="2186" w:type="dxa"/>
          </w:tcPr>
          <w:p w:rsidR="003E161F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Метель»</w:t>
            </w:r>
          </w:p>
        </w:tc>
        <w:tc>
          <w:tcPr>
            <w:tcW w:w="1891" w:type="dxa"/>
          </w:tcPr>
          <w:p w:rsidR="003E161F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Февраль, </w:t>
            </w:r>
          </w:p>
          <w:p w:rsidR="003E161F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я неделя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E161F" w:rsidRDefault="003E161F" w:rsidP="008F132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8EF"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>углублять представление о взаимосвязи дерева и объектов живой природы, в том числе птиц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:rsidR="003E161F" w:rsidRDefault="003E161F" w:rsidP="003E161F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E78E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 Дети вместе с взрослыми делают кормушку для птиц и вешают ее на березу. К ней то и дело подлетают птицы: зимой им голодно, а весной и летом они помогают дереву спастись от вредителей.</w:t>
            </w:r>
          </w:p>
          <w:p w:rsidR="003E161F" w:rsidRDefault="003E161F" w:rsidP="003E161F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 После прогулки в альбоме наблюдений нарисовать кормушку и прилетевших к ней птиц, а также изобразить березу в метель.</w:t>
            </w:r>
          </w:p>
          <w:p w:rsidR="003E161F" w:rsidRDefault="003E161F" w:rsidP="003E161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 Детей можно спросить: что помогает дереву устоять во время ветра, урагана? Правильно, корни. Они находятся в земле и удерживают дерево от падения.</w:t>
            </w:r>
          </w:p>
        </w:tc>
      </w:tr>
      <w:tr w:rsidR="003E161F" w:rsidTr="00C87A55">
        <w:tc>
          <w:tcPr>
            <w:tcW w:w="2186" w:type="dxa"/>
          </w:tcPr>
          <w:p w:rsidR="003E161F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нужно нашему дереву»</w:t>
            </w:r>
          </w:p>
        </w:tc>
        <w:tc>
          <w:tcPr>
            <w:tcW w:w="1891" w:type="dxa"/>
          </w:tcPr>
          <w:p w:rsidR="003E161F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Март, </w:t>
            </w:r>
          </w:p>
          <w:p w:rsidR="003E161F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E161F" w:rsidRDefault="003E161F" w:rsidP="008F132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733"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>углубить представление о взаимосвязи живой и неживой природы и о факторах, которые влияют на жизнедеятельность березы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:rsidR="003E161F" w:rsidRPr="000E5D39" w:rsidRDefault="003E161F" w:rsidP="003E161F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0E5D3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 беседах с детьми уточнить следующее: дерево не может жить без света. Свет, как художник, окрашивает листья в зеленый цвет. Любит ли наша береза свет? Она растет на открытом или затененном месте?</w:t>
            </w:r>
          </w:p>
          <w:p w:rsidR="003E161F" w:rsidRPr="000E5D39" w:rsidRDefault="003E161F" w:rsidP="003E161F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0E5D3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Дерево не может жить и без тепла. От количества тепла зависит начало появления листьев на дереве. Зимой холодно, поэтому листьев нет.</w:t>
            </w:r>
          </w:p>
          <w:p w:rsidR="003E161F" w:rsidRPr="000E5D39" w:rsidRDefault="003E161F" w:rsidP="003E161F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0E5D3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Деревья пьют воду, как и люди. Воду дерево получает с дождем, с талой водой, «пьет» ее из земли – почвы.</w:t>
            </w:r>
          </w:p>
          <w:p w:rsidR="003E161F" w:rsidRPr="000E5D39" w:rsidRDefault="003E161F" w:rsidP="003E161F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0E5D3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Деревья, как и мы, должны дышать. Дышат они через маленькие отверстия на листьях, такие маленькие, что они незаметны.</w:t>
            </w:r>
          </w:p>
          <w:p w:rsidR="003E161F" w:rsidRPr="000E5D39" w:rsidRDefault="003E161F" w:rsidP="003E161F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0E5D3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Деревьям нужен чистый воздух: от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  <w:r w:rsidRPr="000E5D3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 w:rsidRPr="000E5D3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грязного</w:t>
            </w:r>
            <w:proofErr w:type="gramEnd"/>
            <w:r w:rsidRPr="000E5D3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они погибают. В то же время </w:t>
            </w:r>
            <w:r w:rsidRPr="000E5D3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lastRenderedPageBreak/>
              <w:t>сами деревья очищают воздух, делают его пригодным для человека и других живых существ.</w:t>
            </w:r>
          </w:p>
          <w:p w:rsidR="003E161F" w:rsidRPr="000E5D39" w:rsidRDefault="003E161F" w:rsidP="003E161F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0E5D3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Птицы тоже нужны дереву: они поедают различных насекомых, которые могут причинить дереву вред.</w:t>
            </w:r>
          </w:p>
          <w:p w:rsidR="003E161F" w:rsidRPr="000E5D39" w:rsidRDefault="003E161F" w:rsidP="003E161F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0E5D3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Ветер переносит семена березы.</w:t>
            </w:r>
          </w:p>
          <w:p w:rsidR="003E161F" w:rsidRDefault="003E161F" w:rsidP="003E161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D3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Дождевые черви участвуют в образовании почвы, «пропускают» через себя комочки земли, сухие листья, рыхлят почву, делают ее пригодной для развития растений</w:t>
            </w:r>
          </w:p>
        </w:tc>
      </w:tr>
      <w:tr w:rsidR="003E161F" w:rsidTr="00C87A55">
        <w:tc>
          <w:tcPr>
            <w:tcW w:w="2186" w:type="dxa"/>
          </w:tcPr>
          <w:p w:rsidR="003E161F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«Ещё в полях белеет снег…»</w:t>
            </w:r>
          </w:p>
        </w:tc>
        <w:tc>
          <w:tcPr>
            <w:tcW w:w="1891" w:type="dxa"/>
          </w:tcPr>
          <w:p w:rsidR="003E161F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Март, </w:t>
            </w:r>
          </w:p>
          <w:p w:rsidR="003E161F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E161F" w:rsidRDefault="003E161F" w:rsidP="003E161F">
            <w:pPr>
              <w:autoSpaceDE w:val="0"/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</w:pPr>
            <w:r w:rsidRPr="000E5D39"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>учить замечать малейшие изменения в природе и их влияние на состояние березы.</w:t>
            </w:r>
          </w:p>
          <w:p w:rsidR="003E161F" w:rsidRDefault="003E161F" w:rsidP="008F132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tcBorders>
              <w:left w:val="single" w:sz="4" w:space="0" w:color="auto"/>
            </w:tcBorders>
          </w:tcPr>
          <w:p w:rsidR="003E161F" w:rsidRPr="000E5D39" w:rsidRDefault="003E161F" w:rsidP="003E161F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0E5D3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Рассказать историю </w:t>
            </w:r>
            <w:proofErr w:type="spellStart"/>
            <w:r w:rsidRPr="000E5D3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Беляночки</w:t>
            </w:r>
            <w:proofErr w:type="spellEnd"/>
            <w:r w:rsidRPr="000E5D3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и предложить детям сочинить рассказ о ней, о том, какие изменения происходят с ней в начале весны.</w:t>
            </w:r>
          </w:p>
          <w:p w:rsidR="003E161F" w:rsidRDefault="003E161F" w:rsidP="003E161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D3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В альбоме наблюдений целесообразно нарисовать инструменты ухода за деревом: лопаты, лейку, грабли</w:t>
            </w:r>
          </w:p>
        </w:tc>
      </w:tr>
      <w:tr w:rsidR="003E161F" w:rsidTr="00C87A55">
        <w:tc>
          <w:tcPr>
            <w:tcW w:w="2186" w:type="dxa"/>
          </w:tcPr>
          <w:p w:rsidR="003E161F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«Берёзовые почки»</w:t>
            </w:r>
          </w:p>
        </w:tc>
        <w:tc>
          <w:tcPr>
            <w:tcW w:w="1891" w:type="dxa"/>
          </w:tcPr>
          <w:p w:rsidR="003E161F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3E161F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E161F" w:rsidRDefault="003E161F" w:rsidP="008F132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6F"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>дать представление о том, что у каждого дерева почки особые, отличаются от других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:rsidR="003E161F" w:rsidRPr="0036336F" w:rsidRDefault="003E161F" w:rsidP="003E161F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36336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Оживают деревья. Их соки, согретые теплым весенним солнышком, поднимаются от корней к набухающим почкам.</w:t>
            </w:r>
          </w:p>
          <w:p w:rsidR="003E161F" w:rsidRDefault="003E161F" w:rsidP="003E161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6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У одних деревьев они круглые, у других – продолговатые; у одних – мелкие, у других – крупные. У всех деревьев есть почки, и все они разные. У березы почки мелкие и продолговатые </w:t>
            </w:r>
            <w:proofErr w:type="gramStart"/>
            <w:r w:rsidRPr="0036336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( </w:t>
            </w:r>
            <w:proofErr w:type="gramEnd"/>
            <w:r w:rsidRPr="0036336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сравнить березовые почки с почками других деревьев ).</w:t>
            </w:r>
          </w:p>
        </w:tc>
      </w:tr>
      <w:tr w:rsidR="003E161F" w:rsidTr="00C87A55">
        <w:tc>
          <w:tcPr>
            <w:tcW w:w="2186" w:type="dxa"/>
          </w:tcPr>
          <w:p w:rsidR="003E161F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«Берёзовый сок»</w:t>
            </w:r>
          </w:p>
        </w:tc>
        <w:tc>
          <w:tcPr>
            <w:tcW w:w="1891" w:type="dxa"/>
          </w:tcPr>
          <w:p w:rsidR="003E161F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3E161F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E161F" w:rsidRPr="003E161F" w:rsidRDefault="003E161F" w:rsidP="008F1326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161F"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 xml:space="preserve">формировать представления о сходстве процессов в организме человека и </w:t>
            </w:r>
            <w:r w:rsidRPr="003E161F"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lastRenderedPageBreak/>
              <w:t>растения. Углублять бережное отношение к растительному миру. Продолжать учить делать простейшие умозаключения, имитировать характерные движения деревьев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:rsidR="003E161F" w:rsidRPr="00FC7F9C" w:rsidRDefault="003E161F" w:rsidP="003E161F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C7F9C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lastRenderedPageBreak/>
              <w:t xml:space="preserve">   У людей по сосудам движется кровь, помогает ей в этом сердце. У деревьев есть что-то вроде крови – это </w:t>
            </w:r>
            <w:r w:rsidRPr="00FC7F9C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lastRenderedPageBreak/>
              <w:t>сок, он движется по стволу и помогает дереву расти, быть здоровым.</w:t>
            </w:r>
          </w:p>
          <w:p w:rsidR="003E161F" w:rsidRPr="00FC7F9C" w:rsidRDefault="003E161F" w:rsidP="003E161F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C7F9C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Приходилось ли детям наблюдать весенний сбор сока? Что будет  с человеком, сели вся кровь вытечет? Значит, нельзя отбирать у дерева весь сок, оно может погибнуть.</w:t>
            </w:r>
          </w:p>
          <w:p w:rsidR="003E161F" w:rsidRPr="00FC7F9C" w:rsidRDefault="003E161F" w:rsidP="003E161F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C7F9C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Летом, когда солнышко пригревает, сок в дереве течет быстро- быстр</w:t>
            </w:r>
            <w:proofErr w:type="gramStart"/>
            <w:r w:rsidRPr="00FC7F9C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о(</w:t>
            </w:r>
            <w:proofErr w:type="gramEnd"/>
            <w:r w:rsidRPr="00FC7F9C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несколько минут дети активно двигаются – сердцебиение учащается). Также быстро течет и кровь по венам.</w:t>
            </w:r>
          </w:p>
          <w:p w:rsidR="003E161F" w:rsidRPr="00FC7F9C" w:rsidRDefault="003E161F" w:rsidP="003E161F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C7F9C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Наступает осень: деревья меняют наряд, а люди- одежду. Солнышко греет все меньше и меньше – сок движется по стволу березы все медленнее и медленнее.</w:t>
            </w:r>
          </w:p>
          <w:p w:rsidR="003E161F" w:rsidRPr="00FC7F9C" w:rsidRDefault="003E161F" w:rsidP="003E161F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C7F9C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  <w:r w:rsidRPr="00FC7F9C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Наступает зима, береза сбрасывает листья и засыпает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  </w:t>
            </w:r>
            <w:proofErr w:type="gramStart"/>
            <w:r w:rsidRPr="00FC7F9C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( </w:t>
            </w:r>
            <w:proofErr w:type="gramEnd"/>
            <w:r w:rsidRPr="00FC7F9C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под спокойную музыку дети  1-2 мин. сидят с закрытыми глазами, дышат глубоко и спокойно – сердце бьется тихо, спокойно). И сок в березе течет медленно.</w:t>
            </w:r>
          </w:p>
          <w:p w:rsidR="003E161F" w:rsidRPr="00FC7F9C" w:rsidRDefault="003E161F" w:rsidP="003E161F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  <w:p w:rsidR="003E161F" w:rsidRDefault="003E161F" w:rsidP="008F132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61F" w:rsidTr="00C87A55">
        <w:tc>
          <w:tcPr>
            <w:tcW w:w="2186" w:type="dxa"/>
          </w:tcPr>
          <w:p w:rsidR="003E161F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«Берёза цветёт»</w:t>
            </w:r>
          </w:p>
        </w:tc>
        <w:tc>
          <w:tcPr>
            <w:tcW w:w="1891" w:type="dxa"/>
          </w:tcPr>
          <w:p w:rsidR="003E161F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Май, </w:t>
            </w:r>
          </w:p>
          <w:p w:rsidR="003E161F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E161F" w:rsidRDefault="003E161F" w:rsidP="00B752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9C"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>дать представление о том, что такое семена: показать, как береза цветет, сказать, что в конце лета у нее появляются семена, из которых впоследствии вырастут молодые березки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:rsidR="003E161F" w:rsidRDefault="002741B6" w:rsidP="00B752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9C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 мае береза зацветает: на одних деревьях появляются сережки желтые, а на других - зеленоватые. Ветер подхватывает золотистую пыльцу с желтых сережек и переносит ее на зеленые. К концу лета появляются крылатые семена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  <w:r w:rsidRPr="00FC7F9C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.</w:t>
            </w:r>
            <w:proofErr w:type="gramEnd"/>
            <w:r w:rsidRPr="00FC7F9C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Они падают на землю, и впоследствии из них вырастают молоденькие </w:t>
            </w:r>
            <w:r w:rsidRPr="00FC7F9C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lastRenderedPageBreak/>
              <w:t>березы</w:t>
            </w:r>
            <w:r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>.</w:t>
            </w:r>
          </w:p>
        </w:tc>
      </w:tr>
      <w:tr w:rsidR="003E161F" w:rsidTr="00C87A55">
        <w:tc>
          <w:tcPr>
            <w:tcW w:w="2186" w:type="dxa"/>
          </w:tcPr>
          <w:p w:rsidR="003E161F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Лист зеленеет молодой»</w:t>
            </w:r>
          </w:p>
        </w:tc>
        <w:tc>
          <w:tcPr>
            <w:tcW w:w="1891" w:type="dxa"/>
          </w:tcPr>
          <w:p w:rsidR="002741B6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3E161F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E161F" w:rsidRDefault="002741B6" w:rsidP="00B752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6F0"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 xml:space="preserve">обратить внимание на весенние ароматы </w:t>
            </w:r>
            <w:proofErr w:type="gramStart"/>
            <w:r w:rsidRPr="000A46F0"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 xml:space="preserve">( </w:t>
            </w:r>
            <w:proofErr w:type="gramEnd"/>
            <w:r w:rsidRPr="000A46F0"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>пахнет</w:t>
            </w:r>
            <w:r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 xml:space="preserve"> корой</w:t>
            </w:r>
            <w:r w:rsidRPr="000A46F0"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 xml:space="preserve">  березы), на яркое солнечное освещение, на свежую зелень молодой листвы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:rsidR="003E161F" w:rsidRDefault="002741B6" w:rsidP="00B752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6F0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Светло и празднично весной около берез. Они нарядились в белые атласные сарафаны: сбросили потрескавшийся за зиму верхний слой бересты, побелели, кора их стала гладкой, шелковистой. На белой бересте четко выделяются темные черточки и полоски, через которые береза дышит: в жару они открываются и пропускают воздух к корням. Старые березы – высокие, стволы к них внизу темные, покрытые толстой, грубой, морщинистой корой</w:t>
            </w:r>
            <w:proofErr w:type="gramStart"/>
            <w:r w:rsidRPr="000A46F0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,</w:t>
            </w:r>
            <w:proofErr w:type="gramEnd"/>
            <w:r w:rsidRPr="000A46F0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а вверху более светлые, серебристо- белые. Зеленые ветви струятся по ветру, словно девичьи косы. Едва повеет теплом, как береза окутается легким прозрачным изумрудно – зеленым облачком</w:t>
            </w:r>
          </w:p>
        </w:tc>
      </w:tr>
      <w:tr w:rsidR="003E161F" w:rsidTr="00C87A55">
        <w:tc>
          <w:tcPr>
            <w:tcW w:w="2186" w:type="dxa"/>
          </w:tcPr>
          <w:p w:rsidR="003E161F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Нагревается ли ствол берёзы летом?»</w:t>
            </w:r>
          </w:p>
        </w:tc>
        <w:tc>
          <w:tcPr>
            <w:tcW w:w="1891" w:type="dxa"/>
          </w:tcPr>
          <w:p w:rsidR="002741B6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Июнь, </w:t>
            </w:r>
          </w:p>
          <w:p w:rsidR="003E161F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E161F" w:rsidRDefault="002741B6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7A1"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>побудить детей найти ответ на вопрос: «Почему ствол березы не нагревается в жаркую погоду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:rsidR="003E161F" w:rsidRDefault="002741B6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7A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Если в жаркий день дотронешься до ствола березы, то заметишь: даже на солнце ствол березы остается прохладным</w:t>
            </w:r>
            <w:proofErr w:type="gramStart"/>
            <w:r w:rsidRPr="00C757A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.</w:t>
            </w:r>
            <w:proofErr w:type="gramEnd"/>
            <w:r w:rsidRPr="00C757A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В коре березы есть особое вещество – </w:t>
            </w:r>
            <w:proofErr w:type="spellStart"/>
            <w:r w:rsidRPr="00C757A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бетулин</w:t>
            </w:r>
            <w:proofErr w:type="spellEnd"/>
            <w:r w:rsidRPr="00C757A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. Он окрашивает кору в белый цвет, который отражает солнечные лучи. Вот и остается ствол березы прохладным</w:t>
            </w:r>
          </w:p>
        </w:tc>
      </w:tr>
      <w:tr w:rsidR="003E161F" w:rsidTr="00C87A55">
        <w:tc>
          <w:tcPr>
            <w:tcW w:w="2186" w:type="dxa"/>
          </w:tcPr>
          <w:p w:rsidR="003E161F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Животные и насекомые живущие рядом»</w:t>
            </w:r>
          </w:p>
        </w:tc>
        <w:tc>
          <w:tcPr>
            <w:tcW w:w="1891" w:type="dxa"/>
          </w:tcPr>
          <w:p w:rsidR="002741B6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Июнь, </w:t>
            </w:r>
          </w:p>
          <w:p w:rsidR="003E161F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41B6" w:rsidRDefault="002741B6" w:rsidP="002741B6">
            <w:pPr>
              <w:autoSpaceDE w:val="0"/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>Обсудить с детьми, кто живет под березой и на березе.</w:t>
            </w:r>
          </w:p>
          <w:p w:rsidR="003E161F" w:rsidRDefault="003E161F" w:rsidP="00B752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tcBorders>
              <w:left w:val="single" w:sz="4" w:space="0" w:color="auto"/>
            </w:tcBorders>
          </w:tcPr>
          <w:p w:rsidR="003E161F" w:rsidRDefault="002741B6" w:rsidP="00B752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11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Лесные обитатели с удовольствие пьют березовый сок. Так, дятел, пробив отверстие в коре крепким клювом, лакомится живительной влагой. Улетит дятел – слетятся к березе синицы, зяблики, малиновки. Любят сладкий березовый сок муравьи, жуки, бабочки- </w:t>
            </w:r>
            <w:r w:rsidRPr="00FB111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lastRenderedPageBreak/>
              <w:t>лимонницы и крапивницы, медведь, глухарь.</w:t>
            </w:r>
          </w:p>
        </w:tc>
      </w:tr>
      <w:tr w:rsidR="003E161F" w:rsidTr="00C87A55">
        <w:tc>
          <w:tcPr>
            <w:tcW w:w="2186" w:type="dxa"/>
          </w:tcPr>
          <w:p w:rsidR="003E161F" w:rsidRDefault="002741B6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3E161F">
              <w:rPr>
                <w:rFonts w:ascii="Times New Roman" w:hAnsi="Times New Roman" w:cs="Times New Roman"/>
                <w:sz w:val="28"/>
                <w:szCs w:val="28"/>
              </w:rPr>
              <w:t>Грибы, растущие под берёзой»</w:t>
            </w:r>
          </w:p>
        </w:tc>
        <w:tc>
          <w:tcPr>
            <w:tcW w:w="1891" w:type="dxa"/>
          </w:tcPr>
          <w:p w:rsidR="002741B6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Июль, </w:t>
            </w:r>
          </w:p>
          <w:p w:rsidR="003E161F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E161F" w:rsidRDefault="002741B6" w:rsidP="00B752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>дать представление о березовой роще и подберезовике, об их взаимосвязи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:rsidR="002741B6" w:rsidRPr="002D4BAD" w:rsidRDefault="002741B6" w:rsidP="002741B6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D4BA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Как называется место, где растет много берез?</w:t>
            </w:r>
          </w:p>
          <w:p w:rsidR="003E161F" w:rsidRDefault="002741B6" w:rsidP="002741B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BA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( Березовая роща). Давайте попробуем поискать здесь грибы. Как вы думаете, как называется гриб с серой ножкой и коричневой шляпкой</w:t>
            </w:r>
            <w:proofErr w:type="gramStart"/>
            <w:r w:rsidRPr="002D4BA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?(</w:t>
            </w:r>
            <w:proofErr w:type="gramEnd"/>
            <w:r w:rsidRPr="002D4BA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Подберезовик) .Этот гриб можно найти не только под березами, но чаще он растет именно под этим деревом</w:t>
            </w:r>
          </w:p>
        </w:tc>
      </w:tr>
      <w:tr w:rsidR="003E161F" w:rsidTr="00C87A55">
        <w:tc>
          <w:tcPr>
            <w:tcW w:w="2186" w:type="dxa"/>
          </w:tcPr>
          <w:p w:rsidR="003E161F" w:rsidRDefault="002741B6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161F">
              <w:rPr>
                <w:rFonts w:ascii="Times New Roman" w:hAnsi="Times New Roman" w:cs="Times New Roman"/>
                <w:sz w:val="28"/>
                <w:szCs w:val="28"/>
              </w:rPr>
              <w:t>Развитие семейных традиций»</w:t>
            </w:r>
          </w:p>
        </w:tc>
        <w:tc>
          <w:tcPr>
            <w:tcW w:w="1891" w:type="dxa"/>
          </w:tcPr>
          <w:p w:rsidR="002741B6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Июль, </w:t>
            </w:r>
          </w:p>
          <w:p w:rsidR="003E161F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E161F" w:rsidRDefault="002741B6" w:rsidP="00B752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>развивать семейные традиции, совместную деятельность детей и родителей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:rsidR="003E161F" w:rsidRDefault="002741B6" w:rsidP="00B752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>развивать семейные традиции, совместную деятельность детей и родителей</w:t>
            </w:r>
          </w:p>
        </w:tc>
      </w:tr>
      <w:tr w:rsidR="003E161F" w:rsidTr="00C87A55">
        <w:tc>
          <w:tcPr>
            <w:tcW w:w="2186" w:type="dxa"/>
          </w:tcPr>
          <w:p w:rsidR="003E161F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Всё о березе»</w:t>
            </w:r>
          </w:p>
        </w:tc>
        <w:tc>
          <w:tcPr>
            <w:tcW w:w="1891" w:type="dxa"/>
          </w:tcPr>
          <w:p w:rsidR="002741B6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Август, </w:t>
            </w:r>
          </w:p>
          <w:p w:rsidR="003E161F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E161F" w:rsidRDefault="002741B6" w:rsidP="00B752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 xml:space="preserve"> рассказать о взаимосвязи всех процессов, происходящих с березой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:rsidR="003E161F" w:rsidRDefault="002741B6" w:rsidP="00B752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Обобщить имеющиеся у детей знания о жизненном цикле дерева. Побудить к разговору о березе, используя ласковые слова</w:t>
            </w:r>
          </w:p>
        </w:tc>
      </w:tr>
      <w:tr w:rsidR="003E161F" w:rsidTr="00C87A55">
        <w:tc>
          <w:tcPr>
            <w:tcW w:w="2186" w:type="dxa"/>
          </w:tcPr>
          <w:p w:rsidR="003E161F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«Листья начинают желтеть»</w:t>
            </w:r>
          </w:p>
        </w:tc>
        <w:tc>
          <w:tcPr>
            <w:tcW w:w="1891" w:type="dxa"/>
          </w:tcPr>
          <w:p w:rsidR="003E161F" w:rsidRDefault="003E161F" w:rsidP="00FF36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3-я неделя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E161F" w:rsidRDefault="002741B6" w:rsidP="00B752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 xml:space="preserve">полюбоваться красотой березы после дождя; понаблюдать за цветом листьев </w:t>
            </w:r>
            <w:proofErr w:type="gramStart"/>
            <w:r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>начинают желтеть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:rsidR="003E161F" w:rsidRDefault="002741B6" w:rsidP="00B752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71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Скоро осень: дни становятся короче, тепла меньше, поэтому листья березы начинают желтеть</w:t>
            </w:r>
            <w:r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</w:rPr>
              <w:t xml:space="preserve">. </w:t>
            </w:r>
            <w:r w:rsidRPr="0066071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Все свои впечатления и образы дерева можно изобразить в художественном стиле, используя нетрадиционные способы рисования</w:t>
            </w:r>
          </w:p>
        </w:tc>
      </w:tr>
    </w:tbl>
    <w:p w:rsidR="00303A0C" w:rsidRDefault="00303A0C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572E4" w:rsidRDefault="00C572E4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572E4" w:rsidRDefault="00C572E4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E7089" w:rsidRDefault="00EE7089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572E4" w:rsidRDefault="00C572E4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572E4" w:rsidRDefault="00C572E4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572E4" w:rsidRDefault="00C572E4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572E4" w:rsidRDefault="00C572E4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572E4" w:rsidRDefault="00C572E4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572E4" w:rsidRDefault="00C572E4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572E4" w:rsidRDefault="00C572E4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572E4" w:rsidRDefault="00C572E4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572E4" w:rsidRDefault="00C572E4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572E4" w:rsidRDefault="00EE7089" w:rsidP="00EE7089">
      <w:pPr>
        <w:pStyle w:val="a5"/>
        <w:tabs>
          <w:tab w:val="left" w:pos="57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EE7089" w:rsidRPr="003F3C05" w:rsidRDefault="00EE7089" w:rsidP="00EE7089">
      <w:pPr>
        <w:pStyle w:val="a5"/>
        <w:jc w:val="center"/>
        <w:rPr>
          <w:rFonts w:ascii="Times New Roman" w:hAnsi="Times New Roman" w:cs="Times New Roman"/>
          <w:b/>
        </w:rPr>
      </w:pPr>
      <w:r w:rsidRPr="003F3C05">
        <w:rPr>
          <w:rFonts w:ascii="Times New Roman" w:eastAsia="Times New Roman" w:hAnsi="Times New Roman" w:cs="Times New Roman"/>
          <w:b/>
          <w:bCs/>
          <w:sz w:val="44"/>
          <w:szCs w:val="27"/>
        </w:rPr>
        <w:t>Паспорт дерева</w:t>
      </w:r>
    </w:p>
    <w:p w:rsidR="00EE7089" w:rsidRPr="00FA5913" w:rsidRDefault="00EE7089" w:rsidP="00EE7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</w:pPr>
      <w:r w:rsidRPr="00FA5913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  <w:t>Название дерева</w:t>
      </w:r>
      <w:proofErr w:type="gramStart"/>
      <w:r w:rsidRPr="00FA5913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  <w:t xml:space="preserve"> Берёза</w:t>
      </w:r>
    </w:p>
    <w:p w:rsidR="00EE7089" w:rsidRDefault="00EE7089" w:rsidP="00EE7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</w:pPr>
      <w:r w:rsidRPr="00FA5913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  <w:t xml:space="preserve">Место “прописки” (название города или района, улицы и т. п.): </w:t>
      </w:r>
    </w:p>
    <w:p w:rsidR="00EE7089" w:rsidRPr="00FA5913" w:rsidRDefault="00EE7089" w:rsidP="00EE7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  <w:t xml:space="preserve"> г. Рузаевка, ул. Юрасова 14 «А»</w:t>
      </w:r>
    </w:p>
    <w:p w:rsidR="00EE7089" w:rsidRPr="00FA5913" w:rsidRDefault="00EE7089" w:rsidP="00EE7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</w:pPr>
      <w:r w:rsidRPr="00FA5913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  <w:t>Краткое описание места, где растет дерево</w:t>
      </w:r>
      <w:proofErr w:type="gramStart"/>
      <w:r w:rsidRPr="00FA5913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  <w:t xml:space="preserve"> Наша « Белая берёза» растёт на участке Детского сада №16</w:t>
      </w:r>
    </w:p>
    <w:p w:rsidR="00EE7089" w:rsidRDefault="00EE7089" w:rsidP="00EE7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</w:pPr>
      <w:r w:rsidRPr="00FA5913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  <w:t>Примерный возраст</w:t>
      </w:r>
      <w:proofErr w:type="gramStart"/>
      <w:r w:rsidRPr="00FA5913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  <w:t xml:space="preserve"> 20 лет</w:t>
      </w:r>
    </w:p>
    <w:p w:rsidR="00EE7089" w:rsidRPr="00FA5913" w:rsidRDefault="00EE7089" w:rsidP="00EE7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</w:pPr>
      <w:r w:rsidRPr="00FA5913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  <w:t>Окружность ствола на высоте 1 метра (с)</w:t>
      </w:r>
      <w:proofErr w:type="gramStart"/>
      <w:r w:rsidRPr="00FA5913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  <w:t xml:space="preserve"> 1,2 м</w:t>
      </w:r>
    </w:p>
    <w:p w:rsidR="00EE7089" w:rsidRDefault="00EE7089" w:rsidP="00EE7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</w:pPr>
      <w:r w:rsidRPr="00FA5913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  <w:t>Диаметр ствола на высоте 1 м (</w:t>
      </w:r>
      <w:proofErr w:type="spellStart"/>
      <w:r w:rsidRPr="00FA5913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  <w:t>d</w:t>
      </w:r>
      <w:proofErr w:type="spellEnd"/>
      <w:r w:rsidRPr="00FA5913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  <w:t xml:space="preserve"> = C</w:t>
      </w:r>
      <w:proofErr w:type="gramStart"/>
      <w:r w:rsidRPr="00FA5913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  <w:t xml:space="preserve"> :</w:t>
      </w:r>
      <w:proofErr w:type="gramEnd"/>
      <w:r w:rsidRPr="00FA5913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  <w:t xml:space="preserve"> 3, 14)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  <w:t>: 16 см.</w:t>
      </w:r>
    </w:p>
    <w:p w:rsidR="00EE7089" w:rsidRDefault="00EE7089" w:rsidP="00EE7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</w:pPr>
      <w:r w:rsidRPr="00FA5913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  <w:t xml:space="preserve"> Примерная высота дерева</w:t>
      </w:r>
      <w:proofErr w:type="gramStart"/>
      <w:r w:rsidRPr="00FA5913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  <w:t xml:space="preserve"> 7-8 м.</w:t>
      </w:r>
    </w:p>
    <w:p w:rsidR="00EE7089" w:rsidRPr="00002074" w:rsidRDefault="00EE7089" w:rsidP="00EE7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</w:pPr>
      <w:r w:rsidRPr="00FA5913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  <w:t xml:space="preserve">На какой высоте дерево начинает </w:t>
      </w:r>
      <w:proofErr w:type="gramStart"/>
      <w:r w:rsidRPr="00FA5913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  <w:t>ветвится</w:t>
      </w:r>
      <w:proofErr w:type="gramEnd"/>
      <w:r w:rsidRPr="00FA5913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  <w:t>: 3 м.</w:t>
      </w:r>
    </w:p>
    <w:p w:rsidR="00EE7089" w:rsidRPr="00FA5913" w:rsidRDefault="00EE7089" w:rsidP="00EE7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</w:pPr>
      <w:r w:rsidRPr="00FA5913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  <w:t xml:space="preserve">Состояние дерева в момент заполнения карточки (отметь нужное, поставив “галочку”): </w:t>
      </w:r>
    </w:p>
    <w:p w:rsidR="00EE7089" w:rsidRPr="000059A7" w:rsidRDefault="00EE7089" w:rsidP="00EE7089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059A7">
        <w:rPr>
          <w:rFonts w:ascii="Times New Roman" w:hAnsi="Times New Roman" w:cs="Times New Roman"/>
          <w:b/>
          <w:sz w:val="24"/>
          <w:szCs w:val="24"/>
        </w:rPr>
        <w:t>Отличное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7089" w:rsidRPr="000059A7" w:rsidRDefault="00EE7089" w:rsidP="00EE7089">
      <w:pPr>
        <w:pStyle w:val="a5"/>
        <w:rPr>
          <w:rFonts w:ascii="Times New Roman" w:hAnsi="Times New Roman" w:cs="Times New Roman"/>
          <w:sz w:val="24"/>
          <w:szCs w:val="24"/>
        </w:rPr>
      </w:pPr>
      <w:r w:rsidRPr="000059A7">
        <w:rPr>
          <w:rFonts w:ascii="Times New Roman" w:hAnsi="Times New Roman" w:cs="Times New Roman"/>
          <w:sz w:val="24"/>
          <w:szCs w:val="24"/>
        </w:rPr>
        <w:t>Хорошее___</w:t>
      </w:r>
    </w:p>
    <w:p w:rsidR="00EE7089" w:rsidRPr="000059A7" w:rsidRDefault="00EE7089" w:rsidP="00EE7089">
      <w:pPr>
        <w:pStyle w:val="a5"/>
        <w:rPr>
          <w:rFonts w:ascii="Times New Roman" w:hAnsi="Times New Roman" w:cs="Times New Roman"/>
          <w:sz w:val="24"/>
          <w:szCs w:val="24"/>
        </w:rPr>
      </w:pPr>
      <w:r w:rsidRPr="000059A7">
        <w:rPr>
          <w:rFonts w:ascii="Times New Roman" w:hAnsi="Times New Roman" w:cs="Times New Roman"/>
          <w:sz w:val="24"/>
          <w:szCs w:val="24"/>
        </w:rPr>
        <w:t>Удовлетворенное____</w:t>
      </w:r>
    </w:p>
    <w:p w:rsidR="00EE7089" w:rsidRPr="000059A7" w:rsidRDefault="00EE7089" w:rsidP="00EE7089">
      <w:pPr>
        <w:pStyle w:val="a5"/>
        <w:rPr>
          <w:rFonts w:ascii="Times New Roman" w:hAnsi="Times New Roman" w:cs="Times New Roman"/>
          <w:sz w:val="24"/>
          <w:szCs w:val="24"/>
        </w:rPr>
      </w:pPr>
      <w:r w:rsidRPr="000059A7">
        <w:rPr>
          <w:rFonts w:ascii="Times New Roman" w:hAnsi="Times New Roman" w:cs="Times New Roman"/>
          <w:sz w:val="24"/>
          <w:szCs w:val="24"/>
        </w:rPr>
        <w:t>Неудовлетворенное____</w:t>
      </w:r>
    </w:p>
    <w:p w:rsidR="00EE7089" w:rsidRDefault="00EE7089" w:rsidP="00EE7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</w:pPr>
    </w:p>
    <w:p w:rsidR="00EE7089" w:rsidRDefault="00EE7089" w:rsidP="00EE7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</w:pPr>
    </w:p>
    <w:p w:rsidR="00EE7089" w:rsidRDefault="00EE7089" w:rsidP="00EE7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</w:pPr>
    </w:p>
    <w:p w:rsidR="00EE7089" w:rsidRDefault="00EE7089" w:rsidP="00EE7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</w:pPr>
    </w:p>
    <w:p w:rsidR="00EE7089" w:rsidRDefault="00EE7089" w:rsidP="00EE7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</w:pPr>
    </w:p>
    <w:p w:rsidR="00EE7089" w:rsidRDefault="00EE7089" w:rsidP="00EE7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</w:pPr>
    </w:p>
    <w:p w:rsidR="00EE7089" w:rsidRDefault="00EE7089" w:rsidP="00EE7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</w:pPr>
    </w:p>
    <w:p w:rsidR="00EE7089" w:rsidRDefault="00EE7089" w:rsidP="00EE7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</w:pPr>
    </w:p>
    <w:p w:rsidR="00EE7089" w:rsidRDefault="00EE7089" w:rsidP="00EE7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</w:pPr>
    </w:p>
    <w:p w:rsidR="00EE7089" w:rsidRDefault="00EE7089" w:rsidP="00EE7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</w:pPr>
    </w:p>
    <w:p w:rsidR="00EE7089" w:rsidRDefault="00EE7089" w:rsidP="00EE70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22100"/>
          <w:sz w:val="24"/>
          <w:szCs w:val="24"/>
        </w:rPr>
      </w:pPr>
      <w:r w:rsidRPr="00945CEE">
        <w:rPr>
          <w:rFonts w:ascii="Times New Roman" w:eastAsia="Times New Roman" w:hAnsi="Times New Roman" w:cs="Times New Roman"/>
          <w:b/>
          <w:bCs/>
          <w:color w:val="122100"/>
          <w:sz w:val="28"/>
          <w:szCs w:val="28"/>
        </w:rPr>
        <w:lastRenderedPageBreak/>
        <w:t>Загадки для детей</w:t>
      </w:r>
      <w:r w:rsidRPr="00945CEE">
        <w:rPr>
          <w:rFonts w:ascii="Times New Roman" w:eastAsia="Times New Roman" w:hAnsi="Times New Roman" w:cs="Times New Roman"/>
          <w:b/>
          <w:color w:val="122100"/>
          <w:sz w:val="28"/>
          <w:szCs w:val="28"/>
        </w:rPr>
        <w:t> </w:t>
      </w:r>
      <w:r w:rsidRPr="00945CEE">
        <w:rPr>
          <w:rFonts w:ascii="Times New Roman" w:eastAsia="Times New Roman" w:hAnsi="Times New Roman" w:cs="Times New Roman"/>
          <w:b/>
          <w:color w:val="122100"/>
          <w:sz w:val="28"/>
          <w:szCs w:val="28"/>
          <w:shd w:val="clear" w:color="auto" w:fill="FFFFFF"/>
        </w:rPr>
        <w:t xml:space="preserve">о настоящей русской красавице </w:t>
      </w:r>
      <w:r>
        <w:rPr>
          <w:rFonts w:ascii="Times New Roman" w:eastAsia="Times New Roman" w:hAnsi="Times New Roman" w:cs="Times New Roman"/>
          <w:b/>
          <w:color w:val="122100"/>
          <w:sz w:val="28"/>
          <w:szCs w:val="28"/>
          <w:shd w:val="clear" w:color="auto" w:fill="FFFFFF"/>
        </w:rPr>
        <w:t>–</w:t>
      </w:r>
      <w:r w:rsidRPr="00945CEE">
        <w:rPr>
          <w:rFonts w:ascii="Times New Roman" w:eastAsia="Times New Roman" w:hAnsi="Times New Roman" w:cs="Times New Roman"/>
          <w:b/>
          <w:color w:val="122100"/>
          <w:sz w:val="28"/>
          <w:szCs w:val="28"/>
          <w:shd w:val="clear" w:color="auto" w:fill="FFFFFF"/>
        </w:rPr>
        <w:t xml:space="preserve"> березке</w:t>
      </w:r>
      <w:r>
        <w:rPr>
          <w:rFonts w:ascii="Times New Roman" w:eastAsia="Times New Roman" w:hAnsi="Times New Roman" w:cs="Times New Roman"/>
          <w:color w:val="122100"/>
          <w:sz w:val="24"/>
          <w:szCs w:val="24"/>
        </w:rPr>
        <w:t>.</w:t>
      </w:r>
    </w:p>
    <w:p w:rsidR="00EE7089" w:rsidRPr="00945CEE" w:rsidRDefault="00EE7089" w:rsidP="00EE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</w:rPr>
        <w:t>Зелена, а не луг, бела, а не снег,</w:t>
      </w: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br/>
      </w: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</w:rPr>
        <w:t>Кудрява, а без волос</w:t>
      </w:r>
      <w:proofErr w:type="gramStart"/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</w:rPr>
        <w:t>.</w:t>
      </w:r>
      <w:proofErr w:type="gramEnd"/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br/>
      </w:r>
      <w:r w:rsidRPr="00945CEE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Start"/>
      <w:r w:rsidRPr="00945CEE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о</w:t>
      </w:r>
      <w:proofErr w:type="gramEnd"/>
      <w:r w:rsidRPr="00945CEE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твет: береза)</w:t>
      </w:r>
      <w:r w:rsidRPr="00945CEE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br/>
      </w:r>
      <w:r w:rsidRPr="00945CEE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EE7089" w:rsidRPr="00945CEE" w:rsidRDefault="00EE7089" w:rsidP="00EE7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</w:rPr>
      </w:pP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t>На лесной опушке стоят подружки.</w:t>
      </w: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br/>
        <w:t>Платьица белены, шапочки зелены.</w:t>
      </w: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br/>
      </w:r>
      <w:r w:rsidRPr="00945CEE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(Березы)</w:t>
      </w:r>
    </w:p>
    <w:p w:rsidR="00EE7089" w:rsidRPr="00945CEE" w:rsidRDefault="00EE7089" w:rsidP="00EE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7089" w:rsidRPr="00945CEE" w:rsidRDefault="00EE7089" w:rsidP="00EE7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</w:rPr>
      </w:pP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t>Не заботясь о погоде,</w:t>
      </w: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br/>
        <w:t>В сарафане белом ходит,</w:t>
      </w: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br/>
        <w:t>А в один из теплых дней</w:t>
      </w: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br/>
        <w:t>Май сережки дарит ей</w:t>
      </w:r>
      <w:proofErr w:type="gramStart"/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t>.</w:t>
      </w:r>
      <w:proofErr w:type="gramEnd"/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br/>
      </w:r>
      <w:r w:rsidRPr="00945CEE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(</w:t>
      </w:r>
      <w:proofErr w:type="gramStart"/>
      <w:r w:rsidRPr="00945CEE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о</w:t>
      </w:r>
      <w:proofErr w:type="gramEnd"/>
      <w:r w:rsidRPr="00945CEE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твет: береза)</w:t>
      </w:r>
    </w:p>
    <w:p w:rsidR="00EE7089" w:rsidRPr="00945CEE" w:rsidRDefault="00EE7089" w:rsidP="00EE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7089" w:rsidRPr="00945CEE" w:rsidRDefault="00EE7089" w:rsidP="00EE7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</w:rPr>
      </w:pP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t>Русская красавица стоит на поляне,</w:t>
      </w: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br/>
        <w:t>В зеленой кофточке, в белом сарафане.</w:t>
      </w: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br/>
      </w:r>
      <w:r w:rsidRPr="00945CEE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(Береза)</w:t>
      </w:r>
    </w:p>
    <w:p w:rsidR="00EE7089" w:rsidRPr="00945CEE" w:rsidRDefault="00EE7089" w:rsidP="00EE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br/>
      </w: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</w:rPr>
        <w:t>Стоит Алена: платок зеленый,</w:t>
      </w: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br/>
      </w: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</w:rPr>
        <w:t>Тонкий стан, белый сарафан</w:t>
      </w:r>
      <w:proofErr w:type="gramStart"/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</w:rPr>
        <w:t>.</w:t>
      </w:r>
      <w:proofErr w:type="gramEnd"/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br/>
      </w:r>
      <w:r w:rsidRPr="00945CEE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Start"/>
      <w:r w:rsidRPr="00945CEE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о</w:t>
      </w:r>
      <w:proofErr w:type="gramEnd"/>
      <w:r w:rsidRPr="00945CEE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  <w:t>твет: береза)</w:t>
      </w: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br/>
      </w:r>
    </w:p>
    <w:p w:rsidR="00EE7089" w:rsidRPr="00945CEE" w:rsidRDefault="00EE7089" w:rsidP="00EE7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</w:rPr>
      </w:pP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t>Клейкие почки,</w:t>
      </w: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br/>
        <w:t>Зеленые листочки.</w:t>
      </w: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br/>
        <w:t>С белой корой</w:t>
      </w:r>
      <w:proofErr w:type="gramStart"/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br/>
        <w:t>С</w:t>
      </w:r>
      <w:proofErr w:type="gramEnd"/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t>тоит под горой.</w:t>
      </w: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br/>
      </w:r>
      <w:r w:rsidRPr="00945CEE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(Береза)</w:t>
      </w:r>
    </w:p>
    <w:p w:rsidR="00EE7089" w:rsidRPr="00945CEE" w:rsidRDefault="00EE7089" w:rsidP="00EE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7089" w:rsidRPr="00945CEE" w:rsidRDefault="00EE7089" w:rsidP="00EE7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</w:rPr>
      </w:pP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t>Ствол белеет, шапочка зеленеет</w:t>
      </w:r>
      <w:proofErr w:type="gramStart"/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t>.</w:t>
      </w:r>
      <w:proofErr w:type="gramEnd"/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t> </w:t>
      </w: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br/>
      </w:r>
      <w:r w:rsidRPr="00945CEE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(</w:t>
      </w:r>
      <w:proofErr w:type="gramStart"/>
      <w:r w:rsidRPr="00945CEE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о</w:t>
      </w:r>
      <w:proofErr w:type="gramEnd"/>
      <w:r w:rsidRPr="00945CEE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твет: береза)</w:t>
      </w:r>
    </w:p>
    <w:p w:rsidR="00EE7089" w:rsidRPr="00945CEE" w:rsidRDefault="00EE7089" w:rsidP="00EE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7089" w:rsidRPr="00945CEE" w:rsidRDefault="00EE7089" w:rsidP="00EE7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</w:rPr>
      </w:pP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t>Стоит в белой одежке,</w:t>
      </w: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br/>
        <w:t>Свесив сережки. </w:t>
      </w: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br/>
      </w:r>
      <w:r w:rsidRPr="00945CEE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(Береза)</w:t>
      </w:r>
    </w:p>
    <w:p w:rsidR="00EE7089" w:rsidRPr="00945CEE" w:rsidRDefault="00EE7089" w:rsidP="00EE7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</w:rPr>
      </w:pP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t> </w:t>
      </w:r>
    </w:p>
    <w:p w:rsidR="00EE7089" w:rsidRPr="00945CEE" w:rsidRDefault="00EE7089" w:rsidP="00EE7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</w:rPr>
      </w:pP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t>В белом сарафане</w:t>
      </w:r>
    </w:p>
    <w:p w:rsidR="00EE7089" w:rsidRPr="00945CEE" w:rsidRDefault="00EE7089" w:rsidP="00EE7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</w:rPr>
      </w:pP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t>Встала на поляне,</w:t>
      </w: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br/>
        <w:t>Летели синицы,</w:t>
      </w: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br/>
        <w:t>Сели на косицы</w:t>
      </w:r>
      <w:proofErr w:type="gramStart"/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t>.</w:t>
      </w:r>
      <w:proofErr w:type="gramEnd"/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br/>
      </w:r>
      <w:r w:rsidRPr="00945CEE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(</w:t>
      </w:r>
      <w:proofErr w:type="gramStart"/>
      <w:r w:rsidRPr="00945CEE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о</w:t>
      </w:r>
      <w:proofErr w:type="gramEnd"/>
      <w:r w:rsidRPr="00945CEE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твет: береза)</w:t>
      </w:r>
    </w:p>
    <w:p w:rsidR="00EE7089" w:rsidRPr="00945CEE" w:rsidRDefault="00EE7089" w:rsidP="00EE7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</w:rPr>
      </w:pPr>
    </w:p>
    <w:p w:rsidR="00EE7089" w:rsidRPr="00945CEE" w:rsidRDefault="00EE7089" w:rsidP="00EE7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</w:rPr>
      </w:pP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t>Стоят в поле сестрицы:</w:t>
      </w: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br/>
        <w:t>Платья белены,</w:t>
      </w: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br/>
        <w:t>Шапочки зелены. </w:t>
      </w: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br/>
      </w:r>
      <w:r w:rsidRPr="00945CEE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(Береза)</w:t>
      </w:r>
    </w:p>
    <w:p w:rsidR="00EE7089" w:rsidRPr="00945CEE" w:rsidRDefault="00EE7089" w:rsidP="00EE7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</w:rPr>
      </w:pPr>
    </w:p>
    <w:p w:rsidR="00EE7089" w:rsidRPr="00945CEE" w:rsidRDefault="00EE7089" w:rsidP="00EE7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</w:rPr>
      </w:pP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t>Разбежались по опушке</w:t>
      </w:r>
      <w:proofErr w:type="gramStart"/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br/>
        <w:t>В</w:t>
      </w:r>
      <w:proofErr w:type="gramEnd"/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t xml:space="preserve"> белых платьицах подружки.</w:t>
      </w: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br/>
      </w:r>
      <w:r w:rsidRPr="00945CEE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(Береза)</w:t>
      </w:r>
    </w:p>
    <w:p w:rsidR="00EE7089" w:rsidRPr="00945CEE" w:rsidRDefault="00EE7089" w:rsidP="00EE7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</w:rPr>
      </w:pP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t> </w:t>
      </w:r>
    </w:p>
    <w:p w:rsidR="00EE7089" w:rsidRPr="00945CEE" w:rsidRDefault="00EE7089" w:rsidP="00EE7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</w:rPr>
      </w:pP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t>Стоит девица,</w:t>
      </w: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br/>
        <w:t>Ой, нарядная:</w:t>
      </w: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br/>
      </w: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lastRenderedPageBreak/>
        <w:t>Вся-то стройная,</w:t>
      </w: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br/>
        <w:t>Вся-то ладная.</w:t>
      </w:r>
    </w:p>
    <w:p w:rsidR="00EE7089" w:rsidRPr="00945CEE" w:rsidRDefault="00EE7089" w:rsidP="00EE7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</w:rPr>
      </w:pPr>
      <w:r w:rsidRPr="00945CEE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(ответ: береза)</w:t>
      </w:r>
    </w:p>
    <w:p w:rsidR="00EE7089" w:rsidRPr="00945CEE" w:rsidRDefault="00EE7089" w:rsidP="00EE7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</w:rPr>
      </w:pP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br/>
        <w:t>Белый чёрным шит</w:t>
      </w: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br/>
        <w:t>Сарафан на ней.</w:t>
      </w: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br/>
        <w:t>Ветер к ней спешит,</w:t>
      </w: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br/>
        <w:t>Чешет кудри ей,</w:t>
      </w: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br/>
        <w:t>Зелена коса развивается,</w:t>
      </w:r>
      <w:r w:rsidRPr="00945CEE">
        <w:rPr>
          <w:rFonts w:ascii="Times New Roman" w:eastAsia="Times New Roman" w:hAnsi="Times New Roman" w:cs="Times New Roman"/>
          <w:color w:val="122100"/>
          <w:sz w:val="24"/>
          <w:szCs w:val="24"/>
        </w:rPr>
        <w:br/>
        <w:t>В ярком солнышке купается.</w:t>
      </w:r>
    </w:p>
    <w:p w:rsidR="00EE7089" w:rsidRPr="00EE7089" w:rsidRDefault="00EE7089" w:rsidP="00EE7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</w:rPr>
      </w:pPr>
      <w:r w:rsidRPr="00945CEE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(ответ: береза)</w:t>
      </w:r>
    </w:p>
    <w:p w:rsidR="00EE7089" w:rsidRDefault="00EE7089" w:rsidP="00EE7089">
      <w:pPr>
        <w:jc w:val="both"/>
        <w:rPr>
          <w:rFonts w:ascii="Arial" w:hAnsi="Arial" w:cs="Arial"/>
          <w:sz w:val="20"/>
          <w:szCs w:val="20"/>
        </w:rPr>
      </w:pPr>
    </w:p>
    <w:p w:rsidR="00EE7089" w:rsidRPr="00B47762" w:rsidRDefault="00EE7089" w:rsidP="00EE7089">
      <w:pPr>
        <w:shd w:val="clear" w:color="auto" w:fill="FFFFFF"/>
        <w:spacing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</w:rPr>
      </w:pPr>
      <w:r w:rsidRPr="00B47762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</w:rPr>
        <w:t>Пословицы о березе</w:t>
      </w:r>
    </w:p>
    <w:p w:rsidR="00EE7089" w:rsidRPr="00B47762" w:rsidRDefault="00EE7089" w:rsidP="00EE70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>Береза не угроза: где стоит, там и шумит.</w:t>
      </w:r>
    </w:p>
    <w:p w:rsidR="00EE7089" w:rsidRPr="00B47762" w:rsidRDefault="00EE7089" w:rsidP="00EE70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 xml:space="preserve">Ельник, </w:t>
      </w:r>
      <w:proofErr w:type="spellStart"/>
      <w:proofErr w:type="gramStart"/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>березник</w:t>
      </w:r>
      <w:proofErr w:type="spellEnd"/>
      <w:proofErr w:type="gramEnd"/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 xml:space="preserve"> чем не дрова?</w:t>
      </w:r>
    </w:p>
    <w:p w:rsidR="00EE7089" w:rsidRPr="00B47762" w:rsidRDefault="00EE7089" w:rsidP="00EE70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 xml:space="preserve">За белыми березами </w:t>
      </w:r>
      <w:proofErr w:type="spellStart"/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>тарара</w:t>
      </w:r>
      <w:proofErr w:type="spellEnd"/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 xml:space="preserve"> живет (язык).</w:t>
      </w:r>
    </w:p>
    <w:p w:rsidR="00EE7089" w:rsidRPr="00B47762" w:rsidRDefault="00EE7089" w:rsidP="00EE70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>Когда лист с дуба и березы опал чисто, будет легкий год для людей и скота.</w:t>
      </w:r>
    </w:p>
    <w:p w:rsidR="00EE7089" w:rsidRPr="00B47762" w:rsidRDefault="00EE7089" w:rsidP="00EE70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>Коли береза перед ольхой лист распустит, то лето будет сухое; если ольха наперед — мокрое.</w:t>
      </w:r>
    </w:p>
    <w:p w:rsidR="00EE7089" w:rsidRPr="00B47762" w:rsidRDefault="00EE7089" w:rsidP="00EE70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>Услан</w:t>
      </w:r>
      <w:proofErr w:type="gramEnd"/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 xml:space="preserve"> березки считать (по дороге, т. е. сослан в Сибирь).</w:t>
      </w:r>
    </w:p>
    <w:p w:rsidR="00EE7089" w:rsidRPr="00B47762" w:rsidRDefault="00EE7089" w:rsidP="00EE70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>Узнаешь вкус березовой каши.</w:t>
      </w:r>
    </w:p>
    <w:p w:rsidR="00EE7089" w:rsidRPr="00B47762" w:rsidRDefault="00EE7089" w:rsidP="00EE70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>Пошел по широкой, где березки посажены.</w:t>
      </w:r>
      <w:proofErr w:type="gramEnd"/>
    </w:p>
    <w:p w:rsidR="00EE7089" w:rsidRPr="00B47762" w:rsidRDefault="00EE7089" w:rsidP="00EE70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>Березовицы на грош, а лесу и рублем не уплатишь.</w:t>
      </w:r>
    </w:p>
    <w:p w:rsidR="00EE7089" w:rsidRPr="00B47762" w:rsidRDefault="00EE7089" w:rsidP="00EE70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 xml:space="preserve">Бог создал человека и создал тальник и </w:t>
      </w:r>
      <w:proofErr w:type="spellStart"/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>березник</w:t>
      </w:r>
      <w:proofErr w:type="spellEnd"/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EE7089" w:rsidRPr="00B47762" w:rsidRDefault="00EE7089" w:rsidP="00EE70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 xml:space="preserve">Стань, белая береза, у меня </w:t>
      </w:r>
      <w:proofErr w:type="gramStart"/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>назади</w:t>
      </w:r>
      <w:proofErr w:type="gramEnd"/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 xml:space="preserve">, а красна девица </w:t>
      </w:r>
      <w:proofErr w:type="spellStart"/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>напереди</w:t>
      </w:r>
      <w:proofErr w:type="spellEnd"/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>!</w:t>
      </w:r>
    </w:p>
    <w:p w:rsidR="00EE7089" w:rsidRPr="00B47762" w:rsidRDefault="00EE7089" w:rsidP="00EE70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 xml:space="preserve">На вознесенье завивают березку: если она не завянет до дня пятидесятницы, то тот, на кого она завита, проживет этот год, а </w:t>
      </w:r>
      <w:proofErr w:type="gramStart"/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>девка</w:t>
      </w:r>
      <w:proofErr w:type="gramEnd"/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 xml:space="preserve"> выйдет замуж.</w:t>
      </w:r>
    </w:p>
    <w:p w:rsidR="00EE7089" w:rsidRPr="00B47762" w:rsidRDefault="00EE7089" w:rsidP="00EE70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>Когда береза станет распускаться, сей овес.</w:t>
      </w:r>
    </w:p>
    <w:p w:rsidR="00EE7089" w:rsidRPr="00B47762" w:rsidRDefault="00EE7089" w:rsidP="00EE70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>Толкуй про еловый, а березовый крепче.</w:t>
      </w:r>
    </w:p>
    <w:p w:rsidR="00EE7089" w:rsidRPr="00B47762" w:rsidRDefault="00EE7089" w:rsidP="00EE70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>Накормить кого березовой кашей.</w:t>
      </w:r>
    </w:p>
    <w:p w:rsidR="00EE7089" w:rsidRPr="00B47762" w:rsidRDefault="00EE7089" w:rsidP="00EE70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>Соловей начинает петь, когда может напиться росы с березового листа.</w:t>
      </w:r>
    </w:p>
    <w:p w:rsidR="00EE7089" w:rsidRPr="00B47762" w:rsidRDefault="00EE7089" w:rsidP="00EE70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>Морозко</w:t>
      </w:r>
      <w:proofErr w:type="spellEnd"/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 xml:space="preserve"> скачет по ельничкам, по </w:t>
      </w:r>
      <w:proofErr w:type="spellStart"/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>березничкам</w:t>
      </w:r>
      <w:proofErr w:type="spellEnd"/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gramStart"/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>по</w:t>
      </w:r>
      <w:proofErr w:type="gramEnd"/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 xml:space="preserve"> сырым </w:t>
      </w:r>
      <w:proofErr w:type="spellStart"/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>боркам</w:t>
      </w:r>
      <w:proofErr w:type="spellEnd"/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 xml:space="preserve">, по </w:t>
      </w:r>
      <w:proofErr w:type="spellStart"/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>веретейкам</w:t>
      </w:r>
      <w:proofErr w:type="spellEnd"/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EE7089" w:rsidRPr="00B47762" w:rsidRDefault="00EE7089" w:rsidP="00EE70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 xml:space="preserve">Плотва трется в первый раз на </w:t>
      </w:r>
      <w:proofErr w:type="gramStart"/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>вербной</w:t>
      </w:r>
      <w:proofErr w:type="gramEnd"/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>; в другой — когда распустится береза; в третий — на вознесенье.</w:t>
      </w:r>
    </w:p>
    <w:p w:rsidR="00EE7089" w:rsidRPr="00B47762" w:rsidRDefault="00EE7089" w:rsidP="00EE70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>Около меня свищет; я туда — свищет, я сюда — свищет; беда, думаю, влез на березу, сижу — свищет; ан это у меня в носу.</w:t>
      </w:r>
      <w:proofErr w:type="gramEnd"/>
    </w:p>
    <w:p w:rsidR="00EE7089" w:rsidRPr="00B47762" w:rsidRDefault="00EE7089" w:rsidP="00EE70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>Свинка ходит по бору, щиплет лебеду траву: она рвет, не берет, под березку кладет.</w:t>
      </w:r>
    </w:p>
    <w:p w:rsidR="00EE7089" w:rsidRPr="00B47762" w:rsidRDefault="00EE7089" w:rsidP="00EE70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>На сошествие св. духа развивают березки, бросают венки в воду; если тонет — к несчастью, плавает — к добру.</w:t>
      </w:r>
    </w:p>
    <w:p w:rsidR="00EE7089" w:rsidRPr="00EE7089" w:rsidRDefault="00EE7089" w:rsidP="00EE70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 xml:space="preserve">Я </w:t>
      </w:r>
      <w:proofErr w:type="spellStart"/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>сробил</w:t>
      </w:r>
      <w:proofErr w:type="spellEnd"/>
      <w:r w:rsidRPr="00B47762">
        <w:rPr>
          <w:rFonts w:ascii="Verdana" w:eastAsia="Times New Roman" w:hAnsi="Verdana" w:cs="Times New Roman"/>
          <w:color w:val="000000"/>
          <w:sz w:val="24"/>
          <w:szCs w:val="24"/>
        </w:rPr>
        <w:t xml:space="preserve"> три палки: одну еловую, другую березовую, третью рябиновую; бросил еловую — не добросил, бросил березовую — перебросил; бросил рябиновую — угодил; озеро вспорхнуло, полетело, а утки остались.</w:t>
      </w:r>
      <w:proofErr w:type="gramEnd"/>
    </w:p>
    <w:p w:rsidR="00EE7089" w:rsidRPr="00B47762" w:rsidRDefault="00EE7089" w:rsidP="00EE7089">
      <w:pPr>
        <w:spacing w:after="0" w:line="240" w:lineRule="auto"/>
        <w:jc w:val="center"/>
        <w:rPr>
          <w:ins w:id="0" w:author="Unknown"/>
          <w:rFonts w:ascii="Arial" w:eastAsia="Times New Roman" w:hAnsi="Arial" w:cs="Arial"/>
          <w:color w:val="3D3D3D"/>
          <w:sz w:val="14"/>
          <w:szCs w:val="14"/>
        </w:rPr>
      </w:pP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0472"/>
      </w:tblGrid>
      <w:tr w:rsidR="00EE7089" w:rsidRPr="00B47762" w:rsidTr="00403773">
        <w:tc>
          <w:tcPr>
            <w:tcW w:w="5000" w:type="pct"/>
            <w:hideMark/>
          </w:tcPr>
          <w:tbl>
            <w:tblPr>
              <w:tblW w:w="4950" w:type="pct"/>
              <w:tblInd w:w="75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FFFFF"/>
              <w:tblCellMar>
                <w:top w:w="225" w:type="dxa"/>
                <w:left w:w="225" w:type="dxa"/>
                <w:bottom w:w="225" w:type="dxa"/>
                <w:right w:w="225" w:type="dxa"/>
              </w:tblCellMar>
              <w:tblLook w:val="04A0"/>
            </w:tblPr>
            <w:tblGrid>
              <w:gridCol w:w="10346"/>
            </w:tblGrid>
            <w:tr w:rsidR="00EE7089" w:rsidRPr="00B47762" w:rsidTr="00403773">
              <w:tc>
                <w:tcPr>
                  <w:tcW w:w="0" w:type="auto"/>
                  <w:shd w:val="clear" w:color="auto" w:fill="FFFFFF"/>
                  <w:hideMark/>
                </w:tcPr>
                <w:p w:rsidR="00EE7089" w:rsidRDefault="00173573" w:rsidP="00EE7089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</w:pPr>
                  <w:hyperlink r:id="rId7" w:tgtFrame="_blank" w:history="1">
                    <w:r w:rsidR="00EE7089" w:rsidRPr="00B47762">
                      <w:rPr>
                        <w:rFonts w:ascii="Arial" w:eastAsia="Times New Roman" w:hAnsi="Arial" w:cs="Arial"/>
                        <w:b/>
                        <w:bCs/>
                        <w:kern w:val="36"/>
                        <w:sz w:val="33"/>
                      </w:rPr>
                      <w:t>стихи о березе</w:t>
                    </w:r>
                    <w:proofErr w:type="gramStart"/>
                  </w:hyperlink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</w:t>
                  </w:r>
                  <w:proofErr w:type="gramEnd"/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одросла берёзка наша,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Заневестилась краса.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Нет её в округе краше,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С чёлкой светлою коса.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Рядом клён – жених известный,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Руку, сердце предлагал.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Задарил вниманьем, лестью,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Вирши нежные слагал.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А берёзка, словно дева,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proofErr w:type="spellStart"/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Расстревожилась</w:t>
                  </w:r>
                  <w:proofErr w:type="spellEnd"/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слегка.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Клён шептал ей: «Королева!»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Под напевы ветерка.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Будешь ты моей невестой,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Верность, чистоту храни!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Будем мы с тобою вместе, -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По взаимности, любви.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="00EE7089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***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Берёзка, милая, родная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Берёзка, милая, родная,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Ветвями нежно шелестишь.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 беде к тебе я припадаю,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Но ты растерянно молчишь.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Под ветром гнёшься и страдаешь,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Не церемонятся дожди.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Ты будто их не замечаешь</w:t>
                  </w:r>
                  <w:proofErr w:type="gramStart"/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И</w:t>
                  </w:r>
                  <w:proofErr w:type="gramEnd"/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целомудренно стоишь.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Тебя и солнышко ласкает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Пригревшим радостным лучом.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Листва неслышно опадает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Осенним и прохладным днём.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Но несмотря на дождь осенний,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Прижмусь к стволу и прошепчу.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proofErr w:type="gramStart"/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-</w:t>
                  </w:r>
                  <w:proofErr w:type="gramEnd"/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Берёзка, подари мне песню,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А я тихонько подпою.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proofErr w:type="gramStart"/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Освещена</w:t>
                  </w:r>
                  <w:proofErr w:type="gramEnd"/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лучистым светом,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Подружки тянутся к тебе...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Уходит солнечное лето,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Кочуя и в твоей судьбе.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По осени ты сбросишь платье,-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Так происходит каждый год.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С тобой уютно мне общаться,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="00EE7089"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Уйдя от дел и от забот.</w:t>
                  </w:r>
                </w:p>
                <w:p w:rsidR="00EE7089" w:rsidRDefault="00EE7089" w:rsidP="00EE7089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******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Неразделённая любовь</w:t>
                  </w:r>
                  <w:proofErr w:type="gram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t>С</w:t>
                  </w:r>
                  <w:proofErr w:type="gram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клонилась над прудом берёза,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Грустит в вечерней тихой мгле.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Над нею пролетают грозы,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Вершат виток в её судьбе.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 поклоне трепетном согнулась,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Ветвями нежно шелестит,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И, кажется,.. почти уснула, -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proofErr w:type="gram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Задумчива</w:t>
                  </w:r>
                  <w:proofErr w:type="gram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, и вновь грустит.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Закатный час, а ей не спится,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Ей ветер кудри растрепал.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Не наигрался и резвится,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Задрал ей сарафан, - </w:t>
                  </w:r>
                  <w:proofErr w:type="gram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нахал</w:t>
                  </w:r>
                  <w:proofErr w:type="gram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!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Напрасно ветер к ней цеплялся,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Вниманьем окружив сполна.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Пытался ей в любви признаться,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К нему осталась </w:t>
                  </w:r>
                  <w:proofErr w:type="gram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холодна</w:t>
                  </w:r>
                  <w:proofErr w:type="gram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Любовью поздней, безответной</w:t>
                  </w:r>
                  <w:proofErr w:type="gram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К</w:t>
                  </w:r>
                  <w:proofErr w:type="gram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ней клён-красавец воспылал.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Дарил ей осенью приветы,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О встрече, о любви мечтал.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Их разделяет расстоянье,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Меж ними реченька течёт.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Какие пылкие признанья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Ей клён безмерно раздаёт!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Судьба такая у берёзы,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Стоять под ливнем и дождём,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Ронять беззвучно в воду слёзы,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Забыться безмятежным сном.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Не суждено стоять им вместе,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Хоть не пугает дождь и гром.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Берёзке вечною невестой</w:t>
                  </w:r>
                  <w:proofErr w:type="gram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Д</w:t>
                  </w:r>
                  <w:proofErr w:type="gram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рожать под проливным дождём.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*********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Зябко берёзке стоять поутру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Зябко берёзке стоять поутру,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Ветер осенний листочки срывает</w:t>
                  </w:r>
                  <w:proofErr w:type="gram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..,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proofErr w:type="gram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Холодно, стыло дрожать на ветру,-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Дождик-бродяга её донимает.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proofErr w:type="spell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Косыньки</w:t>
                  </w:r>
                  <w:proofErr w:type="spell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ей разметал озорник,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Жалости к ней ни на миг не питая,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Ну, до чего же игрун, баловник!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Деревце гнётся, безмолвно страдает.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Дождик, проказник, её пожалей,-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Видишь, берёзка, совсем уж нагая!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Угомонись, и берёзку согрей,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Ту, что в поклоне стоит, как святая.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Просит пощады, и к небесам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t>Рученьки голые вверх воздевает.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По обнажённым берёзки ветвям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Струи дождя беспрестанно стекают.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Скоро зима, белоснежным ковром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Землю укроет. Похолодает.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Кружевом белым, пуховым платком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Зимушка деревце вновь принарядит.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Зябко берёзке стоять на ветру.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*******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 озёрной глади отражаясь</w:t>
                  </w:r>
                  <w:proofErr w:type="gram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</w:t>
                  </w:r>
                  <w:proofErr w:type="gram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озёрной глади отражаясь,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Стоит берёзка, как живая.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Ей ветер косы расплетает,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Она в смущеньи... замирает.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Ей нравится с задирой - ветром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Играть в июльский полдень, в зной-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А рядом клён в берете светлом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Ревниво шепчет ей</w:t>
                  </w:r>
                  <w:proofErr w:type="gram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:</w:t>
                  </w:r>
                  <w:proofErr w:type="gram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"Я - твой!"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proofErr w:type="gram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Польщённая</w:t>
                  </w:r>
                  <w:proofErr w:type="gram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таким вниманьем,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И, изогнув свой гибкий стан,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Спешит, как будто на свидание,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(Неведом страх ей и обман.)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Неслышно ОСЕНЬ подкрадётся,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И зашумит дождём, ветрами...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А в небе солнышко смеётся,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И греет тёплыми лучами.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Стоять берёзке, отражаясь</w:t>
                  </w:r>
                  <w:proofErr w:type="gram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</w:t>
                  </w:r>
                  <w:proofErr w:type="gram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о – прежнему, в озёрной глади,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От робости, слегка смущаясь,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 осеннем праздничном наряде.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********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Не стихают трели соловьиные</w:t>
                  </w:r>
                  <w:proofErr w:type="gram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</w:t>
                  </w:r>
                  <w:proofErr w:type="gram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е стихают трели соловьиные,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Днём и ночью, - сутки напролёт.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Всё в пуху белёсом, тополином,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Слышу, как соловушка поёт...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Лето долгожданное, чудесное,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Стелется под ноги муравой,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Пенье птах разносится воскресное,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Купол неба - </w:t>
                  </w:r>
                  <w:proofErr w:type="spell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нежно-голубой</w:t>
                  </w:r>
                  <w:proofErr w:type="spell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Обниму берёзку белоствольную,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Прошепчу ей нежные слова...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И услышу музыку раздольную,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Вторит в такт зелёная листва.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Лето с земляничными полянами,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Широко раскинулись леса,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t>С пеньем многозвучным, с новой тайною,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И с ромашкой белой на полях.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Прячется в листве бродяга-ветер,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Обнимает, ластится у ног.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Он один, наверно, заприметил</w:t>
                  </w:r>
                  <w:proofErr w:type="gram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</w:t>
                  </w:r>
                  <w:proofErr w:type="gram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аш с берёзкой тихий диалог.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Он, конечно, мог </w:t>
                  </w:r>
                  <w:proofErr w:type="gram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бы</w:t>
                  </w:r>
                  <w:proofErr w:type="gram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и вмешаться,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Поддержать беззвучный разговор.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Попросила я его остаться,-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Но пустился в пляс за косогор.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И наедине оставил с летом,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На цветочном солнечном лугу,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Озарённым лучезарным светом,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Ни единой строчкой не солгу.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**********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Печальная история</w:t>
                  </w:r>
                  <w:proofErr w:type="gram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К</w:t>
                  </w:r>
                  <w:proofErr w:type="gram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ак жаль, но скоро отцветёт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Сирень в моём саду.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Пора желанная пройдёт,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Но вновь сюда приду.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Послушать пенье певчих птиц,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Прелестных соловьёв,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Досужих воробьёв, синиц,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 саду нашедших кров.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Встречаю утренний рассвет,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Дивлюсь прохладе дня,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Берёзки дарят нежный свет,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С тревогой ждут меня.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Задумчив тополь, клён грустит,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Поодаль - дуб, ольха, осины,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Но рана на душе </w:t>
                  </w:r>
                  <w:proofErr w:type="spell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саднИт</w:t>
                  </w:r>
                  <w:proofErr w:type="spell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,-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И у дерев своя судьбина.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К чему весь этот разговор?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Печаль, как отголосок боли...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Спилил берёзку ночью вор,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Не суждено ей жить на воле</w:t>
                  </w:r>
                  <w:proofErr w:type="gram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Ч</w:t>
                  </w:r>
                  <w:proofErr w:type="gram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ья прихоть, чей же приговор?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Кому берёзка помешала?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Людская злоба, как укор,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 сердцах добра, любви так мало.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Он был уверен и жесток,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Пилил без страха, хладнокровно.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За каждый шаг с нас спросит Бог,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И за берёзку, безусловно</w:t>
                  </w:r>
                  <w:proofErr w:type="gram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***********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А</w:t>
                  </w:r>
                  <w:proofErr w:type="gram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х, берёзонька!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br/>
                    <w:t>Во дворе здесь берёзка стояла,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 летний день шелестела листвой.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С ветром стройный мотив напевала,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И неспешный вела разговор...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 день неласковый, пасмурный, хмурый,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Там, где скромно берёзка росла -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Возлежала поленница грудой...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Кто спилил!? Чья посмела рука!?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Здесь когда-то берёзка стояла,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Рядом клён, - он потерян, смущён.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Ах, берёзонька, если б ты знал</w:t>
                  </w:r>
                  <w:proofErr w:type="gram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а-</w:t>
                  </w:r>
                  <w:proofErr w:type="gram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Клён в тебя безнадежно влюблён.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Разрывается сердце на части,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Эту боль не унять и не скрыть.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До людских бы сердец достучаться,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Клён не сможет берёзку забыть.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Одинокий, потерянный, жалкий,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 день дождливый, промокший от слёз -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Клён поник сиротело, как странник</w:t>
                  </w:r>
                  <w:proofErr w:type="gram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</w:t>
                  </w:r>
                  <w:proofErr w:type="gram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далеке, от подружек-берёз.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Ах, берёзонька, если б ты знала!?</w:t>
                  </w:r>
                </w:p>
                <w:p w:rsidR="00EE7089" w:rsidRPr="00B47762" w:rsidRDefault="00EE7089" w:rsidP="00EE7089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36"/>
                      <w:sz w:val="32"/>
                      <w:szCs w:val="32"/>
                    </w:rPr>
                  </w:pP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(История </w:t>
                  </w:r>
                  <w:proofErr w:type="spell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непридуманная</w:t>
                  </w:r>
                  <w:proofErr w:type="spell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, реальная.)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 соседнем дворе спилили берёзки,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не знаю, кому они помешали!???????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******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****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Жаль берёзку, растеряла</w:t>
                  </w:r>
                  <w:proofErr w:type="gram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Ж</w:t>
                  </w:r>
                  <w:proofErr w:type="gram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аль берёзку, растеряла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Праздничный наряд.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Загрустила, </w:t>
                  </w:r>
                  <w:proofErr w:type="spell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опечалясь</w:t>
                  </w:r>
                  <w:proofErr w:type="spell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И отводит взгляд.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Ветер растрепал ей чёлку,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Не щадя красы.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Не жалеют ливни, грозы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Девичьей </w:t>
                  </w:r>
                  <w:proofErr w:type="spell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косЫ</w:t>
                  </w:r>
                  <w:proofErr w:type="spell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Снова - холода, морозы,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Зимушка грядёт.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Вытри, дорогая, слёзы,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Не пугай народ.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Клён в беде тебя не бросит,-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Бравый кавалер.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Зимушку-красу попросит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Шубку сшить скорей.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Чтоб не мёрзла ты в морозы,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Завернись-ка в шаль.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Зимушка снежку подбросит,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Ей добра не жаль.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br/>
                    <w:t>Солнышко весной пригреет,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И растопит лёд.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И берёзку пожалеет,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К ней лучом прильнёт.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Позабудешь о морозах,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Поразишь красой.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Нет прелестнее берёзки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Раннею весной!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 сарафанчике нарядном</w:t>
                  </w:r>
                  <w:proofErr w:type="gram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</w:t>
                  </w:r>
                  <w:proofErr w:type="gram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ыйдешь танцевать.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С джентльменом клёном важным,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(Лучше не </w:t>
                  </w:r>
                  <w:proofErr w:type="gram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сыскать</w:t>
                  </w:r>
                  <w:proofErr w:type="gram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!)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Полюбуюсь вновь берёзкой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Летнею порой.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Платьем модным и неброским -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Отдохнув душой.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*******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Нет милее рощиц и полянок</w:t>
                  </w:r>
                  <w:proofErr w:type="gram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</w:t>
                  </w:r>
                  <w:proofErr w:type="gram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ет милее рощиц и полянок.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Краше среднерусской полосы,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Море, пальмы, пляжи Таиланда</w:t>
                  </w:r>
                  <w:proofErr w:type="gram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</w:t>
                  </w:r>
                  <w:proofErr w:type="gram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е заменят Родины-красы.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Небо - </w:t>
                  </w:r>
                  <w:proofErr w:type="spell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голубое-голубое</w:t>
                  </w:r>
                  <w:proofErr w:type="spell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Воздух обжигающе горяч,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Прилетели мы на десять дней семьёю</w:t>
                  </w:r>
                  <w:proofErr w:type="gram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О</w:t>
                  </w:r>
                  <w:proofErr w:type="gram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тдохнуть от дел, позагорать.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Здесь доброжелательные люди,-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(Сервиз и еда - "на высоте")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Крокодилы, змеи и верблюды</w:t>
                  </w:r>
                  <w:proofErr w:type="gram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</w:t>
                  </w:r>
                  <w:proofErr w:type="gram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зоопарке встретятся везде.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Город удивительно красивый,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Солнце, море, пальмы и песок...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НА море приливы и отливы,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Жизнь людей размеренно течёт.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Но тоска по Родине сильнее,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Как </w:t>
                  </w:r>
                  <w:proofErr w:type="gram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бы</w:t>
                  </w:r>
                  <w:proofErr w:type="gram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ни стремились отдохнуть,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Мне берёзки с клёнами милее,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Скоро полетим в обратный путь.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Самолёт взмывает выше-выше,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Скоро город будет позади.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Напеваю песенку чуть слышно,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Вот уже не видно и земли.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Нет милее рощиц и поляны,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Краше среднерусской полосы,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Море, пальмы, пляжи Таиланда</w:t>
                  </w:r>
                  <w:proofErr w:type="gram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</w:t>
                  </w:r>
                  <w:proofErr w:type="gram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е заменят Родины-красы.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t>***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О берёзке-красе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Что ж, берёзка, приуныла?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 одиночестве стоишь?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Опечалилась, застыла,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На меня с тоской глядишь.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Кто тебя посмел обидеть?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Словно </w:t>
                  </w:r>
                  <w:proofErr w:type="spell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дЕвица-краса</w:t>
                  </w:r>
                  <w:proofErr w:type="spell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...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Слёзы катятся обильно,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Приближается гроза.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Подойду к тебе поближе</w:t>
                  </w:r>
                  <w:proofErr w:type="gram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</w:t>
                  </w:r>
                  <w:proofErr w:type="gram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неурочный поздний час.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 шелесте листвы услышу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Тихий ропот, тихий глас.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Может, ветер-непоседа,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Как назойливый комар -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Заплутал средь тонких веток,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proofErr w:type="gram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Разжигал любви пожар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Я прижмусь</w:t>
                  </w:r>
                  <w:proofErr w:type="gram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к тебе щекою,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На двоих - одна печаль.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Прикоснусь к тебе рукою,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Не себя, тебя мне жаль.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Одинока, безобидна,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Косы светлые до плеч,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Как девчонка, беззащитна,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Предо мною держишь речь.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Вряд ли на вопрос ответишь,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 пояс клонишься к земле...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Ты, как лучик солнца светишь,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И воспрянешь по весне.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***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Косы </w:t>
                  </w:r>
                  <w:proofErr w:type="gram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треплет берёзкам ветер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Косы треплет</w:t>
                  </w:r>
                  <w:proofErr w:type="gram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берёзкам ветер,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Заплутал средь ветвей баловник.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Размечталась о сказочном лете,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Солнца лучик мне в сердце проник.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Гомонят соловьи на рассвете,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Серенадой разбудят в ночи...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Непослушный доверчивый ветер</w:t>
                  </w:r>
                  <w:proofErr w:type="gram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О</w:t>
                  </w:r>
                  <w:proofErr w:type="gram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бвевает, ласкает в пути.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Вот и лето стоит на пороге,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proofErr w:type="spell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МАнит</w:t>
                  </w:r>
                  <w:proofErr w:type="spell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зеленью, сочной листвой,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Тополиный снежок на дорогах,-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Дарит лето нам радость, покой.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Долгожданное и желанное,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Эстафету приняв от весны,-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Будет жаркое, или прохладное,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Сказкой будет врываться </w:t>
                  </w:r>
                  <w:proofErr w:type="gram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в</w:t>
                  </w:r>
                  <w:proofErr w:type="gram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сны.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br/>
                    <w:t>Птичий гомон волнует и радует,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И слышна соловьиная песнь,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Лето скромно </w:t>
                  </w:r>
                  <w:proofErr w:type="spell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ступает</w:t>
                  </w:r>
                  <w:proofErr w:type="gram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.О</w:t>
                  </w:r>
                  <w:proofErr w:type="gram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традно</w:t>
                  </w:r>
                  <w:proofErr w:type="spell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Отовсюду разносится </w:t>
                  </w:r>
                  <w:proofErr w:type="spell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звень</w:t>
                  </w:r>
                  <w:proofErr w:type="spell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Косы треплет берёзкам ветер,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proofErr w:type="gram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Заплутал</w:t>
                  </w:r>
                  <w:proofErr w:type="gram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средь ветвей баловник.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Размечталась о сказочном лете,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Солнца лучик мне в сердце проник.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***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За берёзками прячется дом</w:t>
                  </w:r>
                  <w:proofErr w:type="gram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З</w:t>
                  </w:r>
                  <w:proofErr w:type="gram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а берёзками прячется дом,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Утопает в кустах сирени,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Дом уютом согрет, теплом,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Помнит несколько поколений.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Подрастают внуки и правнуки,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Смехом, радостью полнится дом...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Помнит годы ненастий и праздников,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Непогоду, дожди, майский гром.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Дом заборчиком огорожен,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Еле слышно калитка скрипит.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На скамейке уснувшая кошка</w:t>
                  </w:r>
                  <w:proofErr w:type="gram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</w:t>
                  </w:r>
                  <w:proofErr w:type="gram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сладкой дрёме блаженно спит.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Милый дом, ты напомнил мне детство,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Всколыхнул позабытый покой.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На тебя не могу наглядеться.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Тайну прошлого мне приоткрой!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Не страшат ни </w:t>
                  </w:r>
                  <w:proofErr w:type="spell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ветрА</w:t>
                  </w:r>
                  <w:proofErr w:type="spell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, ни морозы,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Ни вселенская грусть, ни печаль,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Пусть тебя охраняют берёзы,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И кивают листочками вдаль.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За берёзками прячется дом.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*******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Не грустите, белые берёзы</w:t>
                  </w:r>
                  <w:proofErr w:type="gram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</w:t>
                  </w:r>
                  <w:proofErr w:type="gram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е смущайтесь, белые берёзы!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Не грустите раннею весной!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Пережили вьюги и морозы,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Справились с недугом и тоской.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Не робейте, скромные берёзы,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Не печальтесь раннею весной!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Отольются в мае ваши слёзы,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Вновь плените нежной красотой!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Не тоскуйте, солнцем наслаждайтесь,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Радуйтесь весеннему теплу!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А печали навсегда оставьте,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И встречайте трепетно весну!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br/>
                    <w:t>В хороводе майском закружитесь,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Плечики расправьте, гибкий стан!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Птичьим звонким пеньем насладитесь,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(Вам к лицу зелёный сарафан!)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Не грустите, что бы ни случилось,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Дождь, иль снег, иль сильная жара.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С вами сердце в унисон забилось,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Вновь затронет летняя пора!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Не волнуйтесь, милые берёзы,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На просторах Родины моей!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Прогремят над вами ливни, грозы,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Нет для сердца ближе и родней!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Не грустите, белые берёзы!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***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Отшумели вьюги и морозы</w:t>
                  </w:r>
                  <w:proofErr w:type="gram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О</w:t>
                  </w:r>
                  <w:proofErr w:type="gram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тшумели вьюги и морозы,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Отступила снежная метель,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И стоят притихшие берёзы,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Радостно приветствуя АПРЕЛЬ.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Вновь набухнут почки на деревьях,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Пробуждаясь раннею весной,-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И берёзки - белые царевны,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Нас пленяют нежной красотой.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Сладким щедрым соком нас одарят,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Им по пояс низко поклонюсь.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 мае без вниманья не оставят,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Щедростью берёзок восхищусь.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Отшумели вьюги и морозы,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Нехотя покинула метель,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И стоят притихшие берёзы,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Радостно приветствуя КАПЕЛЬ.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***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Символ Родины моей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Трепетна и одинока,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Призадумавшись, стоит,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Позабыта всеми, брошена,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 небеса с тоской глядит.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proofErr w:type="spell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Рапустила</w:t>
                  </w:r>
                  <w:proofErr w:type="spell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косы светлые,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Изогнув свой гибкий стан,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 грёзах и мечтах заветных,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Стелется под ней туман.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Ты, берёзка, как родная,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Несмотря на ветер, хлад.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Не согревшись, замерзая,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Ждёшь с надеждой снегопад.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t>Он укроет в полдень зимний,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Защитит от стужи, - верь!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Вспомнишь, как хлестали ливни,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Ветер, словно дикий зверь.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Стужи, вьюги ты не бойся,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Светлые пусть снятся сны.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Шалью снежною укройся,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До дней тёплых, до весны.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Не сдавайся и морозам,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Потерпи, не раскисай!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И упрячь подальше слёзы,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Я прошу, не унывай.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Лето солнцем обласкает,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Модный высветив наряд,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Тёплый ветер обвевает, -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Задержу подольше взгляд.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На тебя не наглядеться,-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Символ Родины моей.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Я тобой хочу согреться.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Стала ближе и родней.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14-15 ноября 2010 года</w:t>
                  </w:r>
                  <w:proofErr w:type="gram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***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О</w:t>
                  </w:r>
                  <w:proofErr w:type="gram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берёзке зимней порой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Не все листочки ещё сбросила,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Стоит в задумчивой красе,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Похорошела ранней осенью, -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Нарядна в белом...- по зиме.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Притихла в светлом одеянии,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Нежней, милей день ото дня.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 морозном сказочном сиянии,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Очаровала вновь меня.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Звенит, звенит она серёжками,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Что снег навесил средь ветвей,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И тихо льдинками-окошками</w:t>
                  </w:r>
                  <w:proofErr w:type="gram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К</w:t>
                  </w:r>
                  <w:proofErr w:type="gram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ачает ветер - чародей...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Поодаль от подружек белых</w:t>
                  </w:r>
                  <w:proofErr w:type="gram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С</w:t>
                  </w:r>
                  <w:proofErr w:type="gram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тоит на откуп всем ветрам.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Колышет </w:t>
                  </w:r>
                  <w:proofErr w:type="spell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вЕтвями</w:t>
                  </w:r>
                  <w:proofErr w:type="spell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несмело,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Привыкла к зимним холодам.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Клён засмотрелся на красавицу,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Приблизиться не в силах к ней.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Давно берёзка ему нравится,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Нежна, красива - по весне.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Ей пережить бы стужу, холод,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Дождаться солнечных лучей!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 нарядном обрамленье город, -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Душе становится светлей.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Придёт весна, снега растопит,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t>Прольются звонкие ручьи,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Берёзка вновь захороводит,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И песнь споют ей соловьи.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28 декабря 2010 года</w:t>
                  </w:r>
                  <w:proofErr w:type="gram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***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</w:t>
                  </w:r>
                  <w:proofErr w:type="gram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а берёзоньке новый наряд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На берёзоньке новый наряд,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Не успела листочки сбросить.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И отводит печальный взгляд,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Проводила недавно осень.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На ветвях сосульки поникли, -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Ледяною коркою льда,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Воробьи </w:t>
                  </w:r>
                  <w:proofErr w:type="gram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горланят</w:t>
                  </w:r>
                  <w:proofErr w:type="gram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, охрипли, -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Но в сторонке стоишь одна.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Чуть поодаль притихла осина,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Призадумались липа, сосна,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И в тяжёлых гроздьях рябина,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Горемычная, ей - не до сна.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Что же вдруг загрустила берёза -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На холодном стылом ветру!?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Донимают её морозы,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Зябко, холодно ей поутру.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Не грусти, не волнуйся, </w:t>
                  </w:r>
                  <w:proofErr w:type="gram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родная</w:t>
                  </w:r>
                  <w:proofErr w:type="gram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Канут в прошлое холода.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По весне расцветёшь, дорогая,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Так нарядна всегда, хороша!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Любоваться тобою я буду,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Приковала однажды мой взор.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Не могу не воспеть это чудо,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Белоснежный твой, яркий убор.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Кружевами свисают ветви,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Ветерок озорной </w:t>
                  </w:r>
                  <w:proofErr w:type="gram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заплутал</w:t>
                  </w:r>
                  <w:proofErr w:type="gram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Шлёт привет, морозный и светлый,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За собой в путь-дорогу позвал.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ЕЙ стоять до тепла, выжидая,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Терпеливо весенние дни...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На морозном ветру, застывая,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Светлой грусти, печали сродни.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3 ЯНВАРЯ 2011 года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***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Зимняя зарисовка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Холода пришли к нам и морозы,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Кутаются в шубы дерева,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И стоят озябшие берёзы, -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Как найти мне нежные слова!?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Обогреть любовью и вниманьем,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Вспомнить про Есенинскую грусть.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t>Но стою, застыла в созерцанье -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На </w:t>
                  </w:r>
                  <w:proofErr w:type="spell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заснежный</w:t>
                  </w:r>
                  <w:proofErr w:type="spell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уходящий путь.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В </w:t>
                  </w:r>
                  <w:proofErr w:type="gramStart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стужу</w:t>
                  </w:r>
                  <w:proofErr w:type="gramEnd"/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и трескучие морозы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Деревца уснули до весны.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Веет грустью от родных берёзок,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Беспокойные им снятся сны.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 зимний день мечтается о лете,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О весеннем солнышке, тепле...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Но зима, зима на белом свете,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Вихрем закружилась по земле.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Белым покрывалом нарядила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Тротуары, улицы, дома...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Ничего взамен не попросила,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Властвовать надумала сама.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Побелила тропки и дорожки,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Замела, завьюжила следы.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Пригрозила стужей и порошей,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В жемчуг приукрасила сады.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Но, как только солнышко пригреет,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И растопит белые снега.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</w:t>
                  </w:r>
                  <w:r w:rsidRPr="00B477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И БЕРЁЗКИ вновь похорошеют,</w:t>
                  </w:r>
                </w:p>
              </w:tc>
            </w:tr>
          </w:tbl>
          <w:p w:rsidR="00EE7089" w:rsidRPr="00B47762" w:rsidRDefault="00EE7089" w:rsidP="004037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EE7089" w:rsidRPr="00161B72" w:rsidRDefault="00EE7089" w:rsidP="00EE7089">
      <w:pPr>
        <w:jc w:val="both"/>
        <w:rPr>
          <w:rFonts w:ascii="Arial" w:hAnsi="Arial" w:cs="Arial"/>
          <w:sz w:val="20"/>
          <w:szCs w:val="20"/>
        </w:rPr>
      </w:pPr>
    </w:p>
    <w:p w:rsidR="00EE7089" w:rsidRDefault="00EE7089" w:rsidP="00EE7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</w:pPr>
    </w:p>
    <w:p w:rsidR="00EE7089" w:rsidRDefault="00EE7089" w:rsidP="00EE7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</w:pPr>
    </w:p>
    <w:p w:rsidR="00EE7089" w:rsidRPr="003F3C05" w:rsidRDefault="00EE7089" w:rsidP="00EE7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</w:rPr>
      </w:pPr>
    </w:p>
    <w:p w:rsidR="00EE7089" w:rsidRDefault="00EE7089" w:rsidP="00EE7089">
      <w:pPr>
        <w:pStyle w:val="a5"/>
        <w:tabs>
          <w:tab w:val="left" w:pos="5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7089" w:rsidRDefault="00EE7089" w:rsidP="00EE7089">
      <w:pPr>
        <w:pStyle w:val="a5"/>
        <w:tabs>
          <w:tab w:val="left" w:pos="5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7089" w:rsidRDefault="00EE7089" w:rsidP="00EE7089">
      <w:pPr>
        <w:pStyle w:val="a5"/>
        <w:tabs>
          <w:tab w:val="left" w:pos="5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7089" w:rsidRDefault="00EE7089" w:rsidP="00EE7089">
      <w:pPr>
        <w:pStyle w:val="a5"/>
        <w:tabs>
          <w:tab w:val="left" w:pos="5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7089" w:rsidRDefault="00EE7089" w:rsidP="00EE7089">
      <w:pPr>
        <w:pStyle w:val="a5"/>
        <w:tabs>
          <w:tab w:val="left" w:pos="5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7089" w:rsidRDefault="00EE7089" w:rsidP="00EE7089">
      <w:pPr>
        <w:pStyle w:val="a5"/>
        <w:tabs>
          <w:tab w:val="left" w:pos="5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7089" w:rsidRDefault="00EE7089" w:rsidP="00EE7089">
      <w:pPr>
        <w:pStyle w:val="a5"/>
        <w:tabs>
          <w:tab w:val="left" w:pos="5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7089" w:rsidRDefault="00EE7089" w:rsidP="00EE7089">
      <w:pPr>
        <w:pStyle w:val="a5"/>
        <w:tabs>
          <w:tab w:val="left" w:pos="5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7089" w:rsidRDefault="00EE7089" w:rsidP="00EE7089">
      <w:pPr>
        <w:pStyle w:val="a5"/>
        <w:tabs>
          <w:tab w:val="left" w:pos="5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7089" w:rsidRDefault="00EE7089" w:rsidP="00EE7089">
      <w:pPr>
        <w:pStyle w:val="a5"/>
        <w:tabs>
          <w:tab w:val="left" w:pos="5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7089" w:rsidRDefault="00EE7089" w:rsidP="00EE7089">
      <w:pPr>
        <w:pStyle w:val="a5"/>
        <w:tabs>
          <w:tab w:val="left" w:pos="5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7089" w:rsidRDefault="00EE7089" w:rsidP="00EE7089">
      <w:pPr>
        <w:pStyle w:val="a5"/>
        <w:tabs>
          <w:tab w:val="left" w:pos="5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7089" w:rsidRDefault="00EE7089" w:rsidP="00EE7089">
      <w:pPr>
        <w:pStyle w:val="a5"/>
        <w:tabs>
          <w:tab w:val="left" w:pos="5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7089" w:rsidRDefault="00EE7089" w:rsidP="00EE7089">
      <w:pPr>
        <w:pStyle w:val="a5"/>
        <w:tabs>
          <w:tab w:val="left" w:pos="5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7089" w:rsidRDefault="00EE7089" w:rsidP="00EE7089">
      <w:pPr>
        <w:pStyle w:val="a5"/>
        <w:tabs>
          <w:tab w:val="left" w:pos="5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7089" w:rsidRDefault="00EE7089" w:rsidP="00EE7089">
      <w:pPr>
        <w:pStyle w:val="a5"/>
        <w:tabs>
          <w:tab w:val="left" w:pos="5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7089" w:rsidRDefault="00EE7089" w:rsidP="00EE7089">
      <w:pPr>
        <w:pStyle w:val="a5"/>
        <w:tabs>
          <w:tab w:val="left" w:pos="5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7089" w:rsidRDefault="00EE7089" w:rsidP="00EE7089">
      <w:pPr>
        <w:pStyle w:val="a5"/>
        <w:tabs>
          <w:tab w:val="left" w:pos="5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72E4" w:rsidRDefault="00C572E4" w:rsidP="00C87A55">
      <w:pPr>
        <w:autoSpaceDE w:val="0"/>
        <w:spacing w:before="206"/>
        <w:jc w:val="center"/>
        <w:rPr>
          <w:rFonts w:eastAsia="Times New Roman CYR" w:cs="Times New Roman CYR"/>
          <w:b/>
          <w:bCs/>
          <w:i/>
          <w:iCs/>
          <w:sz w:val="28"/>
          <w:szCs w:val="28"/>
          <w:u w:val="single"/>
        </w:rPr>
      </w:pPr>
      <w:r w:rsidRPr="00C572E4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реализации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72E4" w:rsidRPr="00E21D5E" w:rsidRDefault="00C572E4" w:rsidP="00C572E4">
      <w:pPr>
        <w:numPr>
          <w:ilvl w:val="0"/>
          <w:numId w:val="8"/>
        </w:numPr>
        <w:suppressAutoHyphens/>
        <w:spacing w:after="0" w:line="240" w:lineRule="auto"/>
        <w:rPr>
          <w:rFonts w:eastAsia="Times New Roman CYR"/>
          <w:sz w:val="28"/>
          <w:szCs w:val="28"/>
        </w:rPr>
      </w:pPr>
      <w:r w:rsidRPr="00E21D5E">
        <w:rPr>
          <w:rFonts w:eastAsia="Times New Roman CYR"/>
          <w:sz w:val="28"/>
          <w:szCs w:val="28"/>
        </w:rPr>
        <w:t>Каждый ребенок участвует с желанием.</w:t>
      </w:r>
    </w:p>
    <w:p w:rsidR="00C572E4" w:rsidRPr="00E21D5E" w:rsidRDefault="00C572E4" w:rsidP="00C572E4">
      <w:pPr>
        <w:numPr>
          <w:ilvl w:val="0"/>
          <w:numId w:val="8"/>
        </w:numPr>
        <w:suppressAutoHyphens/>
        <w:spacing w:after="0" w:line="240" w:lineRule="auto"/>
        <w:rPr>
          <w:rFonts w:eastAsia="Times New Roman CYR"/>
          <w:sz w:val="28"/>
          <w:szCs w:val="28"/>
        </w:rPr>
      </w:pPr>
      <w:r w:rsidRPr="00E21D5E">
        <w:rPr>
          <w:rFonts w:eastAsia="Times New Roman CYR"/>
          <w:sz w:val="28"/>
          <w:szCs w:val="28"/>
        </w:rPr>
        <w:t>Свобода выбора у детей.</w:t>
      </w:r>
    </w:p>
    <w:p w:rsidR="00C572E4" w:rsidRPr="00E21D5E" w:rsidRDefault="00C572E4" w:rsidP="00C572E4">
      <w:pPr>
        <w:numPr>
          <w:ilvl w:val="0"/>
          <w:numId w:val="8"/>
        </w:numPr>
        <w:suppressAutoHyphens/>
        <w:spacing w:after="0" w:line="240" w:lineRule="auto"/>
        <w:rPr>
          <w:rFonts w:eastAsia="Times New Roman CYR"/>
          <w:sz w:val="28"/>
          <w:szCs w:val="28"/>
        </w:rPr>
      </w:pPr>
      <w:r w:rsidRPr="00E21D5E">
        <w:rPr>
          <w:rFonts w:eastAsia="Times New Roman CYR"/>
          <w:sz w:val="28"/>
          <w:szCs w:val="28"/>
        </w:rPr>
        <w:t>Серьезные отношения к наблюдениям детей.</w:t>
      </w:r>
    </w:p>
    <w:p w:rsidR="00C572E4" w:rsidRPr="00E21D5E" w:rsidRDefault="00C572E4" w:rsidP="00C572E4">
      <w:pPr>
        <w:numPr>
          <w:ilvl w:val="0"/>
          <w:numId w:val="8"/>
        </w:numPr>
        <w:suppressAutoHyphens/>
        <w:spacing w:after="0" w:line="240" w:lineRule="auto"/>
        <w:rPr>
          <w:rFonts w:eastAsia="Times New Roman CYR"/>
          <w:sz w:val="28"/>
          <w:szCs w:val="28"/>
        </w:rPr>
      </w:pPr>
      <w:r w:rsidRPr="00E21D5E">
        <w:rPr>
          <w:rFonts w:eastAsia="Times New Roman CYR"/>
          <w:sz w:val="28"/>
          <w:szCs w:val="28"/>
        </w:rPr>
        <w:t>Доброжелательное, заинтересованное отношение к детским исследованиям.</w:t>
      </w:r>
    </w:p>
    <w:p w:rsidR="00C572E4" w:rsidRPr="00E21D5E" w:rsidRDefault="00C572E4" w:rsidP="00C572E4">
      <w:pPr>
        <w:numPr>
          <w:ilvl w:val="0"/>
          <w:numId w:val="8"/>
        </w:numPr>
        <w:suppressAutoHyphens/>
        <w:spacing w:after="0" w:line="240" w:lineRule="auto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Поддержка   естественного   интереса   ребенка   к   природе, </w:t>
      </w:r>
      <w:r w:rsidRPr="00E21D5E">
        <w:rPr>
          <w:rFonts w:eastAsia="Times New Roman CYR"/>
          <w:sz w:val="28"/>
          <w:szCs w:val="28"/>
        </w:rPr>
        <w:t xml:space="preserve">   его любознательность.</w:t>
      </w:r>
    </w:p>
    <w:p w:rsidR="00C572E4" w:rsidRPr="00E21D5E" w:rsidRDefault="00C572E4" w:rsidP="00C572E4">
      <w:pPr>
        <w:numPr>
          <w:ilvl w:val="0"/>
          <w:numId w:val="8"/>
        </w:numPr>
        <w:suppressAutoHyphens/>
        <w:spacing w:after="0" w:line="240" w:lineRule="auto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Задействованы </w:t>
      </w:r>
      <w:r w:rsidRPr="00E21D5E">
        <w:rPr>
          <w:rFonts w:eastAsia="Times New Roman CYR"/>
          <w:sz w:val="28"/>
          <w:szCs w:val="28"/>
        </w:rPr>
        <w:t xml:space="preserve"> все органы чувств: зрение, обоняние, слух, осязание.</w:t>
      </w:r>
    </w:p>
    <w:p w:rsidR="00C572E4" w:rsidRPr="00E21D5E" w:rsidRDefault="00C572E4" w:rsidP="00C572E4">
      <w:pPr>
        <w:numPr>
          <w:ilvl w:val="0"/>
          <w:numId w:val="8"/>
        </w:numPr>
        <w:suppressAutoHyphens/>
        <w:spacing w:after="0" w:line="240" w:lineRule="auto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Дети  видят</w:t>
      </w:r>
      <w:r w:rsidRPr="00E21D5E">
        <w:rPr>
          <w:rFonts w:eastAsia="Times New Roman CYR"/>
          <w:sz w:val="28"/>
          <w:szCs w:val="28"/>
        </w:rPr>
        <w:t xml:space="preserve"> </w:t>
      </w:r>
      <w:proofErr w:type="gramStart"/>
      <w:r w:rsidRPr="00E21D5E">
        <w:rPr>
          <w:rFonts w:eastAsia="Times New Roman CYR"/>
          <w:sz w:val="28"/>
          <w:szCs w:val="28"/>
        </w:rPr>
        <w:t>необычное</w:t>
      </w:r>
      <w:proofErr w:type="gramEnd"/>
      <w:r w:rsidRPr="00E21D5E">
        <w:rPr>
          <w:rFonts w:eastAsia="Times New Roman CYR"/>
          <w:sz w:val="28"/>
          <w:szCs w:val="28"/>
        </w:rPr>
        <w:t xml:space="preserve"> в повседневном.</w:t>
      </w:r>
    </w:p>
    <w:p w:rsidR="00C572E4" w:rsidRPr="00E21D5E" w:rsidRDefault="00C572E4" w:rsidP="00C572E4">
      <w:pPr>
        <w:numPr>
          <w:ilvl w:val="0"/>
          <w:numId w:val="8"/>
        </w:numPr>
        <w:suppressAutoHyphens/>
        <w:spacing w:after="0" w:line="240" w:lineRule="auto"/>
        <w:rPr>
          <w:rFonts w:eastAsia="Times New Roman CYR"/>
          <w:sz w:val="28"/>
          <w:szCs w:val="28"/>
        </w:rPr>
      </w:pPr>
      <w:r w:rsidRPr="00E21D5E">
        <w:rPr>
          <w:rFonts w:eastAsia="Times New Roman CYR"/>
          <w:sz w:val="28"/>
          <w:szCs w:val="28"/>
        </w:rPr>
        <w:t>Регулярная работа.</w:t>
      </w:r>
    </w:p>
    <w:p w:rsidR="00C572E4" w:rsidRPr="00E21D5E" w:rsidRDefault="00C572E4" w:rsidP="00C572E4">
      <w:pPr>
        <w:numPr>
          <w:ilvl w:val="0"/>
          <w:numId w:val="8"/>
        </w:numPr>
        <w:suppressAutoHyphens/>
        <w:spacing w:after="0" w:line="240" w:lineRule="auto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Использование  индивидуального</w:t>
      </w:r>
      <w:r w:rsidRPr="00E21D5E">
        <w:rPr>
          <w:rFonts w:eastAsia="Times New Roman CYR"/>
          <w:sz w:val="28"/>
          <w:szCs w:val="28"/>
        </w:rPr>
        <w:t xml:space="preserve"> подход, личностную ориентацию.</w:t>
      </w:r>
    </w:p>
    <w:p w:rsidR="00C572E4" w:rsidRPr="00E21D5E" w:rsidRDefault="00C572E4" w:rsidP="00C572E4">
      <w:pPr>
        <w:numPr>
          <w:ilvl w:val="0"/>
          <w:numId w:val="8"/>
        </w:numPr>
        <w:suppressAutoHyphens/>
        <w:spacing w:after="0" w:line="240" w:lineRule="auto"/>
        <w:rPr>
          <w:rFonts w:eastAsia="Times New Roman CYR"/>
          <w:sz w:val="28"/>
          <w:szCs w:val="28"/>
        </w:rPr>
      </w:pPr>
      <w:r w:rsidRPr="00E21D5E">
        <w:rPr>
          <w:rFonts w:eastAsia="Times New Roman CYR"/>
          <w:sz w:val="28"/>
          <w:szCs w:val="28"/>
        </w:rPr>
        <w:t>Сотрудничество ребенка и педагога.</w:t>
      </w:r>
    </w:p>
    <w:p w:rsidR="00C572E4" w:rsidRPr="00E21D5E" w:rsidRDefault="00C572E4" w:rsidP="00C572E4">
      <w:pPr>
        <w:numPr>
          <w:ilvl w:val="0"/>
          <w:numId w:val="8"/>
        </w:numPr>
        <w:suppressAutoHyphens/>
        <w:spacing w:after="0" w:line="240" w:lineRule="auto"/>
        <w:rPr>
          <w:rFonts w:eastAsia="Times New Roman CYR"/>
          <w:sz w:val="28"/>
          <w:szCs w:val="28"/>
        </w:rPr>
      </w:pPr>
      <w:r w:rsidRPr="00E21D5E">
        <w:rPr>
          <w:rFonts w:eastAsia="Times New Roman CYR"/>
          <w:sz w:val="28"/>
          <w:szCs w:val="28"/>
        </w:rPr>
        <w:t>Развивать детскую</w:t>
      </w:r>
    </w:p>
    <w:p w:rsidR="00C572E4" w:rsidRPr="00E21D5E" w:rsidRDefault="00C572E4" w:rsidP="00C572E4">
      <w:pPr>
        <w:numPr>
          <w:ilvl w:val="0"/>
          <w:numId w:val="8"/>
        </w:numPr>
        <w:suppressAutoHyphens/>
        <w:spacing w:after="0" w:line="240" w:lineRule="auto"/>
        <w:rPr>
          <w:rFonts w:eastAsia="Times New Roman CYR"/>
          <w:sz w:val="28"/>
          <w:szCs w:val="28"/>
        </w:rPr>
      </w:pPr>
      <w:r w:rsidRPr="00E21D5E">
        <w:rPr>
          <w:rFonts w:eastAsia="Times New Roman CYR"/>
          <w:sz w:val="28"/>
          <w:szCs w:val="28"/>
        </w:rPr>
        <w:t>фантазию</w:t>
      </w:r>
    </w:p>
    <w:p w:rsidR="00C572E4" w:rsidRPr="00E21D5E" w:rsidRDefault="00C572E4" w:rsidP="00C572E4">
      <w:pPr>
        <w:numPr>
          <w:ilvl w:val="0"/>
          <w:numId w:val="8"/>
        </w:numPr>
        <w:suppressAutoHyphens/>
        <w:spacing w:after="0" w:line="240" w:lineRule="auto"/>
        <w:rPr>
          <w:rFonts w:eastAsia="Times New Roman CYR"/>
          <w:sz w:val="28"/>
          <w:szCs w:val="28"/>
        </w:rPr>
      </w:pPr>
      <w:r w:rsidRPr="00E21D5E">
        <w:rPr>
          <w:rFonts w:eastAsia="Times New Roman CYR"/>
          <w:sz w:val="28"/>
          <w:szCs w:val="28"/>
        </w:rPr>
        <w:t>Творческое развитие идей.</w:t>
      </w:r>
    </w:p>
    <w:p w:rsidR="00C572E4" w:rsidRPr="00E21D5E" w:rsidRDefault="00C572E4" w:rsidP="00C572E4">
      <w:pPr>
        <w:numPr>
          <w:ilvl w:val="0"/>
          <w:numId w:val="8"/>
        </w:numPr>
        <w:suppressAutoHyphens/>
        <w:spacing w:after="0" w:line="240" w:lineRule="auto"/>
        <w:rPr>
          <w:rFonts w:eastAsia="Times New Roman CYR"/>
          <w:sz w:val="28"/>
          <w:szCs w:val="28"/>
        </w:rPr>
      </w:pPr>
      <w:r w:rsidRPr="00E21D5E">
        <w:rPr>
          <w:rFonts w:eastAsia="Times New Roman CYR"/>
          <w:sz w:val="28"/>
          <w:szCs w:val="28"/>
        </w:rPr>
        <w:t>Привлечение к участию в проекте семью ребенка.</w:t>
      </w:r>
    </w:p>
    <w:p w:rsidR="00C572E4" w:rsidRDefault="00C572E4" w:rsidP="00C572E4">
      <w:pPr>
        <w:tabs>
          <w:tab w:val="left" w:pos="3540"/>
        </w:tabs>
        <w:rPr>
          <w:rFonts w:eastAsia="Arial CYR" w:cs="Arial CYR"/>
          <w:b/>
          <w:bCs/>
          <w:i/>
          <w:iCs/>
          <w:sz w:val="28"/>
          <w:szCs w:val="28"/>
          <w:u w:val="single"/>
        </w:rPr>
      </w:pPr>
    </w:p>
    <w:p w:rsidR="00C572E4" w:rsidRPr="00FC62F1" w:rsidRDefault="00C572E4" w:rsidP="00303A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C572E4" w:rsidRPr="00FC62F1" w:rsidSect="00DC6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E60"/>
    <w:multiLevelType w:val="hybridMultilevel"/>
    <w:tmpl w:val="CC2AD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7DE8"/>
    <w:multiLevelType w:val="hybridMultilevel"/>
    <w:tmpl w:val="7B44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B588C"/>
    <w:multiLevelType w:val="hybridMultilevel"/>
    <w:tmpl w:val="70223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E54DC"/>
    <w:multiLevelType w:val="hybridMultilevel"/>
    <w:tmpl w:val="7FA42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2489B"/>
    <w:multiLevelType w:val="multilevel"/>
    <w:tmpl w:val="3FC2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A27242"/>
    <w:multiLevelType w:val="multilevel"/>
    <w:tmpl w:val="489AB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76B16"/>
    <w:multiLevelType w:val="hybridMultilevel"/>
    <w:tmpl w:val="F4224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C5D42"/>
    <w:multiLevelType w:val="multilevel"/>
    <w:tmpl w:val="F812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850F72"/>
    <w:multiLevelType w:val="hybridMultilevel"/>
    <w:tmpl w:val="526EA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96B73"/>
    <w:multiLevelType w:val="hybridMultilevel"/>
    <w:tmpl w:val="65A618EC"/>
    <w:lvl w:ilvl="0" w:tplc="93801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515A"/>
    <w:rsid w:val="00094DAA"/>
    <w:rsid w:val="000F1DE0"/>
    <w:rsid w:val="001366A7"/>
    <w:rsid w:val="00173573"/>
    <w:rsid w:val="002741B6"/>
    <w:rsid w:val="0029168E"/>
    <w:rsid w:val="002A47A5"/>
    <w:rsid w:val="002F5C29"/>
    <w:rsid w:val="00303A0C"/>
    <w:rsid w:val="00366362"/>
    <w:rsid w:val="003E161F"/>
    <w:rsid w:val="0044515A"/>
    <w:rsid w:val="004A611F"/>
    <w:rsid w:val="004D08AB"/>
    <w:rsid w:val="00581FEA"/>
    <w:rsid w:val="0059635B"/>
    <w:rsid w:val="005B62A1"/>
    <w:rsid w:val="0061195E"/>
    <w:rsid w:val="006859E1"/>
    <w:rsid w:val="00713B88"/>
    <w:rsid w:val="007356A1"/>
    <w:rsid w:val="00781E84"/>
    <w:rsid w:val="008F1326"/>
    <w:rsid w:val="00935D5F"/>
    <w:rsid w:val="00A214CF"/>
    <w:rsid w:val="00A44146"/>
    <w:rsid w:val="00A70778"/>
    <w:rsid w:val="00AC364C"/>
    <w:rsid w:val="00B46D29"/>
    <w:rsid w:val="00B752A1"/>
    <w:rsid w:val="00C35B5C"/>
    <w:rsid w:val="00C572E4"/>
    <w:rsid w:val="00C61A35"/>
    <w:rsid w:val="00C87A55"/>
    <w:rsid w:val="00CB602A"/>
    <w:rsid w:val="00D278BA"/>
    <w:rsid w:val="00D572AE"/>
    <w:rsid w:val="00DB324F"/>
    <w:rsid w:val="00DC6713"/>
    <w:rsid w:val="00EE7089"/>
    <w:rsid w:val="00FC43A3"/>
    <w:rsid w:val="00FC62F1"/>
    <w:rsid w:val="00FF328B"/>
    <w:rsid w:val="00FF365F"/>
    <w:rsid w:val="00FF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1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515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713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AC364C"/>
    <w:rPr>
      <w:i/>
      <w:iCs/>
    </w:rPr>
  </w:style>
  <w:style w:type="table" w:styleId="a8">
    <w:name w:val="Table Grid"/>
    <w:basedOn w:val="a1"/>
    <w:uiPriority w:val="59"/>
    <w:rsid w:val="00FC6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umire.ucoz.ru/load/4-1-0-2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3BA84-FBF2-4680-878F-1B37CEB4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6325</Words>
  <Characters>36059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HOME</cp:lastModifiedBy>
  <cp:revision>11</cp:revision>
  <cp:lastPrinted>2013-10-18T05:17:00Z</cp:lastPrinted>
  <dcterms:created xsi:type="dcterms:W3CDTF">2013-10-01T15:57:00Z</dcterms:created>
  <dcterms:modified xsi:type="dcterms:W3CDTF">2016-09-14T05:11:00Z</dcterms:modified>
</cp:coreProperties>
</file>