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33" w:rsidRPr="009E2833" w:rsidRDefault="009E2833" w:rsidP="009E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Кружок «Золушка»</w:t>
      </w:r>
    </w:p>
    <w:p w:rsidR="009E2833" w:rsidRDefault="009E2833" w:rsidP="009E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Руководитель</w:t>
      </w:r>
      <w:proofErr w:type="gram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педагог Меркулова Т.А.</w:t>
      </w:r>
    </w:p>
    <w:p w:rsidR="009E2833" w:rsidRPr="009E2833" w:rsidRDefault="009E2833" w:rsidP="009E283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ins w:id="0" w:author="Unknown">
        <w:r w:rsidRPr="009E2833">
          <w:rPr>
            <w:rFonts w:ascii="Verdana" w:eastAsia="Times New Roman" w:hAnsi="Verdana" w:cs="Times New Roman"/>
            <w:color w:val="222222"/>
            <w:sz w:val="23"/>
            <w:szCs w:val="23"/>
            <w:bdr w:val="none" w:sz="0" w:space="0" w:color="auto" w:frame="1"/>
            <w:lang w:eastAsia="ru-RU"/>
          </w:rPr>
          <w:br/>
        </w:r>
      </w:ins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Грелка</w:t>
      </w:r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-чехол для пасхальных яиц</w:t>
      </w:r>
    </w:p>
    <w:p w:rsidR="009E2833" w:rsidRPr="009E2833" w:rsidRDefault="009E2833" w:rsidP="009E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33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ru-RU"/>
        </w:rPr>
        <w:drawing>
          <wp:inline distT="0" distB="0" distL="0" distR="0" wp14:anchorId="23D3398B" wp14:editId="79534669">
            <wp:extent cx="1590675" cy="2381250"/>
            <wp:effectExtent l="0" t="0" r="9525" b="0"/>
            <wp:docPr id="1" name="Рисунок 1" descr="чехол на пасхальное яйц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хол на пасхальное яйц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Чтобы связать крючком грелку-чехол для пасхальных яиц, нам потребуется: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— немного пушистой пряжи подходящего цвета (я использовала пряжу «Лотос Травка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Стрейч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50 г = 80 м, можно также использовать акрил;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 крючок подходящего размера (№ 3,5); 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 кусочек ткани и немного наполнителя для носа;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 бусинки для глазок.</w:t>
      </w:r>
      <w:proofErr w:type="gramEnd"/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Обозначения:</w:t>
      </w:r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сбн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столбик без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накида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 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пссн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полустолбик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накидом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столбик с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накидом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 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вп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воздушная петля; 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сс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соединительный столбик; 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Прибавка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2 </w:t>
      </w:r>
      <w:proofErr w:type="gram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 б</w:t>
      </w:r>
      <w:proofErr w:type="gram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/н в одну петлю предыдущего ряда;</w:t>
      </w:r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Описание вязания:</w:t>
      </w:r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 чехла (голова зайчика):</w:t>
      </w:r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ряд: набрать нитью «Лотос Травка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Стрейч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2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замкнуть в кольцо. Провязать 6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[= 6]. Далее вязать по кругу.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 ряд: * прибавка *. Повторить * 6 раз [= 12].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3 ряд: * прибавка, 1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*. Повторить * 6 раз [= 18].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4 ряд: * прибавка, 2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*. Повторить * 6 раз [= 24].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5-11 ряды (7 рядов):  24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[= 24].</w:t>
      </w:r>
    </w:p>
    <w:p w:rsidR="009E2833" w:rsidRPr="009E2833" w:rsidRDefault="009E2833" w:rsidP="009E2833">
      <w:pPr>
        <w:shd w:val="clear" w:color="auto" w:fill="FFFFFF"/>
        <w:spacing w:before="315" w:after="165" w:line="375" w:lineRule="atLeast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Ушко (2 детали):</w:t>
      </w:r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ряд: набрать 10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провязать 1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вторую от крючка петлю, 2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3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пссн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1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5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последнюю петлю цепочки, перевернуть вязание и провязать 1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3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пссн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3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сбн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Далее провязать 2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возвращаения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началу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кругово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ряда.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2 ряд: обвязать получившуюся полоску по периметру столбиками б/н. В верхней части ушка провязать столбики с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накидом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E2833" w:rsidRPr="009E2833" w:rsidRDefault="009E2833" w:rsidP="009E2833">
      <w:pPr>
        <w:shd w:val="clear" w:color="auto" w:fill="FFFFFF"/>
        <w:spacing w:before="315" w:after="165" w:line="375" w:lineRule="atLeast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Носик:</w:t>
      </w:r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Вырезать небольшой овал из ткани подходящего цвета, стянуть края нитью и вложить внутрь плотно скатанный шарик из ваты или другого наполнителя. Стянуть носик с обратной стороны так, чтобы отверстие закрылось полностью. Придать носику желаемую форму.</w:t>
      </w:r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Пришить ушки и оформить мордочку.</w:t>
      </w:r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Совет: </w:t>
      </w:r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</w:t>
      </w:r>
      <w:proofErr w:type="spellStart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грелочка</w:t>
      </w:r>
      <w:proofErr w:type="spellEnd"/>
      <w:r w:rsidRPr="009E2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-чехол дольше сохраняла тепло вареных яиц, внутрь ее можно подшить чехольчик из войлочной ткани.</w:t>
      </w:r>
    </w:p>
    <w:p w:rsidR="009E2833" w:rsidRPr="009E2833" w:rsidRDefault="009E2833" w:rsidP="009E2833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8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Чехол-грелка для пасхальных яиц готов!</w:t>
      </w:r>
    </w:p>
    <w:p w:rsidR="00347E5E" w:rsidRDefault="00347E5E"/>
    <w:sectPr w:rsidR="0034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33"/>
    <w:rsid w:val="000A5D7D"/>
    <w:rsid w:val="000F3485"/>
    <w:rsid w:val="001C1E38"/>
    <w:rsid w:val="001C20D6"/>
    <w:rsid w:val="001F6856"/>
    <w:rsid w:val="002C67B1"/>
    <w:rsid w:val="00307980"/>
    <w:rsid w:val="00347E5E"/>
    <w:rsid w:val="00376F2C"/>
    <w:rsid w:val="00386E2E"/>
    <w:rsid w:val="004948D9"/>
    <w:rsid w:val="004D7E7B"/>
    <w:rsid w:val="006361FD"/>
    <w:rsid w:val="00685117"/>
    <w:rsid w:val="00726D0E"/>
    <w:rsid w:val="00760A49"/>
    <w:rsid w:val="00982FD6"/>
    <w:rsid w:val="00983E7B"/>
    <w:rsid w:val="009E2833"/>
    <w:rsid w:val="00A24E3F"/>
    <w:rsid w:val="00B9159B"/>
    <w:rsid w:val="00BA29A7"/>
    <w:rsid w:val="00DE7A3D"/>
    <w:rsid w:val="00EE54FB"/>
    <w:rsid w:val="00EF4927"/>
    <w:rsid w:val="00F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rukhina.ru/images/attach/420/crochet_egg_cozy2_resiz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2020-04-07T09:50:00Z</dcterms:created>
  <dcterms:modified xsi:type="dcterms:W3CDTF">2020-04-07T09:54:00Z</dcterms:modified>
</cp:coreProperties>
</file>