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0C" w:rsidRDefault="0004080C" w:rsidP="009E73CB">
      <w:pPr>
        <w:spacing w:after="0" w:line="240" w:lineRule="auto"/>
        <w:ind w:firstLine="680"/>
        <w:jc w:val="center"/>
        <w:rPr>
          <w:rFonts w:ascii="Times New Roman" w:hAnsi="Times New Roman"/>
          <w:b/>
          <w:sz w:val="24"/>
          <w:szCs w:val="24"/>
        </w:rPr>
      </w:pPr>
      <w:bookmarkStart w:id="0" w:name="_GoBack"/>
      <w:r w:rsidRPr="0004080C">
        <w:rPr>
          <w:rFonts w:ascii="Times New Roman" w:hAnsi="Times New Roman"/>
          <w:b/>
          <w:sz w:val="24"/>
          <w:szCs w:val="24"/>
        </w:rPr>
        <w:t>Министерство образования Республики Мордовия</w:t>
      </w:r>
    </w:p>
    <w:p w:rsidR="0004080C" w:rsidRDefault="0004080C"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Министерство культуры и туризма Республики Мордовия</w:t>
      </w:r>
    </w:p>
    <w:p w:rsidR="0004080C" w:rsidRDefault="0004080C"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Департамент по социальной политике</w:t>
      </w:r>
      <w:r w:rsidR="00CF4A31">
        <w:rPr>
          <w:rFonts w:ascii="Times New Roman" w:hAnsi="Times New Roman"/>
          <w:b/>
          <w:sz w:val="24"/>
          <w:szCs w:val="24"/>
        </w:rPr>
        <w:t xml:space="preserve"> Администрации городского округа Саранск</w:t>
      </w:r>
    </w:p>
    <w:p w:rsidR="00CF4A31" w:rsidRPr="0004080C" w:rsidRDefault="00CF4A31"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Управление культуры Администрации городского округа Саранск</w:t>
      </w:r>
    </w:p>
    <w:p w:rsidR="00035191"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Муниципальное образовательное учреждение </w:t>
      </w:r>
    </w:p>
    <w:p w:rsidR="009E73CB"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дополнительного образования детей </w:t>
      </w:r>
    </w:p>
    <w:p w:rsidR="00DE4BC3"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«Детская художественная школа №</w:t>
      </w:r>
      <w:r w:rsidR="00035191" w:rsidRPr="0004080C">
        <w:rPr>
          <w:rFonts w:ascii="Times New Roman" w:hAnsi="Times New Roman"/>
          <w:b/>
          <w:sz w:val="24"/>
          <w:szCs w:val="24"/>
        </w:rPr>
        <w:t>4</w:t>
      </w:r>
      <w:r w:rsidRPr="0004080C">
        <w:rPr>
          <w:rFonts w:ascii="Times New Roman" w:hAnsi="Times New Roman"/>
          <w:b/>
          <w:sz w:val="24"/>
          <w:szCs w:val="24"/>
        </w:rPr>
        <w:t xml:space="preserve">» </w:t>
      </w:r>
    </w:p>
    <w:p w:rsidR="00DE4BC3" w:rsidRPr="00035191" w:rsidRDefault="00DE4BC3" w:rsidP="00DE4BC3">
      <w:pPr>
        <w:spacing w:after="0" w:line="240" w:lineRule="auto"/>
        <w:ind w:firstLine="567"/>
        <w:jc w:val="center"/>
        <w:rPr>
          <w:rFonts w:ascii="Times New Roman" w:hAnsi="Times New Roman"/>
          <w:b/>
          <w:sz w:val="32"/>
          <w:szCs w:val="32"/>
        </w:rPr>
      </w:pPr>
    </w:p>
    <w:p w:rsidR="00DE4BC3" w:rsidRPr="00035191" w:rsidRDefault="00DE4BC3" w:rsidP="00DE4BC3">
      <w:pPr>
        <w:spacing w:after="0" w:line="24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9E73CB">
      <w:pPr>
        <w:spacing w:after="0" w:line="360" w:lineRule="auto"/>
        <w:rPr>
          <w:rFonts w:ascii="Times New Roman" w:hAnsi="Times New Roman"/>
          <w:sz w:val="28"/>
          <w:szCs w:val="28"/>
        </w:rPr>
      </w:pPr>
    </w:p>
    <w:p w:rsidR="00DE4BC3" w:rsidRPr="00035191" w:rsidRDefault="00DE4BC3" w:rsidP="00DE4BC3">
      <w:pPr>
        <w:jc w:val="center"/>
        <w:rPr>
          <w:rFonts w:ascii="Times New Roman" w:hAnsi="Times New Roman"/>
          <w:b/>
          <w:sz w:val="32"/>
          <w:szCs w:val="32"/>
        </w:rPr>
      </w:pP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ДОПОЛНИТЕЛЬНАЯ  </w:t>
      </w: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ПРЕДПРОФЕССИОНАЛЬНАЯ </w:t>
      </w:r>
    </w:p>
    <w:p w:rsidR="00CF4A3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ОБЩЕОБРАЗОВАТЕЛЬНАЯ  ПРОГРАММА </w:t>
      </w:r>
    </w:p>
    <w:p w:rsidR="001D3204" w:rsidRDefault="00DE4BC3" w:rsidP="00DE4BC3">
      <w:pPr>
        <w:jc w:val="center"/>
        <w:rPr>
          <w:rFonts w:ascii="Times New Roman" w:hAnsi="Times New Roman"/>
          <w:b/>
          <w:sz w:val="32"/>
          <w:szCs w:val="32"/>
        </w:rPr>
      </w:pPr>
      <w:r w:rsidRPr="00035191">
        <w:rPr>
          <w:rFonts w:ascii="Times New Roman" w:hAnsi="Times New Roman"/>
          <w:b/>
          <w:sz w:val="32"/>
          <w:szCs w:val="32"/>
        </w:rPr>
        <w:t>В ОБЛАСТИ ИЗОБРАЗИТЕЛЬНОГО</w:t>
      </w:r>
    </w:p>
    <w:p w:rsidR="00DE4BC3" w:rsidRPr="00035191" w:rsidRDefault="00DE4BC3" w:rsidP="00DE4BC3">
      <w:pPr>
        <w:jc w:val="center"/>
        <w:rPr>
          <w:rFonts w:ascii="Times New Roman" w:hAnsi="Times New Roman"/>
          <w:b/>
          <w:sz w:val="32"/>
          <w:szCs w:val="32"/>
        </w:rPr>
      </w:pPr>
      <w:r w:rsidRPr="00035191">
        <w:rPr>
          <w:rFonts w:ascii="Times New Roman" w:hAnsi="Times New Roman"/>
          <w:b/>
          <w:sz w:val="32"/>
          <w:szCs w:val="32"/>
        </w:rPr>
        <w:t xml:space="preserve"> ИСКУССТВА</w:t>
      </w:r>
    </w:p>
    <w:p w:rsidR="00DE4BC3" w:rsidRPr="001D3204" w:rsidRDefault="00DE4BC3" w:rsidP="00DE4BC3">
      <w:pPr>
        <w:jc w:val="center"/>
        <w:rPr>
          <w:rFonts w:ascii="Times New Roman" w:hAnsi="Times New Roman"/>
          <w:b/>
          <w:sz w:val="32"/>
          <w:szCs w:val="32"/>
        </w:rPr>
      </w:pPr>
      <w:r w:rsidRPr="001D3204">
        <w:rPr>
          <w:rFonts w:ascii="Times New Roman" w:hAnsi="Times New Roman"/>
          <w:b/>
          <w:sz w:val="32"/>
          <w:szCs w:val="32"/>
        </w:rPr>
        <w:t>«ЖИВОПИСЬ»</w:t>
      </w:r>
    </w:p>
    <w:p w:rsidR="00DE4BC3" w:rsidRPr="00035191" w:rsidRDefault="00DE4BC3" w:rsidP="00DE4BC3">
      <w:pPr>
        <w:jc w:val="center"/>
        <w:rPr>
          <w:rFonts w:ascii="Times New Roman" w:hAnsi="Times New Roman"/>
          <w:b/>
          <w:sz w:val="28"/>
          <w:szCs w:val="28"/>
        </w:rPr>
      </w:pPr>
      <w:r w:rsidRPr="00035191">
        <w:rPr>
          <w:rFonts w:ascii="Times New Roman" w:hAnsi="Times New Roman"/>
          <w:b/>
          <w:sz w:val="28"/>
          <w:szCs w:val="28"/>
        </w:rPr>
        <w:t xml:space="preserve">Нормативный срок обучения 5 </w:t>
      </w:r>
      <w:r w:rsidR="008C5EE8" w:rsidRPr="00035191">
        <w:rPr>
          <w:rFonts w:ascii="Times New Roman" w:hAnsi="Times New Roman"/>
          <w:b/>
          <w:sz w:val="28"/>
          <w:szCs w:val="28"/>
        </w:rPr>
        <w:t xml:space="preserve">(6) </w:t>
      </w:r>
      <w:r w:rsidR="001D3204">
        <w:rPr>
          <w:rFonts w:ascii="Times New Roman" w:hAnsi="Times New Roman"/>
          <w:b/>
          <w:sz w:val="28"/>
          <w:szCs w:val="28"/>
        </w:rPr>
        <w:t>лет</w:t>
      </w:r>
    </w:p>
    <w:p w:rsidR="00DE4BC3" w:rsidRPr="00035191" w:rsidRDefault="00DE4BC3" w:rsidP="00DE4BC3">
      <w:pPr>
        <w:jc w:val="center"/>
        <w:rPr>
          <w:rFonts w:ascii="Times New Roman" w:hAnsi="Times New Roman"/>
          <w:b/>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Default="00DE4BC3" w:rsidP="009E73CB">
      <w:pPr>
        <w:spacing w:after="0" w:line="360" w:lineRule="auto"/>
        <w:rPr>
          <w:rFonts w:ascii="Times New Roman" w:hAnsi="Times New Roman"/>
          <w:sz w:val="28"/>
          <w:szCs w:val="28"/>
        </w:rPr>
      </w:pPr>
    </w:p>
    <w:p w:rsidR="00035191" w:rsidRDefault="00035191" w:rsidP="009E73CB">
      <w:pPr>
        <w:spacing w:after="0" w:line="360" w:lineRule="auto"/>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9E73CB" w:rsidRDefault="001D3204" w:rsidP="001D3204">
      <w:pPr>
        <w:tabs>
          <w:tab w:val="left" w:pos="4425"/>
        </w:tabs>
        <w:spacing w:after="0" w:line="360" w:lineRule="auto"/>
        <w:jc w:val="center"/>
        <w:rPr>
          <w:rFonts w:ascii="Times New Roman" w:hAnsi="Times New Roman"/>
          <w:sz w:val="28"/>
          <w:szCs w:val="28"/>
        </w:rPr>
      </w:pPr>
      <w:r>
        <w:rPr>
          <w:rFonts w:ascii="Times New Roman" w:hAnsi="Times New Roman"/>
          <w:sz w:val="28"/>
          <w:szCs w:val="28"/>
        </w:rPr>
        <w:t xml:space="preserve">Городского округа </w:t>
      </w:r>
      <w:r w:rsidRPr="001D3204">
        <w:rPr>
          <w:rFonts w:ascii="Times New Roman" w:hAnsi="Times New Roman"/>
          <w:sz w:val="28"/>
          <w:szCs w:val="28"/>
        </w:rPr>
        <w:t>Саранск 2013</w:t>
      </w:r>
    </w:p>
    <w:p w:rsidR="0008117A" w:rsidRPr="0008117A" w:rsidRDefault="00235DA7" w:rsidP="0008117A">
      <w:pPr>
        <w:tabs>
          <w:tab w:val="left" w:pos="4425"/>
        </w:tabs>
        <w:spacing w:after="0" w:line="360" w:lineRule="auto"/>
        <w:rPr>
          <w:rFonts w:ascii="Times New Roman" w:hAnsi="Times New Roman"/>
          <w:sz w:val="28"/>
          <w:szCs w:val="28"/>
        </w:rPr>
      </w:pPr>
      <w:r w:rsidRPr="003E2299">
        <w:rPr>
          <w:rFonts w:ascii="Times New Roman" w:hAnsi="Times New Roman"/>
          <w:b/>
          <w:noProof/>
          <w:sz w:val="28"/>
          <w:szCs w:val="28"/>
        </w:rPr>
        <w:lastRenderedPageBreak/>
        <w:drawing>
          <wp:inline distT="0" distB="0" distL="0" distR="0">
            <wp:extent cx="6421740" cy="3094074"/>
            <wp:effectExtent l="19050" t="0" r="0" b="0"/>
            <wp:docPr id="11" name="Рисунок 11" descr="C:\Documents and Settings\1\Рабочий стол\Отсканировано 30.03.2017 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Рабочий стол\Отсканировано 30.03.2017 13-53.jpg"/>
                    <pic:cNvPicPr>
                      <a:picLocks noChangeAspect="1" noChangeArrowheads="1"/>
                    </pic:cNvPicPr>
                  </pic:nvPicPr>
                  <pic:blipFill>
                    <a:blip r:embed="rId8"/>
                    <a:srcRect b="65885"/>
                    <a:stretch>
                      <a:fillRect/>
                    </a:stretch>
                  </pic:blipFill>
                  <pic:spPr bwMode="auto">
                    <a:xfrm>
                      <a:off x="0" y="0"/>
                      <a:ext cx="6421740" cy="3094074"/>
                    </a:xfrm>
                    <a:prstGeom prst="rect">
                      <a:avLst/>
                    </a:prstGeom>
                    <a:noFill/>
                    <a:ln w="9525">
                      <a:noFill/>
                      <a:miter lim="800000"/>
                      <a:headEnd/>
                      <a:tailEnd/>
                    </a:ln>
                  </pic:spPr>
                </pic:pic>
              </a:graphicData>
            </a:graphic>
          </wp:inline>
        </w:drawing>
      </w:r>
      <w:bookmarkEnd w:id="0"/>
    </w:p>
    <w:p w:rsidR="00FF0444" w:rsidRDefault="00FF0444" w:rsidP="002020BE">
      <w:pPr>
        <w:spacing w:after="0" w:line="360" w:lineRule="auto"/>
        <w:rPr>
          <w:rFonts w:ascii="Times New Roman" w:hAnsi="Times New Roman"/>
          <w:b/>
          <w:noProof/>
          <w:sz w:val="28"/>
          <w:szCs w:val="28"/>
        </w:rPr>
      </w:pPr>
    </w:p>
    <w:p w:rsidR="003E2299" w:rsidRPr="003E2299" w:rsidRDefault="003E2299" w:rsidP="003E2299">
      <w:pPr>
        <w:pStyle w:val="61"/>
        <w:shd w:val="clear" w:color="auto" w:fill="auto"/>
        <w:spacing w:after="825"/>
        <w:ind w:right="20"/>
      </w:pPr>
      <w:r w:rsidRPr="003E2299">
        <w:rPr>
          <w:rStyle w:val="60"/>
          <w:color w:val="000000"/>
        </w:rPr>
        <w:t>Дополнительная предпрофессиональная</w:t>
      </w:r>
      <w:r w:rsidRPr="003E2299">
        <w:rPr>
          <w:rStyle w:val="60"/>
          <w:color w:val="000000"/>
        </w:rPr>
        <w:br/>
        <w:t>общеобразовательная программа</w:t>
      </w:r>
      <w:r w:rsidRPr="003E2299">
        <w:rPr>
          <w:rStyle w:val="60"/>
          <w:color w:val="000000"/>
        </w:rPr>
        <w:br/>
        <w:t>в области изобразительного искусства</w:t>
      </w:r>
      <w:r w:rsidRPr="003E2299">
        <w:rPr>
          <w:rStyle w:val="60"/>
          <w:color w:val="000000"/>
        </w:rPr>
        <w:br/>
        <w:t>«ЖИВОПИСЬ»</w:t>
      </w:r>
    </w:p>
    <w:p w:rsidR="003E2299" w:rsidRDefault="003E2299" w:rsidP="003E2299">
      <w:pPr>
        <w:pStyle w:val="2c"/>
        <w:shd w:val="clear" w:color="auto" w:fill="auto"/>
        <w:spacing w:line="260" w:lineRule="exact"/>
        <w:ind w:left="2400"/>
      </w:pPr>
      <w:r>
        <w:rPr>
          <w:rStyle w:val="213pt"/>
          <w:color w:val="000000"/>
        </w:rPr>
        <w:t>Нормативный срок обучения - 5(6) лет</w:t>
      </w:r>
    </w:p>
    <w:p w:rsidR="00FF0444" w:rsidRDefault="00FF0444" w:rsidP="002020BE">
      <w:pPr>
        <w:spacing w:after="0" w:line="360" w:lineRule="auto"/>
        <w:rPr>
          <w:rFonts w:ascii="Times New Roman" w:hAnsi="Times New Roman"/>
          <w:b/>
          <w:noProof/>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E43179" w:rsidRPr="002020BE" w:rsidRDefault="00034C08" w:rsidP="002020BE">
      <w:pPr>
        <w:spacing w:after="0" w:line="360" w:lineRule="auto"/>
        <w:rPr>
          <w:rFonts w:ascii="Times New Roman" w:hAnsi="Times New Roman"/>
          <w:b/>
          <w:sz w:val="28"/>
          <w:szCs w:val="28"/>
        </w:rPr>
      </w:pPr>
      <w:r w:rsidRPr="00034C08">
        <w:rPr>
          <w:rFonts w:ascii="Times New Roman" w:hAnsi="Times New Roman"/>
          <w:b/>
          <w:sz w:val="28"/>
          <w:szCs w:val="28"/>
        </w:rPr>
        <w:t>Составитель:</w:t>
      </w:r>
    </w:p>
    <w:p w:rsidR="00E43179" w:rsidRDefault="00034C08" w:rsidP="002020BE">
      <w:pPr>
        <w:spacing w:after="0" w:line="360" w:lineRule="auto"/>
        <w:jc w:val="both"/>
        <w:rPr>
          <w:rFonts w:ascii="Times New Roman" w:hAnsi="Times New Roman"/>
          <w:sz w:val="28"/>
          <w:szCs w:val="28"/>
        </w:rPr>
      </w:pPr>
      <w:r>
        <w:rPr>
          <w:rFonts w:ascii="Times New Roman" w:hAnsi="Times New Roman"/>
          <w:sz w:val="28"/>
          <w:szCs w:val="28"/>
        </w:rPr>
        <w:t>Скворцова Л.В.д</w:t>
      </w:r>
      <w:r w:rsidR="00E43179" w:rsidRPr="00035191">
        <w:rPr>
          <w:rFonts w:ascii="Times New Roman" w:hAnsi="Times New Roman"/>
          <w:sz w:val="28"/>
          <w:szCs w:val="28"/>
        </w:rPr>
        <w:t>иректор МОУ ДОД «Д</w:t>
      </w:r>
      <w:r w:rsidR="002020BE">
        <w:rPr>
          <w:rFonts w:ascii="Times New Roman" w:hAnsi="Times New Roman"/>
          <w:sz w:val="28"/>
          <w:szCs w:val="28"/>
        </w:rPr>
        <w:t xml:space="preserve">етская художественная школа </w:t>
      </w:r>
      <w:r w:rsidR="00E43179" w:rsidRPr="00035191">
        <w:rPr>
          <w:rFonts w:ascii="Times New Roman" w:hAnsi="Times New Roman"/>
          <w:sz w:val="28"/>
          <w:szCs w:val="28"/>
        </w:rPr>
        <w:t xml:space="preserve"> №</w:t>
      </w:r>
      <w:r w:rsidR="00035191">
        <w:rPr>
          <w:rFonts w:ascii="Times New Roman" w:hAnsi="Times New Roman"/>
          <w:sz w:val="28"/>
          <w:szCs w:val="28"/>
        </w:rPr>
        <w:t>4</w:t>
      </w:r>
      <w:r w:rsidR="00E43179" w:rsidRPr="00035191">
        <w:rPr>
          <w:rFonts w:ascii="Times New Roman" w:hAnsi="Times New Roman"/>
          <w:sz w:val="28"/>
          <w:szCs w:val="28"/>
        </w:rPr>
        <w:t>»</w:t>
      </w:r>
      <w:r w:rsidR="00035191">
        <w:rPr>
          <w:rFonts w:ascii="Times New Roman" w:hAnsi="Times New Roman"/>
          <w:sz w:val="28"/>
          <w:szCs w:val="28"/>
        </w:rPr>
        <w:t xml:space="preserve"> </w:t>
      </w:r>
      <w:r w:rsidR="00E43179" w:rsidRPr="00035191">
        <w:rPr>
          <w:rFonts w:ascii="Times New Roman" w:hAnsi="Times New Roman"/>
          <w:sz w:val="28"/>
          <w:szCs w:val="28"/>
        </w:rPr>
        <w:t xml:space="preserve"> </w:t>
      </w:r>
    </w:p>
    <w:p w:rsidR="002020BE" w:rsidRDefault="002020BE" w:rsidP="002020BE">
      <w:pPr>
        <w:spacing w:after="0" w:line="360" w:lineRule="auto"/>
        <w:jc w:val="both"/>
        <w:rPr>
          <w:rFonts w:ascii="Times New Roman" w:hAnsi="Times New Roman"/>
          <w:sz w:val="28"/>
          <w:szCs w:val="28"/>
        </w:rPr>
      </w:pPr>
    </w:p>
    <w:p w:rsidR="002020BE" w:rsidRDefault="002020BE" w:rsidP="002020BE">
      <w:pPr>
        <w:spacing w:after="0" w:line="360" w:lineRule="auto"/>
        <w:jc w:val="both"/>
        <w:rPr>
          <w:rFonts w:ascii="Times New Roman" w:hAnsi="Times New Roman"/>
          <w:sz w:val="28"/>
          <w:szCs w:val="28"/>
        </w:rPr>
      </w:pPr>
    </w:p>
    <w:p w:rsidR="00187032" w:rsidRDefault="00187032" w:rsidP="002020BE">
      <w:pPr>
        <w:spacing w:after="0" w:line="360" w:lineRule="auto"/>
        <w:jc w:val="both"/>
        <w:rPr>
          <w:rFonts w:ascii="Times New Roman" w:hAnsi="Times New Roman"/>
          <w:sz w:val="28"/>
          <w:szCs w:val="28"/>
        </w:rPr>
      </w:pPr>
    </w:p>
    <w:p w:rsidR="00E157F9" w:rsidRDefault="00187032" w:rsidP="00D121C0">
      <w:pPr>
        <w:spacing w:after="0" w:line="360" w:lineRule="auto"/>
        <w:jc w:val="both"/>
        <w:rPr>
          <w:rFonts w:ascii="Times New Roman" w:hAnsi="Times New Roman"/>
          <w:sz w:val="28"/>
          <w:szCs w:val="28"/>
        </w:rPr>
      </w:pPr>
      <w:r>
        <w:rPr>
          <w:rFonts w:ascii="Times New Roman" w:hAnsi="Times New Roman"/>
          <w:sz w:val="28"/>
          <w:szCs w:val="28"/>
        </w:rPr>
        <w:t xml:space="preserve">       Дополнительная предпрофессиональная общеобразовательная программа в области изобразительного искусства «ЖИВОПИСЬ» (ОП «ЖИВОПИСЬ»</w:t>
      </w:r>
      <w:r w:rsidR="00832042">
        <w:rPr>
          <w:rFonts w:ascii="Times New Roman" w:hAnsi="Times New Roman"/>
          <w:sz w:val="28"/>
          <w:szCs w:val="28"/>
        </w:rPr>
        <w:t xml:space="preserve">) подготовлена в рамках реализации Федеральных государственных требований </w:t>
      </w:r>
      <w:r w:rsidR="00183CDA">
        <w:rPr>
          <w:rFonts w:ascii="Times New Roman" w:hAnsi="Times New Roman"/>
          <w:sz w:val="28"/>
          <w:szCs w:val="28"/>
        </w:rPr>
        <w:t xml:space="preserve"> (ФГТ) дополнительной редпрофессио</w:t>
      </w:r>
      <w:r w:rsidR="00FF0444">
        <w:rPr>
          <w:rFonts w:ascii="Times New Roman" w:hAnsi="Times New Roman"/>
          <w:sz w:val="28"/>
          <w:szCs w:val="28"/>
        </w:rPr>
        <w:t xml:space="preserve">нальной общеобразовательной программы в области изобразительного искусства «ЖИВОПИСЬ», утвержденных приказом </w:t>
      </w:r>
      <w:r w:rsidR="00790BCC">
        <w:rPr>
          <w:rFonts w:ascii="Times New Roman" w:hAnsi="Times New Roman"/>
          <w:sz w:val="28"/>
          <w:szCs w:val="28"/>
        </w:rPr>
        <w:t xml:space="preserve">Министерства культуры Российской Федерации от 12 марта 2012 </w:t>
      </w:r>
      <w:r w:rsidR="00790BCC">
        <w:rPr>
          <w:rFonts w:ascii="Times New Roman" w:hAnsi="Times New Roman"/>
          <w:sz w:val="28"/>
          <w:szCs w:val="28"/>
          <w:lang w:val="en-US"/>
        </w:rPr>
        <w:t>N</w:t>
      </w:r>
      <w:r w:rsidR="00790BCC">
        <w:rPr>
          <w:rFonts w:ascii="Times New Roman" w:hAnsi="Times New Roman"/>
          <w:sz w:val="28"/>
          <w:szCs w:val="28"/>
        </w:rPr>
        <w:t xml:space="preserve">159, зарегистрированных в Минюсте РФ от 17 апреля 2012 </w:t>
      </w:r>
      <w:r w:rsidR="00790BCC">
        <w:rPr>
          <w:rFonts w:ascii="Times New Roman" w:hAnsi="Times New Roman"/>
          <w:sz w:val="28"/>
          <w:szCs w:val="28"/>
          <w:lang w:val="en-US"/>
        </w:rPr>
        <w:t>N</w:t>
      </w:r>
      <w:r w:rsidR="00790BCC">
        <w:rPr>
          <w:rFonts w:ascii="Times New Roman" w:hAnsi="Times New Roman"/>
          <w:sz w:val="28"/>
          <w:szCs w:val="28"/>
        </w:rPr>
        <w:t>23578</w:t>
      </w: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F02016" w:rsidRDefault="00F02016" w:rsidP="00D121C0">
      <w:pPr>
        <w:spacing w:after="0" w:line="360" w:lineRule="auto"/>
        <w:jc w:val="both"/>
        <w:rPr>
          <w:rFonts w:ascii="Times New Roman" w:hAnsi="Times New Roman"/>
          <w:sz w:val="28"/>
          <w:szCs w:val="28"/>
        </w:rPr>
      </w:pPr>
    </w:p>
    <w:p w:rsidR="00F02016" w:rsidRDefault="00F02016" w:rsidP="00F02016">
      <w:pPr>
        <w:pStyle w:val="1e"/>
        <w:keepNext/>
        <w:keepLines/>
        <w:shd w:val="clear" w:color="auto" w:fill="auto"/>
        <w:spacing w:after="154" w:line="320" w:lineRule="exact"/>
        <w:ind w:right="80"/>
        <w:rPr>
          <w:color w:val="000000"/>
          <w:lang w:eastAsia="ru-RU" w:bidi="ru-RU"/>
        </w:rPr>
      </w:pPr>
      <w:bookmarkStart w:id="1" w:name="bookmark0"/>
      <w:r>
        <w:rPr>
          <w:color w:val="000000"/>
          <w:lang w:eastAsia="ru-RU" w:bidi="ru-RU"/>
        </w:rPr>
        <w:lastRenderedPageBreak/>
        <w:t>Содержание</w:t>
      </w:r>
      <w:bookmarkEnd w:id="1"/>
    </w:p>
    <w:tbl>
      <w:tblPr>
        <w:tblStyle w:val="aff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6"/>
        <w:gridCol w:w="736"/>
        <w:gridCol w:w="7"/>
        <w:gridCol w:w="7741"/>
        <w:gridCol w:w="576"/>
      </w:tblGrid>
      <w:tr w:rsidR="00A8466F" w:rsidTr="00E37779">
        <w:tc>
          <w:tcPr>
            <w:tcW w:w="773" w:type="dxa"/>
          </w:tcPr>
          <w:p w:rsidR="00793695" w:rsidRPr="007349A1" w:rsidRDefault="00793695" w:rsidP="00483BCD">
            <w:pPr>
              <w:pStyle w:val="1e"/>
              <w:keepNext/>
              <w:keepLines/>
              <w:shd w:val="clear" w:color="auto" w:fill="auto"/>
              <w:spacing w:after="0" w:line="276" w:lineRule="auto"/>
              <w:ind w:right="80"/>
              <w:rPr>
                <w:b w:val="0"/>
                <w:sz w:val="24"/>
                <w:szCs w:val="24"/>
                <w:lang w:val="en-US"/>
              </w:rPr>
            </w:pPr>
            <w:r w:rsidRPr="007349A1">
              <w:rPr>
                <w:b w:val="0"/>
                <w:sz w:val="24"/>
                <w:szCs w:val="24"/>
                <w:lang w:val="en-US"/>
              </w:rPr>
              <w:t>I</w:t>
            </w:r>
          </w:p>
        </w:tc>
        <w:tc>
          <w:tcPr>
            <w:tcW w:w="8397" w:type="dxa"/>
            <w:gridSpan w:val="3"/>
          </w:tcPr>
          <w:p w:rsidR="00793695" w:rsidRPr="00DE2476" w:rsidRDefault="00793695" w:rsidP="00483BCD">
            <w:pPr>
              <w:pStyle w:val="1e"/>
              <w:keepNext/>
              <w:keepLines/>
              <w:shd w:val="clear" w:color="auto" w:fill="auto"/>
              <w:spacing w:after="0" w:line="276" w:lineRule="auto"/>
              <w:ind w:right="80"/>
              <w:jc w:val="left"/>
              <w:rPr>
                <w:b w:val="0"/>
                <w:lang w:val="en-US"/>
              </w:rPr>
            </w:pPr>
            <w:r w:rsidRPr="007349A1">
              <w:rPr>
                <w:color w:val="000000"/>
                <w:sz w:val="28"/>
                <w:szCs w:val="28"/>
                <w:lang w:eastAsia="ru-RU" w:bidi="ru-RU"/>
              </w:rPr>
              <w:t>Общие положения</w:t>
            </w:r>
            <w:r>
              <w:rPr>
                <w:b w:val="0"/>
                <w:lang w:val="en-US"/>
              </w:rPr>
              <w:t>………………………………</w:t>
            </w:r>
            <w:r w:rsidR="00DE2476">
              <w:rPr>
                <w:b w:val="0"/>
                <w:lang w:val="en-US"/>
              </w:rPr>
              <w:t>…………….</w:t>
            </w:r>
          </w:p>
        </w:tc>
        <w:tc>
          <w:tcPr>
            <w:tcW w:w="576" w:type="dxa"/>
          </w:tcPr>
          <w:p w:rsidR="00793695" w:rsidRPr="00793695" w:rsidRDefault="00793695" w:rsidP="00483BCD">
            <w:pPr>
              <w:pStyle w:val="1e"/>
              <w:keepNext/>
              <w:keepLines/>
              <w:shd w:val="clear" w:color="auto" w:fill="auto"/>
              <w:spacing w:after="0" w:line="276" w:lineRule="auto"/>
              <w:ind w:right="80"/>
              <w:rPr>
                <w:b w:val="0"/>
              </w:rPr>
            </w:pPr>
            <w:r w:rsidRPr="00793695">
              <w:rPr>
                <w:b w:val="0"/>
                <w:color w:val="000000"/>
                <w:sz w:val="28"/>
                <w:szCs w:val="28"/>
                <w:lang w:eastAsia="ru-RU" w:bidi="ru-RU"/>
              </w:rPr>
              <w:t>4</w:t>
            </w:r>
          </w:p>
        </w:tc>
      </w:tr>
      <w:tr w:rsidR="00844A5F" w:rsidTr="00E37779">
        <w:tc>
          <w:tcPr>
            <w:tcW w:w="773" w:type="dxa"/>
          </w:tcPr>
          <w:p w:rsidR="00DE2476" w:rsidRDefault="00DE2476" w:rsidP="00483BCD">
            <w:pPr>
              <w:pStyle w:val="1e"/>
              <w:keepNext/>
              <w:keepLines/>
              <w:shd w:val="clear" w:color="auto" w:fill="auto"/>
              <w:spacing w:after="0" w:line="276" w:lineRule="auto"/>
              <w:ind w:right="80"/>
            </w:pPr>
          </w:p>
        </w:tc>
        <w:tc>
          <w:tcPr>
            <w:tcW w:w="656" w:type="dxa"/>
            <w:gridSpan w:val="2"/>
          </w:tcPr>
          <w:p w:rsidR="00DE2476" w:rsidRPr="00B20CD2" w:rsidRDefault="00DE2476" w:rsidP="00483BCD">
            <w:pPr>
              <w:pStyle w:val="1e"/>
              <w:keepNext/>
              <w:keepLines/>
              <w:shd w:val="clear" w:color="auto" w:fill="auto"/>
              <w:spacing w:after="0" w:line="276" w:lineRule="auto"/>
              <w:ind w:right="80"/>
              <w:rPr>
                <w:b w:val="0"/>
                <w:sz w:val="24"/>
                <w:szCs w:val="24"/>
                <w:lang w:val="en-US"/>
              </w:rPr>
            </w:pPr>
            <w:r w:rsidRPr="00B20CD2">
              <w:rPr>
                <w:b w:val="0"/>
                <w:sz w:val="24"/>
                <w:szCs w:val="24"/>
                <w:lang w:val="en-US"/>
              </w:rPr>
              <w:t>1.1.</w:t>
            </w:r>
          </w:p>
        </w:tc>
        <w:tc>
          <w:tcPr>
            <w:tcW w:w="7741" w:type="dxa"/>
          </w:tcPr>
          <w:p w:rsidR="00DE2476" w:rsidRPr="00193AE6" w:rsidRDefault="00DE2476" w:rsidP="00483BCD">
            <w:pPr>
              <w:pStyle w:val="aff4"/>
              <w:shd w:val="clear" w:color="auto" w:fill="auto"/>
              <w:tabs>
                <w:tab w:val="left" w:pos="1420"/>
              </w:tabs>
              <w:spacing w:before="0" w:after="0" w:line="276" w:lineRule="auto"/>
            </w:pPr>
            <w:r w:rsidRPr="00193AE6">
              <w:rPr>
                <w:color w:val="000000"/>
                <w:lang w:eastAsia="ru-RU" w:bidi="ru-RU"/>
              </w:rPr>
              <w:t>Образовательная программа в области изобразительного</w:t>
            </w:r>
          </w:p>
          <w:p w:rsidR="00DE2476" w:rsidRPr="009E0481" w:rsidRDefault="00DE2476" w:rsidP="00483BCD">
            <w:pPr>
              <w:pStyle w:val="aff4"/>
              <w:shd w:val="clear" w:color="auto" w:fill="auto"/>
              <w:tabs>
                <w:tab w:val="left" w:leader="dot" w:pos="8697"/>
              </w:tabs>
              <w:spacing w:before="0" w:after="0" w:line="276" w:lineRule="auto"/>
            </w:pPr>
            <w:r w:rsidRPr="00193AE6">
              <w:rPr>
                <w:color w:val="000000"/>
                <w:lang w:eastAsia="ru-RU" w:bidi="ru-RU"/>
              </w:rPr>
              <w:t>искусства «ЖИВОПИСЬ»</w:t>
            </w:r>
            <w:r w:rsidRPr="00193AE6">
              <w:rPr>
                <w:color w:val="000000"/>
                <w:lang w:eastAsia="ru-RU" w:bidi="ru-RU"/>
              </w:rPr>
              <w:tab/>
              <w:t xml:space="preserve"> 4</w:t>
            </w:r>
          </w:p>
        </w:tc>
        <w:tc>
          <w:tcPr>
            <w:tcW w:w="576" w:type="dxa"/>
          </w:tcPr>
          <w:p w:rsidR="00DE2476" w:rsidRPr="00793695" w:rsidRDefault="00B20CD2" w:rsidP="00483BCD">
            <w:pPr>
              <w:pStyle w:val="1e"/>
              <w:keepNext/>
              <w:keepLines/>
              <w:shd w:val="clear" w:color="auto" w:fill="auto"/>
              <w:spacing w:after="0" w:line="276" w:lineRule="auto"/>
              <w:ind w:right="80"/>
              <w:rPr>
                <w:b w:val="0"/>
              </w:rPr>
            </w:pPr>
            <w:r w:rsidRPr="00B20CD2">
              <w:rPr>
                <w:b w:val="0"/>
                <w:color w:val="000000"/>
                <w:sz w:val="28"/>
                <w:szCs w:val="28"/>
                <w:lang w:eastAsia="ru-RU" w:bidi="ru-RU"/>
              </w:rPr>
              <w:t>4</w:t>
            </w:r>
          </w:p>
        </w:tc>
      </w:tr>
      <w:tr w:rsidR="00936AF1" w:rsidTr="00E37779">
        <w:tc>
          <w:tcPr>
            <w:tcW w:w="773" w:type="dxa"/>
          </w:tcPr>
          <w:p w:rsidR="00DE2476" w:rsidRDefault="00DE2476" w:rsidP="00483BCD">
            <w:pPr>
              <w:pStyle w:val="1e"/>
              <w:keepNext/>
              <w:keepLines/>
              <w:shd w:val="clear" w:color="auto" w:fill="auto"/>
              <w:spacing w:after="0" w:line="276" w:lineRule="auto"/>
              <w:ind w:right="80"/>
            </w:pPr>
          </w:p>
        </w:tc>
        <w:tc>
          <w:tcPr>
            <w:tcW w:w="656" w:type="dxa"/>
            <w:gridSpan w:val="2"/>
          </w:tcPr>
          <w:p w:rsidR="00DE2476" w:rsidRPr="00B20CD2" w:rsidRDefault="00B20CD2" w:rsidP="00483BCD">
            <w:pPr>
              <w:pStyle w:val="1e"/>
              <w:keepNext/>
              <w:keepLines/>
              <w:shd w:val="clear" w:color="auto" w:fill="auto"/>
              <w:spacing w:after="0" w:line="276" w:lineRule="auto"/>
              <w:ind w:right="80"/>
              <w:rPr>
                <w:b w:val="0"/>
              </w:rPr>
            </w:pPr>
            <w:r w:rsidRPr="00B20CD2">
              <w:rPr>
                <w:b w:val="0"/>
                <w:sz w:val="24"/>
                <w:szCs w:val="24"/>
                <w:lang w:val="en-US"/>
              </w:rPr>
              <w:t>1.2.</w:t>
            </w:r>
          </w:p>
        </w:tc>
        <w:tc>
          <w:tcPr>
            <w:tcW w:w="7741" w:type="dxa"/>
          </w:tcPr>
          <w:p w:rsidR="00DE2476" w:rsidRPr="009E0481" w:rsidRDefault="00B20CD2" w:rsidP="00483BCD">
            <w:pPr>
              <w:pStyle w:val="aff4"/>
              <w:shd w:val="clear" w:color="auto" w:fill="auto"/>
              <w:tabs>
                <w:tab w:val="left" w:pos="1425"/>
              </w:tabs>
              <w:spacing w:before="0" w:after="0" w:line="276" w:lineRule="auto"/>
              <w:jc w:val="left"/>
            </w:pPr>
            <w:r w:rsidRPr="00193AE6">
              <w:rPr>
                <w:color w:val="000000"/>
                <w:lang w:eastAsia="ru-RU" w:bidi="ru-RU"/>
              </w:rPr>
              <w:t>Нормативные документы разработки ОП</w:t>
            </w:r>
            <w:r w:rsidRPr="00B20CD2">
              <w:t xml:space="preserve"> </w:t>
            </w:r>
            <w:r w:rsidRPr="00193AE6">
              <w:rPr>
                <w:color w:val="000000"/>
                <w:lang w:eastAsia="ru-RU" w:bidi="ru-RU"/>
              </w:rPr>
              <w:t>«ЖИВОПИСЬ»</w:t>
            </w:r>
            <w:r w:rsidRPr="00B20CD2">
              <w:rPr>
                <w:color w:val="000000"/>
                <w:lang w:eastAsia="ru-RU" w:bidi="ru-RU"/>
              </w:rPr>
              <w:t>...</w:t>
            </w:r>
            <w:r w:rsidRPr="00193AE6">
              <w:rPr>
                <w:color w:val="000000"/>
                <w:lang w:eastAsia="ru-RU" w:bidi="ru-RU"/>
              </w:rPr>
              <w:tab/>
              <w:t xml:space="preserve"> </w:t>
            </w:r>
          </w:p>
        </w:tc>
        <w:tc>
          <w:tcPr>
            <w:tcW w:w="576" w:type="dxa"/>
          </w:tcPr>
          <w:p w:rsidR="00DE2476" w:rsidRPr="00B20CD2" w:rsidRDefault="00B20CD2" w:rsidP="00483BCD">
            <w:pPr>
              <w:pStyle w:val="1e"/>
              <w:keepNext/>
              <w:keepLines/>
              <w:shd w:val="clear" w:color="auto" w:fill="auto"/>
              <w:spacing w:after="0" w:line="276" w:lineRule="auto"/>
              <w:ind w:right="80"/>
              <w:rPr>
                <w:b w:val="0"/>
              </w:rPr>
            </w:pPr>
            <w:r w:rsidRPr="00B20CD2">
              <w:rPr>
                <w:b w:val="0"/>
                <w:color w:val="000000"/>
                <w:sz w:val="28"/>
                <w:szCs w:val="28"/>
                <w:lang w:eastAsia="ru-RU" w:bidi="ru-RU"/>
              </w:rPr>
              <w:t>4</w:t>
            </w:r>
          </w:p>
        </w:tc>
      </w:tr>
      <w:tr w:rsidR="00936AF1" w:rsidTr="00E37779">
        <w:tc>
          <w:tcPr>
            <w:tcW w:w="773" w:type="dxa"/>
          </w:tcPr>
          <w:p w:rsidR="00B20CD2" w:rsidRDefault="00B20CD2" w:rsidP="00483BCD">
            <w:pPr>
              <w:pStyle w:val="1e"/>
              <w:keepNext/>
              <w:keepLines/>
              <w:shd w:val="clear" w:color="auto" w:fill="auto"/>
              <w:spacing w:after="0" w:line="276" w:lineRule="auto"/>
              <w:ind w:right="80"/>
            </w:pPr>
          </w:p>
        </w:tc>
        <w:tc>
          <w:tcPr>
            <w:tcW w:w="656" w:type="dxa"/>
            <w:gridSpan w:val="2"/>
          </w:tcPr>
          <w:p w:rsidR="00B20CD2" w:rsidRPr="00DE2476" w:rsidRDefault="00B20CD2" w:rsidP="00483BCD">
            <w:pPr>
              <w:pStyle w:val="1e"/>
              <w:keepNext/>
              <w:keepLines/>
              <w:shd w:val="clear" w:color="auto" w:fill="auto"/>
              <w:spacing w:after="0" w:line="276" w:lineRule="auto"/>
              <w:ind w:right="80"/>
              <w:rPr>
                <w:sz w:val="24"/>
                <w:szCs w:val="24"/>
                <w:lang w:val="en-US"/>
              </w:rPr>
            </w:pPr>
            <w:r w:rsidRPr="00B20CD2">
              <w:rPr>
                <w:b w:val="0"/>
                <w:sz w:val="24"/>
                <w:szCs w:val="24"/>
                <w:lang w:val="en-US"/>
              </w:rPr>
              <w:t>1.</w:t>
            </w:r>
            <w:r>
              <w:rPr>
                <w:b w:val="0"/>
                <w:sz w:val="24"/>
                <w:szCs w:val="24"/>
                <w:lang w:val="en-US"/>
              </w:rPr>
              <w:t>3</w:t>
            </w:r>
            <w:r w:rsidRPr="00B20CD2">
              <w:rPr>
                <w:b w:val="0"/>
                <w:sz w:val="24"/>
                <w:szCs w:val="24"/>
                <w:lang w:val="en-US"/>
              </w:rPr>
              <w:t>.</w:t>
            </w:r>
          </w:p>
        </w:tc>
        <w:tc>
          <w:tcPr>
            <w:tcW w:w="7741" w:type="dxa"/>
          </w:tcPr>
          <w:p w:rsidR="00B20CD2" w:rsidRPr="009E0481" w:rsidRDefault="00B20CD2" w:rsidP="00483BCD">
            <w:pPr>
              <w:pStyle w:val="aff4"/>
              <w:shd w:val="clear" w:color="auto" w:fill="auto"/>
              <w:tabs>
                <w:tab w:val="left" w:pos="1425"/>
                <w:tab w:val="left" w:leader="dot" w:pos="8697"/>
              </w:tabs>
              <w:spacing w:before="0" w:after="0" w:line="276" w:lineRule="auto"/>
            </w:pPr>
            <w:r w:rsidRPr="00193AE6">
              <w:rPr>
                <w:color w:val="000000"/>
                <w:lang w:eastAsia="ru-RU" w:bidi="ru-RU"/>
              </w:rPr>
              <w:t>Цели и задачи ОП «ЖИВОПИСЬ»</w:t>
            </w:r>
            <w:r w:rsidRPr="00193AE6">
              <w:rPr>
                <w:color w:val="000000"/>
                <w:lang w:eastAsia="ru-RU" w:bidi="ru-RU"/>
              </w:rPr>
              <w:tab/>
              <w:t xml:space="preserve"> 4</w:t>
            </w:r>
          </w:p>
        </w:tc>
        <w:tc>
          <w:tcPr>
            <w:tcW w:w="576" w:type="dxa"/>
          </w:tcPr>
          <w:p w:rsidR="00B20CD2" w:rsidRPr="00B20CD2" w:rsidRDefault="00B20CD2" w:rsidP="00483BCD">
            <w:pPr>
              <w:pStyle w:val="1e"/>
              <w:keepNext/>
              <w:keepLines/>
              <w:shd w:val="clear" w:color="auto" w:fill="auto"/>
              <w:spacing w:after="0" w:line="276" w:lineRule="auto"/>
              <w:ind w:right="80"/>
              <w:rPr>
                <w:b w:val="0"/>
                <w:color w:val="000000"/>
                <w:sz w:val="28"/>
                <w:szCs w:val="28"/>
                <w:lang w:eastAsia="ru-RU" w:bidi="ru-RU"/>
              </w:rPr>
            </w:pPr>
            <w:r w:rsidRPr="00B20CD2">
              <w:rPr>
                <w:b w:val="0"/>
                <w:color w:val="000000"/>
                <w:sz w:val="28"/>
                <w:szCs w:val="28"/>
                <w:lang w:eastAsia="ru-RU" w:bidi="ru-RU"/>
              </w:rPr>
              <w:t>4</w:t>
            </w:r>
          </w:p>
        </w:tc>
      </w:tr>
      <w:tr w:rsidR="00936AF1" w:rsidTr="00E37779">
        <w:tc>
          <w:tcPr>
            <w:tcW w:w="773" w:type="dxa"/>
          </w:tcPr>
          <w:p w:rsidR="00B20CD2" w:rsidRDefault="00B20CD2" w:rsidP="00483BCD">
            <w:pPr>
              <w:pStyle w:val="1e"/>
              <w:keepNext/>
              <w:keepLines/>
              <w:shd w:val="clear" w:color="auto" w:fill="auto"/>
              <w:spacing w:after="0" w:line="276" w:lineRule="auto"/>
              <w:ind w:right="80"/>
            </w:pPr>
          </w:p>
        </w:tc>
        <w:tc>
          <w:tcPr>
            <w:tcW w:w="656" w:type="dxa"/>
            <w:gridSpan w:val="2"/>
          </w:tcPr>
          <w:p w:rsidR="00B20CD2" w:rsidRPr="00B20CD2" w:rsidRDefault="00B20CD2" w:rsidP="00483BCD">
            <w:pPr>
              <w:pStyle w:val="1e"/>
              <w:keepNext/>
              <w:keepLines/>
              <w:shd w:val="clear" w:color="auto" w:fill="auto"/>
              <w:spacing w:after="0" w:line="276" w:lineRule="auto"/>
              <w:ind w:right="80"/>
              <w:rPr>
                <w:b w:val="0"/>
                <w:sz w:val="24"/>
                <w:szCs w:val="24"/>
                <w:lang w:val="en-US"/>
              </w:rPr>
            </w:pPr>
            <w:r w:rsidRPr="00B20CD2">
              <w:rPr>
                <w:b w:val="0"/>
                <w:sz w:val="24"/>
                <w:szCs w:val="24"/>
                <w:lang w:val="en-US"/>
              </w:rPr>
              <w:t>1.</w:t>
            </w:r>
            <w:r>
              <w:rPr>
                <w:b w:val="0"/>
                <w:sz w:val="24"/>
                <w:szCs w:val="24"/>
                <w:lang w:val="en-US"/>
              </w:rPr>
              <w:t>4</w:t>
            </w:r>
            <w:r w:rsidRPr="00B20CD2">
              <w:rPr>
                <w:b w:val="0"/>
                <w:sz w:val="24"/>
                <w:szCs w:val="24"/>
                <w:lang w:val="en-US"/>
              </w:rPr>
              <w:t>.</w:t>
            </w:r>
          </w:p>
        </w:tc>
        <w:tc>
          <w:tcPr>
            <w:tcW w:w="7741" w:type="dxa"/>
          </w:tcPr>
          <w:p w:rsidR="00B20CD2" w:rsidRPr="009E0481" w:rsidRDefault="00B46298" w:rsidP="00483BCD">
            <w:pPr>
              <w:pStyle w:val="aff4"/>
              <w:shd w:val="clear" w:color="auto" w:fill="auto"/>
              <w:tabs>
                <w:tab w:val="left" w:pos="1430"/>
                <w:tab w:val="left" w:leader="dot" w:pos="8697"/>
                <w:tab w:val="left" w:pos="9078"/>
              </w:tabs>
              <w:spacing w:before="0" w:after="0" w:line="276" w:lineRule="auto"/>
            </w:pPr>
            <w:r w:rsidRPr="00193AE6">
              <w:rPr>
                <w:color w:val="000000"/>
                <w:lang w:eastAsia="ru-RU" w:bidi="ru-RU"/>
              </w:rPr>
              <w:t>Ценностные ориентиры содержания ОП «ЖИВОПИСЬ»</w:t>
            </w:r>
            <w:r w:rsidRPr="00193AE6">
              <w:rPr>
                <w:color w:val="000000"/>
                <w:lang w:eastAsia="ru-RU" w:bidi="ru-RU"/>
              </w:rPr>
              <w:tab/>
              <w:t xml:space="preserve"> 4</w:t>
            </w:r>
          </w:p>
        </w:tc>
        <w:tc>
          <w:tcPr>
            <w:tcW w:w="576" w:type="dxa"/>
          </w:tcPr>
          <w:p w:rsidR="00B20CD2" w:rsidRPr="00B20CD2" w:rsidRDefault="00B46298" w:rsidP="00483BCD">
            <w:pPr>
              <w:pStyle w:val="1e"/>
              <w:keepNext/>
              <w:keepLines/>
              <w:shd w:val="clear" w:color="auto" w:fill="auto"/>
              <w:spacing w:after="0" w:line="276" w:lineRule="auto"/>
              <w:ind w:right="80"/>
              <w:jc w:val="left"/>
              <w:rPr>
                <w:b w:val="0"/>
                <w:color w:val="000000"/>
                <w:sz w:val="28"/>
                <w:szCs w:val="28"/>
                <w:lang w:eastAsia="ru-RU" w:bidi="ru-RU"/>
              </w:rPr>
            </w:pPr>
            <w:r w:rsidRPr="00B46298">
              <w:rPr>
                <w:b w:val="0"/>
                <w:color w:val="000000"/>
                <w:sz w:val="28"/>
                <w:szCs w:val="28"/>
                <w:lang w:eastAsia="ru-RU" w:bidi="ru-RU"/>
              </w:rPr>
              <w:t xml:space="preserve">  </w:t>
            </w:r>
            <w:r w:rsidRPr="00B20CD2">
              <w:rPr>
                <w:b w:val="0"/>
                <w:color w:val="000000"/>
                <w:sz w:val="28"/>
                <w:szCs w:val="28"/>
                <w:lang w:eastAsia="ru-RU" w:bidi="ru-RU"/>
              </w:rPr>
              <w:t>4</w:t>
            </w:r>
            <w:r>
              <w:rPr>
                <w:b w:val="0"/>
                <w:color w:val="000000"/>
                <w:sz w:val="28"/>
                <w:szCs w:val="28"/>
                <w:lang w:val="en-US" w:eastAsia="ru-RU" w:bidi="ru-RU"/>
              </w:rPr>
              <w:t xml:space="preserve">  </w:t>
            </w:r>
          </w:p>
        </w:tc>
      </w:tr>
      <w:tr w:rsidR="00936AF1" w:rsidTr="00E37779">
        <w:trPr>
          <w:trHeight w:val="375"/>
        </w:trPr>
        <w:tc>
          <w:tcPr>
            <w:tcW w:w="773" w:type="dxa"/>
          </w:tcPr>
          <w:p w:rsidR="00B20CD2" w:rsidRDefault="00B20CD2" w:rsidP="00483BCD">
            <w:pPr>
              <w:pStyle w:val="1e"/>
              <w:keepNext/>
              <w:keepLines/>
              <w:shd w:val="clear" w:color="auto" w:fill="auto"/>
              <w:spacing w:after="0" w:line="276" w:lineRule="auto"/>
              <w:ind w:right="80"/>
            </w:pPr>
          </w:p>
        </w:tc>
        <w:tc>
          <w:tcPr>
            <w:tcW w:w="656" w:type="dxa"/>
            <w:gridSpan w:val="2"/>
          </w:tcPr>
          <w:p w:rsidR="00B20CD2" w:rsidRPr="00B20CD2" w:rsidRDefault="00B20CD2" w:rsidP="00483BCD">
            <w:pPr>
              <w:pStyle w:val="1e"/>
              <w:keepNext/>
              <w:keepLines/>
              <w:shd w:val="clear" w:color="auto" w:fill="auto"/>
              <w:spacing w:after="0" w:line="276" w:lineRule="auto"/>
              <w:ind w:right="80"/>
              <w:rPr>
                <w:b w:val="0"/>
                <w:sz w:val="24"/>
                <w:szCs w:val="24"/>
                <w:lang w:val="en-US"/>
              </w:rPr>
            </w:pPr>
            <w:r w:rsidRPr="00B20CD2">
              <w:rPr>
                <w:b w:val="0"/>
                <w:sz w:val="24"/>
                <w:szCs w:val="24"/>
                <w:lang w:val="en-US"/>
              </w:rPr>
              <w:t>1.</w:t>
            </w:r>
            <w:r>
              <w:rPr>
                <w:b w:val="0"/>
                <w:sz w:val="24"/>
                <w:szCs w:val="24"/>
                <w:lang w:val="en-US"/>
              </w:rPr>
              <w:t>5</w:t>
            </w:r>
            <w:r w:rsidRPr="00B20CD2">
              <w:rPr>
                <w:b w:val="0"/>
                <w:sz w:val="24"/>
                <w:szCs w:val="24"/>
                <w:lang w:val="en-US"/>
              </w:rPr>
              <w:t>.</w:t>
            </w:r>
          </w:p>
        </w:tc>
        <w:tc>
          <w:tcPr>
            <w:tcW w:w="7741" w:type="dxa"/>
          </w:tcPr>
          <w:p w:rsidR="00B20CD2" w:rsidRPr="00193AE6" w:rsidRDefault="00B46298" w:rsidP="00483BCD">
            <w:pPr>
              <w:pStyle w:val="aff4"/>
              <w:shd w:val="clear" w:color="auto" w:fill="auto"/>
              <w:tabs>
                <w:tab w:val="left" w:pos="1430"/>
                <w:tab w:val="left" w:leader="dot" w:pos="8697"/>
              </w:tabs>
              <w:spacing w:before="0" w:after="0" w:line="276" w:lineRule="auto"/>
              <w:rPr>
                <w:color w:val="000000"/>
                <w:lang w:eastAsia="ru-RU" w:bidi="ru-RU"/>
              </w:rPr>
            </w:pPr>
            <w:r w:rsidRPr="00193AE6">
              <w:rPr>
                <w:color w:val="000000"/>
                <w:lang w:eastAsia="ru-RU" w:bidi="ru-RU"/>
              </w:rPr>
              <w:t xml:space="preserve">Нормативный срок освоения ОП «ЖИВОПИСЬ» </w:t>
            </w:r>
            <w:r w:rsidRPr="00193AE6">
              <w:rPr>
                <w:color w:val="000000"/>
                <w:lang w:eastAsia="ru-RU" w:bidi="ru-RU"/>
              </w:rPr>
              <w:tab/>
            </w:r>
          </w:p>
        </w:tc>
        <w:tc>
          <w:tcPr>
            <w:tcW w:w="576" w:type="dxa"/>
          </w:tcPr>
          <w:p w:rsidR="00B20CD2" w:rsidRPr="00B46298" w:rsidRDefault="00B46298" w:rsidP="00483BCD">
            <w:pPr>
              <w:pStyle w:val="aff4"/>
              <w:shd w:val="clear" w:color="auto" w:fill="auto"/>
              <w:tabs>
                <w:tab w:val="left" w:pos="1430"/>
                <w:tab w:val="left" w:leader="dot" w:pos="8697"/>
              </w:tabs>
              <w:spacing w:before="0" w:after="0" w:line="276" w:lineRule="auto"/>
              <w:rPr>
                <w:lang w:val="en-US"/>
              </w:rPr>
            </w:pPr>
            <w:r w:rsidRPr="009E0481">
              <w:rPr>
                <w:color w:val="000000"/>
                <w:lang w:eastAsia="ru-RU" w:bidi="ru-RU"/>
              </w:rPr>
              <w:t xml:space="preserve">  </w:t>
            </w:r>
            <w:r w:rsidRPr="00193AE6">
              <w:rPr>
                <w:color w:val="000000"/>
                <w:lang w:eastAsia="ru-RU" w:bidi="ru-RU"/>
              </w:rPr>
              <w:t>5</w:t>
            </w:r>
          </w:p>
        </w:tc>
      </w:tr>
      <w:tr w:rsidR="00936AF1" w:rsidTr="00E37779">
        <w:tc>
          <w:tcPr>
            <w:tcW w:w="773" w:type="dxa"/>
          </w:tcPr>
          <w:p w:rsidR="00B20CD2" w:rsidRDefault="00B20CD2" w:rsidP="00483BCD">
            <w:pPr>
              <w:pStyle w:val="1e"/>
              <w:keepNext/>
              <w:keepLines/>
              <w:shd w:val="clear" w:color="auto" w:fill="auto"/>
              <w:spacing w:after="0" w:line="276" w:lineRule="auto"/>
              <w:ind w:right="80"/>
            </w:pPr>
          </w:p>
        </w:tc>
        <w:tc>
          <w:tcPr>
            <w:tcW w:w="656" w:type="dxa"/>
            <w:gridSpan w:val="2"/>
          </w:tcPr>
          <w:p w:rsidR="00B20CD2" w:rsidRPr="00B20CD2" w:rsidRDefault="00B20CD2" w:rsidP="00483BCD">
            <w:pPr>
              <w:pStyle w:val="1e"/>
              <w:keepNext/>
              <w:keepLines/>
              <w:shd w:val="clear" w:color="auto" w:fill="auto"/>
              <w:spacing w:after="0" w:line="276" w:lineRule="auto"/>
              <w:ind w:right="80"/>
              <w:rPr>
                <w:b w:val="0"/>
                <w:sz w:val="24"/>
                <w:szCs w:val="24"/>
                <w:lang w:val="en-US"/>
              </w:rPr>
            </w:pPr>
            <w:r w:rsidRPr="00B20CD2">
              <w:rPr>
                <w:b w:val="0"/>
                <w:sz w:val="24"/>
                <w:szCs w:val="24"/>
                <w:lang w:val="en-US"/>
              </w:rPr>
              <w:t>1.</w:t>
            </w:r>
            <w:r>
              <w:rPr>
                <w:b w:val="0"/>
                <w:sz w:val="24"/>
                <w:szCs w:val="24"/>
                <w:lang w:val="en-US"/>
              </w:rPr>
              <w:t>6</w:t>
            </w:r>
            <w:r w:rsidRPr="00B20CD2">
              <w:rPr>
                <w:b w:val="0"/>
                <w:sz w:val="24"/>
                <w:szCs w:val="24"/>
                <w:lang w:val="en-US"/>
              </w:rPr>
              <w:t>.</w:t>
            </w:r>
          </w:p>
        </w:tc>
        <w:tc>
          <w:tcPr>
            <w:tcW w:w="7741" w:type="dxa"/>
          </w:tcPr>
          <w:p w:rsidR="00B20CD2" w:rsidRPr="00193AE6" w:rsidRDefault="00B46298" w:rsidP="00483BCD">
            <w:pPr>
              <w:pStyle w:val="aff4"/>
              <w:shd w:val="clear" w:color="auto" w:fill="auto"/>
              <w:tabs>
                <w:tab w:val="left" w:pos="1430"/>
                <w:tab w:val="left" w:leader="dot" w:pos="8697"/>
              </w:tabs>
              <w:spacing w:before="0" w:after="0" w:line="276" w:lineRule="auto"/>
              <w:rPr>
                <w:color w:val="000000"/>
                <w:lang w:eastAsia="ru-RU" w:bidi="ru-RU"/>
              </w:rPr>
            </w:pPr>
            <w:r w:rsidRPr="00193AE6">
              <w:rPr>
                <w:color w:val="000000"/>
                <w:lang w:eastAsia="ru-RU" w:bidi="ru-RU"/>
              </w:rPr>
              <w:t>Трудоёмкость ОП «ЖИВОПИСЬ»</w:t>
            </w:r>
            <w:r w:rsidRPr="00193AE6">
              <w:rPr>
                <w:color w:val="000000"/>
                <w:lang w:eastAsia="ru-RU" w:bidi="ru-RU"/>
              </w:rPr>
              <w:tab/>
            </w:r>
          </w:p>
        </w:tc>
        <w:tc>
          <w:tcPr>
            <w:tcW w:w="576" w:type="dxa"/>
          </w:tcPr>
          <w:p w:rsidR="00B20CD2" w:rsidRPr="00EB4B37" w:rsidRDefault="00EB4B37" w:rsidP="00483BCD">
            <w:pPr>
              <w:pStyle w:val="1e"/>
              <w:keepNext/>
              <w:keepLines/>
              <w:shd w:val="clear" w:color="auto" w:fill="auto"/>
              <w:spacing w:after="0" w:line="276" w:lineRule="auto"/>
              <w:ind w:right="80"/>
              <w:rPr>
                <w:b w:val="0"/>
                <w:color w:val="000000"/>
                <w:sz w:val="28"/>
                <w:szCs w:val="28"/>
                <w:lang w:eastAsia="ru-RU" w:bidi="ru-RU"/>
              </w:rPr>
            </w:pPr>
            <w:r w:rsidRPr="00EB4B37">
              <w:rPr>
                <w:b w:val="0"/>
                <w:color w:val="000000"/>
                <w:sz w:val="28"/>
                <w:szCs w:val="28"/>
                <w:lang w:eastAsia="ru-RU" w:bidi="ru-RU"/>
              </w:rPr>
              <w:t>5</w:t>
            </w:r>
          </w:p>
        </w:tc>
      </w:tr>
      <w:tr w:rsidR="00936AF1" w:rsidTr="00E37779">
        <w:tc>
          <w:tcPr>
            <w:tcW w:w="773" w:type="dxa"/>
          </w:tcPr>
          <w:p w:rsidR="00B20CD2" w:rsidRDefault="00B20CD2" w:rsidP="00483BCD">
            <w:pPr>
              <w:pStyle w:val="1e"/>
              <w:keepNext/>
              <w:keepLines/>
              <w:shd w:val="clear" w:color="auto" w:fill="auto"/>
              <w:spacing w:after="0" w:line="276" w:lineRule="auto"/>
              <w:ind w:right="80"/>
            </w:pPr>
          </w:p>
        </w:tc>
        <w:tc>
          <w:tcPr>
            <w:tcW w:w="656" w:type="dxa"/>
            <w:gridSpan w:val="2"/>
          </w:tcPr>
          <w:p w:rsidR="00B20CD2" w:rsidRPr="00B20CD2" w:rsidRDefault="00B20CD2" w:rsidP="00483BCD">
            <w:pPr>
              <w:pStyle w:val="1e"/>
              <w:keepNext/>
              <w:keepLines/>
              <w:shd w:val="clear" w:color="auto" w:fill="auto"/>
              <w:spacing w:after="0" w:line="276" w:lineRule="auto"/>
              <w:ind w:right="80"/>
              <w:rPr>
                <w:b w:val="0"/>
                <w:sz w:val="24"/>
                <w:szCs w:val="24"/>
                <w:lang w:val="en-US"/>
              </w:rPr>
            </w:pPr>
            <w:r w:rsidRPr="00B20CD2">
              <w:rPr>
                <w:b w:val="0"/>
                <w:sz w:val="24"/>
                <w:szCs w:val="24"/>
                <w:lang w:val="en-US"/>
              </w:rPr>
              <w:t>1.</w:t>
            </w:r>
            <w:r>
              <w:rPr>
                <w:b w:val="0"/>
                <w:sz w:val="24"/>
                <w:szCs w:val="24"/>
                <w:lang w:val="en-US"/>
              </w:rPr>
              <w:t>7</w:t>
            </w:r>
            <w:r w:rsidRPr="00B20CD2">
              <w:rPr>
                <w:b w:val="0"/>
                <w:sz w:val="24"/>
                <w:szCs w:val="24"/>
                <w:lang w:val="en-US"/>
              </w:rPr>
              <w:t>.</w:t>
            </w:r>
          </w:p>
        </w:tc>
        <w:tc>
          <w:tcPr>
            <w:tcW w:w="7741" w:type="dxa"/>
          </w:tcPr>
          <w:p w:rsidR="00B20CD2" w:rsidRPr="00193AE6" w:rsidRDefault="00EB4B37" w:rsidP="00483BCD">
            <w:pPr>
              <w:pStyle w:val="aff4"/>
              <w:shd w:val="clear" w:color="auto" w:fill="auto"/>
              <w:tabs>
                <w:tab w:val="left" w:pos="1430"/>
                <w:tab w:val="left" w:leader="dot" w:pos="8697"/>
              </w:tabs>
              <w:spacing w:before="0" w:after="0" w:line="276" w:lineRule="auto"/>
              <w:rPr>
                <w:color w:val="000000"/>
                <w:lang w:eastAsia="ru-RU" w:bidi="ru-RU"/>
              </w:rPr>
            </w:pPr>
            <w:r w:rsidRPr="00193AE6">
              <w:rPr>
                <w:color w:val="000000"/>
                <w:lang w:eastAsia="ru-RU" w:bidi="ru-RU"/>
              </w:rPr>
              <w:t>Объём учебного времени и виды учебной работы</w:t>
            </w:r>
            <w:r w:rsidRPr="00193AE6">
              <w:rPr>
                <w:color w:val="000000"/>
                <w:lang w:eastAsia="ru-RU" w:bidi="ru-RU"/>
              </w:rPr>
              <w:tab/>
            </w:r>
          </w:p>
        </w:tc>
        <w:tc>
          <w:tcPr>
            <w:tcW w:w="576" w:type="dxa"/>
          </w:tcPr>
          <w:p w:rsidR="00B20CD2" w:rsidRPr="00EB4B37" w:rsidRDefault="00EB4B37" w:rsidP="00483BCD">
            <w:pPr>
              <w:pStyle w:val="1e"/>
              <w:keepNext/>
              <w:keepLines/>
              <w:shd w:val="clear" w:color="auto" w:fill="auto"/>
              <w:spacing w:after="0" w:line="276" w:lineRule="auto"/>
              <w:ind w:right="80"/>
              <w:rPr>
                <w:b w:val="0"/>
                <w:color w:val="000000"/>
                <w:sz w:val="28"/>
                <w:szCs w:val="28"/>
                <w:lang w:eastAsia="ru-RU" w:bidi="ru-RU"/>
              </w:rPr>
            </w:pPr>
            <w:r w:rsidRPr="00EB4B37">
              <w:rPr>
                <w:b w:val="0"/>
                <w:color w:val="000000"/>
                <w:sz w:val="28"/>
                <w:szCs w:val="28"/>
                <w:lang w:eastAsia="ru-RU" w:bidi="ru-RU"/>
              </w:rPr>
              <w:t>5</w:t>
            </w:r>
          </w:p>
        </w:tc>
      </w:tr>
      <w:tr w:rsidR="00936AF1" w:rsidTr="00E37779">
        <w:tc>
          <w:tcPr>
            <w:tcW w:w="773" w:type="dxa"/>
          </w:tcPr>
          <w:p w:rsidR="00B20CD2" w:rsidRDefault="00B20CD2" w:rsidP="00483BCD">
            <w:pPr>
              <w:pStyle w:val="1e"/>
              <w:keepNext/>
              <w:keepLines/>
              <w:shd w:val="clear" w:color="auto" w:fill="auto"/>
              <w:spacing w:after="0" w:line="276" w:lineRule="auto"/>
              <w:ind w:right="80"/>
            </w:pPr>
          </w:p>
        </w:tc>
        <w:tc>
          <w:tcPr>
            <w:tcW w:w="656" w:type="dxa"/>
            <w:gridSpan w:val="2"/>
          </w:tcPr>
          <w:p w:rsidR="00B20CD2" w:rsidRPr="00B20CD2" w:rsidRDefault="00B20CD2" w:rsidP="00483BCD">
            <w:pPr>
              <w:pStyle w:val="1e"/>
              <w:keepNext/>
              <w:keepLines/>
              <w:shd w:val="clear" w:color="auto" w:fill="auto"/>
              <w:spacing w:after="0" w:line="276" w:lineRule="auto"/>
              <w:ind w:right="80"/>
              <w:rPr>
                <w:b w:val="0"/>
                <w:sz w:val="24"/>
                <w:szCs w:val="24"/>
                <w:lang w:val="en-US"/>
              </w:rPr>
            </w:pPr>
            <w:r w:rsidRPr="00B20CD2">
              <w:rPr>
                <w:b w:val="0"/>
                <w:sz w:val="24"/>
                <w:szCs w:val="24"/>
                <w:lang w:val="en-US"/>
              </w:rPr>
              <w:t>1.</w:t>
            </w:r>
            <w:r>
              <w:rPr>
                <w:b w:val="0"/>
                <w:sz w:val="24"/>
                <w:szCs w:val="24"/>
                <w:lang w:val="en-US"/>
              </w:rPr>
              <w:t>8</w:t>
            </w:r>
            <w:r w:rsidRPr="00B20CD2">
              <w:rPr>
                <w:b w:val="0"/>
                <w:sz w:val="24"/>
                <w:szCs w:val="24"/>
                <w:lang w:val="en-US"/>
              </w:rPr>
              <w:t>.</w:t>
            </w:r>
          </w:p>
        </w:tc>
        <w:tc>
          <w:tcPr>
            <w:tcW w:w="7741" w:type="dxa"/>
          </w:tcPr>
          <w:p w:rsidR="00B20CD2" w:rsidRPr="00193AE6" w:rsidRDefault="00EB4B37" w:rsidP="00483BCD">
            <w:pPr>
              <w:pStyle w:val="aff4"/>
              <w:shd w:val="clear" w:color="auto" w:fill="auto"/>
              <w:tabs>
                <w:tab w:val="left" w:pos="1430"/>
                <w:tab w:val="left" w:leader="dot" w:pos="8697"/>
              </w:tabs>
              <w:spacing w:before="0" w:after="0" w:line="276" w:lineRule="auto"/>
              <w:rPr>
                <w:color w:val="000000"/>
                <w:lang w:eastAsia="ru-RU" w:bidi="ru-RU"/>
              </w:rPr>
            </w:pPr>
            <w:r w:rsidRPr="00193AE6">
              <w:rPr>
                <w:color w:val="000000"/>
                <w:lang w:eastAsia="ru-RU" w:bidi="ru-RU"/>
              </w:rPr>
              <w:t>Требования к поступающему</w:t>
            </w:r>
            <w:r w:rsidRPr="00193AE6">
              <w:rPr>
                <w:color w:val="000000"/>
                <w:lang w:eastAsia="ru-RU" w:bidi="ru-RU"/>
              </w:rPr>
              <w:tab/>
            </w:r>
          </w:p>
        </w:tc>
        <w:tc>
          <w:tcPr>
            <w:tcW w:w="576" w:type="dxa"/>
          </w:tcPr>
          <w:p w:rsidR="00B20CD2" w:rsidRPr="00EB4B37" w:rsidRDefault="00EB4B37" w:rsidP="00483BCD">
            <w:pPr>
              <w:pStyle w:val="1e"/>
              <w:keepNext/>
              <w:keepLines/>
              <w:shd w:val="clear" w:color="auto" w:fill="auto"/>
              <w:spacing w:after="0" w:line="276" w:lineRule="auto"/>
              <w:ind w:right="80"/>
              <w:rPr>
                <w:b w:val="0"/>
                <w:color w:val="000000"/>
                <w:sz w:val="28"/>
                <w:szCs w:val="28"/>
                <w:lang w:val="en-US" w:eastAsia="ru-RU" w:bidi="ru-RU"/>
              </w:rPr>
            </w:pPr>
            <w:r w:rsidRPr="00EB4B37">
              <w:rPr>
                <w:b w:val="0"/>
                <w:color w:val="000000"/>
                <w:sz w:val="28"/>
                <w:szCs w:val="28"/>
                <w:lang w:val="en-US" w:eastAsia="ru-RU" w:bidi="ru-RU"/>
              </w:rPr>
              <w:t>6</w:t>
            </w:r>
          </w:p>
        </w:tc>
      </w:tr>
      <w:tr w:rsidR="00936AF1" w:rsidTr="00E37779">
        <w:tc>
          <w:tcPr>
            <w:tcW w:w="773" w:type="dxa"/>
          </w:tcPr>
          <w:p w:rsidR="00EB4B37" w:rsidRDefault="00EB4B37" w:rsidP="00483BCD">
            <w:pPr>
              <w:pStyle w:val="1e"/>
              <w:keepNext/>
              <w:keepLines/>
              <w:shd w:val="clear" w:color="auto" w:fill="auto"/>
              <w:spacing w:after="0" w:line="276" w:lineRule="auto"/>
              <w:ind w:right="80"/>
            </w:pPr>
          </w:p>
        </w:tc>
        <w:tc>
          <w:tcPr>
            <w:tcW w:w="656" w:type="dxa"/>
            <w:gridSpan w:val="2"/>
          </w:tcPr>
          <w:p w:rsidR="00EB4B37" w:rsidRPr="00B20CD2" w:rsidRDefault="00EB4B37" w:rsidP="00483BCD">
            <w:pPr>
              <w:pStyle w:val="1e"/>
              <w:keepNext/>
              <w:keepLines/>
              <w:shd w:val="clear" w:color="auto" w:fill="auto"/>
              <w:spacing w:after="0" w:line="276" w:lineRule="auto"/>
              <w:ind w:right="80"/>
              <w:rPr>
                <w:b w:val="0"/>
                <w:sz w:val="24"/>
                <w:szCs w:val="24"/>
                <w:lang w:val="en-US"/>
              </w:rPr>
            </w:pPr>
          </w:p>
        </w:tc>
        <w:tc>
          <w:tcPr>
            <w:tcW w:w="7741" w:type="dxa"/>
          </w:tcPr>
          <w:p w:rsidR="00EB4B37" w:rsidRPr="00193AE6" w:rsidRDefault="00EB4B37" w:rsidP="00483BCD">
            <w:pPr>
              <w:pStyle w:val="aff4"/>
              <w:shd w:val="clear" w:color="auto" w:fill="auto"/>
              <w:tabs>
                <w:tab w:val="left" w:pos="1430"/>
                <w:tab w:val="left" w:leader="dot" w:pos="8697"/>
              </w:tabs>
              <w:spacing w:before="0" w:after="0" w:line="276" w:lineRule="auto"/>
              <w:rPr>
                <w:color w:val="000000"/>
                <w:lang w:eastAsia="ru-RU" w:bidi="ru-RU"/>
              </w:rPr>
            </w:pPr>
          </w:p>
        </w:tc>
        <w:tc>
          <w:tcPr>
            <w:tcW w:w="576" w:type="dxa"/>
          </w:tcPr>
          <w:p w:rsidR="00EB4B37" w:rsidRPr="00EB4B37" w:rsidRDefault="00EB4B37" w:rsidP="00483BCD">
            <w:pPr>
              <w:pStyle w:val="1e"/>
              <w:keepNext/>
              <w:keepLines/>
              <w:shd w:val="clear" w:color="auto" w:fill="auto"/>
              <w:spacing w:after="0" w:line="276" w:lineRule="auto"/>
              <w:ind w:right="80"/>
              <w:rPr>
                <w:b w:val="0"/>
                <w:color w:val="000000"/>
                <w:sz w:val="28"/>
                <w:szCs w:val="28"/>
                <w:lang w:val="en-US" w:eastAsia="ru-RU" w:bidi="ru-RU"/>
              </w:rPr>
            </w:pPr>
          </w:p>
        </w:tc>
      </w:tr>
      <w:tr w:rsidR="00A8466F" w:rsidTr="00E37779">
        <w:trPr>
          <w:trHeight w:val="779"/>
        </w:trPr>
        <w:tc>
          <w:tcPr>
            <w:tcW w:w="773" w:type="dxa"/>
          </w:tcPr>
          <w:p w:rsidR="007349A1" w:rsidRPr="007349A1" w:rsidRDefault="007349A1" w:rsidP="00483BCD">
            <w:pPr>
              <w:pStyle w:val="1e"/>
              <w:keepNext/>
              <w:keepLines/>
              <w:shd w:val="clear" w:color="auto" w:fill="auto"/>
              <w:spacing w:after="0" w:line="276" w:lineRule="auto"/>
              <w:ind w:right="80"/>
              <w:rPr>
                <w:sz w:val="24"/>
                <w:szCs w:val="24"/>
              </w:rPr>
            </w:pPr>
            <w:r w:rsidRPr="007349A1">
              <w:rPr>
                <w:b w:val="0"/>
                <w:sz w:val="24"/>
                <w:szCs w:val="24"/>
                <w:lang w:val="en-US"/>
              </w:rPr>
              <w:t>II</w:t>
            </w:r>
          </w:p>
        </w:tc>
        <w:tc>
          <w:tcPr>
            <w:tcW w:w="8397" w:type="dxa"/>
            <w:gridSpan w:val="3"/>
          </w:tcPr>
          <w:p w:rsidR="007349A1" w:rsidRPr="001D6BB9" w:rsidRDefault="007349A1" w:rsidP="00483BCD">
            <w:pPr>
              <w:pStyle w:val="aff4"/>
              <w:shd w:val="clear" w:color="auto" w:fill="auto"/>
              <w:tabs>
                <w:tab w:val="left" w:pos="817"/>
                <w:tab w:val="right" w:pos="9279"/>
              </w:tabs>
              <w:spacing w:before="0" w:after="0" w:line="276" w:lineRule="auto"/>
              <w:rPr>
                <w:b/>
              </w:rPr>
            </w:pPr>
            <w:r w:rsidRPr="00EB4B37">
              <w:rPr>
                <w:b/>
                <w:color w:val="000000"/>
                <w:lang w:eastAsia="ru-RU" w:bidi="ru-RU"/>
              </w:rPr>
              <w:t xml:space="preserve">Планируемые результаты освоения обучающимися  </w:t>
            </w:r>
          </w:p>
          <w:p w:rsidR="007349A1" w:rsidRPr="00193AE6" w:rsidRDefault="007349A1" w:rsidP="00483BCD">
            <w:pPr>
              <w:pStyle w:val="aff4"/>
              <w:shd w:val="clear" w:color="auto" w:fill="auto"/>
              <w:tabs>
                <w:tab w:val="left" w:pos="1430"/>
                <w:tab w:val="left" w:leader="dot" w:pos="8697"/>
              </w:tabs>
              <w:spacing w:before="0" w:after="0" w:line="276" w:lineRule="auto"/>
              <w:rPr>
                <w:color w:val="000000"/>
                <w:lang w:eastAsia="ru-RU" w:bidi="ru-RU"/>
              </w:rPr>
            </w:pPr>
            <w:r w:rsidRPr="00EB4B37">
              <w:rPr>
                <w:b/>
                <w:color w:val="000000"/>
                <w:lang w:eastAsia="ru-RU" w:bidi="ru-RU"/>
              </w:rPr>
              <w:t>образовательной программы</w:t>
            </w:r>
            <w:r w:rsidRPr="001D6BB9">
              <w:rPr>
                <w:color w:val="000000"/>
                <w:lang w:eastAsia="ru-RU" w:bidi="ru-RU"/>
              </w:rPr>
              <w:tab/>
            </w:r>
          </w:p>
        </w:tc>
        <w:tc>
          <w:tcPr>
            <w:tcW w:w="576" w:type="dxa"/>
          </w:tcPr>
          <w:p w:rsidR="007349A1" w:rsidRPr="009E0481" w:rsidRDefault="007349A1" w:rsidP="00483BCD">
            <w:pPr>
              <w:pStyle w:val="1e"/>
              <w:keepNext/>
              <w:keepLines/>
              <w:shd w:val="clear" w:color="auto" w:fill="auto"/>
              <w:spacing w:after="0" w:line="276" w:lineRule="auto"/>
              <w:ind w:right="80"/>
              <w:jc w:val="left"/>
              <w:rPr>
                <w:b w:val="0"/>
                <w:color w:val="000000"/>
                <w:sz w:val="28"/>
                <w:szCs w:val="28"/>
                <w:lang w:eastAsia="ru-RU" w:bidi="ru-RU"/>
              </w:rPr>
            </w:pPr>
            <w:r w:rsidRPr="009E0481">
              <w:rPr>
                <w:b w:val="0"/>
                <w:color w:val="000000"/>
                <w:sz w:val="28"/>
                <w:szCs w:val="28"/>
                <w:lang w:eastAsia="ru-RU" w:bidi="ru-RU"/>
              </w:rPr>
              <w:t xml:space="preserve"> </w:t>
            </w:r>
          </w:p>
          <w:p w:rsidR="007349A1" w:rsidRPr="00EB4B37" w:rsidRDefault="007349A1" w:rsidP="00483BCD">
            <w:pPr>
              <w:pStyle w:val="1e"/>
              <w:keepNext/>
              <w:keepLines/>
              <w:shd w:val="clear" w:color="auto" w:fill="auto"/>
              <w:spacing w:after="0" w:line="276" w:lineRule="auto"/>
              <w:ind w:right="80"/>
              <w:jc w:val="left"/>
              <w:rPr>
                <w:b w:val="0"/>
                <w:color w:val="000000"/>
                <w:sz w:val="28"/>
                <w:szCs w:val="28"/>
                <w:lang w:val="en-US" w:eastAsia="ru-RU" w:bidi="ru-RU"/>
              </w:rPr>
            </w:pPr>
            <w:r w:rsidRPr="009E0481">
              <w:rPr>
                <w:b w:val="0"/>
                <w:color w:val="000000"/>
                <w:sz w:val="28"/>
                <w:szCs w:val="28"/>
                <w:lang w:eastAsia="ru-RU" w:bidi="ru-RU"/>
              </w:rPr>
              <w:t xml:space="preserve"> </w:t>
            </w:r>
            <w:r w:rsidRPr="00EB4B37">
              <w:rPr>
                <w:b w:val="0"/>
                <w:color w:val="000000"/>
                <w:sz w:val="28"/>
                <w:szCs w:val="28"/>
                <w:lang w:eastAsia="ru-RU" w:bidi="ru-RU"/>
              </w:rPr>
              <w:t>6</w:t>
            </w:r>
          </w:p>
        </w:tc>
      </w:tr>
      <w:tr w:rsidR="00936AF1" w:rsidTr="00E37779">
        <w:tc>
          <w:tcPr>
            <w:tcW w:w="773" w:type="dxa"/>
          </w:tcPr>
          <w:p w:rsidR="001D6BB9" w:rsidRPr="00EB4B37" w:rsidRDefault="001D6BB9" w:rsidP="00483BCD">
            <w:pPr>
              <w:pStyle w:val="1e"/>
              <w:keepNext/>
              <w:keepLines/>
              <w:shd w:val="clear" w:color="auto" w:fill="auto"/>
              <w:spacing w:after="0" w:line="276" w:lineRule="auto"/>
              <w:ind w:right="80"/>
              <w:rPr>
                <w:b w:val="0"/>
                <w:sz w:val="28"/>
                <w:szCs w:val="28"/>
                <w:lang w:val="en-US"/>
              </w:rPr>
            </w:pPr>
          </w:p>
        </w:tc>
        <w:tc>
          <w:tcPr>
            <w:tcW w:w="656" w:type="dxa"/>
            <w:gridSpan w:val="2"/>
          </w:tcPr>
          <w:p w:rsidR="001D6BB9" w:rsidRDefault="001D6BB9" w:rsidP="00483BCD">
            <w:pPr>
              <w:pStyle w:val="1e"/>
              <w:keepNext/>
              <w:keepLines/>
              <w:shd w:val="clear" w:color="auto" w:fill="auto"/>
              <w:spacing w:after="0" w:line="276" w:lineRule="auto"/>
              <w:ind w:right="80"/>
              <w:rPr>
                <w:b w:val="0"/>
                <w:sz w:val="24"/>
                <w:szCs w:val="24"/>
                <w:lang w:val="en-US"/>
              </w:rPr>
            </w:pPr>
            <w:r>
              <w:rPr>
                <w:b w:val="0"/>
                <w:sz w:val="24"/>
                <w:szCs w:val="24"/>
                <w:lang w:val="en-US"/>
              </w:rPr>
              <w:t>2.1.</w:t>
            </w:r>
          </w:p>
        </w:tc>
        <w:tc>
          <w:tcPr>
            <w:tcW w:w="7741" w:type="dxa"/>
          </w:tcPr>
          <w:p w:rsidR="001D6BB9" w:rsidRPr="00193AE6" w:rsidRDefault="001D6BB9" w:rsidP="00483BCD">
            <w:pPr>
              <w:pStyle w:val="aff4"/>
              <w:shd w:val="clear" w:color="auto" w:fill="auto"/>
              <w:tabs>
                <w:tab w:val="left" w:pos="1454"/>
              </w:tabs>
              <w:spacing w:before="0" w:after="0" w:line="276" w:lineRule="auto"/>
            </w:pPr>
            <w:r w:rsidRPr="00193AE6">
              <w:rPr>
                <w:color w:val="000000"/>
                <w:lang w:eastAsia="ru-RU" w:bidi="ru-RU"/>
              </w:rPr>
              <w:t>Результаты освоения ОП «ЖИВОПИСЬ» при 5-летнем</w:t>
            </w:r>
          </w:p>
          <w:p w:rsidR="001D6BB9" w:rsidRPr="00EB4B37" w:rsidRDefault="001D6BB9" w:rsidP="00483BCD">
            <w:pPr>
              <w:pStyle w:val="aff4"/>
              <w:shd w:val="clear" w:color="auto" w:fill="auto"/>
              <w:tabs>
                <w:tab w:val="left" w:pos="817"/>
                <w:tab w:val="right" w:pos="9279"/>
              </w:tabs>
              <w:spacing w:before="0" w:after="0" w:line="276" w:lineRule="auto"/>
              <w:rPr>
                <w:b/>
                <w:color w:val="000000"/>
                <w:lang w:eastAsia="ru-RU" w:bidi="ru-RU"/>
              </w:rPr>
            </w:pPr>
            <w:r w:rsidRPr="00193AE6">
              <w:rPr>
                <w:color w:val="000000"/>
                <w:lang w:eastAsia="ru-RU" w:bidi="ru-RU"/>
              </w:rPr>
              <w:t>сроке</w:t>
            </w:r>
            <w:r>
              <w:rPr>
                <w:color w:val="000000"/>
                <w:lang w:val="en-US" w:eastAsia="ru-RU" w:bidi="ru-RU"/>
              </w:rPr>
              <w:t>………………………………………………………………..</w:t>
            </w:r>
            <w:r w:rsidRPr="00193AE6">
              <w:rPr>
                <w:color w:val="000000"/>
                <w:lang w:eastAsia="ru-RU" w:bidi="ru-RU"/>
              </w:rPr>
              <w:tab/>
            </w:r>
          </w:p>
        </w:tc>
        <w:tc>
          <w:tcPr>
            <w:tcW w:w="576" w:type="dxa"/>
          </w:tcPr>
          <w:p w:rsidR="001D6BB9" w:rsidRDefault="001D6BB9" w:rsidP="00483BCD">
            <w:pPr>
              <w:pStyle w:val="1e"/>
              <w:keepNext/>
              <w:keepLines/>
              <w:shd w:val="clear" w:color="auto" w:fill="auto"/>
              <w:spacing w:after="0" w:line="276" w:lineRule="auto"/>
              <w:ind w:right="80"/>
              <w:rPr>
                <w:b w:val="0"/>
                <w:color w:val="000000"/>
                <w:sz w:val="28"/>
                <w:szCs w:val="28"/>
                <w:lang w:val="en-US" w:eastAsia="ru-RU" w:bidi="ru-RU"/>
              </w:rPr>
            </w:pPr>
          </w:p>
          <w:p w:rsidR="00C764CA" w:rsidRPr="00C764CA" w:rsidRDefault="00C764CA" w:rsidP="00483BCD">
            <w:pPr>
              <w:pStyle w:val="1e"/>
              <w:keepNext/>
              <w:keepLines/>
              <w:shd w:val="clear" w:color="auto" w:fill="auto"/>
              <w:spacing w:after="0" w:line="276" w:lineRule="auto"/>
              <w:ind w:right="80"/>
              <w:rPr>
                <w:b w:val="0"/>
                <w:color w:val="000000"/>
                <w:sz w:val="28"/>
                <w:szCs w:val="28"/>
                <w:lang w:val="en-US" w:eastAsia="ru-RU" w:bidi="ru-RU"/>
              </w:rPr>
            </w:pPr>
            <w:r w:rsidRPr="00EB4B37">
              <w:rPr>
                <w:b w:val="0"/>
                <w:color w:val="000000"/>
                <w:sz w:val="28"/>
                <w:szCs w:val="28"/>
                <w:lang w:eastAsia="ru-RU" w:bidi="ru-RU"/>
              </w:rPr>
              <w:t>6</w:t>
            </w:r>
          </w:p>
        </w:tc>
      </w:tr>
      <w:tr w:rsidR="00936AF1" w:rsidTr="00E37779">
        <w:tc>
          <w:tcPr>
            <w:tcW w:w="773" w:type="dxa"/>
          </w:tcPr>
          <w:p w:rsidR="00C764CA" w:rsidRPr="00EB4B37" w:rsidRDefault="00C764CA" w:rsidP="00483BCD">
            <w:pPr>
              <w:pStyle w:val="1e"/>
              <w:keepNext/>
              <w:keepLines/>
              <w:shd w:val="clear" w:color="auto" w:fill="auto"/>
              <w:spacing w:after="0" w:line="276" w:lineRule="auto"/>
              <w:ind w:right="80"/>
              <w:rPr>
                <w:b w:val="0"/>
                <w:sz w:val="28"/>
                <w:szCs w:val="28"/>
                <w:lang w:val="en-US"/>
              </w:rPr>
            </w:pPr>
          </w:p>
        </w:tc>
        <w:tc>
          <w:tcPr>
            <w:tcW w:w="656" w:type="dxa"/>
            <w:gridSpan w:val="2"/>
          </w:tcPr>
          <w:p w:rsidR="00C764CA" w:rsidRDefault="00C764CA" w:rsidP="00483BCD">
            <w:pPr>
              <w:pStyle w:val="1e"/>
              <w:keepNext/>
              <w:keepLines/>
              <w:shd w:val="clear" w:color="auto" w:fill="auto"/>
              <w:spacing w:after="0" w:line="276" w:lineRule="auto"/>
              <w:ind w:right="80"/>
              <w:rPr>
                <w:b w:val="0"/>
                <w:sz w:val="24"/>
                <w:szCs w:val="24"/>
                <w:lang w:val="en-US"/>
              </w:rPr>
            </w:pPr>
            <w:r>
              <w:rPr>
                <w:b w:val="0"/>
                <w:sz w:val="24"/>
                <w:szCs w:val="24"/>
                <w:lang w:val="en-US"/>
              </w:rPr>
              <w:t>2.2.</w:t>
            </w:r>
          </w:p>
        </w:tc>
        <w:tc>
          <w:tcPr>
            <w:tcW w:w="7741" w:type="dxa"/>
          </w:tcPr>
          <w:p w:rsidR="00C764CA" w:rsidRPr="00193AE6" w:rsidRDefault="00C764CA" w:rsidP="00483BCD">
            <w:pPr>
              <w:pStyle w:val="aff4"/>
              <w:shd w:val="clear" w:color="auto" w:fill="auto"/>
              <w:tabs>
                <w:tab w:val="left" w:pos="1454"/>
              </w:tabs>
              <w:spacing w:before="0" w:after="0" w:line="276" w:lineRule="auto"/>
            </w:pPr>
            <w:r w:rsidRPr="00193AE6">
              <w:rPr>
                <w:color w:val="000000"/>
                <w:lang w:eastAsia="ru-RU" w:bidi="ru-RU"/>
              </w:rPr>
              <w:t>Результаты освоения ОП «ЖИВОПИСЬ» с дополнительным</w:t>
            </w:r>
          </w:p>
          <w:p w:rsidR="00C764CA" w:rsidRPr="00C764CA" w:rsidRDefault="00C764CA" w:rsidP="00483BCD">
            <w:pPr>
              <w:pStyle w:val="aff4"/>
              <w:shd w:val="clear" w:color="auto" w:fill="auto"/>
              <w:tabs>
                <w:tab w:val="left" w:pos="1454"/>
              </w:tabs>
              <w:spacing w:before="0" w:after="0" w:line="276" w:lineRule="auto"/>
              <w:rPr>
                <w:color w:val="000000"/>
                <w:lang w:val="en-US" w:eastAsia="ru-RU" w:bidi="ru-RU"/>
              </w:rPr>
            </w:pPr>
            <w:r w:rsidRPr="00193AE6">
              <w:rPr>
                <w:color w:val="000000"/>
                <w:lang w:eastAsia="ru-RU" w:bidi="ru-RU"/>
              </w:rPr>
              <w:t>годом обучения</w:t>
            </w:r>
            <w:r>
              <w:rPr>
                <w:color w:val="000000"/>
                <w:lang w:val="en-US" w:eastAsia="ru-RU" w:bidi="ru-RU"/>
              </w:rPr>
              <w:t>……………………………………………………</w:t>
            </w:r>
          </w:p>
        </w:tc>
        <w:tc>
          <w:tcPr>
            <w:tcW w:w="576" w:type="dxa"/>
          </w:tcPr>
          <w:p w:rsidR="00C764CA" w:rsidRDefault="00C764CA" w:rsidP="00483BCD">
            <w:pPr>
              <w:pStyle w:val="1e"/>
              <w:keepNext/>
              <w:keepLines/>
              <w:shd w:val="clear" w:color="auto" w:fill="auto"/>
              <w:spacing w:after="0" w:line="276" w:lineRule="auto"/>
              <w:ind w:right="80"/>
              <w:jc w:val="left"/>
              <w:rPr>
                <w:b w:val="0"/>
                <w:color w:val="000000"/>
                <w:sz w:val="28"/>
                <w:szCs w:val="28"/>
                <w:lang w:val="en-US" w:eastAsia="ru-RU" w:bidi="ru-RU"/>
              </w:rPr>
            </w:pPr>
          </w:p>
          <w:p w:rsidR="00C764CA" w:rsidRPr="00C764CA" w:rsidRDefault="00C764CA" w:rsidP="00483BCD">
            <w:pPr>
              <w:pStyle w:val="1e"/>
              <w:keepNext/>
              <w:keepLines/>
              <w:shd w:val="clear" w:color="auto" w:fill="auto"/>
              <w:spacing w:after="0" w:line="276" w:lineRule="auto"/>
              <w:ind w:right="80"/>
              <w:jc w:val="left"/>
              <w:rPr>
                <w:b w:val="0"/>
                <w:color w:val="000000"/>
                <w:sz w:val="28"/>
                <w:szCs w:val="28"/>
                <w:lang w:val="en-US" w:eastAsia="ru-RU" w:bidi="ru-RU"/>
              </w:rPr>
            </w:pPr>
            <w:r>
              <w:rPr>
                <w:b w:val="0"/>
                <w:color w:val="000000"/>
                <w:sz w:val="28"/>
                <w:szCs w:val="28"/>
                <w:lang w:val="en-US" w:eastAsia="ru-RU" w:bidi="ru-RU"/>
              </w:rPr>
              <w:t xml:space="preserve"> 7</w:t>
            </w:r>
          </w:p>
        </w:tc>
      </w:tr>
      <w:tr w:rsidR="00936AF1" w:rsidTr="00E37779">
        <w:tc>
          <w:tcPr>
            <w:tcW w:w="773" w:type="dxa"/>
          </w:tcPr>
          <w:p w:rsidR="007349A1" w:rsidRPr="00EB4B37" w:rsidRDefault="007349A1" w:rsidP="00483BCD">
            <w:pPr>
              <w:pStyle w:val="1e"/>
              <w:keepNext/>
              <w:keepLines/>
              <w:shd w:val="clear" w:color="auto" w:fill="auto"/>
              <w:spacing w:after="0" w:line="276" w:lineRule="auto"/>
              <w:ind w:right="80"/>
              <w:rPr>
                <w:b w:val="0"/>
                <w:sz w:val="28"/>
                <w:szCs w:val="28"/>
                <w:lang w:val="en-US"/>
              </w:rPr>
            </w:pPr>
          </w:p>
        </w:tc>
        <w:tc>
          <w:tcPr>
            <w:tcW w:w="656" w:type="dxa"/>
            <w:gridSpan w:val="2"/>
          </w:tcPr>
          <w:p w:rsidR="007349A1" w:rsidRDefault="007349A1" w:rsidP="00483BCD">
            <w:pPr>
              <w:pStyle w:val="1e"/>
              <w:keepNext/>
              <w:keepLines/>
              <w:shd w:val="clear" w:color="auto" w:fill="auto"/>
              <w:spacing w:after="0" w:line="276" w:lineRule="auto"/>
              <w:ind w:right="80"/>
              <w:rPr>
                <w:b w:val="0"/>
                <w:sz w:val="24"/>
                <w:szCs w:val="24"/>
                <w:lang w:val="en-US"/>
              </w:rPr>
            </w:pPr>
            <w:r>
              <w:rPr>
                <w:b w:val="0"/>
                <w:sz w:val="24"/>
                <w:szCs w:val="24"/>
                <w:lang w:val="en-US"/>
              </w:rPr>
              <w:t>2.3.</w:t>
            </w:r>
          </w:p>
        </w:tc>
        <w:tc>
          <w:tcPr>
            <w:tcW w:w="7741" w:type="dxa"/>
          </w:tcPr>
          <w:p w:rsidR="007349A1" w:rsidRPr="00193AE6" w:rsidRDefault="007349A1" w:rsidP="00483BCD">
            <w:pPr>
              <w:pStyle w:val="aff4"/>
              <w:shd w:val="clear" w:color="auto" w:fill="auto"/>
              <w:tabs>
                <w:tab w:val="left" w:pos="1454"/>
              </w:tabs>
              <w:spacing w:before="0" w:after="0" w:line="276" w:lineRule="auto"/>
            </w:pPr>
            <w:r w:rsidRPr="00193AE6">
              <w:rPr>
                <w:color w:val="000000"/>
                <w:lang w:eastAsia="ru-RU" w:bidi="ru-RU"/>
              </w:rPr>
              <w:t>Результаты освоения ОП «ЖИВОПИСЬ» по учебным</w:t>
            </w:r>
          </w:p>
          <w:p w:rsidR="007349A1" w:rsidRPr="007349A1" w:rsidRDefault="007349A1" w:rsidP="00483BCD">
            <w:pPr>
              <w:pStyle w:val="aff4"/>
              <w:shd w:val="clear" w:color="auto" w:fill="auto"/>
              <w:tabs>
                <w:tab w:val="left" w:pos="1454"/>
              </w:tabs>
              <w:spacing w:before="0" w:after="0" w:line="276" w:lineRule="auto"/>
              <w:rPr>
                <w:color w:val="000000"/>
                <w:lang w:val="en-US" w:eastAsia="ru-RU" w:bidi="ru-RU"/>
              </w:rPr>
            </w:pPr>
            <w:r w:rsidRPr="00193AE6">
              <w:rPr>
                <w:color w:val="000000"/>
                <w:lang w:eastAsia="ru-RU" w:bidi="ru-RU"/>
              </w:rPr>
              <w:t>предметам обязательной части</w:t>
            </w:r>
            <w:r>
              <w:rPr>
                <w:color w:val="000000"/>
                <w:lang w:val="en-US" w:eastAsia="ru-RU" w:bidi="ru-RU"/>
              </w:rPr>
              <w:t>……………………………….</w:t>
            </w:r>
          </w:p>
        </w:tc>
        <w:tc>
          <w:tcPr>
            <w:tcW w:w="576" w:type="dxa"/>
          </w:tcPr>
          <w:p w:rsidR="007349A1" w:rsidRDefault="007349A1" w:rsidP="00483BCD">
            <w:pPr>
              <w:pStyle w:val="1e"/>
              <w:keepNext/>
              <w:keepLines/>
              <w:shd w:val="clear" w:color="auto" w:fill="auto"/>
              <w:spacing w:after="0" w:line="276" w:lineRule="auto"/>
              <w:ind w:right="80"/>
              <w:jc w:val="left"/>
              <w:rPr>
                <w:b w:val="0"/>
                <w:color w:val="000000"/>
                <w:sz w:val="28"/>
                <w:szCs w:val="28"/>
                <w:lang w:val="en-US" w:eastAsia="ru-RU" w:bidi="ru-RU"/>
              </w:rPr>
            </w:pPr>
          </w:p>
          <w:p w:rsidR="007349A1" w:rsidRDefault="007349A1" w:rsidP="00483BCD">
            <w:pPr>
              <w:pStyle w:val="1e"/>
              <w:keepNext/>
              <w:keepLines/>
              <w:shd w:val="clear" w:color="auto" w:fill="auto"/>
              <w:spacing w:after="0" w:line="276" w:lineRule="auto"/>
              <w:ind w:right="80"/>
              <w:jc w:val="left"/>
              <w:rPr>
                <w:b w:val="0"/>
                <w:color w:val="000000"/>
                <w:sz w:val="28"/>
                <w:szCs w:val="28"/>
                <w:lang w:val="en-US" w:eastAsia="ru-RU" w:bidi="ru-RU"/>
              </w:rPr>
            </w:pPr>
            <w:r>
              <w:rPr>
                <w:b w:val="0"/>
                <w:color w:val="000000"/>
                <w:sz w:val="28"/>
                <w:szCs w:val="28"/>
                <w:lang w:val="en-US" w:eastAsia="ru-RU" w:bidi="ru-RU"/>
              </w:rPr>
              <w:t xml:space="preserve"> 8</w:t>
            </w:r>
          </w:p>
        </w:tc>
      </w:tr>
      <w:tr w:rsidR="00936AF1" w:rsidTr="00E37779">
        <w:tc>
          <w:tcPr>
            <w:tcW w:w="773" w:type="dxa"/>
          </w:tcPr>
          <w:p w:rsidR="007349A1" w:rsidRPr="00EB4B37" w:rsidRDefault="007349A1" w:rsidP="00483BCD">
            <w:pPr>
              <w:pStyle w:val="1e"/>
              <w:keepNext/>
              <w:keepLines/>
              <w:shd w:val="clear" w:color="auto" w:fill="auto"/>
              <w:spacing w:after="0" w:line="276" w:lineRule="auto"/>
              <w:ind w:right="80"/>
              <w:rPr>
                <w:b w:val="0"/>
                <w:sz w:val="28"/>
                <w:szCs w:val="28"/>
                <w:lang w:val="en-US"/>
              </w:rPr>
            </w:pPr>
          </w:p>
        </w:tc>
        <w:tc>
          <w:tcPr>
            <w:tcW w:w="656" w:type="dxa"/>
            <w:gridSpan w:val="2"/>
          </w:tcPr>
          <w:p w:rsidR="007349A1" w:rsidRDefault="007349A1" w:rsidP="00483BCD">
            <w:pPr>
              <w:pStyle w:val="1e"/>
              <w:keepNext/>
              <w:keepLines/>
              <w:shd w:val="clear" w:color="auto" w:fill="auto"/>
              <w:spacing w:after="0" w:line="276" w:lineRule="auto"/>
              <w:ind w:right="80"/>
              <w:rPr>
                <w:b w:val="0"/>
                <w:sz w:val="24"/>
                <w:szCs w:val="24"/>
                <w:lang w:val="en-US"/>
              </w:rPr>
            </w:pPr>
          </w:p>
        </w:tc>
        <w:tc>
          <w:tcPr>
            <w:tcW w:w="7741" w:type="dxa"/>
          </w:tcPr>
          <w:p w:rsidR="007349A1" w:rsidRPr="00193AE6" w:rsidRDefault="007349A1" w:rsidP="00483BCD">
            <w:pPr>
              <w:pStyle w:val="aff4"/>
              <w:shd w:val="clear" w:color="auto" w:fill="auto"/>
              <w:tabs>
                <w:tab w:val="left" w:pos="1454"/>
              </w:tabs>
              <w:spacing w:before="0" w:after="0" w:line="276" w:lineRule="auto"/>
              <w:rPr>
                <w:color w:val="000000"/>
                <w:lang w:eastAsia="ru-RU" w:bidi="ru-RU"/>
              </w:rPr>
            </w:pPr>
          </w:p>
        </w:tc>
        <w:tc>
          <w:tcPr>
            <w:tcW w:w="576" w:type="dxa"/>
          </w:tcPr>
          <w:p w:rsidR="007349A1" w:rsidRDefault="007349A1" w:rsidP="00483BCD">
            <w:pPr>
              <w:pStyle w:val="1e"/>
              <w:keepNext/>
              <w:keepLines/>
              <w:shd w:val="clear" w:color="auto" w:fill="auto"/>
              <w:spacing w:after="0" w:line="276" w:lineRule="auto"/>
              <w:ind w:right="80"/>
              <w:jc w:val="left"/>
              <w:rPr>
                <w:b w:val="0"/>
                <w:color w:val="000000"/>
                <w:sz w:val="28"/>
                <w:szCs w:val="28"/>
                <w:lang w:val="en-US" w:eastAsia="ru-RU" w:bidi="ru-RU"/>
              </w:rPr>
            </w:pPr>
          </w:p>
        </w:tc>
      </w:tr>
      <w:tr w:rsidR="00E12006" w:rsidTr="00E37779">
        <w:tc>
          <w:tcPr>
            <w:tcW w:w="773" w:type="dxa"/>
          </w:tcPr>
          <w:p w:rsidR="007349A1" w:rsidRPr="007349A1" w:rsidRDefault="007349A1" w:rsidP="00483BCD">
            <w:pPr>
              <w:pStyle w:val="1e"/>
              <w:keepNext/>
              <w:keepLines/>
              <w:shd w:val="clear" w:color="auto" w:fill="auto"/>
              <w:spacing w:after="0" w:line="276" w:lineRule="auto"/>
              <w:ind w:right="80"/>
              <w:rPr>
                <w:b w:val="0"/>
                <w:sz w:val="24"/>
                <w:szCs w:val="24"/>
                <w:lang w:val="en-US"/>
              </w:rPr>
            </w:pPr>
            <w:r w:rsidRPr="007349A1">
              <w:rPr>
                <w:b w:val="0"/>
                <w:sz w:val="24"/>
                <w:szCs w:val="24"/>
                <w:lang w:val="en-US"/>
              </w:rPr>
              <w:t>III</w:t>
            </w:r>
          </w:p>
        </w:tc>
        <w:tc>
          <w:tcPr>
            <w:tcW w:w="8397" w:type="dxa"/>
            <w:gridSpan w:val="3"/>
          </w:tcPr>
          <w:p w:rsidR="007349A1" w:rsidRPr="00620AFF" w:rsidRDefault="007349A1" w:rsidP="00483BCD">
            <w:pPr>
              <w:pStyle w:val="aff4"/>
              <w:shd w:val="clear" w:color="auto" w:fill="auto"/>
              <w:tabs>
                <w:tab w:val="left" w:pos="1454"/>
              </w:tabs>
              <w:spacing w:before="0" w:after="0" w:line="276" w:lineRule="auto"/>
              <w:rPr>
                <w:b/>
                <w:color w:val="000000"/>
                <w:lang w:val="en-US" w:eastAsia="ru-RU" w:bidi="ru-RU"/>
              </w:rPr>
            </w:pPr>
            <w:r w:rsidRPr="00620AFF">
              <w:rPr>
                <w:b/>
                <w:color w:val="000000"/>
                <w:lang w:eastAsia="ru-RU" w:bidi="ru-RU"/>
              </w:rPr>
              <w:t>Учебные планы ОП «ЖИВОПИСЬ»</w:t>
            </w:r>
            <w:r w:rsidR="00620AFF" w:rsidRPr="00620AFF">
              <w:rPr>
                <w:color w:val="000000"/>
                <w:lang w:val="en-US" w:eastAsia="ru-RU" w:bidi="ru-RU"/>
              </w:rPr>
              <w:t>……………………………..</w:t>
            </w:r>
          </w:p>
        </w:tc>
        <w:tc>
          <w:tcPr>
            <w:tcW w:w="576" w:type="dxa"/>
          </w:tcPr>
          <w:p w:rsidR="007349A1" w:rsidRDefault="00620AFF" w:rsidP="00483BCD">
            <w:pPr>
              <w:pStyle w:val="1e"/>
              <w:keepNext/>
              <w:keepLines/>
              <w:shd w:val="clear" w:color="auto" w:fill="auto"/>
              <w:spacing w:after="0" w:line="276" w:lineRule="auto"/>
              <w:ind w:right="80"/>
              <w:jc w:val="left"/>
              <w:rPr>
                <w:b w:val="0"/>
                <w:color w:val="000000"/>
                <w:sz w:val="28"/>
                <w:szCs w:val="28"/>
                <w:lang w:val="en-US" w:eastAsia="ru-RU" w:bidi="ru-RU"/>
              </w:rPr>
            </w:pPr>
            <w:r>
              <w:rPr>
                <w:b w:val="0"/>
                <w:color w:val="000000"/>
                <w:sz w:val="28"/>
                <w:szCs w:val="28"/>
                <w:lang w:val="en-US" w:eastAsia="ru-RU" w:bidi="ru-RU"/>
              </w:rPr>
              <w:t>11</w:t>
            </w:r>
          </w:p>
        </w:tc>
      </w:tr>
      <w:tr w:rsidR="00E12006" w:rsidTr="00E37779">
        <w:tc>
          <w:tcPr>
            <w:tcW w:w="773" w:type="dxa"/>
          </w:tcPr>
          <w:p w:rsidR="00620AFF" w:rsidRPr="007349A1" w:rsidRDefault="00620AFF" w:rsidP="00483BCD">
            <w:pPr>
              <w:pStyle w:val="1e"/>
              <w:keepNext/>
              <w:keepLines/>
              <w:shd w:val="clear" w:color="auto" w:fill="auto"/>
              <w:spacing w:after="0" w:line="276" w:lineRule="auto"/>
              <w:ind w:right="80"/>
              <w:rPr>
                <w:b w:val="0"/>
                <w:sz w:val="24"/>
                <w:szCs w:val="24"/>
                <w:lang w:val="en-US"/>
              </w:rPr>
            </w:pPr>
          </w:p>
        </w:tc>
        <w:tc>
          <w:tcPr>
            <w:tcW w:w="8397" w:type="dxa"/>
            <w:gridSpan w:val="3"/>
          </w:tcPr>
          <w:p w:rsidR="00620AFF" w:rsidRPr="00620AFF" w:rsidRDefault="00620AFF" w:rsidP="00483BCD">
            <w:pPr>
              <w:pStyle w:val="aff4"/>
              <w:shd w:val="clear" w:color="auto" w:fill="auto"/>
              <w:tabs>
                <w:tab w:val="left" w:pos="1454"/>
              </w:tabs>
              <w:spacing w:before="0" w:after="0" w:line="276" w:lineRule="auto"/>
              <w:rPr>
                <w:b/>
                <w:color w:val="000000"/>
                <w:lang w:eastAsia="ru-RU" w:bidi="ru-RU"/>
              </w:rPr>
            </w:pPr>
          </w:p>
        </w:tc>
        <w:tc>
          <w:tcPr>
            <w:tcW w:w="576" w:type="dxa"/>
          </w:tcPr>
          <w:p w:rsidR="00620AFF" w:rsidRDefault="00620AFF" w:rsidP="00483BCD">
            <w:pPr>
              <w:pStyle w:val="1e"/>
              <w:keepNext/>
              <w:keepLines/>
              <w:shd w:val="clear" w:color="auto" w:fill="auto"/>
              <w:spacing w:after="0" w:line="276" w:lineRule="auto"/>
              <w:ind w:right="80"/>
              <w:jc w:val="left"/>
              <w:rPr>
                <w:b w:val="0"/>
                <w:color w:val="000000"/>
                <w:sz w:val="28"/>
                <w:szCs w:val="28"/>
                <w:lang w:val="en-US" w:eastAsia="ru-RU" w:bidi="ru-RU"/>
              </w:rPr>
            </w:pPr>
          </w:p>
        </w:tc>
      </w:tr>
      <w:tr w:rsidR="00E12006" w:rsidTr="00E37779">
        <w:tc>
          <w:tcPr>
            <w:tcW w:w="773" w:type="dxa"/>
          </w:tcPr>
          <w:p w:rsidR="00620AFF" w:rsidRPr="00620AFF" w:rsidRDefault="00620AFF" w:rsidP="00483BCD">
            <w:pPr>
              <w:pStyle w:val="1e"/>
              <w:keepNext/>
              <w:keepLines/>
              <w:shd w:val="clear" w:color="auto" w:fill="auto"/>
              <w:spacing w:after="0" w:line="276" w:lineRule="auto"/>
              <w:ind w:right="80"/>
              <w:rPr>
                <w:b w:val="0"/>
                <w:sz w:val="24"/>
                <w:szCs w:val="24"/>
                <w:lang w:val="en-US"/>
              </w:rPr>
            </w:pPr>
            <w:r w:rsidRPr="007349A1">
              <w:rPr>
                <w:b w:val="0"/>
                <w:sz w:val="24"/>
                <w:szCs w:val="24"/>
                <w:lang w:val="en-US"/>
              </w:rPr>
              <w:t>I</w:t>
            </w:r>
            <w:r>
              <w:rPr>
                <w:b w:val="0"/>
                <w:sz w:val="24"/>
                <w:szCs w:val="24"/>
                <w:lang w:val="en-US"/>
              </w:rPr>
              <w:t>V</w:t>
            </w:r>
          </w:p>
        </w:tc>
        <w:tc>
          <w:tcPr>
            <w:tcW w:w="8397" w:type="dxa"/>
            <w:gridSpan w:val="3"/>
          </w:tcPr>
          <w:p w:rsidR="00620AFF" w:rsidRPr="009E0481" w:rsidRDefault="00620AFF" w:rsidP="00483BCD">
            <w:pPr>
              <w:pStyle w:val="aff4"/>
              <w:shd w:val="clear" w:color="auto" w:fill="auto"/>
              <w:tabs>
                <w:tab w:val="left" w:pos="1454"/>
              </w:tabs>
              <w:spacing w:before="0" w:after="0" w:line="276" w:lineRule="auto"/>
              <w:rPr>
                <w:b/>
                <w:color w:val="000000"/>
                <w:lang w:eastAsia="ru-RU" w:bidi="ru-RU"/>
              </w:rPr>
            </w:pPr>
            <w:r w:rsidRPr="000E4D1C">
              <w:rPr>
                <w:b/>
                <w:color w:val="000000"/>
                <w:lang w:eastAsia="ru-RU" w:bidi="ru-RU"/>
              </w:rPr>
              <w:t>Графики образовательного процесса ОП «ЖИВОПИСЬ»</w:t>
            </w:r>
            <w:r w:rsidRPr="00193AE6">
              <w:rPr>
                <w:color w:val="000000"/>
                <w:lang w:eastAsia="ru-RU" w:bidi="ru-RU"/>
              </w:rPr>
              <w:t xml:space="preserve"> ....</w:t>
            </w:r>
            <w:r w:rsidRPr="00620AFF">
              <w:rPr>
                <w:color w:val="000000"/>
                <w:lang w:eastAsia="ru-RU" w:bidi="ru-RU"/>
              </w:rPr>
              <w:t>.......</w:t>
            </w:r>
          </w:p>
        </w:tc>
        <w:tc>
          <w:tcPr>
            <w:tcW w:w="576" w:type="dxa"/>
          </w:tcPr>
          <w:p w:rsidR="00620AFF" w:rsidRPr="00620AFF" w:rsidRDefault="00620AFF" w:rsidP="00483BCD">
            <w:pPr>
              <w:pStyle w:val="1e"/>
              <w:keepNext/>
              <w:keepLines/>
              <w:shd w:val="clear" w:color="auto" w:fill="auto"/>
              <w:spacing w:after="0" w:line="276" w:lineRule="auto"/>
              <w:ind w:right="80"/>
              <w:jc w:val="left"/>
              <w:rPr>
                <w:b w:val="0"/>
                <w:color w:val="000000"/>
                <w:sz w:val="28"/>
                <w:szCs w:val="28"/>
                <w:lang w:val="en-US" w:eastAsia="ru-RU" w:bidi="ru-RU"/>
              </w:rPr>
            </w:pPr>
            <w:r>
              <w:rPr>
                <w:b w:val="0"/>
                <w:color w:val="000000"/>
                <w:sz w:val="28"/>
                <w:szCs w:val="28"/>
                <w:lang w:val="en-US" w:eastAsia="ru-RU" w:bidi="ru-RU"/>
              </w:rPr>
              <w:t>21</w:t>
            </w:r>
          </w:p>
        </w:tc>
      </w:tr>
      <w:tr w:rsidR="00844A5F" w:rsidTr="00E37779">
        <w:tc>
          <w:tcPr>
            <w:tcW w:w="773" w:type="dxa"/>
          </w:tcPr>
          <w:p w:rsidR="00620AFF" w:rsidRPr="007349A1" w:rsidRDefault="00620AFF" w:rsidP="00483BCD">
            <w:pPr>
              <w:pStyle w:val="1e"/>
              <w:keepNext/>
              <w:keepLines/>
              <w:shd w:val="clear" w:color="auto" w:fill="auto"/>
              <w:spacing w:after="0" w:line="276" w:lineRule="auto"/>
              <w:ind w:right="80"/>
              <w:rPr>
                <w:b w:val="0"/>
                <w:sz w:val="24"/>
                <w:szCs w:val="24"/>
                <w:lang w:val="en-US"/>
              </w:rPr>
            </w:pPr>
          </w:p>
        </w:tc>
        <w:tc>
          <w:tcPr>
            <w:tcW w:w="8397" w:type="dxa"/>
            <w:gridSpan w:val="3"/>
          </w:tcPr>
          <w:p w:rsidR="00620AFF" w:rsidRPr="00620AFF" w:rsidRDefault="00620AFF" w:rsidP="00483BCD">
            <w:pPr>
              <w:pStyle w:val="aff4"/>
              <w:shd w:val="clear" w:color="auto" w:fill="auto"/>
              <w:tabs>
                <w:tab w:val="left" w:pos="1454"/>
              </w:tabs>
              <w:spacing w:before="0" w:after="0" w:line="276" w:lineRule="auto"/>
              <w:rPr>
                <w:b/>
                <w:color w:val="000000"/>
                <w:lang w:eastAsia="ru-RU" w:bidi="ru-RU"/>
              </w:rPr>
            </w:pPr>
          </w:p>
        </w:tc>
        <w:tc>
          <w:tcPr>
            <w:tcW w:w="576" w:type="dxa"/>
          </w:tcPr>
          <w:p w:rsidR="00620AFF" w:rsidRDefault="00620AFF" w:rsidP="00483BCD">
            <w:pPr>
              <w:pStyle w:val="1e"/>
              <w:keepNext/>
              <w:keepLines/>
              <w:shd w:val="clear" w:color="auto" w:fill="auto"/>
              <w:spacing w:after="0" w:line="276" w:lineRule="auto"/>
              <w:ind w:right="80"/>
              <w:jc w:val="left"/>
              <w:rPr>
                <w:b w:val="0"/>
                <w:color w:val="000000"/>
                <w:sz w:val="28"/>
                <w:szCs w:val="28"/>
                <w:lang w:val="en-US" w:eastAsia="ru-RU" w:bidi="ru-RU"/>
              </w:rPr>
            </w:pPr>
          </w:p>
        </w:tc>
      </w:tr>
      <w:tr w:rsidR="00844A5F" w:rsidTr="00E37779">
        <w:tc>
          <w:tcPr>
            <w:tcW w:w="773" w:type="dxa"/>
          </w:tcPr>
          <w:p w:rsidR="00620AFF" w:rsidRDefault="00620AFF" w:rsidP="00483BCD">
            <w:pPr>
              <w:pStyle w:val="1e"/>
              <w:keepNext/>
              <w:keepLines/>
              <w:shd w:val="clear" w:color="auto" w:fill="auto"/>
              <w:spacing w:after="0" w:line="276" w:lineRule="auto"/>
              <w:ind w:right="80"/>
              <w:rPr>
                <w:b w:val="0"/>
                <w:sz w:val="24"/>
                <w:szCs w:val="24"/>
                <w:lang w:val="en-US"/>
              </w:rPr>
            </w:pPr>
            <w:r>
              <w:rPr>
                <w:b w:val="0"/>
                <w:sz w:val="24"/>
                <w:szCs w:val="24"/>
                <w:lang w:val="en-US"/>
              </w:rPr>
              <w:t>V</w:t>
            </w:r>
          </w:p>
        </w:tc>
        <w:tc>
          <w:tcPr>
            <w:tcW w:w="8397" w:type="dxa"/>
            <w:gridSpan w:val="3"/>
          </w:tcPr>
          <w:p w:rsidR="00620AFF" w:rsidRPr="000E4D1C" w:rsidRDefault="00620AFF" w:rsidP="00817218">
            <w:pPr>
              <w:pStyle w:val="aff4"/>
              <w:shd w:val="clear" w:color="auto" w:fill="auto"/>
              <w:tabs>
                <w:tab w:val="left" w:pos="1454"/>
              </w:tabs>
              <w:spacing w:before="0" w:line="240" w:lineRule="auto"/>
              <w:rPr>
                <w:b/>
                <w:color w:val="000000"/>
                <w:lang w:val="en-US" w:eastAsia="ru-RU" w:bidi="ru-RU"/>
              </w:rPr>
            </w:pPr>
            <w:r w:rsidRPr="000E4D1C">
              <w:rPr>
                <w:b/>
                <w:color w:val="000000"/>
                <w:lang w:eastAsia="ru-RU" w:bidi="ru-RU"/>
              </w:rPr>
              <w:t>Программы учебных предметов</w:t>
            </w:r>
            <w:r w:rsidRPr="00193AE6">
              <w:rPr>
                <w:color w:val="000000"/>
                <w:lang w:eastAsia="ru-RU" w:bidi="ru-RU"/>
              </w:rPr>
              <w:tab/>
            </w:r>
            <w:r w:rsidR="000E4D1C">
              <w:rPr>
                <w:color w:val="000000"/>
                <w:lang w:val="en-US" w:eastAsia="ru-RU" w:bidi="ru-RU"/>
              </w:rPr>
              <w:t>……………………………………</w:t>
            </w:r>
          </w:p>
        </w:tc>
        <w:tc>
          <w:tcPr>
            <w:tcW w:w="576" w:type="dxa"/>
          </w:tcPr>
          <w:p w:rsidR="00620AFF" w:rsidRDefault="000E4D1C" w:rsidP="00483BCD">
            <w:pPr>
              <w:pStyle w:val="1e"/>
              <w:keepNext/>
              <w:keepLines/>
              <w:shd w:val="clear" w:color="auto" w:fill="auto"/>
              <w:spacing w:after="0" w:line="276" w:lineRule="auto"/>
              <w:ind w:right="80"/>
              <w:jc w:val="left"/>
              <w:rPr>
                <w:b w:val="0"/>
                <w:color w:val="000000"/>
                <w:sz w:val="28"/>
                <w:szCs w:val="28"/>
                <w:lang w:val="en-US" w:eastAsia="ru-RU" w:bidi="ru-RU"/>
              </w:rPr>
            </w:pPr>
            <w:r>
              <w:rPr>
                <w:b w:val="0"/>
                <w:color w:val="000000"/>
                <w:sz w:val="28"/>
                <w:szCs w:val="28"/>
                <w:lang w:val="en-US" w:eastAsia="ru-RU" w:bidi="ru-RU"/>
              </w:rPr>
              <w:t>23</w:t>
            </w:r>
          </w:p>
        </w:tc>
      </w:tr>
      <w:tr w:rsidR="00936AF1" w:rsidTr="00E37779">
        <w:tc>
          <w:tcPr>
            <w:tcW w:w="773" w:type="dxa"/>
          </w:tcPr>
          <w:p w:rsidR="000E4D1C" w:rsidRDefault="000E4D1C" w:rsidP="00483BCD">
            <w:pPr>
              <w:pStyle w:val="1e"/>
              <w:keepNext/>
              <w:keepLines/>
              <w:shd w:val="clear" w:color="auto" w:fill="auto"/>
              <w:spacing w:after="0" w:line="276" w:lineRule="auto"/>
              <w:ind w:right="80"/>
              <w:rPr>
                <w:b w:val="0"/>
                <w:sz w:val="24"/>
                <w:szCs w:val="24"/>
                <w:lang w:val="en-US"/>
              </w:rPr>
            </w:pPr>
          </w:p>
        </w:tc>
        <w:tc>
          <w:tcPr>
            <w:tcW w:w="636" w:type="dxa"/>
          </w:tcPr>
          <w:p w:rsidR="000E4D1C" w:rsidRPr="000E4D1C" w:rsidRDefault="000E4D1C" w:rsidP="00483BCD">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5.1.</w:t>
            </w:r>
          </w:p>
        </w:tc>
        <w:tc>
          <w:tcPr>
            <w:tcW w:w="7761" w:type="dxa"/>
            <w:gridSpan w:val="2"/>
          </w:tcPr>
          <w:p w:rsidR="000E4D1C" w:rsidRPr="00817218" w:rsidRDefault="000E4D1C" w:rsidP="00817218">
            <w:pPr>
              <w:pStyle w:val="aff4"/>
              <w:shd w:val="clear" w:color="auto" w:fill="auto"/>
              <w:tabs>
                <w:tab w:val="left" w:pos="1454"/>
              </w:tabs>
              <w:spacing w:before="0" w:line="240" w:lineRule="auto"/>
              <w:rPr>
                <w:color w:val="000000"/>
                <w:lang w:eastAsia="ru-RU" w:bidi="ru-RU"/>
              </w:rPr>
            </w:pPr>
            <w:r w:rsidRPr="00193AE6">
              <w:rPr>
                <w:color w:val="000000"/>
                <w:lang w:eastAsia="ru-RU" w:bidi="ru-RU"/>
              </w:rPr>
              <w:t>Аннотации программ учебных предметов</w:t>
            </w:r>
            <w:r w:rsidRPr="00193AE6">
              <w:rPr>
                <w:color w:val="000000"/>
                <w:lang w:eastAsia="ru-RU" w:bidi="ru-RU"/>
              </w:rPr>
              <w:tab/>
            </w:r>
            <w:r>
              <w:rPr>
                <w:color w:val="000000"/>
                <w:lang w:val="en-US" w:eastAsia="ru-RU" w:bidi="ru-RU"/>
              </w:rPr>
              <w:t>………………..</w:t>
            </w:r>
          </w:p>
        </w:tc>
        <w:tc>
          <w:tcPr>
            <w:tcW w:w="576" w:type="dxa"/>
          </w:tcPr>
          <w:p w:rsidR="000E4D1C" w:rsidRPr="000E4D1C" w:rsidRDefault="000E4D1C" w:rsidP="00483BCD">
            <w:pPr>
              <w:pStyle w:val="aff4"/>
              <w:spacing w:before="0" w:after="0" w:line="276" w:lineRule="auto"/>
              <w:rPr>
                <w:color w:val="000000"/>
                <w:lang w:val="en-US" w:eastAsia="ru-RU" w:bidi="ru-RU"/>
              </w:rPr>
            </w:pPr>
            <w:r w:rsidRPr="000E4D1C">
              <w:rPr>
                <w:color w:val="000000"/>
                <w:lang w:val="en-US" w:eastAsia="ru-RU" w:bidi="ru-RU"/>
              </w:rPr>
              <w:t>23</w:t>
            </w:r>
          </w:p>
        </w:tc>
      </w:tr>
      <w:tr w:rsidR="00E12006" w:rsidTr="00E37779">
        <w:tc>
          <w:tcPr>
            <w:tcW w:w="773" w:type="dxa"/>
          </w:tcPr>
          <w:p w:rsidR="000E4D1C" w:rsidRDefault="000E4D1C" w:rsidP="00483BCD">
            <w:pPr>
              <w:pStyle w:val="1e"/>
              <w:keepNext/>
              <w:keepLines/>
              <w:shd w:val="clear" w:color="auto" w:fill="auto"/>
              <w:spacing w:after="0" w:line="276" w:lineRule="auto"/>
              <w:ind w:right="80"/>
              <w:rPr>
                <w:b w:val="0"/>
                <w:sz w:val="24"/>
                <w:szCs w:val="24"/>
                <w:lang w:val="en-US"/>
              </w:rPr>
            </w:pPr>
          </w:p>
        </w:tc>
        <w:tc>
          <w:tcPr>
            <w:tcW w:w="636" w:type="dxa"/>
          </w:tcPr>
          <w:p w:rsidR="000E4D1C" w:rsidRDefault="000E4D1C" w:rsidP="00483BCD">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5.2.</w:t>
            </w:r>
          </w:p>
        </w:tc>
        <w:tc>
          <w:tcPr>
            <w:tcW w:w="7761" w:type="dxa"/>
            <w:gridSpan w:val="2"/>
          </w:tcPr>
          <w:p w:rsidR="000E4D1C" w:rsidRPr="00817218" w:rsidRDefault="000A57F0" w:rsidP="00817218">
            <w:pPr>
              <w:pStyle w:val="aff4"/>
              <w:shd w:val="clear" w:color="auto" w:fill="auto"/>
              <w:tabs>
                <w:tab w:val="left" w:pos="1454"/>
              </w:tabs>
              <w:spacing w:before="0" w:line="240" w:lineRule="auto"/>
              <w:rPr>
                <w:color w:val="000000"/>
                <w:lang w:eastAsia="ru-RU" w:bidi="ru-RU"/>
              </w:rPr>
            </w:pPr>
            <w:r w:rsidRPr="00193AE6">
              <w:rPr>
                <w:color w:val="000000"/>
                <w:lang w:eastAsia="ru-RU" w:bidi="ru-RU"/>
              </w:rPr>
              <w:t>Функции программы учебных предметов</w:t>
            </w:r>
            <w:r w:rsidRPr="00193AE6">
              <w:rPr>
                <w:color w:val="000000"/>
                <w:lang w:eastAsia="ru-RU" w:bidi="ru-RU"/>
              </w:rPr>
              <w:tab/>
            </w:r>
            <w:r>
              <w:rPr>
                <w:color w:val="000000"/>
                <w:lang w:val="en-US" w:eastAsia="ru-RU" w:bidi="ru-RU"/>
              </w:rPr>
              <w:t>………………………</w:t>
            </w:r>
          </w:p>
        </w:tc>
        <w:tc>
          <w:tcPr>
            <w:tcW w:w="576" w:type="dxa"/>
          </w:tcPr>
          <w:p w:rsidR="000E4D1C" w:rsidRPr="000E4D1C" w:rsidRDefault="000A57F0" w:rsidP="00483BCD">
            <w:pPr>
              <w:pStyle w:val="aff4"/>
              <w:spacing w:before="0" w:after="0" w:line="276" w:lineRule="auto"/>
              <w:rPr>
                <w:color w:val="000000"/>
                <w:lang w:val="en-US" w:eastAsia="ru-RU" w:bidi="ru-RU"/>
              </w:rPr>
            </w:pPr>
            <w:r>
              <w:rPr>
                <w:color w:val="000000"/>
                <w:lang w:val="en-US" w:eastAsia="ru-RU" w:bidi="ru-RU"/>
              </w:rPr>
              <w:t>24</w:t>
            </w:r>
          </w:p>
        </w:tc>
      </w:tr>
      <w:tr w:rsidR="00E12006" w:rsidTr="00E37779">
        <w:tc>
          <w:tcPr>
            <w:tcW w:w="773" w:type="dxa"/>
          </w:tcPr>
          <w:p w:rsidR="000A57F0" w:rsidRDefault="000A57F0" w:rsidP="00483BCD">
            <w:pPr>
              <w:pStyle w:val="1e"/>
              <w:keepNext/>
              <w:keepLines/>
              <w:shd w:val="clear" w:color="auto" w:fill="auto"/>
              <w:spacing w:after="0" w:line="276" w:lineRule="auto"/>
              <w:ind w:right="80"/>
              <w:rPr>
                <w:b w:val="0"/>
                <w:sz w:val="24"/>
                <w:szCs w:val="24"/>
                <w:lang w:val="en-US"/>
              </w:rPr>
            </w:pPr>
          </w:p>
        </w:tc>
        <w:tc>
          <w:tcPr>
            <w:tcW w:w="636" w:type="dxa"/>
          </w:tcPr>
          <w:p w:rsidR="000A57F0" w:rsidRDefault="00817218" w:rsidP="00817218">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5.</w:t>
            </w:r>
            <w:r>
              <w:rPr>
                <w:color w:val="000000"/>
                <w:lang w:eastAsia="ru-RU" w:bidi="ru-RU"/>
              </w:rPr>
              <w:t>3</w:t>
            </w:r>
            <w:r>
              <w:rPr>
                <w:color w:val="000000"/>
                <w:lang w:val="en-US" w:eastAsia="ru-RU" w:bidi="ru-RU"/>
              </w:rPr>
              <w:t>.</w:t>
            </w:r>
          </w:p>
        </w:tc>
        <w:tc>
          <w:tcPr>
            <w:tcW w:w="7761" w:type="dxa"/>
            <w:gridSpan w:val="2"/>
          </w:tcPr>
          <w:p w:rsidR="000A57F0" w:rsidRPr="00817218" w:rsidRDefault="000A57F0" w:rsidP="00817218">
            <w:pPr>
              <w:pStyle w:val="aff4"/>
              <w:shd w:val="clear" w:color="auto" w:fill="auto"/>
              <w:tabs>
                <w:tab w:val="left" w:pos="1454"/>
              </w:tabs>
              <w:spacing w:before="0" w:line="240" w:lineRule="auto"/>
              <w:rPr>
                <w:color w:val="000000"/>
                <w:lang w:eastAsia="ru-RU" w:bidi="ru-RU"/>
              </w:rPr>
            </w:pPr>
            <w:r w:rsidRPr="00193AE6">
              <w:rPr>
                <w:color w:val="000000"/>
                <w:lang w:eastAsia="ru-RU" w:bidi="ru-RU"/>
              </w:rPr>
              <w:t>Структура программы учебных предметов</w:t>
            </w:r>
            <w:r w:rsidRPr="00193AE6">
              <w:rPr>
                <w:color w:val="000000"/>
                <w:lang w:eastAsia="ru-RU" w:bidi="ru-RU"/>
              </w:rPr>
              <w:tab/>
            </w:r>
            <w:r>
              <w:rPr>
                <w:color w:val="000000"/>
                <w:lang w:val="en-US" w:eastAsia="ru-RU" w:bidi="ru-RU"/>
              </w:rPr>
              <w:t>………………..</w:t>
            </w:r>
          </w:p>
        </w:tc>
        <w:tc>
          <w:tcPr>
            <w:tcW w:w="576" w:type="dxa"/>
          </w:tcPr>
          <w:p w:rsidR="000A57F0" w:rsidRPr="000E4D1C" w:rsidRDefault="000A57F0" w:rsidP="00483BCD">
            <w:pPr>
              <w:pStyle w:val="aff4"/>
              <w:spacing w:before="0" w:after="0" w:line="276" w:lineRule="auto"/>
              <w:rPr>
                <w:color w:val="000000"/>
                <w:lang w:val="en-US" w:eastAsia="ru-RU" w:bidi="ru-RU"/>
              </w:rPr>
            </w:pPr>
            <w:r>
              <w:rPr>
                <w:color w:val="000000"/>
                <w:lang w:val="en-US" w:eastAsia="ru-RU" w:bidi="ru-RU"/>
              </w:rPr>
              <w:t>24</w:t>
            </w:r>
          </w:p>
        </w:tc>
      </w:tr>
      <w:tr w:rsidR="00E12006" w:rsidTr="00E37779">
        <w:tc>
          <w:tcPr>
            <w:tcW w:w="773" w:type="dxa"/>
          </w:tcPr>
          <w:p w:rsidR="000A57F0" w:rsidRDefault="000A57F0" w:rsidP="00483BCD">
            <w:pPr>
              <w:pStyle w:val="1e"/>
              <w:keepNext/>
              <w:keepLines/>
              <w:shd w:val="clear" w:color="auto" w:fill="auto"/>
              <w:spacing w:after="0" w:line="276" w:lineRule="auto"/>
              <w:ind w:right="80"/>
              <w:rPr>
                <w:b w:val="0"/>
                <w:sz w:val="24"/>
                <w:szCs w:val="24"/>
                <w:lang w:val="en-US"/>
              </w:rPr>
            </w:pPr>
          </w:p>
        </w:tc>
        <w:tc>
          <w:tcPr>
            <w:tcW w:w="636" w:type="dxa"/>
          </w:tcPr>
          <w:p w:rsidR="000A57F0" w:rsidRDefault="00817218" w:rsidP="00817218">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5.</w:t>
            </w:r>
            <w:r>
              <w:rPr>
                <w:color w:val="000000"/>
                <w:lang w:eastAsia="ru-RU" w:bidi="ru-RU"/>
              </w:rPr>
              <w:t>4</w:t>
            </w:r>
            <w:r>
              <w:rPr>
                <w:color w:val="000000"/>
                <w:lang w:val="en-US" w:eastAsia="ru-RU" w:bidi="ru-RU"/>
              </w:rPr>
              <w:t>.</w:t>
            </w:r>
          </w:p>
        </w:tc>
        <w:tc>
          <w:tcPr>
            <w:tcW w:w="7761" w:type="dxa"/>
            <w:gridSpan w:val="2"/>
          </w:tcPr>
          <w:p w:rsidR="000A57F0" w:rsidRPr="00193AE6" w:rsidRDefault="000A57F0" w:rsidP="00483BCD">
            <w:pPr>
              <w:pStyle w:val="aff4"/>
              <w:shd w:val="clear" w:color="auto" w:fill="auto"/>
              <w:tabs>
                <w:tab w:val="left" w:pos="1454"/>
              </w:tabs>
              <w:spacing w:before="0" w:after="0" w:line="276" w:lineRule="auto"/>
            </w:pPr>
            <w:r w:rsidRPr="00193AE6">
              <w:rPr>
                <w:color w:val="000000"/>
                <w:lang w:eastAsia="ru-RU" w:bidi="ru-RU"/>
              </w:rPr>
              <w:t>Перечень учебных предметов по предметным областям</w:t>
            </w:r>
          </w:p>
          <w:p w:rsidR="000A57F0" w:rsidRPr="00193AE6" w:rsidRDefault="000A57F0" w:rsidP="00483BCD">
            <w:pPr>
              <w:pStyle w:val="aff4"/>
              <w:shd w:val="clear" w:color="auto" w:fill="auto"/>
              <w:tabs>
                <w:tab w:val="left" w:pos="1454"/>
              </w:tabs>
              <w:spacing w:before="0" w:after="0" w:line="276" w:lineRule="auto"/>
              <w:rPr>
                <w:color w:val="000000"/>
                <w:lang w:eastAsia="ru-RU" w:bidi="ru-RU"/>
              </w:rPr>
            </w:pPr>
            <w:r w:rsidRPr="00193AE6">
              <w:rPr>
                <w:color w:val="000000"/>
                <w:lang w:eastAsia="ru-RU" w:bidi="ru-RU"/>
              </w:rPr>
              <w:t>обязательной части</w:t>
            </w:r>
            <w:r>
              <w:rPr>
                <w:color w:val="000000"/>
                <w:lang w:val="en-US" w:eastAsia="ru-RU" w:bidi="ru-RU"/>
              </w:rPr>
              <w:t>…………………………………………...</w:t>
            </w:r>
            <w:r w:rsidRPr="00193AE6">
              <w:rPr>
                <w:color w:val="000000"/>
                <w:lang w:eastAsia="ru-RU" w:bidi="ru-RU"/>
              </w:rPr>
              <w:tab/>
            </w:r>
            <w:r w:rsidR="00817218">
              <w:rPr>
                <w:color w:val="000000"/>
                <w:lang w:eastAsia="ru-RU" w:bidi="ru-RU"/>
              </w:rPr>
              <w:t>…..</w:t>
            </w:r>
          </w:p>
        </w:tc>
        <w:tc>
          <w:tcPr>
            <w:tcW w:w="576" w:type="dxa"/>
          </w:tcPr>
          <w:p w:rsidR="000A57F0" w:rsidRDefault="000A57F0" w:rsidP="00483BCD">
            <w:pPr>
              <w:pStyle w:val="aff4"/>
              <w:spacing w:before="0" w:after="0" w:line="276" w:lineRule="auto"/>
              <w:rPr>
                <w:color w:val="000000"/>
                <w:lang w:val="en-US" w:eastAsia="ru-RU" w:bidi="ru-RU"/>
              </w:rPr>
            </w:pPr>
          </w:p>
          <w:p w:rsidR="000A57F0" w:rsidRPr="000E4D1C" w:rsidRDefault="000A57F0" w:rsidP="00817218">
            <w:pPr>
              <w:pStyle w:val="aff4"/>
              <w:spacing w:before="0" w:line="240" w:lineRule="auto"/>
              <w:rPr>
                <w:color w:val="000000"/>
                <w:lang w:val="en-US" w:eastAsia="ru-RU" w:bidi="ru-RU"/>
              </w:rPr>
            </w:pPr>
            <w:r>
              <w:rPr>
                <w:color w:val="000000"/>
                <w:lang w:val="en-US" w:eastAsia="ru-RU" w:bidi="ru-RU"/>
              </w:rPr>
              <w:t>24</w:t>
            </w:r>
          </w:p>
        </w:tc>
      </w:tr>
      <w:tr w:rsidR="00E12006" w:rsidTr="00E37779">
        <w:tc>
          <w:tcPr>
            <w:tcW w:w="773" w:type="dxa"/>
          </w:tcPr>
          <w:p w:rsidR="000A57F0" w:rsidRDefault="000A57F0" w:rsidP="00483BCD">
            <w:pPr>
              <w:pStyle w:val="1e"/>
              <w:keepNext/>
              <w:keepLines/>
              <w:shd w:val="clear" w:color="auto" w:fill="auto"/>
              <w:spacing w:after="0" w:line="276" w:lineRule="auto"/>
              <w:ind w:right="80"/>
              <w:rPr>
                <w:b w:val="0"/>
                <w:sz w:val="24"/>
                <w:szCs w:val="24"/>
                <w:lang w:val="en-US"/>
              </w:rPr>
            </w:pPr>
          </w:p>
        </w:tc>
        <w:tc>
          <w:tcPr>
            <w:tcW w:w="636" w:type="dxa"/>
          </w:tcPr>
          <w:p w:rsidR="000A57F0" w:rsidRDefault="00817218" w:rsidP="00817218">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5.</w:t>
            </w:r>
            <w:r>
              <w:rPr>
                <w:color w:val="000000"/>
                <w:lang w:eastAsia="ru-RU" w:bidi="ru-RU"/>
              </w:rPr>
              <w:t>5</w:t>
            </w:r>
            <w:r>
              <w:rPr>
                <w:color w:val="000000"/>
                <w:lang w:val="en-US" w:eastAsia="ru-RU" w:bidi="ru-RU"/>
              </w:rPr>
              <w:t>.</w:t>
            </w:r>
          </w:p>
        </w:tc>
        <w:tc>
          <w:tcPr>
            <w:tcW w:w="7761" w:type="dxa"/>
            <w:gridSpan w:val="2"/>
          </w:tcPr>
          <w:p w:rsidR="000A57F0" w:rsidRPr="000A57F0" w:rsidRDefault="000A57F0" w:rsidP="00483BCD">
            <w:pPr>
              <w:pStyle w:val="aff4"/>
              <w:shd w:val="clear" w:color="auto" w:fill="auto"/>
              <w:tabs>
                <w:tab w:val="left" w:pos="1454"/>
              </w:tabs>
              <w:spacing w:before="0" w:after="0" w:line="276" w:lineRule="auto"/>
            </w:pPr>
            <w:r w:rsidRPr="00193AE6">
              <w:rPr>
                <w:color w:val="000000"/>
                <w:lang w:eastAsia="ru-RU" w:bidi="ru-RU"/>
              </w:rPr>
              <w:t>Перечень учебных предметов по предметным областям</w:t>
            </w:r>
            <w:r>
              <w:rPr>
                <w:color w:val="000000"/>
                <w:lang w:bidi="ru-RU"/>
              </w:rPr>
              <w:t xml:space="preserve"> </w:t>
            </w:r>
            <w:r w:rsidRPr="00193AE6">
              <w:rPr>
                <w:color w:val="000000"/>
                <w:lang w:bidi="ru-RU"/>
              </w:rPr>
              <w:t>вариативной части</w:t>
            </w:r>
            <w:r>
              <w:rPr>
                <w:color w:val="000000"/>
                <w:lang w:bidi="ru-RU"/>
              </w:rPr>
              <w:t>………………………………………………</w:t>
            </w:r>
            <w:r w:rsidRPr="000A57F0">
              <w:rPr>
                <w:color w:val="000000"/>
                <w:lang w:bidi="ru-RU"/>
              </w:rPr>
              <w:t>.</w:t>
            </w:r>
            <w:r w:rsidR="00817218">
              <w:rPr>
                <w:color w:val="000000"/>
                <w:lang w:bidi="ru-RU"/>
              </w:rPr>
              <w:t>.</w:t>
            </w:r>
          </w:p>
        </w:tc>
        <w:tc>
          <w:tcPr>
            <w:tcW w:w="576" w:type="dxa"/>
          </w:tcPr>
          <w:p w:rsidR="000A57F0" w:rsidRPr="009E0481" w:rsidRDefault="000A57F0" w:rsidP="00483BCD">
            <w:pPr>
              <w:pStyle w:val="aff4"/>
              <w:spacing w:before="0" w:after="0" w:line="276" w:lineRule="auto"/>
              <w:rPr>
                <w:color w:val="000000"/>
                <w:lang w:eastAsia="ru-RU" w:bidi="ru-RU"/>
              </w:rPr>
            </w:pPr>
          </w:p>
          <w:p w:rsidR="000A57F0" w:rsidRPr="000E4D1C" w:rsidRDefault="000A57F0" w:rsidP="00483BCD">
            <w:pPr>
              <w:pStyle w:val="aff4"/>
              <w:spacing w:before="0" w:after="0" w:line="276" w:lineRule="auto"/>
              <w:rPr>
                <w:color w:val="000000"/>
                <w:lang w:val="en-US" w:eastAsia="ru-RU" w:bidi="ru-RU"/>
              </w:rPr>
            </w:pPr>
            <w:r>
              <w:rPr>
                <w:color w:val="000000"/>
                <w:lang w:val="en-US" w:eastAsia="ru-RU" w:bidi="ru-RU"/>
              </w:rPr>
              <w:t>24</w:t>
            </w:r>
          </w:p>
        </w:tc>
      </w:tr>
      <w:tr w:rsidR="00844A5F" w:rsidTr="00E37779">
        <w:tc>
          <w:tcPr>
            <w:tcW w:w="773" w:type="dxa"/>
          </w:tcPr>
          <w:p w:rsidR="00673DCF" w:rsidRDefault="00673DCF" w:rsidP="00483BCD">
            <w:pPr>
              <w:pStyle w:val="1e"/>
              <w:keepNext/>
              <w:keepLines/>
              <w:shd w:val="clear" w:color="auto" w:fill="auto"/>
              <w:spacing w:after="0" w:line="276" w:lineRule="auto"/>
              <w:ind w:right="80"/>
              <w:rPr>
                <w:b w:val="0"/>
                <w:sz w:val="24"/>
                <w:szCs w:val="24"/>
                <w:lang w:val="en-US"/>
              </w:rPr>
            </w:pPr>
          </w:p>
        </w:tc>
        <w:tc>
          <w:tcPr>
            <w:tcW w:w="636" w:type="dxa"/>
          </w:tcPr>
          <w:p w:rsidR="00673DCF" w:rsidRDefault="00673DCF" w:rsidP="00483BCD">
            <w:pPr>
              <w:pStyle w:val="aff4"/>
              <w:shd w:val="clear" w:color="auto" w:fill="auto"/>
              <w:tabs>
                <w:tab w:val="left" w:pos="1454"/>
              </w:tabs>
              <w:spacing w:before="0" w:after="0" w:line="276" w:lineRule="auto"/>
              <w:rPr>
                <w:color w:val="000000"/>
                <w:lang w:val="en-US" w:eastAsia="ru-RU" w:bidi="ru-RU"/>
              </w:rPr>
            </w:pPr>
          </w:p>
        </w:tc>
        <w:tc>
          <w:tcPr>
            <w:tcW w:w="7761" w:type="dxa"/>
            <w:gridSpan w:val="2"/>
          </w:tcPr>
          <w:p w:rsidR="00673DCF" w:rsidRPr="00193AE6" w:rsidRDefault="00673DCF" w:rsidP="00483BCD">
            <w:pPr>
              <w:pStyle w:val="aff4"/>
              <w:shd w:val="clear" w:color="auto" w:fill="auto"/>
              <w:tabs>
                <w:tab w:val="left" w:pos="1454"/>
              </w:tabs>
              <w:spacing w:before="0" w:after="0" w:line="276" w:lineRule="auto"/>
              <w:rPr>
                <w:color w:val="000000"/>
                <w:lang w:eastAsia="ru-RU" w:bidi="ru-RU"/>
              </w:rPr>
            </w:pPr>
          </w:p>
        </w:tc>
        <w:tc>
          <w:tcPr>
            <w:tcW w:w="576" w:type="dxa"/>
          </w:tcPr>
          <w:p w:rsidR="00673DCF" w:rsidRDefault="00673DCF" w:rsidP="00483BCD">
            <w:pPr>
              <w:pStyle w:val="aff4"/>
              <w:spacing w:before="0" w:after="0" w:line="276" w:lineRule="auto"/>
              <w:rPr>
                <w:color w:val="000000"/>
                <w:lang w:val="en-US" w:eastAsia="ru-RU" w:bidi="ru-RU"/>
              </w:rPr>
            </w:pPr>
          </w:p>
        </w:tc>
      </w:tr>
      <w:tr w:rsidR="00936AF1" w:rsidTr="00E37779">
        <w:trPr>
          <w:trHeight w:val="708"/>
        </w:trPr>
        <w:tc>
          <w:tcPr>
            <w:tcW w:w="773" w:type="dxa"/>
          </w:tcPr>
          <w:p w:rsidR="007E6284" w:rsidRPr="007E6284" w:rsidRDefault="007E6284" w:rsidP="007E6284">
            <w:pPr>
              <w:pStyle w:val="1e"/>
              <w:keepNext/>
              <w:keepLines/>
              <w:shd w:val="clear" w:color="auto" w:fill="auto"/>
              <w:spacing w:after="0" w:line="276" w:lineRule="auto"/>
              <w:ind w:right="80"/>
              <w:rPr>
                <w:sz w:val="24"/>
                <w:szCs w:val="24"/>
                <w:lang w:val="en-US"/>
              </w:rPr>
            </w:pPr>
            <w:r w:rsidRPr="00673DCF">
              <w:rPr>
                <w:sz w:val="24"/>
                <w:szCs w:val="24"/>
                <w:lang w:val="en-US"/>
              </w:rPr>
              <w:lastRenderedPageBreak/>
              <w:t>VI</w:t>
            </w:r>
          </w:p>
        </w:tc>
        <w:tc>
          <w:tcPr>
            <w:tcW w:w="8397" w:type="dxa"/>
            <w:gridSpan w:val="3"/>
          </w:tcPr>
          <w:p w:rsidR="00A8466F" w:rsidRPr="00651165" w:rsidRDefault="007E6284" w:rsidP="003C3F77">
            <w:pPr>
              <w:pStyle w:val="70"/>
              <w:shd w:val="clear" w:color="auto" w:fill="auto"/>
              <w:tabs>
                <w:tab w:val="left" w:pos="731"/>
              </w:tabs>
              <w:spacing w:after="0" w:line="240" w:lineRule="auto"/>
              <w:ind w:firstLine="0"/>
              <w:rPr>
                <w:b w:val="0"/>
                <w:bCs w:val="0"/>
                <w:color w:val="000000"/>
                <w:shd w:val="clear" w:color="auto" w:fill="FFFFFF"/>
              </w:rPr>
            </w:pPr>
            <w:r w:rsidRPr="003C3F77">
              <w:rPr>
                <w:rStyle w:val="7"/>
                <w:b/>
                <w:color w:val="000000"/>
              </w:rPr>
              <w:t>Система и критерии оценок промежуточной и итоговой аттестации результатов освоения ОП</w:t>
            </w:r>
            <w:r w:rsidR="00E12006" w:rsidRPr="003C3F77">
              <w:rPr>
                <w:rStyle w:val="7"/>
                <w:b/>
                <w:color w:val="000000"/>
              </w:rPr>
              <w:t xml:space="preserve"> </w:t>
            </w:r>
            <w:r w:rsidRPr="003C3F77">
              <w:rPr>
                <w:rStyle w:val="7"/>
                <w:b/>
                <w:color w:val="000000"/>
              </w:rPr>
              <w:t>«ЖИВОПИСЬ»</w:t>
            </w:r>
            <w:r>
              <w:rPr>
                <w:rStyle w:val="7"/>
                <w:color w:val="000000"/>
              </w:rPr>
              <w:t>...</w:t>
            </w:r>
            <w:r w:rsidRPr="007E6284">
              <w:rPr>
                <w:rStyle w:val="7"/>
                <w:color w:val="000000"/>
              </w:rPr>
              <w:t>..............................................</w:t>
            </w:r>
            <w:r w:rsidR="003C3F77">
              <w:rPr>
                <w:rStyle w:val="7"/>
                <w:color w:val="000000"/>
              </w:rPr>
              <w:t>.</w:t>
            </w:r>
          </w:p>
        </w:tc>
        <w:tc>
          <w:tcPr>
            <w:tcW w:w="576" w:type="dxa"/>
          </w:tcPr>
          <w:p w:rsidR="00E12006" w:rsidRPr="009E0481" w:rsidRDefault="00E12006" w:rsidP="00E12006">
            <w:pPr>
              <w:pStyle w:val="aff4"/>
              <w:spacing w:before="0" w:after="0" w:line="240" w:lineRule="auto"/>
              <w:rPr>
                <w:color w:val="000000"/>
                <w:lang w:eastAsia="ru-RU" w:bidi="ru-RU"/>
              </w:rPr>
            </w:pPr>
          </w:p>
          <w:p w:rsidR="00E12006" w:rsidRPr="00E12006" w:rsidRDefault="00E12006" w:rsidP="00E12006">
            <w:pPr>
              <w:pStyle w:val="aff4"/>
              <w:spacing w:before="0" w:after="0" w:line="240" w:lineRule="auto"/>
              <w:rPr>
                <w:color w:val="000000"/>
                <w:lang w:val="en-US" w:eastAsia="ru-RU" w:bidi="ru-RU"/>
              </w:rPr>
            </w:pPr>
            <w:r>
              <w:rPr>
                <w:color w:val="000000"/>
                <w:lang w:val="en-US" w:eastAsia="ru-RU" w:bidi="ru-RU"/>
              </w:rPr>
              <w:t>24</w:t>
            </w:r>
          </w:p>
        </w:tc>
      </w:tr>
      <w:tr w:rsidR="00936AF1" w:rsidTr="00E37779">
        <w:tc>
          <w:tcPr>
            <w:tcW w:w="773" w:type="dxa"/>
          </w:tcPr>
          <w:p w:rsidR="007E6284" w:rsidRPr="00A8466F" w:rsidRDefault="00A8466F" w:rsidP="00673DCF">
            <w:pPr>
              <w:pStyle w:val="1e"/>
              <w:keepNext/>
              <w:keepLines/>
              <w:shd w:val="clear" w:color="auto" w:fill="auto"/>
              <w:spacing w:after="0" w:line="276" w:lineRule="auto"/>
              <w:ind w:right="80"/>
              <w:rPr>
                <w:sz w:val="22"/>
                <w:szCs w:val="22"/>
                <w:lang w:val="en-US"/>
              </w:rPr>
            </w:pPr>
            <w:r w:rsidRPr="00A8466F">
              <w:rPr>
                <w:sz w:val="20"/>
                <w:szCs w:val="20"/>
                <w:lang w:val="en-US"/>
              </w:rPr>
              <w:t>VII</w:t>
            </w:r>
          </w:p>
        </w:tc>
        <w:tc>
          <w:tcPr>
            <w:tcW w:w="8397" w:type="dxa"/>
            <w:gridSpan w:val="3"/>
          </w:tcPr>
          <w:p w:rsidR="007E6284" w:rsidRPr="00A8466F" w:rsidRDefault="007E6284" w:rsidP="003C3F77">
            <w:pPr>
              <w:pStyle w:val="70"/>
              <w:shd w:val="clear" w:color="auto" w:fill="auto"/>
              <w:tabs>
                <w:tab w:val="left" w:pos="731"/>
              </w:tabs>
              <w:spacing w:after="0" w:line="240" w:lineRule="auto"/>
              <w:ind w:right="-153" w:firstLine="0"/>
              <w:rPr>
                <w:rStyle w:val="7"/>
                <w:color w:val="000000"/>
              </w:rPr>
            </w:pPr>
            <w:r w:rsidRPr="003C3F77">
              <w:rPr>
                <w:rStyle w:val="38"/>
                <w:b/>
                <w:color w:val="000000"/>
              </w:rPr>
              <w:t>Программа творческой, методической и культурно</w:t>
            </w:r>
            <w:r w:rsidRPr="003C3F77">
              <w:rPr>
                <w:rStyle w:val="38"/>
                <w:b/>
                <w:color w:val="000000"/>
              </w:rPr>
              <w:softHyphen/>
            </w:r>
            <w:r w:rsidR="003C3F77">
              <w:rPr>
                <w:rStyle w:val="38"/>
                <w:b/>
                <w:color w:val="000000"/>
              </w:rPr>
              <w:t>-</w:t>
            </w:r>
            <w:r w:rsidRPr="003C3F77">
              <w:rPr>
                <w:rStyle w:val="38"/>
                <w:b/>
                <w:color w:val="000000"/>
              </w:rPr>
              <w:t>просветительской деятельности образовательного учреждения</w:t>
            </w:r>
            <w:r w:rsidRPr="007E6284">
              <w:rPr>
                <w:rStyle w:val="3a"/>
                <w:color w:val="000000"/>
              </w:rPr>
              <w:t>……</w:t>
            </w:r>
            <w:r w:rsidR="003C3F77">
              <w:rPr>
                <w:rStyle w:val="3a"/>
                <w:color w:val="000000"/>
              </w:rPr>
              <w:t>…………………………</w:t>
            </w:r>
          </w:p>
        </w:tc>
        <w:tc>
          <w:tcPr>
            <w:tcW w:w="576" w:type="dxa"/>
          </w:tcPr>
          <w:p w:rsidR="00E12006" w:rsidRPr="009E0481" w:rsidRDefault="00E12006" w:rsidP="003C3F77">
            <w:pPr>
              <w:pStyle w:val="aff4"/>
              <w:spacing w:before="0" w:after="0" w:line="240" w:lineRule="auto"/>
              <w:rPr>
                <w:color w:val="000000"/>
                <w:lang w:eastAsia="ru-RU" w:bidi="ru-RU"/>
              </w:rPr>
            </w:pPr>
          </w:p>
          <w:p w:rsidR="00E12006" w:rsidRPr="00E12006" w:rsidRDefault="00E12006" w:rsidP="003C3F77">
            <w:pPr>
              <w:pStyle w:val="aff4"/>
              <w:spacing w:before="0" w:after="0" w:line="240" w:lineRule="auto"/>
              <w:rPr>
                <w:color w:val="000000"/>
                <w:lang w:val="en-US" w:eastAsia="ru-RU" w:bidi="ru-RU"/>
              </w:rPr>
            </w:pPr>
            <w:r>
              <w:rPr>
                <w:color w:val="000000"/>
                <w:lang w:val="en-US" w:eastAsia="ru-RU" w:bidi="ru-RU"/>
              </w:rPr>
              <w:t>24</w:t>
            </w:r>
          </w:p>
        </w:tc>
      </w:tr>
      <w:tr w:rsidR="00936AF1" w:rsidTr="00651165">
        <w:trPr>
          <w:trHeight w:val="358"/>
        </w:trPr>
        <w:tc>
          <w:tcPr>
            <w:tcW w:w="773" w:type="dxa"/>
          </w:tcPr>
          <w:p w:rsidR="00266DF3" w:rsidRPr="00266DF3" w:rsidRDefault="00266DF3" w:rsidP="00266DF3">
            <w:pPr>
              <w:pStyle w:val="1e"/>
              <w:keepNext/>
              <w:keepLines/>
              <w:shd w:val="clear" w:color="auto" w:fill="auto"/>
              <w:spacing w:after="0" w:line="276" w:lineRule="auto"/>
              <w:ind w:right="80"/>
              <w:jc w:val="left"/>
              <w:rPr>
                <w:sz w:val="24"/>
                <w:szCs w:val="24"/>
                <w:lang w:val="en-US"/>
              </w:rPr>
            </w:pPr>
          </w:p>
        </w:tc>
        <w:tc>
          <w:tcPr>
            <w:tcW w:w="636" w:type="dxa"/>
          </w:tcPr>
          <w:p w:rsidR="007E6284" w:rsidRPr="00E12006" w:rsidRDefault="00E12006" w:rsidP="003C3F77">
            <w:pPr>
              <w:pStyle w:val="aff4"/>
              <w:shd w:val="clear" w:color="auto" w:fill="auto"/>
              <w:tabs>
                <w:tab w:val="left" w:pos="1454"/>
              </w:tabs>
              <w:spacing w:before="0" w:after="0" w:line="240" w:lineRule="auto"/>
              <w:rPr>
                <w:color w:val="000000"/>
                <w:lang w:val="en-US" w:eastAsia="ru-RU" w:bidi="ru-RU"/>
              </w:rPr>
            </w:pPr>
            <w:r>
              <w:rPr>
                <w:color w:val="000000"/>
                <w:lang w:val="en-US" w:eastAsia="ru-RU" w:bidi="ru-RU"/>
              </w:rPr>
              <w:t>7.1.</w:t>
            </w:r>
          </w:p>
        </w:tc>
        <w:tc>
          <w:tcPr>
            <w:tcW w:w="7761" w:type="dxa"/>
            <w:gridSpan w:val="2"/>
          </w:tcPr>
          <w:p w:rsidR="007E6284" w:rsidRPr="003C3F77" w:rsidRDefault="00E12006" w:rsidP="00651165">
            <w:pPr>
              <w:pStyle w:val="70"/>
              <w:shd w:val="clear" w:color="auto" w:fill="auto"/>
              <w:tabs>
                <w:tab w:val="left" w:pos="731"/>
              </w:tabs>
              <w:spacing w:after="0" w:line="240" w:lineRule="auto"/>
              <w:ind w:firstLine="0"/>
              <w:rPr>
                <w:rStyle w:val="7"/>
                <w:color w:val="000000"/>
              </w:rPr>
            </w:pPr>
            <w:r w:rsidRPr="00E12006">
              <w:rPr>
                <w:rStyle w:val="13pt"/>
                <w:rFonts w:eastAsiaTheme="minorHAnsi"/>
                <w:b w:val="0"/>
                <w:color w:val="000000"/>
              </w:rPr>
              <w:t>Введение</w:t>
            </w:r>
            <w:r w:rsidRPr="00E12006">
              <w:rPr>
                <w:rStyle w:val="7"/>
                <w:lang w:val="en-US"/>
              </w:rPr>
              <w:t>……………………………………………………………</w:t>
            </w:r>
            <w:r>
              <w:rPr>
                <w:rStyle w:val="7"/>
                <w:lang w:val="en-US"/>
              </w:rPr>
              <w:t>…..</w:t>
            </w:r>
            <w:r w:rsidR="003C3F77">
              <w:rPr>
                <w:rStyle w:val="7"/>
              </w:rPr>
              <w:t>.</w:t>
            </w:r>
          </w:p>
        </w:tc>
        <w:tc>
          <w:tcPr>
            <w:tcW w:w="576" w:type="dxa"/>
          </w:tcPr>
          <w:p w:rsidR="007E6284" w:rsidRPr="00E12006" w:rsidRDefault="00E12006" w:rsidP="003C3F77">
            <w:pPr>
              <w:pStyle w:val="aff4"/>
              <w:spacing w:before="0" w:after="0" w:line="240" w:lineRule="auto"/>
              <w:rPr>
                <w:color w:val="000000"/>
                <w:lang w:val="en-US" w:eastAsia="ru-RU" w:bidi="ru-RU"/>
              </w:rPr>
            </w:pPr>
            <w:r>
              <w:rPr>
                <w:color w:val="000000"/>
                <w:lang w:val="en-US" w:eastAsia="ru-RU" w:bidi="ru-RU"/>
              </w:rPr>
              <w:t>32</w:t>
            </w:r>
          </w:p>
        </w:tc>
      </w:tr>
      <w:tr w:rsidR="00936AF1" w:rsidTr="00E37779">
        <w:tc>
          <w:tcPr>
            <w:tcW w:w="773" w:type="dxa"/>
          </w:tcPr>
          <w:p w:rsidR="00266DF3" w:rsidRPr="007E6284" w:rsidRDefault="00266DF3" w:rsidP="00673DCF">
            <w:pPr>
              <w:pStyle w:val="1e"/>
              <w:keepNext/>
              <w:keepLines/>
              <w:shd w:val="clear" w:color="auto" w:fill="auto"/>
              <w:spacing w:after="0" w:line="276" w:lineRule="auto"/>
              <w:ind w:right="80"/>
              <w:rPr>
                <w:sz w:val="24"/>
                <w:szCs w:val="24"/>
              </w:rPr>
            </w:pPr>
          </w:p>
        </w:tc>
        <w:tc>
          <w:tcPr>
            <w:tcW w:w="636" w:type="dxa"/>
          </w:tcPr>
          <w:p w:rsidR="00266DF3" w:rsidRPr="00E12006" w:rsidRDefault="00266DF3" w:rsidP="00266DF3">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7.2.</w:t>
            </w:r>
          </w:p>
        </w:tc>
        <w:tc>
          <w:tcPr>
            <w:tcW w:w="7761" w:type="dxa"/>
            <w:gridSpan w:val="2"/>
          </w:tcPr>
          <w:p w:rsidR="00266DF3" w:rsidRPr="009B418B" w:rsidRDefault="00266DF3" w:rsidP="00651165">
            <w:pPr>
              <w:pStyle w:val="aff4"/>
              <w:shd w:val="clear" w:color="auto" w:fill="auto"/>
              <w:tabs>
                <w:tab w:val="left" w:pos="1418"/>
              </w:tabs>
              <w:spacing w:before="0" w:after="0" w:line="240" w:lineRule="auto"/>
              <w:ind w:right="-153"/>
              <w:jc w:val="left"/>
              <w:rPr>
                <w:rStyle w:val="7"/>
                <w:b w:val="0"/>
                <w:bCs w:val="0"/>
                <w:sz w:val="28"/>
                <w:szCs w:val="28"/>
                <w:shd w:val="clear" w:color="auto" w:fill="auto"/>
              </w:rPr>
            </w:pPr>
            <w:r>
              <w:rPr>
                <w:rStyle w:val="13pt"/>
                <w:color w:val="000000"/>
              </w:rPr>
              <w:t>Цели и задачи реализации программы творческой, методической и культурно-просветительской</w:t>
            </w:r>
            <w:r w:rsidR="009B418B">
              <w:rPr>
                <w:rStyle w:val="13pt"/>
                <w:color w:val="000000"/>
              </w:rPr>
              <w:t xml:space="preserve"> </w:t>
            </w:r>
            <w:r>
              <w:rPr>
                <w:rStyle w:val="13pt"/>
                <w:color w:val="000000"/>
              </w:rPr>
              <w:t>деятельности</w:t>
            </w:r>
            <w:r w:rsidRPr="00266DF3">
              <w:rPr>
                <w:rStyle w:val="13pt"/>
                <w:color w:val="000000"/>
              </w:rPr>
              <w:t xml:space="preserve"> </w:t>
            </w:r>
            <w:r w:rsidR="009B418B">
              <w:t xml:space="preserve"> </w:t>
            </w:r>
            <w:r>
              <w:rPr>
                <w:rStyle w:val="13pt"/>
                <w:color w:val="000000"/>
              </w:rPr>
              <w:t>образовательного учреждения</w:t>
            </w:r>
            <w:r w:rsidR="009B418B">
              <w:rPr>
                <w:rStyle w:val="13pt"/>
                <w:color w:val="000000"/>
              </w:rPr>
              <w:t>…………</w:t>
            </w:r>
            <w:r w:rsidR="003C3F77">
              <w:rPr>
                <w:rStyle w:val="13pt"/>
                <w:color w:val="000000"/>
              </w:rPr>
              <w:t>……………………………………………………</w:t>
            </w:r>
          </w:p>
        </w:tc>
        <w:tc>
          <w:tcPr>
            <w:tcW w:w="576" w:type="dxa"/>
          </w:tcPr>
          <w:p w:rsidR="00266DF3" w:rsidRDefault="00266DF3" w:rsidP="00483BCD">
            <w:pPr>
              <w:pStyle w:val="aff4"/>
              <w:spacing w:before="0" w:after="0" w:line="276" w:lineRule="auto"/>
              <w:rPr>
                <w:color w:val="000000"/>
                <w:lang w:eastAsia="ru-RU" w:bidi="ru-RU"/>
              </w:rPr>
            </w:pPr>
          </w:p>
          <w:p w:rsidR="009B418B" w:rsidRPr="00673DCF" w:rsidRDefault="009B418B" w:rsidP="009B418B">
            <w:pPr>
              <w:pStyle w:val="aff4"/>
              <w:spacing w:before="0" w:line="240" w:lineRule="auto"/>
              <w:rPr>
                <w:color w:val="000000"/>
                <w:lang w:eastAsia="ru-RU" w:bidi="ru-RU"/>
              </w:rPr>
            </w:pPr>
            <w:r>
              <w:rPr>
                <w:color w:val="000000"/>
                <w:lang w:val="en-US" w:eastAsia="ru-RU" w:bidi="ru-RU"/>
              </w:rPr>
              <w:t>32</w:t>
            </w:r>
          </w:p>
        </w:tc>
      </w:tr>
      <w:tr w:rsidR="009B418B" w:rsidTr="00651165">
        <w:trPr>
          <w:trHeight w:val="475"/>
        </w:trPr>
        <w:tc>
          <w:tcPr>
            <w:tcW w:w="773" w:type="dxa"/>
          </w:tcPr>
          <w:p w:rsidR="009B418B" w:rsidRPr="007E6284" w:rsidRDefault="009B418B" w:rsidP="00651165">
            <w:pPr>
              <w:pStyle w:val="1e"/>
              <w:keepNext/>
              <w:keepLines/>
              <w:shd w:val="clear" w:color="auto" w:fill="auto"/>
              <w:spacing w:after="0" w:line="276" w:lineRule="auto"/>
              <w:ind w:right="80"/>
              <w:rPr>
                <w:sz w:val="24"/>
                <w:szCs w:val="24"/>
              </w:rPr>
            </w:pPr>
          </w:p>
        </w:tc>
        <w:tc>
          <w:tcPr>
            <w:tcW w:w="636" w:type="dxa"/>
          </w:tcPr>
          <w:p w:rsidR="009B418B" w:rsidRPr="009B418B" w:rsidRDefault="009B418B" w:rsidP="00651165">
            <w:pPr>
              <w:pStyle w:val="aff4"/>
              <w:shd w:val="clear" w:color="auto" w:fill="auto"/>
              <w:tabs>
                <w:tab w:val="left" w:pos="1454"/>
              </w:tabs>
              <w:spacing w:before="0" w:after="0" w:line="276" w:lineRule="auto"/>
              <w:rPr>
                <w:color w:val="000000"/>
                <w:lang w:eastAsia="ru-RU" w:bidi="ru-RU"/>
              </w:rPr>
            </w:pPr>
            <w:r>
              <w:rPr>
                <w:color w:val="000000"/>
                <w:lang w:val="en-US" w:eastAsia="ru-RU" w:bidi="ru-RU"/>
              </w:rPr>
              <w:t>7.</w:t>
            </w:r>
            <w:r>
              <w:rPr>
                <w:color w:val="000000"/>
                <w:lang w:eastAsia="ru-RU" w:bidi="ru-RU"/>
              </w:rPr>
              <w:t>3.</w:t>
            </w:r>
          </w:p>
        </w:tc>
        <w:tc>
          <w:tcPr>
            <w:tcW w:w="7761" w:type="dxa"/>
            <w:gridSpan w:val="2"/>
          </w:tcPr>
          <w:p w:rsidR="009B418B" w:rsidRDefault="009B418B" w:rsidP="00651165">
            <w:pPr>
              <w:pStyle w:val="aff4"/>
              <w:shd w:val="clear" w:color="auto" w:fill="auto"/>
              <w:tabs>
                <w:tab w:val="left" w:pos="1418"/>
              </w:tabs>
              <w:spacing w:before="0" w:after="0" w:line="240" w:lineRule="auto"/>
              <w:ind w:right="-153"/>
              <w:jc w:val="left"/>
              <w:rPr>
                <w:rStyle w:val="13pt"/>
                <w:color w:val="000000"/>
              </w:rPr>
            </w:pPr>
            <w:r>
              <w:rPr>
                <w:rStyle w:val="13pt"/>
                <w:color w:val="000000"/>
              </w:rPr>
              <w:t>Основные направления программы</w:t>
            </w:r>
            <w:r>
              <w:rPr>
                <w:rStyle w:val="13pt"/>
                <w:color w:val="000000"/>
              </w:rPr>
              <w:tab/>
              <w:t>………………</w:t>
            </w:r>
            <w:r w:rsidR="00CA78A0">
              <w:rPr>
                <w:rStyle w:val="13pt"/>
                <w:color w:val="000000"/>
              </w:rPr>
              <w:t>………………..</w:t>
            </w:r>
          </w:p>
        </w:tc>
        <w:tc>
          <w:tcPr>
            <w:tcW w:w="576" w:type="dxa"/>
          </w:tcPr>
          <w:p w:rsidR="009B418B" w:rsidRDefault="009B418B" w:rsidP="00651165">
            <w:pPr>
              <w:pStyle w:val="aff4"/>
              <w:spacing w:before="0" w:after="0" w:line="276" w:lineRule="auto"/>
              <w:rPr>
                <w:color w:val="000000"/>
                <w:lang w:eastAsia="ru-RU" w:bidi="ru-RU"/>
              </w:rPr>
            </w:pPr>
            <w:r>
              <w:rPr>
                <w:color w:val="000000"/>
                <w:lang w:val="en-US" w:eastAsia="ru-RU" w:bidi="ru-RU"/>
              </w:rPr>
              <w:t>32</w:t>
            </w:r>
          </w:p>
        </w:tc>
      </w:tr>
      <w:tr w:rsidR="009B418B" w:rsidTr="00E37779">
        <w:trPr>
          <w:trHeight w:val="591"/>
        </w:trPr>
        <w:tc>
          <w:tcPr>
            <w:tcW w:w="773" w:type="dxa"/>
          </w:tcPr>
          <w:p w:rsidR="009B418B" w:rsidRPr="007E6284" w:rsidRDefault="009B418B" w:rsidP="00651165">
            <w:pPr>
              <w:pStyle w:val="1e"/>
              <w:keepNext/>
              <w:keepLines/>
              <w:shd w:val="clear" w:color="auto" w:fill="auto"/>
              <w:spacing w:after="0" w:line="276" w:lineRule="auto"/>
              <w:ind w:right="80"/>
              <w:rPr>
                <w:sz w:val="24"/>
                <w:szCs w:val="24"/>
              </w:rPr>
            </w:pPr>
          </w:p>
        </w:tc>
        <w:tc>
          <w:tcPr>
            <w:tcW w:w="636" w:type="dxa"/>
          </w:tcPr>
          <w:p w:rsidR="009B418B" w:rsidRDefault="009B418B" w:rsidP="00651165">
            <w:pPr>
              <w:pStyle w:val="aff4"/>
              <w:shd w:val="clear" w:color="auto" w:fill="auto"/>
              <w:tabs>
                <w:tab w:val="left" w:pos="1454"/>
              </w:tabs>
              <w:spacing w:before="0" w:after="0" w:line="276" w:lineRule="auto"/>
              <w:rPr>
                <w:color w:val="000000"/>
                <w:lang w:val="en-US" w:eastAsia="ru-RU" w:bidi="ru-RU"/>
              </w:rPr>
            </w:pPr>
            <w:r>
              <w:rPr>
                <w:color w:val="000000"/>
                <w:lang w:val="en-US" w:eastAsia="ru-RU" w:bidi="ru-RU"/>
              </w:rPr>
              <w:t>7.</w:t>
            </w:r>
            <w:r>
              <w:rPr>
                <w:color w:val="000000"/>
                <w:lang w:eastAsia="ru-RU" w:bidi="ru-RU"/>
              </w:rPr>
              <w:t>4.</w:t>
            </w:r>
          </w:p>
        </w:tc>
        <w:tc>
          <w:tcPr>
            <w:tcW w:w="7761" w:type="dxa"/>
            <w:gridSpan w:val="2"/>
          </w:tcPr>
          <w:p w:rsidR="009B418B" w:rsidRDefault="00844A5F" w:rsidP="00651165">
            <w:pPr>
              <w:pStyle w:val="aff4"/>
              <w:shd w:val="clear" w:color="auto" w:fill="auto"/>
              <w:tabs>
                <w:tab w:val="left" w:pos="1418"/>
              </w:tabs>
              <w:spacing w:before="0" w:after="0" w:line="240" w:lineRule="auto"/>
              <w:ind w:right="-153"/>
              <w:jc w:val="left"/>
              <w:rPr>
                <w:rStyle w:val="13pt"/>
                <w:color w:val="000000"/>
              </w:rPr>
            </w:pPr>
            <w:r>
              <w:rPr>
                <w:rStyle w:val="13pt"/>
                <w:color w:val="000000"/>
              </w:rPr>
              <w:t>Формы осуществления творческой, методической и культурно-просветительской деятельности</w:t>
            </w:r>
            <w:r>
              <w:rPr>
                <w:rStyle w:val="13pt"/>
                <w:color w:val="000000"/>
              </w:rPr>
              <w:tab/>
              <w:t>…………</w:t>
            </w:r>
            <w:r w:rsidR="00CA07F7">
              <w:rPr>
                <w:rStyle w:val="13pt"/>
                <w:color w:val="000000"/>
              </w:rPr>
              <w:t>……………………</w:t>
            </w:r>
            <w:r w:rsidR="00CA78A0">
              <w:rPr>
                <w:rStyle w:val="13pt"/>
                <w:color w:val="000000"/>
              </w:rPr>
              <w:t>…</w:t>
            </w:r>
          </w:p>
        </w:tc>
        <w:tc>
          <w:tcPr>
            <w:tcW w:w="576" w:type="dxa"/>
          </w:tcPr>
          <w:p w:rsidR="00844A5F" w:rsidRPr="00844A5F" w:rsidRDefault="00844A5F" w:rsidP="00651165">
            <w:pPr>
              <w:pStyle w:val="aff4"/>
              <w:spacing w:before="0" w:after="0" w:line="276" w:lineRule="auto"/>
              <w:rPr>
                <w:color w:val="000000"/>
                <w:lang w:eastAsia="ru-RU" w:bidi="ru-RU"/>
              </w:rPr>
            </w:pPr>
            <w:r>
              <w:rPr>
                <w:color w:val="000000"/>
                <w:lang w:val="en-US" w:eastAsia="ru-RU" w:bidi="ru-RU"/>
              </w:rPr>
              <w:t>3</w:t>
            </w:r>
            <w:r>
              <w:rPr>
                <w:color w:val="000000"/>
                <w:lang w:eastAsia="ru-RU" w:bidi="ru-RU"/>
              </w:rPr>
              <w:t>3</w:t>
            </w:r>
          </w:p>
        </w:tc>
      </w:tr>
      <w:tr w:rsidR="00066E2A" w:rsidTr="00E37779">
        <w:tc>
          <w:tcPr>
            <w:tcW w:w="773" w:type="dxa"/>
          </w:tcPr>
          <w:p w:rsidR="00066E2A" w:rsidRPr="00936AF1" w:rsidRDefault="00066E2A" w:rsidP="00651165">
            <w:pPr>
              <w:pStyle w:val="1e"/>
              <w:keepNext/>
              <w:keepLines/>
              <w:shd w:val="clear" w:color="auto" w:fill="auto"/>
              <w:spacing w:after="0" w:line="276" w:lineRule="auto"/>
              <w:ind w:right="80"/>
              <w:rPr>
                <w:b w:val="0"/>
                <w:sz w:val="20"/>
                <w:szCs w:val="20"/>
                <w:lang w:val="en-US"/>
              </w:rPr>
            </w:pPr>
            <w:r>
              <w:rPr>
                <w:sz w:val="20"/>
                <w:szCs w:val="20"/>
                <w:lang w:val="en-US"/>
              </w:rPr>
              <w:t>VIII</w:t>
            </w:r>
          </w:p>
        </w:tc>
        <w:tc>
          <w:tcPr>
            <w:tcW w:w="8397" w:type="dxa"/>
            <w:gridSpan w:val="3"/>
          </w:tcPr>
          <w:p w:rsidR="00066E2A" w:rsidRPr="00066E2A" w:rsidRDefault="00066E2A" w:rsidP="00CA78A0">
            <w:pPr>
              <w:pStyle w:val="aff4"/>
              <w:shd w:val="clear" w:color="auto" w:fill="auto"/>
              <w:tabs>
                <w:tab w:val="left" w:pos="1418"/>
              </w:tabs>
              <w:spacing w:before="0" w:after="0" w:line="322" w:lineRule="exact"/>
              <w:ind w:right="-153"/>
              <w:jc w:val="left"/>
              <w:rPr>
                <w:rStyle w:val="13pt"/>
                <w:color w:val="000000"/>
              </w:rPr>
            </w:pPr>
            <w:r w:rsidRPr="00066E2A">
              <w:rPr>
                <w:rStyle w:val="38"/>
                <w:bCs w:val="0"/>
                <w:color w:val="000000"/>
              </w:rPr>
              <w:t>Ресурсное обеспечение реализации ОП «ЖИВОПИСЬ»</w:t>
            </w:r>
            <w:r w:rsidR="00CA07F7">
              <w:rPr>
                <w:rStyle w:val="38"/>
                <w:b w:val="0"/>
                <w:bCs w:val="0"/>
                <w:color w:val="000000"/>
              </w:rPr>
              <w:t>……………….</w:t>
            </w:r>
          </w:p>
        </w:tc>
        <w:tc>
          <w:tcPr>
            <w:tcW w:w="576" w:type="dxa"/>
          </w:tcPr>
          <w:p w:rsidR="00066E2A" w:rsidRDefault="003C3F77" w:rsidP="00CA78A0">
            <w:pPr>
              <w:pStyle w:val="aff4"/>
              <w:spacing w:before="0" w:after="0" w:line="276" w:lineRule="auto"/>
              <w:rPr>
                <w:color w:val="000000"/>
                <w:lang w:eastAsia="ru-RU" w:bidi="ru-RU"/>
              </w:rPr>
            </w:pPr>
            <w:r>
              <w:rPr>
                <w:color w:val="000000"/>
                <w:lang w:val="en-US" w:eastAsia="ru-RU" w:bidi="ru-RU"/>
              </w:rPr>
              <w:t>3</w:t>
            </w:r>
            <w:r>
              <w:rPr>
                <w:color w:val="000000"/>
                <w:lang w:eastAsia="ru-RU" w:bidi="ru-RU"/>
              </w:rPr>
              <w:t>3</w:t>
            </w:r>
          </w:p>
        </w:tc>
      </w:tr>
      <w:tr w:rsidR="00844A5F" w:rsidTr="00E37779">
        <w:tc>
          <w:tcPr>
            <w:tcW w:w="773" w:type="dxa"/>
          </w:tcPr>
          <w:p w:rsidR="00844A5F" w:rsidRPr="007E6284" w:rsidRDefault="00844A5F" w:rsidP="00CA78A0">
            <w:pPr>
              <w:pStyle w:val="1e"/>
              <w:keepNext/>
              <w:keepLines/>
              <w:shd w:val="clear" w:color="auto" w:fill="auto"/>
              <w:spacing w:after="0" w:line="276" w:lineRule="auto"/>
              <w:ind w:right="80"/>
              <w:rPr>
                <w:sz w:val="24"/>
                <w:szCs w:val="24"/>
              </w:rPr>
            </w:pPr>
          </w:p>
        </w:tc>
        <w:tc>
          <w:tcPr>
            <w:tcW w:w="636" w:type="dxa"/>
          </w:tcPr>
          <w:p w:rsidR="00844A5F" w:rsidRPr="00066E2A" w:rsidRDefault="009E0481" w:rsidP="00CB339D">
            <w:pPr>
              <w:pStyle w:val="aff4"/>
              <w:shd w:val="clear" w:color="auto" w:fill="auto"/>
              <w:tabs>
                <w:tab w:val="left" w:pos="1454"/>
              </w:tabs>
              <w:spacing w:before="0" w:after="0" w:line="276" w:lineRule="auto"/>
              <w:rPr>
                <w:color w:val="000000"/>
                <w:lang w:eastAsia="ru-RU" w:bidi="ru-RU"/>
              </w:rPr>
            </w:pPr>
            <w:r>
              <w:rPr>
                <w:rStyle w:val="13pt"/>
                <w:color w:val="000000"/>
              </w:rPr>
              <w:t>8.1.</w:t>
            </w:r>
          </w:p>
        </w:tc>
        <w:tc>
          <w:tcPr>
            <w:tcW w:w="7761" w:type="dxa"/>
            <w:gridSpan w:val="2"/>
          </w:tcPr>
          <w:p w:rsidR="00844A5F" w:rsidRDefault="009E0481" w:rsidP="00CB339D">
            <w:pPr>
              <w:pStyle w:val="aff4"/>
              <w:shd w:val="clear" w:color="auto" w:fill="auto"/>
              <w:tabs>
                <w:tab w:val="left" w:pos="1418"/>
              </w:tabs>
              <w:spacing w:before="0" w:after="0" w:line="276" w:lineRule="auto"/>
              <w:ind w:right="-153"/>
              <w:rPr>
                <w:rStyle w:val="13pt"/>
                <w:color w:val="000000"/>
              </w:rPr>
            </w:pPr>
            <w:r>
              <w:rPr>
                <w:rStyle w:val="13pt"/>
                <w:color w:val="000000"/>
              </w:rPr>
              <w:t>Требования к условиям реализации ОП</w:t>
            </w:r>
            <w:r w:rsidR="00CA07F7">
              <w:rPr>
                <w:rStyle w:val="13pt"/>
                <w:color w:val="000000"/>
              </w:rPr>
              <w:t xml:space="preserve"> «ЖИВОПИСЬ»………….</w:t>
            </w:r>
          </w:p>
        </w:tc>
        <w:tc>
          <w:tcPr>
            <w:tcW w:w="576" w:type="dxa"/>
          </w:tcPr>
          <w:p w:rsidR="00844A5F" w:rsidRDefault="003C3F77"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3</w:t>
            </w:r>
          </w:p>
        </w:tc>
      </w:tr>
      <w:tr w:rsidR="00CA07F7" w:rsidTr="00E37779">
        <w:tc>
          <w:tcPr>
            <w:tcW w:w="773" w:type="dxa"/>
          </w:tcPr>
          <w:p w:rsidR="00CA07F7" w:rsidRPr="007E6284" w:rsidRDefault="00CA07F7" w:rsidP="00CB339D">
            <w:pPr>
              <w:pStyle w:val="1e"/>
              <w:keepNext/>
              <w:keepLines/>
              <w:shd w:val="clear" w:color="auto" w:fill="auto"/>
              <w:spacing w:after="0" w:line="276" w:lineRule="auto"/>
              <w:ind w:right="80"/>
              <w:rPr>
                <w:sz w:val="24"/>
                <w:szCs w:val="24"/>
              </w:rPr>
            </w:pPr>
          </w:p>
        </w:tc>
        <w:tc>
          <w:tcPr>
            <w:tcW w:w="636" w:type="dxa"/>
          </w:tcPr>
          <w:p w:rsidR="00CA07F7" w:rsidRDefault="00CA07F7" w:rsidP="00CB339D">
            <w:pPr>
              <w:pStyle w:val="aff4"/>
              <w:shd w:val="clear" w:color="auto" w:fill="auto"/>
              <w:tabs>
                <w:tab w:val="left" w:pos="1454"/>
              </w:tabs>
              <w:spacing w:before="0" w:after="0" w:line="276" w:lineRule="auto"/>
              <w:rPr>
                <w:rStyle w:val="13pt"/>
                <w:color w:val="000000"/>
              </w:rPr>
            </w:pPr>
            <w:r>
              <w:rPr>
                <w:rStyle w:val="13pt"/>
                <w:color w:val="000000"/>
              </w:rPr>
              <w:t>8.2.</w:t>
            </w:r>
          </w:p>
        </w:tc>
        <w:tc>
          <w:tcPr>
            <w:tcW w:w="7761" w:type="dxa"/>
            <w:gridSpan w:val="2"/>
          </w:tcPr>
          <w:p w:rsidR="00CA07F7" w:rsidRDefault="00D626AF" w:rsidP="00CB339D">
            <w:pPr>
              <w:pStyle w:val="aff4"/>
              <w:shd w:val="clear" w:color="auto" w:fill="auto"/>
              <w:tabs>
                <w:tab w:val="left" w:pos="1418"/>
              </w:tabs>
              <w:spacing w:before="0" w:after="0" w:line="276" w:lineRule="auto"/>
              <w:ind w:right="-153"/>
              <w:rPr>
                <w:rStyle w:val="13pt"/>
                <w:color w:val="000000"/>
              </w:rPr>
            </w:pPr>
            <w:r>
              <w:rPr>
                <w:rStyle w:val="13pt"/>
                <w:color w:val="000000"/>
              </w:rPr>
              <w:t>Условия обеспечения высокого качества образования</w:t>
            </w:r>
            <w:r>
              <w:rPr>
                <w:rStyle w:val="13pt"/>
                <w:color w:val="000000"/>
              </w:rPr>
              <w:tab/>
              <w:t>………….</w:t>
            </w:r>
          </w:p>
        </w:tc>
        <w:tc>
          <w:tcPr>
            <w:tcW w:w="576" w:type="dxa"/>
          </w:tcPr>
          <w:p w:rsidR="00CA07F7" w:rsidRDefault="003C3F77"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3</w:t>
            </w:r>
          </w:p>
        </w:tc>
      </w:tr>
      <w:tr w:rsidR="00D626AF" w:rsidTr="00E37779">
        <w:tc>
          <w:tcPr>
            <w:tcW w:w="773" w:type="dxa"/>
          </w:tcPr>
          <w:p w:rsidR="00D626AF" w:rsidRPr="007E6284" w:rsidRDefault="00D626AF" w:rsidP="00CB339D">
            <w:pPr>
              <w:pStyle w:val="1e"/>
              <w:keepNext/>
              <w:keepLines/>
              <w:shd w:val="clear" w:color="auto" w:fill="auto"/>
              <w:spacing w:after="0" w:line="276" w:lineRule="auto"/>
              <w:ind w:right="80"/>
              <w:rPr>
                <w:sz w:val="24"/>
                <w:szCs w:val="24"/>
              </w:rPr>
            </w:pPr>
          </w:p>
        </w:tc>
        <w:tc>
          <w:tcPr>
            <w:tcW w:w="636" w:type="dxa"/>
          </w:tcPr>
          <w:p w:rsidR="00D626AF" w:rsidRDefault="00D626AF" w:rsidP="00CB339D">
            <w:pPr>
              <w:pStyle w:val="aff4"/>
              <w:shd w:val="clear" w:color="auto" w:fill="auto"/>
              <w:tabs>
                <w:tab w:val="left" w:pos="1454"/>
              </w:tabs>
              <w:spacing w:before="0" w:after="0" w:line="276" w:lineRule="auto"/>
              <w:rPr>
                <w:rStyle w:val="13pt"/>
                <w:color w:val="000000"/>
              </w:rPr>
            </w:pPr>
            <w:r>
              <w:rPr>
                <w:rStyle w:val="13pt"/>
                <w:color w:val="000000"/>
              </w:rPr>
              <w:t>8.3.</w:t>
            </w:r>
          </w:p>
        </w:tc>
        <w:tc>
          <w:tcPr>
            <w:tcW w:w="7761" w:type="dxa"/>
            <w:gridSpan w:val="2"/>
          </w:tcPr>
          <w:p w:rsidR="00D626AF" w:rsidRDefault="00D626AF" w:rsidP="00CB339D">
            <w:pPr>
              <w:pStyle w:val="aff4"/>
              <w:shd w:val="clear" w:color="auto" w:fill="auto"/>
              <w:tabs>
                <w:tab w:val="left" w:pos="1418"/>
              </w:tabs>
              <w:spacing w:before="0" w:after="0" w:line="276" w:lineRule="auto"/>
              <w:ind w:right="-153"/>
              <w:rPr>
                <w:rStyle w:val="13pt"/>
                <w:color w:val="000000"/>
              </w:rPr>
            </w:pPr>
            <w:r>
              <w:rPr>
                <w:rStyle w:val="13pt"/>
                <w:color w:val="000000"/>
              </w:rPr>
              <w:t>Объём учебного времени для реализации программы «ЖИВОПИСЬ»……………………………………………………….</w:t>
            </w:r>
          </w:p>
        </w:tc>
        <w:tc>
          <w:tcPr>
            <w:tcW w:w="576" w:type="dxa"/>
          </w:tcPr>
          <w:p w:rsidR="00D626AF" w:rsidRDefault="00D626AF"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3</w:t>
            </w:r>
          </w:p>
        </w:tc>
      </w:tr>
      <w:tr w:rsidR="00D626AF" w:rsidTr="00E37779">
        <w:tc>
          <w:tcPr>
            <w:tcW w:w="773" w:type="dxa"/>
          </w:tcPr>
          <w:p w:rsidR="00D626AF" w:rsidRPr="007E6284" w:rsidRDefault="00D626AF" w:rsidP="00CB339D">
            <w:pPr>
              <w:pStyle w:val="1e"/>
              <w:keepNext/>
              <w:keepLines/>
              <w:shd w:val="clear" w:color="auto" w:fill="auto"/>
              <w:spacing w:after="0" w:line="276" w:lineRule="auto"/>
              <w:ind w:right="80"/>
              <w:rPr>
                <w:sz w:val="24"/>
                <w:szCs w:val="24"/>
              </w:rPr>
            </w:pPr>
          </w:p>
        </w:tc>
        <w:tc>
          <w:tcPr>
            <w:tcW w:w="636" w:type="dxa"/>
          </w:tcPr>
          <w:p w:rsidR="00D626AF" w:rsidRDefault="00D626AF" w:rsidP="00CB339D">
            <w:pPr>
              <w:pStyle w:val="aff4"/>
              <w:shd w:val="clear" w:color="auto" w:fill="auto"/>
              <w:tabs>
                <w:tab w:val="left" w:pos="1454"/>
              </w:tabs>
              <w:spacing w:before="0" w:after="0" w:line="276" w:lineRule="auto"/>
              <w:rPr>
                <w:rStyle w:val="13pt"/>
                <w:color w:val="000000"/>
              </w:rPr>
            </w:pPr>
            <w:r>
              <w:rPr>
                <w:rStyle w:val="13pt"/>
                <w:color w:val="000000"/>
              </w:rPr>
              <w:t>8.4.</w:t>
            </w:r>
          </w:p>
        </w:tc>
        <w:tc>
          <w:tcPr>
            <w:tcW w:w="7761" w:type="dxa"/>
            <w:gridSpan w:val="2"/>
          </w:tcPr>
          <w:p w:rsidR="00D626AF" w:rsidRDefault="00D626AF" w:rsidP="00CB339D">
            <w:pPr>
              <w:pStyle w:val="aff4"/>
              <w:shd w:val="clear" w:color="auto" w:fill="auto"/>
              <w:tabs>
                <w:tab w:val="left" w:pos="1404"/>
              </w:tabs>
              <w:spacing w:before="0" w:after="0" w:line="276" w:lineRule="auto"/>
            </w:pPr>
            <w:r>
              <w:rPr>
                <w:rStyle w:val="13pt"/>
                <w:color w:val="000000"/>
              </w:rPr>
              <w:t>Продолжительность учебного времени при реализации</w:t>
            </w:r>
          </w:p>
          <w:p w:rsidR="00D626AF" w:rsidRDefault="00D626AF" w:rsidP="00CB339D">
            <w:pPr>
              <w:pStyle w:val="aff4"/>
              <w:shd w:val="clear" w:color="auto" w:fill="auto"/>
              <w:tabs>
                <w:tab w:val="left" w:pos="1418"/>
              </w:tabs>
              <w:spacing w:before="0" w:after="0" w:line="276" w:lineRule="auto"/>
              <w:ind w:right="-153"/>
              <w:rPr>
                <w:rStyle w:val="13pt"/>
                <w:color w:val="000000"/>
              </w:rPr>
            </w:pPr>
            <w:r>
              <w:rPr>
                <w:rStyle w:val="13pt"/>
                <w:color w:val="000000"/>
              </w:rPr>
              <w:t>программы «ЖИВОПИСЬ»………………………………………….</w:t>
            </w:r>
          </w:p>
        </w:tc>
        <w:tc>
          <w:tcPr>
            <w:tcW w:w="576" w:type="dxa"/>
          </w:tcPr>
          <w:p w:rsidR="00C97BFC" w:rsidRDefault="00C97BFC"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4</w:t>
            </w:r>
          </w:p>
        </w:tc>
      </w:tr>
      <w:tr w:rsidR="00D626AF" w:rsidTr="00E37779">
        <w:tc>
          <w:tcPr>
            <w:tcW w:w="773" w:type="dxa"/>
          </w:tcPr>
          <w:p w:rsidR="00D626AF" w:rsidRPr="007E6284" w:rsidRDefault="00D626AF" w:rsidP="00CB339D">
            <w:pPr>
              <w:pStyle w:val="1e"/>
              <w:keepNext/>
              <w:keepLines/>
              <w:shd w:val="clear" w:color="auto" w:fill="auto"/>
              <w:spacing w:after="0" w:line="276" w:lineRule="auto"/>
              <w:ind w:right="80"/>
              <w:rPr>
                <w:sz w:val="24"/>
                <w:szCs w:val="24"/>
              </w:rPr>
            </w:pPr>
          </w:p>
        </w:tc>
        <w:tc>
          <w:tcPr>
            <w:tcW w:w="636" w:type="dxa"/>
          </w:tcPr>
          <w:p w:rsidR="00D626AF" w:rsidRDefault="00D626AF" w:rsidP="00CB339D">
            <w:pPr>
              <w:pStyle w:val="aff4"/>
              <w:shd w:val="clear" w:color="auto" w:fill="auto"/>
              <w:tabs>
                <w:tab w:val="left" w:pos="1454"/>
              </w:tabs>
              <w:spacing w:before="0" w:after="0" w:line="276" w:lineRule="auto"/>
              <w:rPr>
                <w:rStyle w:val="13pt"/>
                <w:color w:val="000000"/>
              </w:rPr>
            </w:pPr>
            <w:r>
              <w:rPr>
                <w:rStyle w:val="13pt"/>
                <w:color w:val="000000"/>
              </w:rPr>
              <w:t>8.5.</w:t>
            </w:r>
          </w:p>
        </w:tc>
        <w:tc>
          <w:tcPr>
            <w:tcW w:w="7761" w:type="dxa"/>
            <w:gridSpan w:val="2"/>
          </w:tcPr>
          <w:p w:rsidR="00D626AF" w:rsidRDefault="00370FBE" w:rsidP="00CB339D">
            <w:pPr>
              <w:pStyle w:val="aff4"/>
              <w:shd w:val="clear" w:color="auto" w:fill="auto"/>
              <w:tabs>
                <w:tab w:val="left" w:pos="1409"/>
              </w:tabs>
              <w:spacing w:before="0" w:after="0" w:line="276" w:lineRule="auto"/>
            </w:pPr>
            <w:r>
              <w:rPr>
                <w:rStyle w:val="13pt"/>
                <w:color w:val="000000"/>
              </w:rPr>
              <w:t>к</w:t>
            </w:r>
            <w:r w:rsidR="00D626AF">
              <w:rPr>
                <w:rStyle w:val="13pt"/>
                <w:color w:val="000000"/>
              </w:rPr>
              <w:t>аникулярное время при реализации программы</w:t>
            </w:r>
          </w:p>
          <w:p w:rsidR="00D626AF" w:rsidRDefault="00D626AF" w:rsidP="00CB339D">
            <w:pPr>
              <w:pStyle w:val="aff4"/>
              <w:shd w:val="clear" w:color="auto" w:fill="auto"/>
              <w:tabs>
                <w:tab w:val="left" w:pos="1418"/>
              </w:tabs>
              <w:spacing w:before="0" w:after="0" w:line="276" w:lineRule="auto"/>
              <w:ind w:right="-153"/>
              <w:rPr>
                <w:rStyle w:val="13pt"/>
                <w:color w:val="000000"/>
              </w:rPr>
            </w:pPr>
            <w:r>
              <w:rPr>
                <w:rStyle w:val="13pt"/>
                <w:color w:val="000000"/>
              </w:rPr>
              <w:t>«ЖИВОПИСЬ»</w:t>
            </w:r>
            <w:r w:rsidR="00370FBE">
              <w:rPr>
                <w:rStyle w:val="13pt"/>
                <w:color w:val="000000"/>
              </w:rPr>
              <w:t>……………………………………………………..</w:t>
            </w:r>
            <w:r>
              <w:rPr>
                <w:rStyle w:val="13pt"/>
                <w:color w:val="000000"/>
              </w:rPr>
              <w:tab/>
            </w:r>
            <w:r w:rsidR="00CA78A0">
              <w:rPr>
                <w:rStyle w:val="13pt"/>
                <w:color w:val="000000"/>
              </w:rPr>
              <w:t>……</w:t>
            </w:r>
          </w:p>
        </w:tc>
        <w:tc>
          <w:tcPr>
            <w:tcW w:w="576" w:type="dxa"/>
          </w:tcPr>
          <w:p w:rsidR="00D626AF" w:rsidRDefault="00D626AF"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D626AF" w:rsidTr="00E37779">
        <w:tc>
          <w:tcPr>
            <w:tcW w:w="773" w:type="dxa"/>
          </w:tcPr>
          <w:p w:rsidR="00D626AF" w:rsidRPr="007E6284" w:rsidRDefault="00D626AF" w:rsidP="00CB339D">
            <w:pPr>
              <w:pStyle w:val="1e"/>
              <w:keepNext/>
              <w:keepLines/>
              <w:shd w:val="clear" w:color="auto" w:fill="auto"/>
              <w:spacing w:after="0" w:line="276" w:lineRule="auto"/>
              <w:ind w:right="80"/>
              <w:rPr>
                <w:sz w:val="24"/>
                <w:szCs w:val="24"/>
              </w:rPr>
            </w:pPr>
          </w:p>
        </w:tc>
        <w:tc>
          <w:tcPr>
            <w:tcW w:w="636" w:type="dxa"/>
          </w:tcPr>
          <w:p w:rsidR="00D626AF" w:rsidRDefault="00D626AF" w:rsidP="00CB339D">
            <w:pPr>
              <w:pStyle w:val="aff4"/>
              <w:shd w:val="clear" w:color="auto" w:fill="auto"/>
              <w:tabs>
                <w:tab w:val="left" w:pos="1454"/>
              </w:tabs>
              <w:spacing w:before="0" w:after="0" w:line="276" w:lineRule="auto"/>
              <w:rPr>
                <w:rStyle w:val="13pt"/>
                <w:color w:val="000000"/>
              </w:rPr>
            </w:pPr>
            <w:r>
              <w:rPr>
                <w:rStyle w:val="13pt"/>
                <w:color w:val="000000"/>
              </w:rPr>
              <w:t>8.6.</w:t>
            </w:r>
          </w:p>
        </w:tc>
        <w:tc>
          <w:tcPr>
            <w:tcW w:w="7761" w:type="dxa"/>
            <w:gridSpan w:val="2"/>
          </w:tcPr>
          <w:p w:rsidR="00E37779" w:rsidRDefault="00E37779" w:rsidP="00C97BFC">
            <w:pPr>
              <w:pStyle w:val="aff4"/>
              <w:shd w:val="clear" w:color="auto" w:fill="auto"/>
              <w:tabs>
                <w:tab w:val="left" w:pos="1418"/>
              </w:tabs>
              <w:spacing w:before="0" w:after="0" w:line="240" w:lineRule="auto"/>
              <w:ind w:right="-153"/>
              <w:rPr>
                <w:rStyle w:val="13pt"/>
                <w:color w:val="000000"/>
              </w:rPr>
            </w:pPr>
            <w:r>
              <w:rPr>
                <w:rStyle w:val="13pt"/>
                <w:color w:val="000000"/>
              </w:rPr>
              <w:t xml:space="preserve">Объём времени и условия проведения пленерных занятий </w:t>
            </w:r>
          </w:p>
          <w:p w:rsidR="00D626AF" w:rsidRDefault="00E37779" w:rsidP="00C97BFC">
            <w:pPr>
              <w:pStyle w:val="aff4"/>
              <w:shd w:val="clear" w:color="auto" w:fill="auto"/>
              <w:tabs>
                <w:tab w:val="left" w:pos="1418"/>
              </w:tabs>
              <w:spacing w:before="0" w:after="0" w:line="240" w:lineRule="auto"/>
              <w:ind w:right="-153"/>
              <w:rPr>
                <w:rStyle w:val="13pt"/>
                <w:color w:val="000000"/>
              </w:rPr>
            </w:pPr>
            <w:r>
              <w:rPr>
                <w:rStyle w:val="13pt"/>
                <w:color w:val="000000"/>
              </w:rPr>
              <w:t>по программе «ЖИВОПИСЬ»……………………………………</w:t>
            </w:r>
            <w:r>
              <w:rPr>
                <w:rStyle w:val="13pt"/>
                <w:color w:val="000000"/>
              </w:rPr>
              <w:tab/>
            </w:r>
            <w:r w:rsidR="00CA78A0">
              <w:rPr>
                <w:rStyle w:val="13pt"/>
                <w:color w:val="000000"/>
              </w:rPr>
              <w:t>……</w:t>
            </w:r>
          </w:p>
        </w:tc>
        <w:tc>
          <w:tcPr>
            <w:tcW w:w="576" w:type="dxa"/>
          </w:tcPr>
          <w:p w:rsidR="00D626AF" w:rsidRDefault="00D626AF"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D626AF" w:rsidTr="00E37779">
        <w:tc>
          <w:tcPr>
            <w:tcW w:w="773" w:type="dxa"/>
          </w:tcPr>
          <w:p w:rsidR="00D626AF" w:rsidRPr="007E6284" w:rsidRDefault="00D626AF" w:rsidP="00CB339D">
            <w:pPr>
              <w:pStyle w:val="1e"/>
              <w:keepNext/>
              <w:keepLines/>
              <w:shd w:val="clear" w:color="auto" w:fill="auto"/>
              <w:spacing w:after="0" w:line="276" w:lineRule="auto"/>
              <w:ind w:right="80"/>
              <w:rPr>
                <w:sz w:val="24"/>
                <w:szCs w:val="24"/>
              </w:rPr>
            </w:pPr>
          </w:p>
        </w:tc>
        <w:tc>
          <w:tcPr>
            <w:tcW w:w="636" w:type="dxa"/>
          </w:tcPr>
          <w:p w:rsidR="00D626AF" w:rsidRDefault="00D626AF" w:rsidP="00CB339D">
            <w:pPr>
              <w:pStyle w:val="aff4"/>
              <w:shd w:val="clear" w:color="auto" w:fill="auto"/>
              <w:tabs>
                <w:tab w:val="left" w:pos="1454"/>
              </w:tabs>
              <w:spacing w:before="0" w:after="0" w:line="276" w:lineRule="auto"/>
              <w:rPr>
                <w:rStyle w:val="13pt"/>
                <w:color w:val="000000"/>
              </w:rPr>
            </w:pPr>
            <w:r>
              <w:rPr>
                <w:rStyle w:val="13pt"/>
                <w:color w:val="000000"/>
              </w:rPr>
              <w:t>8.7.</w:t>
            </w:r>
          </w:p>
        </w:tc>
        <w:tc>
          <w:tcPr>
            <w:tcW w:w="7761" w:type="dxa"/>
            <w:gridSpan w:val="2"/>
          </w:tcPr>
          <w:p w:rsidR="00E37779" w:rsidRDefault="00E37779" w:rsidP="00CB339D">
            <w:pPr>
              <w:pStyle w:val="aff4"/>
              <w:shd w:val="clear" w:color="auto" w:fill="auto"/>
              <w:tabs>
                <w:tab w:val="left" w:pos="1409"/>
              </w:tabs>
              <w:spacing w:before="0" w:after="0" w:line="276" w:lineRule="auto"/>
            </w:pPr>
            <w:r>
              <w:rPr>
                <w:rStyle w:val="13pt"/>
                <w:color w:val="000000"/>
              </w:rPr>
              <w:t>Форма проведения консультативных часов по программе</w:t>
            </w:r>
          </w:p>
          <w:p w:rsidR="00D626AF" w:rsidRDefault="00E37779" w:rsidP="00CB339D">
            <w:pPr>
              <w:pStyle w:val="aff4"/>
              <w:shd w:val="clear" w:color="auto" w:fill="auto"/>
              <w:tabs>
                <w:tab w:val="left" w:pos="1418"/>
              </w:tabs>
              <w:spacing w:before="0" w:after="0" w:line="276" w:lineRule="auto"/>
              <w:ind w:right="-153"/>
              <w:rPr>
                <w:rStyle w:val="13pt"/>
                <w:color w:val="000000"/>
              </w:rPr>
            </w:pPr>
            <w:r>
              <w:rPr>
                <w:rStyle w:val="13pt"/>
                <w:color w:val="000000"/>
              </w:rPr>
              <w:t>«ЖИВОПИСЬ»……………………………………………………..</w:t>
            </w:r>
            <w:r>
              <w:rPr>
                <w:rStyle w:val="13pt"/>
                <w:color w:val="000000"/>
              </w:rPr>
              <w:tab/>
            </w:r>
          </w:p>
        </w:tc>
        <w:tc>
          <w:tcPr>
            <w:tcW w:w="576" w:type="dxa"/>
          </w:tcPr>
          <w:p w:rsidR="00D626AF" w:rsidRDefault="00D626AF"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D626AF" w:rsidTr="00E37779">
        <w:tc>
          <w:tcPr>
            <w:tcW w:w="773" w:type="dxa"/>
          </w:tcPr>
          <w:p w:rsidR="00D626AF" w:rsidRPr="007E6284" w:rsidRDefault="00D626AF" w:rsidP="00CB339D">
            <w:pPr>
              <w:pStyle w:val="1e"/>
              <w:keepNext/>
              <w:keepLines/>
              <w:shd w:val="clear" w:color="auto" w:fill="auto"/>
              <w:spacing w:after="0" w:line="276" w:lineRule="auto"/>
              <w:ind w:right="80"/>
              <w:rPr>
                <w:sz w:val="24"/>
                <w:szCs w:val="24"/>
              </w:rPr>
            </w:pPr>
          </w:p>
        </w:tc>
        <w:tc>
          <w:tcPr>
            <w:tcW w:w="636" w:type="dxa"/>
          </w:tcPr>
          <w:p w:rsidR="00D626AF" w:rsidRDefault="00D626AF" w:rsidP="00CB339D">
            <w:pPr>
              <w:pStyle w:val="aff4"/>
              <w:shd w:val="clear" w:color="auto" w:fill="auto"/>
              <w:tabs>
                <w:tab w:val="left" w:pos="1454"/>
              </w:tabs>
              <w:spacing w:before="0" w:after="0" w:line="276" w:lineRule="auto"/>
              <w:rPr>
                <w:rStyle w:val="13pt"/>
                <w:color w:val="000000"/>
              </w:rPr>
            </w:pPr>
            <w:r>
              <w:rPr>
                <w:rStyle w:val="13pt"/>
                <w:color w:val="000000"/>
              </w:rPr>
              <w:t>8.8.</w:t>
            </w:r>
          </w:p>
        </w:tc>
        <w:tc>
          <w:tcPr>
            <w:tcW w:w="7761" w:type="dxa"/>
            <w:gridSpan w:val="2"/>
          </w:tcPr>
          <w:p w:rsidR="00D626AF" w:rsidRDefault="00E37779" w:rsidP="00CB339D">
            <w:pPr>
              <w:pStyle w:val="aff4"/>
              <w:shd w:val="clear" w:color="auto" w:fill="auto"/>
              <w:tabs>
                <w:tab w:val="left" w:pos="1418"/>
              </w:tabs>
              <w:spacing w:before="0" w:after="0" w:line="276" w:lineRule="auto"/>
              <w:ind w:right="-153"/>
              <w:rPr>
                <w:rStyle w:val="13pt"/>
                <w:color w:val="000000"/>
              </w:rPr>
            </w:pPr>
            <w:r>
              <w:rPr>
                <w:rStyle w:val="13pt"/>
                <w:color w:val="000000"/>
              </w:rPr>
              <w:t>Дополнительные формы освоения программы «ЖИВОПИСЬ»….</w:t>
            </w:r>
          </w:p>
        </w:tc>
        <w:tc>
          <w:tcPr>
            <w:tcW w:w="576" w:type="dxa"/>
          </w:tcPr>
          <w:p w:rsidR="00D626AF"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E37779" w:rsidP="00CB339D">
            <w:pPr>
              <w:pStyle w:val="aff4"/>
              <w:shd w:val="clear" w:color="auto" w:fill="auto"/>
              <w:tabs>
                <w:tab w:val="left" w:pos="1454"/>
              </w:tabs>
              <w:spacing w:before="0" w:after="0" w:line="276" w:lineRule="auto"/>
              <w:rPr>
                <w:rStyle w:val="13pt"/>
                <w:color w:val="000000"/>
              </w:rPr>
            </w:pPr>
            <w:r>
              <w:rPr>
                <w:rStyle w:val="13pt"/>
                <w:color w:val="000000"/>
              </w:rPr>
              <w:t>8.9.</w:t>
            </w:r>
          </w:p>
        </w:tc>
        <w:tc>
          <w:tcPr>
            <w:tcW w:w="7761" w:type="dxa"/>
            <w:gridSpan w:val="2"/>
          </w:tcPr>
          <w:p w:rsidR="005B5999" w:rsidRPr="005B5999" w:rsidRDefault="005B5999" w:rsidP="00C97BFC">
            <w:pPr>
              <w:pStyle w:val="39"/>
              <w:shd w:val="clear" w:color="auto" w:fill="auto"/>
              <w:tabs>
                <w:tab w:val="left" w:pos="731"/>
                <w:tab w:val="left" w:leader="dot" w:pos="8708"/>
              </w:tabs>
              <w:spacing w:before="0" w:line="240" w:lineRule="auto"/>
              <w:rPr>
                <w:b w:val="0"/>
              </w:rPr>
            </w:pPr>
            <w:r w:rsidRPr="005B5999">
              <w:rPr>
                <w:rStyle w:val="13pt"/>
                <w:rFonts w:eastAsiaTheme="minorHAnsi"/>
                <w:b w:val="0"/>
                <w:color w:val="000000"/>
              </w:rPr>
              <w:t>Учебно-методическое обеспечение образовательного процесса</w:t>
            </w:r>
          </w:p>
          <w:p w:rsidR="00E37779" w:rsidRDefault="005B5999" w:rsidP="00C97BFC">
            <w:pPr>
              <w:pStyle w:val="aff4"/>
              <w:shd w:val="clear" w:color="auto" w:fill="auto"/>
              <w:tabs>
                <w:tab w:val="left" w:pos="1418"/>
              </w:tabs>
              <w:spacing w:before="0" w:after="0" w:line="240" w:lineRule="auto"/>
              <w:ind w:right="-153"/>
              <w:rPr>
                <w:rStyle w:val="13pt"/>
                <w:color w:val="000000"/>
              </w:rPr>
            </w:pPr>
            <w:r w:rsidRPr="005B5999">
              <w:rPr>
                <w:rStyle w:val="13pt"/>
                <w:color w:val="000000"/>
              </w:rPr>
              <w:t>при реализации ОП «ЖИВОПИСЬ»</w:t>
            </w:r>
            <w:r w:rsidRPr="005B5999">
              <w:rPr>
                <w:rStyle w:val="13pt"/>
                <w:color w:val="000000"/>
              </w:rPr>
              <w:tab/>
            </w:r>
            <w:r>
              <w:rPr>
                <w:rStyle w:val="13pt"/>
                <w:color w:val="000000"/>
              </w:rPr>
              <w:t>……………………………….</w:t>
            </w:r>
          </w:p>
        </w:tc>
        <w:tc>
          <w:tcPr>
            <w:tcW w:w="576" w:type="dxa"/>
          </w:tcPr>
          <w:p w:rsidR="00E37779" w:rsidRDefault="00E37779"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E37779" w:rsidP="00CB339D">
            <w:pPr>
              <w:pStyle w:val="aff4"/>
              <w:shd w:val="clear" w:color="auto" w:fill="auto"/>
              <w:tabs>
                <w:tab w:val="left" w:pos="1454"/>
              </w:tabs>
              <w:spacing w:before="0" w:after="0" w:line="276" w:lineRule="auto"/>
              <w:rPr>
                <w:rStyle w:val="13pt"/>
                <w:color w:val="000000"/>
              </w:rPr>
            </w:pPr>
            <w:r>
              <w:rPr>
                <w:rStyle w:val="13pt"/>
                <w:color w:val="000000"/>
              </w:rPr>
              <w:t>8.10.</w:t>
            </w:r>
          </w:p>
        </w:tc>
        <w:tc>
          <w:tcPr>
            <w:tcW w:w="7761" w:type="dxa"/>
            <w:gridSpan w:val="2"/>
          </w:tcPr>
          <w:p w:rsidR="005B5999" w:rsidRDefault="005B5999" w:rsidP="00CB339D">
            <w:pPr>
              <w:pStyle w:val="aff4"/>
              <w:shd w:val="clear" w:color="auto" w:fill="auto"/>
              <w:tabs>
                <w:tab w:val="left" w:pos="1548"/>
              </w:tabs>
              <w:spacing w:before="0" w:after="0" w:line="276" w:lineRule="auto"/>
            </w:pPr>
            <w:r>
              <w:rPr>
                <w:rStyle w:val="13pt"/>
                <w:color w:val="000000"/>
              </w:rPr>
              <w:t xml:space="preserve">Методическое обеспечение и информационное обеспечение </w:t>
            </w:r>
          </w:p>
          <w:p w:rsidR="00E37779" w:rsidRPr="005B5999" w:rsidRDefault="005B5999" w:rsidP="00CB339D">
            <w:pPr>
              <w:pStyle w:val="aff4"/>
              <w:shd w:val="clear" w:color="auto" w:fill="auto"/>
              <w:tabs>
                <w:tab w:val="left" w:leader="dot" w:pos="8708"/>
              </w:tabs>
              <w:spacing w:before="0" w:after="0" w:line="276" w:lineRule="auto"/>
              <w:rPr>
                <w:rStyle w:val="13pt"/>
                <w:sz w:val="28"/>
                <w:szCs w:val="28"/>
                <w:shd w:val="clear" w:color="auto" w:fill="auto"/>
              </w:rPr>
            </w:pPr>
            <w:r>
              <w:rPr>
                <w:rStyle w:val="13pt"/>
                <w:color w:val="000000"/>
              </w:rPr>
              <w:t>внеаудиторной (самостоятельной) работы</w:t>
            </w:r>
            <w:r>
              <w:rPr>
                <w:rStyle w:val="13pt"/>
                <w:color w:val="000000"/>
              </w:rPr>
              <w:tab/>
            </w:r>
          </w:p>
        </w:tc>
        <w:tc>
          <w:tcPr>
            <w:tcW w:w="576" w:type="dxa"/>
          </w:tcPr>
          <w:p w:rsidR="00E37779" w:rsidRDefault="00E37779"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E37779" w:rsidP="00CB339D">
            <w:pPr>
              <w:pStyle w:val="aff4"/>
              <w:shd w:val="clear" w:color="auto" w:fill="auto"/>
              <w:tabs>
                <w:tab w:val="left" w:pos="1454"/>
              </w:tabs>
              <w:spacing w:before="0" w:after="0" w:line="276" w:lineRule="auto"/>
              <w:rPr>
                <w:rStyle w:val="13pt"/>
                <w:color w:val="000000"/>
              </w:rPr>
            </w:pPr>
            <w:r>
              <w:rPr>
                <w:rStyle w:val="13pt"/>
                <w:color w:val="000000"/>
              </w:rPr>
              <w:t>8.11.</w:t>
            </w:r>
          </w:p>
        </w:tc>
        <w:tc>
          <w:tcPr>
            <w:tcW w:w="7761" w:type="dxa"/>
            <w:gridSpan w:val="2"/>
          </w:tcPr>
          <w:p w:rsidR="00E37779" w:rsidRDefault="005B5999" w:rsidP="00CB339D">
            <w:pPr>
              <w:pStyle w:val="aff4"/>
              <w:shd w:val="clear" w:color="auto" w:fill="auto"/>
              <w:tabs>
                <w:tab w:val="left" w:pos="1418"/>
              </w:tabs>
              <w:spacing w:before="0" w:after="0" w:line="276" w:lineRule="auto"/>
              <w:ind w:right="-153"/>
              <w:rPr>
                <w:rStyle w:val="13pt"/>
                <w:color w:val="000000"/>
              </w:rPr>
            </w:pPr>
            <w:r>
              <w:rPr>
                <w:rStyle w:val="13pt"/>
                <w:color w:val="000000"/>
              </w:rPr>
              <w:t>Консультации………………………………………………</w:t>
            </w:r>
            <w:r>
              <w:rPr>
                <w:rStyle w:val="13pt"/>
                <w:color w:val="000000"/>
              </w:rPr>
              <w:tab/>
              <w:t>.'…….</w:t>
            </w:r>
            <w:r>
              <w:rPr>
                <w:rStyle w:val="13pt"/>
                <w:color w:val="000000"/>
              </w:rPr>
              <w:tab/>
            </w:r>
            <w:r w:rsidR="00CA78A0">
              <w:rPr>
                <w:rStyle w:val="13pt"/>
                <w:color w:val="000000"/>
              </w:rPr>
              <w:t>……</w:t>
            </w:r>
          </w:p>
        </w:tc>
        <w:tc>
          <w:tcPr>
            <w:tcW w:w="576" w:type="dxa"/>
          </w:tcPr>
          <w:p w:rsidR="00E37779"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5</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E37779" w:rsidP="00CB339D">
            <w:pPr>
              <w:pStyle w:val="aff4"/>
              <w:shd w:val="clear" w:color="auto" w:fill="auto"/>
              <w:tabs>
                <w:tab w:val="left" w:pos="1454"/>
              </w:tabs>
              <w:spacing w:before="0" w:after="0" w:line="276" w:lineRule="auto"/>
              <w:rPr>
                <w:rStyle w:val="13pt"/>
                <w:color w:val="000000"/>
              </w:rPr>
            </w:pPr>
            <w:r>
              <w:rPr>
                <w:rStyle w:val="13pt"/>
                <w:color w:val="000000"/>
              </w:rPr>
              <w:t>8.12.</w:t>
            </w:r>
          </w:p>
        </w:tc>
        <w:tc>
          <w:tcPr>
            <w:tcW w:w="7761" w:type="dxa"/>
            <w:gridSpan w:val="2"/>
          </w:tcPr>
          <w:p w:rsidR="00E37779" w:rsidRDefault="005B5999" w:rsidP="00CB339D">
            <w:pPr>
              <w:pStyle w:val="aff4"/>
              <w:shd w:val="clear" w:color="auto" w:fill="auto"/>
              <w:tabs>
                <w:tab w:val="left" w:pos="1418"/>
              </w:tabs>
              <w:spacing w:before="0" w:after="0" w:line="276" w:lineRule="auto"/>
              <w:ind w:right="-153"/>
              <w:rPr>
                <w:rStyle w:val="13pt"/>
                <w:color w:val="000000"/>
              </w:rPr>
            </w:pPr>
            <w:r>
              <w:rPr>
                <w:rStyle w:val="13pt"/>
                <w:color w:val="000000"/>
              </w:rPr>
              <w:t>Текущий контроль и промежуточная аттестация</w:t>
            </w:r>
            <w:r>
              <w:rPr>
                <w:rStyle w:val="13pt"/>
                <w:color w:val="000000"/>
              </w:rPr>
              <w:tab/>
              <w:t>…………………</w:t>
            </w:r>
            <w:r w:rsidR="00CA78A0">
              <w:rPr>
                <w:rStyle w:val="13pt"/>
                <w:color w:val="000000"/>
              </w:rPr>
              <w:t>.</w:t>
            </w:r>
          </w:p>
        </w:tc>
        <w:tc>
          <w:tcPr>
            <w:tcW w:w="576" w:type="dxa"/>
          </w:tcPr>
          <w:p w:rsidR="00E37779"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6</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5B5999" w:rsidP="00CB339D">
            <w:pPr>
              <w:pStyle w:val="aff4"/>
              <w:shd w:val="clear" w:color="auto" w:fill="auto"/>
              <w:tabs>
                <w:tab w:val="left" w:pos="1454"/>
              </w:tabs>
              <w:spacing w:before="0" w:after="0" w:line="276" w:lineRule="auto"/>
              <w:rPr>
                <w:rStyle w:val="13pt"/>
                <w:color w:val="000000"/>
              </w:rPr>
            </w:pPr>
            <w:r>
              <w:rPr>
                <w:rStyle w:val="13pt"/>
                <w:color w:val="000000"/>
              </w:rPr>
              <w:t>8.13.</w:t>
            </w:r>
          </w:p>
        </w:tc>
        <w:tc>
          <w:tcPr>
            <w:tcW w:w="7761" w:type="dxa"/>
            <w:gridSpan w:val="2"/>
          </w:tcPr>
          <w:p w:rsidR="005B5999" w:rsidRDefault="005B5999" w:rsidP="00CA78A0">
            <w:pPr>
              <w:pStyle w:val="aff4"/>
              <w:shd w:val="clear" w:color="auto" w:fill="auto"/>
              <w:tabs>
                <w:tab w:val="left" w:pos="1548"/>
              </w:tabs>
              <w:spacing w:before="0" w:after="0" w:line="240" w:lineRule="auto"/>
            </w:pPr>
            <w:r>
              <w:rPr>
                <w:rStyle w:val="13pt"/>
                <w:color w:val="000000"/>
              </w:rPr>
              <w:t>Формирование библиотечного фонда по предметам учебного</w:t>
            </w:r>
          </w:p>
          <w:p w:rsidR="00E37779" w:rsidRDefault="00F90418" w:rsidP="00CA78A0">
            <w:pPr>
              <w:pStyle w:val="aff4"/>
              <w:shd w:val="clear" w:color="auto" w:fill="auto"/>
              <w:tabs>
                <w:tab w:val="left" w:pos="1418"/>
              </w:tabs>
              <w:spacing w:before="0" w:after="0" w:line="240" w:lineRule="auto"/>
              <w:ind w:right="-153"/>
              <w:rPr>
                <w:rStyle w:val="13pt"/>
                <w:color w:val="000000"/>
              </w:rPr>
            </w:pPr>
            <w:r>
              <w:rPr>
                <w:rStyle w:val="13pt"/>
                <w:color w:val="000000"/>
              </w:rPr>
              <w:t>П</w:t>
            </w:r>
            <w:r w:rsidR="005B5999">
              <w:rPr>
                <w:rStyle w:val="13pt"/>
                <w:color w:val="000000"/>
              </w:rPr>
              <w:t>лана</w:t>
            </w:r>
            <w:r>
              <w:rPr>
                <w:rStyle w:val="13pt"/>
                <w:color w:val="000000"/>
              </w:rPr>
              <w:t>………………………………………………………………..</w:t>
            </w:r>
            <w:r w:rsidR="005B5999">
              <w:rPr>
                <w:rStyle w:val="13pt"/>
                <w:color w:val="000000"/>
              </w:rPr>
              <w:tab/>
            </w:r>
            <w:r w:rsidR="00CA78A0">
              <w:rPr>
                <w:rStyle w:val="13pt"/>
                <w:color w:val="000000"/>
              </w:rPr>
              <w:t>…….</w:t>
            </w:r>
          </w:p>
        </w:tc>
        <w:tc>
          <w:tcPr>
            <w:tcW w:w="576" w:type="dxa"/>
          </w:tcPr>
          <w:p w:rsidR="00E37779" w:rsidRDefault="00E37779" w:rsidP="00CB339D">
            <w:pPr>
              <w:pStyle w:val="aff4"/>
              <w:spacing w:before="0" w:after="0" w:line="276" w:lineRule="auto"/>
              <w:rPr>
                <w:color w:val="000000"/>
                <w:lang w:eastAsia="ru-RU" w:bidi="ru-RU"/>
              </w:rPr>
            </w:pPr>
          </w:p>
          <w:p w:rsidR="00C97BFC" w:rsidRDefault="00C97BFC" w:rsidP="00C97BFC">
            <w:pPr>
              <w:pStyle w:val="aff4"/>
              <w:spacing w:before="0" w:after="0" w:line="240" w:lineRule="auto"/>
              <w:rPr>
                <w:color w:val="000000"/>
                <w:lang w:eastAsia="ru-RU" w:bidi="ru-RU"/>
              </w:rPr>
            </w:pPr>
            <w:r>
              <w:rPr>
                <w:color w:val="000000"/>
                <w:lang w:val="en-US" w:eastAsia="ru-RU" w:bidi="ru-RU"/>
              </w:rPr>
              <w:t>3</w:t>
            </w:r>
            <w:r>
              <w:rPr>
                <w:color w:val="000000"/>
                <w:lang w:eastAsia="ru-RU" w:bidi="ru-RU"/>
              </w:rPr>
              <w:t>6</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5B5999" w:rsidP="00CB339D">
            <w:pPr>
              <w:pStyle w:val="aff4"/>
              <w:shd w:val="clear" w:color="auto" w:fill="auto"/>
              <w:tabs>
                <w:tab w:val="left" w:pos="1454"/>
              </w:tabs>
              <w:spacing w:before="0" w:after="0" w:line="276" w:lineRule="auto"/>
              <w:rPr>
                <w:rStyle w:val="13pt"/>
                <w:color w:val="000000"/>
              </w:rPr>
            </w:pPr>
            <w:r>
              <w:rPr>
                <w:rStyle w:val="13pt"/>
                <w:color w:val="000000"/>
              </w:rPr>
              <w:t>8.14.</w:t>
            </w:r>
          </w:p>
        </w:tc>
        <w:tc>
          <w:tcPr>
            <w:tcW w:w="7761" w:type="dxa"/>
            <w:gridSpan w:val="2"/>
          </w:tcPr>
          <w:p w:rsidR="00F90418" w:rsidRDefault="00F90418" w:rsidP="00CB339D">
            <w:pPr>
              <w:pStyle w:val="aff4"/>
              <w:shd w:val="clear" w:color="auto" w:fill="auto"/>
              <w:tabs>
                <w:tab w:val="left" w:pos="1548"/>
              </w:tabs>
              <w:spacing w:before="0" w:after="0" w:line="276" w:lineRule="auto"/>
            </w:pPr>
            <w:r>
              <w:rPr>
                <w:rStyle w:val="13pt"/>
                <w:color w:val="000000"/>
              </w:rPr>
              <w:t>Информационное обеспечение образовательного процесса</w:t>
            </w:r>
          </w:p>
          <w:p w:rsidR="00E37779" w:rsidRDefault="00F90418" w:rsidP="00CB339D">
            <w:pPr>
              <w:pStyle w:val="aff4"/>
              <w:shd w:val="clear" w:color="auto" w:fill="auto"/>
              <w:tabs>
                <w:tab w:val="left" w:pos="1418"/>
              </w:tabs>
              <w:spacing w:before="0" w:after="0" w:line="276" w:lineRule="auto"/>
              <w:ind w:right="-153"/>
              <w:rPr>
                <w:rStyle w:val="13pt"/>
                <w:color w:val="000000"/>
              </w:rPr>
            </w:pPr>
            <w:r>
              <w:rPr>
                <w:rStyle w:val="13pt"/>
                <w:color w:val="000000"/>
              </w:rPr>
              <w:t>при реализации ОП «ЖИВОПИСЬ»</w:t>
            </w:r>
            <w:r>
              <w:rPr>
                <w:rStyle w:val="13pt"/>
                <w:color w:val="000000"/>
              </w:rPr>
              <w:tab/>
            </w:r>
            <w:r w:rsidR="00CB339D">
              <w:rPr>
                <w:rStyle w:val="13pt"/>
                <w:color w:val="000000"/>
              </w:rPr>
              <w:t>……………………………….</w:t>
            </w:r>
          </w:p>
        </w:tc>
        <w:tc>
          <w:tcPr>
            <w:tcW w:w="576" w:type="dxa"/>
          </w:tcPr>
          <w:p w:rsidR="00E37779" w:rsidRDefault="00E37779" w:rsidP="00CB339D">
            <w:pPr>
              <w:pStyle w:val="aff4"/>
              <w:spacing w:before="0" w:after="0" w:line="276" w:lineRule="auto"/>
              <w:rPr>
                <w:color w:val="000000"/>
                <w:lang w:eastAsia="ru-RU" w:bidi="ru-RU"/>
              </w:rPr>
            </w:pPr>
          </w:p>
          <w:p w:rsidR="00C97BFC"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7</w:t>
            </w:r>
          </w:p>
        </w:tc>
      </w:tr>
      <w:tr w:rsidR="00E37779" w:rsidTr="00E37779">
        <w:tc>
          <w:tcPr>
            <w:tcW w:w="773" w:type="dxa"/>
          </w:tcPr>
          <w:p w:rsidR="00E37779" w:rsidRPr="007E6284" w:rsidRDefault="00E37779" w:rsidP="00CB339D">
            <w:pPr>
              <w:pStyle w:val="1e"/>
              <w:keepNext/>
              <w:keepLines/>
              <w:shd w:val="clear" w:color="auto" w:fill="auto"/>
              <w:spacing w:after="0" w:line="276" w:lineRule="auto"/>
              <w:ind w:right="80"/>
              <w:rPr>
                <w:sz w:val="24"/>
                <w:szCs w:val="24"/>
              </w:rPr>
            </w:pPr>
          </w:p>
        </w:tc>
        <w:tc>
          <w:tcPr>
            <w:tcW w:w="636" w:type="dxa"/>
          </w:tcPr>
          <w:p w:rsidR="00E37779" w:rsidRDefault="005B5999" w:rsidP="00CB339D">
            <w:pPr>
              <w:pStyle w:val="aff4"/>
              <w:shd w:val="clear" w:color="auto" w:fill="auto"/>
              <w:tabs>
                <w:tab w:val="left" w:pos="1454"/>
              </w:tabs>
              <w:spacing w:before="0" w:after="0" w:line="276" w:lineRule="auto"/>
              <w:rPr>
                <w:rStyle w:val="13pt"/>
                <w:color w:val="000000"/>
              </w:rPr>
            </w:pPr>
            <w:r>
              <w:rPr>
                <w:rStyle w:val="13pt"/>
                <w:color w:val="000000"/>
              </w:rPr>
              <w:t>8.15.</w:t>
            </w:r>
          </w:p>
        </w:tc>
        <w:tc>
          <w:tcPr>
            <w:tcW w:w="7761" w:type="dxa"/>
            <w:gridSpan w:val="2"/>
          </w:tcPr>
          <w:p w:rsidR="00E37779" w:rsidRDefault="00CB339D" w:rsidP="00CB339D">
            <w:pPr>
              <w:pStyle w:val="aff4"/>
              <w:shd w:val="clear" w:color="auto" w:fill="auto"/>
              <w:tabs>
                <w:tab w:val="left" w:pos="1418"/>
              </w:tabs>
              <w:spacing w:before="0" w:after="0" w:line="276" w:lineRule="auto"/>
              <w:ind w:right="-153"/>
              <w:rPr>
                <w:rStyle w:val="13pt"/>
                <w:color w:val="000000"/>
              </w:rPr>
            </w:pPr>
            <w:r>
              <w:rPr>
                <w:rStyle w:val="13pt"/>
                <w:color w:val="000000"/>
              </w:rPr>
              <w:t>Кадровое обеспечение образовательного процесса</w:t>
            </w:r>
            <w:r>
              <w:rPr>
                <w:rStyle w:val="13pt"/>
                <w:color w:val="000000"/>
              </w:rPr>
              <w:tab/>
              <w:t>………………….</w:t>
            </w:r>
          </w:p>
        </w:tc>
        <w:tc>
          <w:tcPr>
            <w:tcW w:w="576" w:type="dxa"/>
          </w:tcPr>
          <w:p w:rsidR="00E37779"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7</w:t>
            </w:r>
          </w:p>
        </w:tc>
      </w:tr>
      <w:tr w:rsidR="00CB339D" w:rsidTr="00E37779">
        <w:tc>
          <w:tcPr>
            <w:tcW w:w="773" w:type="dxa"/>
          </w:tcPr>
          <w:p w:rsidR="00CB339D" w:rsidRPr="007E6284" w:rsidRDefault="00CB339D" w:rsidP="00CB339D">
            <w:pPr>
              <w:pStyle w:val="1e"/>
              <w:keepNext/>
              <w:keepLines/>
              <w:shd w:val="clear" w:color="auto" w:fill="auto"/>
              <w:spacing w:after="0" w:line="276" w:lineRule="auto"/>
              <w:ind w:right="80"/>
              <w:rPr>
                <w:sz w:val="24"/>
                <w:szCs w:val="24"/>
              </w:rPr>
            </w:pPr>
          </w:p>
        </w:tc>
        <w:tc>
          <w:tcPr>
            <w:tcW w:w="636" w:type="dxa"/>
          </w:tcPr>
          <w:p w:rsidR="00CB339D" w:rsidRDefault="00CB339D" w:rsidP="00CB339D">
            <w:pPr>
              <w:pStyle w:val="aff4"/>
              <w:shd w:val="clear" w:color="auto" w:fill="auto"/>
              <w:tabs>
                <w:tab w:val="left" w:pos="1454"/>
              </w:tabs>
              <w:spacing w:before="0" w:after="0" w:line="276" w:lineRule="auto"/>
              <w:rPr>
                <w:rStyle w:val="13pt"/>
                <w:color w:val="000000"/>
              </w:rPr>
            </w:pPr>
            <w:r>
              <w:rPr>
                <w:rStyle w:val="13pt"/>
                <w:color w:val="000000"/>
              </w:rPr>
              <w:t>8.16.</w:t>
            </w:r>
          </w:p>
        </w:tc>
        <w:tc>
          <w:tcPr>
            <w:tcW w:w="7761" w:type="dxa"/>
            <w:gridSpan w:val="2"/>
          </w:tcPr>
          <w:p w:rsidR="00CB339D" w:rsidRDefault="00CA78A0" w:rsidP="00CB339D">
            <w:pPr>
              <w:pStyle w:val="aff4"/>
              <w:shd w:val="clear" w:color="auto" w:fill="auto"/>
              <w:tabs>
                <w:tab w:val="left" w:pos="1418"/>
              </w:tabs>
              <w:spacing w:before="0" w:after="0" w:line="276" w:lineRule="auto"/>
              <w:ind w:right="-153"/>
              <w:rPr>
                <w:rStyle w:val="13pt"/>
                <w:color w:val="000000"/>
              </w:rPr>
            </w:pPr>
            <w:r>
              <w:rPr>
                <w:rStyle w:val="13pt"/>
                <w:color w:val="000000"/>
              </w:rPr>
              <w:t>У</w:t>
            </w:r>
            <w:r w:rsidR="00CB339D">
              <w:rPr>
                <w:rStyle w:val="13pt"/>
                <w:color w:val="000000"/>
              </w:rPr>
              <w:t xml:space="preserve">чебная нагрузка </w:t>
            </w:r>
            <w:r>
              <w:rPr>
                <w:rStyle w:val="13pt"/>
                <w:color w:val="000000"/>
              </w:rPr>
              <w:t>при реализации ОП «ЖИВОПИСЬ»……………</w:t>
            </w:r>
          </w:p>
        </w:tc>
        <w:tc>
          <w:tcPr>
            <w:tcW w:w="576" w:type="dxa"/>
          </w:tcPr>
          <w:p w:rsidR="00CB339D"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7</w:t>
            </w:r>
          </w:p>
        </w:tc>
      </w:tr>
      <w:tr w:rsidR="00CB339D" w:rsidTr="00E37779">
        <w:tc>
          <w:tcPr>
            <w:tcW w:w="773" w:type="dxa"/>
          </w:tcPr>
          <w:p w:rsidR="00CB339D" w:rsidRPr="007E6284" w:rsidRDefault="00CB339D" w:rsidP="00CB339D">
            <w:pPr>
              <w:pStyle w:val="1e"/>
              <w:keepNext/>
              <w:keepLines/>
              <w:shd w:val="clear" w:color="auto" w:fill="auto"/>
              <w:spacing w:after="0" w:line="276" w:lineRule="auto"/>
              <w:ind w:right="80"/>
              <w:rPr>
                <w:sz w:val="24"/>
                <w:szCs w:val="24"/>
              </w:rPr>
            </w:pPr>
          </w:p>
        </w:tc>
        <w:tc>
          <w:tcPr>
            <w:tcW w:w="636" w:type="dxa"/>
          </w:tcPr>
          <w:p w:rsidR="00CB339D" w:rsidRDefault="00CB339D" w:rsidP="00CB339D">
            <w:pPr>
              <w:pStyle w:val="aff4"/>
              <w:shd w:val="clear" w:color="auto" w:fill="auto"/>
              <w:tabs>
                <w:tab w:val="left" w:pos="1454"/>
              </w:tabs>
              <w:spacing w:before="0" w:after="0" w:line="276" w:lineRule="auto"/>
              <w:rPr>
                <w:rStyle w:val="13pt"/>
                <w:color w:val="000000"/>
              </w:rPr>
            </w:pPr>
            <w:r>
              <w:rPr>
                <w:rStyle w:val="13pt"/>
                <w:color w:val="000000"/>
              </w:rPr>
              <w:t>8.17.</w:t>
            </w:r>
          </w:p>
        </w:tc>
        <w:tc>
          <w:tcPr>
            <w:tcW w:w="7761" w:type="dxa"/>
            <w:gridSpan w:val="2"/>
          </w:tcPr>
          <w:p w:rsidR="00CB339D" w:rsidRDefault="00CA78A0" w:rsidP="00CB339D">
            <w:pPr>
              <w:pStyle w:val="aff4"/>
              <w:shd w:val="clear" w:color="auto" w:fill="auto"/>
              <w:tabs>
                <w:tab w:val="left" w:pos="1418"/>
              </w:tabs>
              <w:spacing w:before="0" w:after="0" w:line="276" w:lineRule="auto"/>
              <w:ind w:right="-153"/>
              <w:rPr>
                <w:rStyle w:val="13pt"/>
                <w:color w:val="000000"/>
              </w:rPr>
            </w:pPr>
            <w:r>
              <w:rPr>
                <w:rStyle w:val="13pt"/>
                <w:color w:val="000000"/>
              </w:rPr>
              <w:t>Повышение уровня квалификации педагогических работников…</w:t>
            </w:r>
          </w:p>
        </w:tc>
        <w:tc>
          <w:tcPr>
            <w:tcW w:w="576" w:type="dxa"/>
          </w:tcPr>
          <w:p w:rsidR="00CB339D" w:rsidRDefault="00C97BFC" w:rsidP="00CB339D">
            <w:pPr>
              <w:pStyle w:val="aff4"/>
              <w:spacing w:before="0" w:after="0" w:line="276" w:lineRule="auto"/>
              <w:rPr>
                <w:color w:val="000000"/>
                <w:lang w:eastAsia="ru-RU" w:bidi="ru-RU"/>
              </w:rPr>
            </w:pPr>
            <w:r>
              <w:rPr>
                <w:color w:val="000000"/>
                <w:lang w:val="en-US" w:eastAsia="ru-RU" w:bidi="ru-RU"/>
              </w:rPr>
              <w:t>3</w:t>
            </w:r>
            <w:r>
              <w:rPr>
                <w:color w:val="000000"/>
                <w:lang w:eastAsia="ru-RU" w:bidi="ru-RU"/>
              </w:rPr>
              <w:t>7</w:t>
            </w:r>
          </w:p>
        </w:tc>
      </w:tr>
      <w:tr w:rsidR="00CB339D" w:rsidTr="00E37779">
        <w:tc>
          <w:tcPr>
            <w:tcW w:w="773" w:type="dxa"/>
          </w:tcPr>
          <w:p w:rsidR="00CB339D" w:rsidRPr="007E6284" w:rsidRDefault="00CB339D" w:rsidP="00CB339D">
            <w:pPr>
              <w:pStyle w:val="1e"/>
              <w:keepNext/>
              <w:keepLines/>
              <w:shd w:val="clear" w:color="auto" w:fill="auto"/>
              <w:spacing w:after="0" w:line="276" w:lineRule="auto"/>
              <w:ind w:right="80"/>
              <w:rPr>
                <w:sz w:val="24"/>
                <w:szCs w:val="24"/>
              </w:rPr>
            </w:pPr>
          </w:p>
        </w:tc>
        <w:tc>
          <w:tcPr>
            <w:tcW w:w="636" w:type="dxa"/>
          </w:tcPr>
          <w:p w:rsidR="00CB339D" w:rsidRDefault="00CB339D" w:rsidP="00CB339D">
            <w:pPr>
              <w:pStyle w:val="aff4"/>
              <w:shd w:val="clear" w:color="auto" w:fill="auto"/>
              <w:tabs>
                <w:tab w:val="left" w:pos="1454"/>
              </w:tabs>
              <w:spacing w:before="0" w:after="0" w:line="276" w:lineRule="auto"/>
              <w:rPr>
                <w:rStyle w:val="13pt"/>
                <w:color w:val="000000"/>
              </w:rPr>
            </w:pPr>
            <w:r>
              <w:rPr>
                <w:rStyle w:val="13pt"/>
                <w:color w:val="000000"/>
              </w:rPr>
              <w:t>8.18.</w:t>
            </w:r>
          </w:p>
        </w:tc>
        <w:tc>
          <w:tcPr>
            <w:tcW w:w="7761" w:type="dxa"/>
            <w:gridSpan w:val="2"/>
          </w:tcPr>
          <w:p w:rsidR="00CB339D" w:rsidRDefault="00CA78A0" w:rsidP="00651165">
            <w:pPr>
              <w:pStyle w:val="aff4"/>
              <w:shd w:val="clear" w:color="auto" w:fill="auto"/>
              <w:tabs>
                <w:tab w:val="left" w:pos="1418"/>
              </w:tabs>
              <w:spacing w:before="0" w:after="0" w:line="240" w:lineRule="auto"/>
              <w:ind w:right="-153"/>
              <w:rPr>
                <w:rStyle w:val="13pt"/>
                <w:color w:val="000000"/>
              </w:rPr>
            </w:pPr>
            <w:r>
              <w:rPr>
                <w:rStyle w:val="13pt"/>
                <w:color w:val="000000"/>
              </w:rPr>
              <w:t>Основные материально-технические условия для реализации образовательного процесса ОП «ЖИВОПИСЬ»……………………</w:t>
            </w:r>
          </w:p>
        </w:tc>
        <w:tc>
          <w:tcPr>
            <w:tcW w:w="576" w:type="dxa"/>
          </w:tcPr>
          <w:p w:rsidR="00651165" w:rsidRDefault="00651165" w:rsidP="00651165">
            <w:pPr>
              <w:pStyle w:val="aff4"/>
              <w:spacing w:before="0" w:after="0" w:line="240" w:lineRule="auto"/>
              <w:rPr>
                <w:color w:val="000000"/>
                <w:lang w:eastAsia="ru-RU" w:bidi="ru-RU"/>
              </w:rPr>
            </w:pPr>
          </w:p>
          <w:p w:rsidR="00C97BFC" w:rsidRDefault="00C97BFC" w:rsidP="00651165">
            <w:pPr>
              <w:pStyle w:val="aff4"/>
              <w:spacing w:before="0" w:after="0" w:line="240" w:lineRule="auto"/>
              <w:rPr>
                <w:color w:val="000000"/>
                <w:lang w:eastAsia="ru-RU" w:bidi="ru-RU"/>
              </w:rPr>
            </w:pPr>
            <w:r>
              <w:rPr>
                <w:color w:val="000000"/>
                <w:lang w:val="en-US" w:eastAsia="ru-RU" w:bidi="ru-RU"/>
              </w:rPr>
              <w:t>3</w:t>
            </w:r>
            <w:r>
              <w:rPr>
                <w:color w:val="000000"/>
                <w:lang w:eastAsia="ru-RU" w:bidi="ru-RU"/>
              </w:rPr>
              <w:t>7</w:t>
            </w:r>
          </w:p>
        </w:tc>
      </w:tr>
    </w:tbl>
    <w:p w:rsidR="005E0667" w:rsidRPr="00817218" w:rsidRDefault="00AB49C3" w:rsidP="00817218">
      <w:pPr>
        <w:pStyle w:val="a5"/>
        <w:keepNext/>
        <w:keepLines/>
        <w:numPr>
          <w:ilvl w:val="0"/>
          <w:numId w:val="24"/>
        </w:numPr>
        <w:spacing w:after="0"/>
        <w:jc w:val="center"/>
        <w:outlineLvl w:val="1"/>
        <w:rPr>
          <w:rFonts w:ascii="Times New Roman" w:eastAsia="Times New Roman" w:hAnsi="Times New Roman"/>
          <w:b/>
          <w:bCs/>
          <w:color w:val="000000"/>
          <w:sz w:val="28"/>
          <w:szCs w:val="28"/>
        </w:rPr>
      </w:pPr>
      <w:r w:rsidRPr="00817218">
        <w:rPr>
          <w:rFonts w:ascii="Times New Roman" w:eastAsia="Times New Roman" w:hAnsi="Times New Roman"/>
          <w:b/>
          <w:bCs/>
          <w:color w:val="000000"/>
          <w:sz w:val="28"/>
          <w:szCs w:val="28"/>
        </w:rPr>
        <w:lastRenderedPageBreak/>
        <w:t>Пояснительная записка</w:t>
      </w:r>
    </w:p>
    <w:p w:rsidR="00AB49C3" w:rsidRPr="00035191" w:rsidRDefault="00AB49C3" w:rsidP="007873FF">
      <w:pPr>
        <w:pStyle w:val="a5"/>
        <w:keepNext/>
        <w:keepLines/>
        <w:spacing w:after="0"/>
        <w:ind w:left="1080"/>
        <w:jc w:val="both"/>
        <w:outlineLvl w:val="1"/>
        <w:rPr>
          <w:rFonts w:ascii="Times New Roman" w:eastAsia="Times New Roman" w:hAnsi="Times New Roman"/>
          <w:b/>
          <w:bCs/>
          <w:color w:val="000000"/>
          <w:sz w:val="28"/>
          <w:szCs w:val="28"/>
        </w:rPr>
      </w:pPr>
    </w:p>
    <w:p w:rsidR="00AB49C3" w:rsidRPr="00035191" w:rsidRDefault="005E0667" w:rsidP="007873FF">
      <w:pPr>
        <w:spacing w:after="0"/>
        <w:ind w:left="20" w:right="40" w:firstLine="44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1. Настоящая</w:t>
      </w:r>
      <w:r w:rsidR="00AB49C3" w:rsidRPr="00035191">
        <w:rPr>
          <w:rFonts w:ascii="Times New Roman" w:eastAsia="Times New Roman" w:hAnsi="Times New Roman"/>
          <w:color w:val="000000"/>
          <w:sz w:val="28"/>
          <w:szCs w:val="28"/>
        </w:rPr>
        <w:t xml:space="preserve"> программа </w:t>
      </w:r>
      <w:r w:rsidRPr="00035191">
        <w:rPr>
          <w:rFonts w:ascii="Times New Roman" w:eastAsia="Times New Roman" w:hAnsi="Times New Roman"/>
          <w:color w:val="000000"/>
          <w:sz w:val="28"/>
          <w:szCs w:val="28"/>
        </w:rPr>
        <w:t xml:space="preserve"> </w:t>
      </w:r>
      <w:r w:rsidR="00AB49C3" w:rsidRPr="00035191">
        <w:rPr>
          <w:rFonts w:ascii="Times New Roman" w:hAnsi="Times New Roman"/>
          <w:sz w:val="28"/>
          <w:szCs w:val="28"/>
        </w:rPr>
        <w:t xml:space="preserve">разработана  в соответствии с  </w:t>
      </w:r>
      <w:r w:rsidR="00AB49C3" w:rsidRPr="00035191">
        <w:rPr>
          <w:rFonts w:ascii="Times New Roman" w:eastAsia="Times New Roman" w:hAnsi="Times New Roman"/>
          <w:color w:val="000000"/>
          <w:sz w:val="28"/>
          <w:szCs w:val="28"/>
        </w:rPr>
        <w:t>государственными требованиями (далее - ФГТ) устанавливаемыми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являются обязательными при ее реализации для муниципального образовательного учреждения дополнительного образования детей «Детская художественная школа №</w:t>
      </w:r>
      <w:r w:rsidR="00035191">
        <w:rPr>
          <w:rFonts w:ascii="Times New Roman" w:eastAsia="Times New Roman" w:hAnsi="Times New Roman"/>
          <w:color w:val="000000"/>
          <w:sz w:val="28"/>
          <w:szCs w:val="28"/>
        </w:rPr>
        <w:t>4</w:t>
      </w:r>
      <w:r w:rsidR="00AB49C3" w:rsidRPr="00035191">
        <w:rPr>
          <w:rFonts w:ascii="Times New Roman" w:eastAsia="Times New Roman" w:hAnsi="Times New Roman"/>
          <w:color w:val="000000"/>
          <w:sz w:val="28"/>
          <w:szCs w:val="28"/>
        </w:rPr>
        <w:t>» (далее - образовательное учреждение).</w:t>
      </w:r>
    </w:p>
    <w:p w:rsidR="005E0667" w:rsidRPr="00035191" w:rsidRDefault="00F17760" w:rsidP="007873FF">
      <w:pPr>
        <w:spacing w:after="0"/>
        <w:ind w:right="40" w:firstLine="4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1.2. Программа  учитывае</w:t>
      </w:r>
      <w:r w:rsidR="005E0667" w:rsidRPr="00035191">
        <w:rPr>
          <w:rFonts w:ascii="Times New Roman" w:eastAsia="Times New Roman" w:hAnsi="Times New Roman"/>
          <w:color w:val="000000"/>
          <w:sz w:val="28"/>
          <w:szCs w:val="28"/>
        </w:rPr>
        <w:t>т возрастные и индивидуальные особенности обучающихся и направлены на:</w:t>
      </w:r>
    </w:p>
    <w:p w:rsidR="005E0667" w:rsidRPr="00035191" w:rsidRDefault="005E0667" w:rsidP="00035191">
      <w:pPr>
        <w:pStyle w:val="a5"/>
        <w:numPr>
          <w:ilvl w:val="0"/>
          <w:numId w:val="11"/>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выявление одаренных детей в области изобразительного искусства в раннем детском возрасте;</w:t>
      </w:r>
    </w:p>
    <w:p w:rsidR="005E0667" w:rsidRPr="00035191" w:rsidRDefault="005E0667" w:rsidP="00035191">
      <w:pPr>
        <w:pStyle w:val="a5"/>
        <w:numPr>
          <w:ilvl w:val="0"/>
          <w:numId w:val="11"/>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создание условий для художественного образования, эстетического воспитания, духовно-нравственного развития детей;</w:t>
      </w:r>
    </w:p>
    <w:p w:rsidR="005E0667" w:rsidRPr="00035191" w:rsidRDefault="005E0667" w:rsidP="00035191">
      <w:pPr>
        <w:pStyle w:val="a5"/>
        <w:numPr>
          <w:ilvl w:val="0"/>
          <w:numId w:val="11"/>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приобретение детьми знаний, умений и навыков по выполнению живописных работ;</w:t>
      </w:r>
    </w:p>
    <w:p w:rsidR="005E0667" w:rsidRPr="00035191" w:rsidRDefault="005E0667" w:rsidP="00035191">
      <w:pPr>
        <w:pStyle w:val="a5"/>
        <w:numPr>
          <w:ilvl w:val="0"/>
          <w:numId w:val="11"/>
        </w:numPr>
        <w:spacing w:after="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приобретение детьми опыта творческой деятельности;</w:t>
      </w:r>
    </w:p>
    <w:p w:rsidR="005E0667" w:rsidRPr="00035191" w:rsidRDefault="005E0667" w:rsidP="00035191">
      <w:pPr>
        <w:pStyle w:val="a5"/>
        <w:numPr>
          <w:ilvl w:val="0"/>
          <w:numId w:val="11"/>
        </w:numPr>
        <w:spacing w:after="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овладение детьми духовными и культурными ценностями народов</w:t>
      </w:r>
    </w:p>
    <w:p w:rsidR="005E0667" w:rsidRPr="00035191" w:rsidRDefault="005E0667" w:rsidP="007873FF">
      <w:pPr>
        <w:spacing w:after="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мира;</w:t>
      </w:r>
    </w:p>
    <w:p w:rsidR="005E0667" w:rsidRPr="00035191" w:rsidRDefault="005E0667" w:rsidP="00035191">
      <w:pPr>
        <w:pStyle w:val="a5"/>
        <w:numPr>
          <w:ilvl w:val="0"/>
          <w:numId w:val="12"/>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5E0667" w:rsidRPr="00035191" w:rsidRDefault="00F17760" w:rsidP="007873FF">
      <w:pPr>
        <w:numPr>
          <w:ilvl w:val="0"/>
          <w:numId w:val="1"/>
        </w:numPr>
        <w:tabs>
          <w:tab w:val="left" w:pos="1170"/>
        </w:tabs>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«Живопись» разработана</w:t>
      </w:r>
      <w:r w:rsidR="005E0667" w:rsidRPr="00035191">
        <w:rPr>
          <w:rFonts w:ascii="Times New Roman" w:eastAsia="Times New Roman" w:hAnsi="Times New Roman"/>
          <w:color w:val="000000"/>
          <w:sz w:val="28"/>
          <w:szCs w:val="28"/>
        </w:rPr>
        <w:t xml:space="preserve"> с учетом:</w:t>
      </w:r>
    </w:p>
    <w:p w:rsidR="005E0667" w:rsidRPr="00035191" w:rsidRDefault="005E0667" w:rsidP="00035191">
      <w:pPr>
        <w:pStyle w:val="a5"/>
        <w:numPr>
          <w:ilvl w:val="0"/>
          <w:numId w:val="12"/>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обеспечения программы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5E0667" w:rsidRPr="00035191" w:rsidRDefault="005E0667" w:rsidP="00035191">
      <w:pPr>
        <w:pStyle w:val="a5"/>
        <w:numPr>
          <w:ilvl w:val="0"/>
          <w:numId w:val="12"/>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сохранение единства образовательного пространства Российской Федерации в сфере культуры и искусства.</w:t>
      </w:r>
    </w:p>
    <w:p w:rsidR="005E0667" w:rsidRPr="00035191" w:rsidRDefault="00F17760" w:rsidP="007873FF">
      <w:pPr>
        <w:numPr>
          <w:ilvl w:val="0"/>
          <w:numId w:val="1"/>
        </w:numPr>
        <w:tabs>
          <w:tab w:val="left" w:pos="1170"/>
        </w:tabs>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«Живопись» ориентирована</w:t>
      </w:r>
      <w:r w:rsidR="005E0667" w:rsidRPr="00035191">
        <w:rPr>
          <w:rFonts w:ascii="Times New Roman" w:eastAsia="Times New Roman" w:hAnsi="Times New Roman"/>
          <w:color w:val="000000"/>
          <w:sz w:val="28"/>
          <w:szCs w:val="28"/>
        </w:rPr>
        <w:t xml:space="preserve"> на:</w:t>
      </w:r>
    </w:p>
    <w:p w:rsidR="005E0667" w:rsidRPr="00035191" w:rsidRDefault="005E0667" w:rsidP="00035191">
      <w:pPr>
        <w:pStyle w:val="a5"/>
        <w:numPr>
          <w:ilvl w:val="0"/>
          <w:numId w:val="13"/>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0667" w:rsidRPr="00035191" w:rsidRDefault="005E0667" w:rsidP="00035191">
      <w:pPr>
        <w:pStyle w:val="a5"/>
        <w:numPr>
          <w:ilvl w:val="0"/>
          <w:numId w:val="13"/>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формирование у обучающихся эстетических взглядов, нравственных установок и потребности общения с духовными ценностями;</w:t>
      </w:r>
    </w:p>
    <w:p w:rsidR="005E0667" w:rsidRPr="00035191" w:rsidRDefault="005E0667" w:rsidP="00035191">
      <w:pPr>
        <w:pStyle w:val="a5"/>
        <w:numPr>
          <w:ilvl w:val="0"/>
          <w:numId w:val="13"/>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формирование у обучающихся умения самостоятельно воспринимать и оценивать культурные ценности;</w:t>
      </w:r>
    </w:p>
    <w:p w:rsidR="005E0667" w:rsidRPr="00035191" w:rsidRDefault="005E0667" w:rsidP="00035191">
      <w:pPr>
        <w:pStyle w:val="a5"/>
        <w:numPr>
          <w:ilvl w:val="0"/>
          <w:numId w:val="13"/>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E0667" w:rsidRPr="00035191" w:rsidRDefault="005E0667" w:rsidP="00035191">
      <w:pPr>
        <w:pStyle w:val="a5"/>
        <w:numPr>
          <w:ilvl w:val="0"/>
          <w:numId w:val="13"/>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5E0667" w:rsidRPr="00035191" w:rsidRDefault="005E0667" w:rsidP="00035191">
      <w:pPr>
        <w:pStyle w:val="a5"/>
        <w:numPr>
          <w:ilvl w:val="0"/>
          <w:numId w:val="13"/>
        </w:numPr>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5E0667" w:rsidRPr="00035191" w:rsidRDefault="005E0667" w:rsidP="007873FF">
      <w:pPr>
        <w:numPr>
          <w:ilvl w:val="0"/>
          <w:numId w:val="1"/>
        </w:numPr>
        <w:tabs>
          <w:tab w:val="left" w:pos="1229"/>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5E0667" w:rsidRPr="00035191" w:rsidRDefault="005E0667" w:rsidP="007873FF">
      <w:pPr>
        <w:numPr>
          <w:ilvl w:val="0"/>
          <w:numId w:val="1"/>
        </w:numPr>
        <w:tabs>
          <w:tab w:val="left" w:pos="1402"/>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Образовательное учреждение имеет право реализовывать программу «Живопись» в сокращенные сроки, а также по индивиду</w:t>
      </w:r>
      <w:r w:rsidR="00AB49C3" w:rsidRPr="00035191">
        <w:rPr>
          <w:rFonts w:ascii="Times New Roman" w:eastAsia="Times New Roman" w:hAnsi="Times New Roman"/>
          <w:color w:val="000000"/>
          <w:sz w:val="28"/>
          <w:szCs w:val="28"/>
        </w:rPr>
        <w:t xml:space="preserve">альным учебным планам с учетом </w:t>
      </w:r>
      <w:r w:rsidRPr="00035191">
        <w:rPr>
          <w:rFonts w:ascii="Times New Roman" w:eastAsia="Times New Roman" w:hAnsi="Times New Roman"/>
          <w:color w:val="000000"/>
          <w:sz w:val="28"/>
          <w:szCs w:val="28"/>
        </w:rPr>
        <w:t xml:space="preserve"> ФГТ.</w:t>
      </w:r>
    </w:p>
    <w:p w:rsidR="005E0667" w:rsidRPr="00035191" w:rsidRDefault="005E0667" w:rsidP="007873FF">
      <w:pPr>
        <w:numPr>
          <w:ilvl w:val="0"/>
          <w:numId w:val="1"/>
        </w:numPr>
        <w:tabs>
          <w:tab w:val="left" w:pos="1426"/>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w:t>
      </w:r>
      <w:r w:rsidRPr="00035191">
        <w:rPr>
          <w:rFonts w:ascii="Times New Roman" w:eastAsia="Times New Roman" w:hAnsi="Times New Roman"/>
          <w:color w:val="000000"/>
          <w:sz w:val="28"/>
          <w:szCs w:val="28"/>
        </w:rPr>
        <w:lastRenderedPageBreak/>
        <w:t>исполнительской деятельности. Дополнительно поступающий может представить самостоятельно выполненную художественную работу.</w:t>
      </w:r>
    </w:p>
    <w:p w:rsidR="005E0667" w:rsidRPr="00035191" w:rsidRDefault="005E0667" w:rsidP="007873FF">
      <w:pPr>
        <w:spacing w:after="408"/>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1.8. ФГТ являются основой для оценки качества образования. Освоение обучающимися программы «Живопись»,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5E0667" w:rsidRPr="00035191" w:rsidRDefault="009E73CB" w:rsidP="007873FF">
      <w:pPr>
        <w:keepNext/>
        <w:keepLines/>
        <w:spacing w:after="49"/>
        <w:ind w:left="2620"/>
        <w:jc w:val="both"/>
        <w:outlineLvl w:val="1"/>
        <w:rPr>
          <w:rFonts w:ascii="Times New Roman" w:eastAsia="Times New Roman" w:hAnsi="Times New Roman"/>
          <w:b/>
          <w:bCs/>
          <w:color w:val="000000"/>
          <w:sz w:val="28"/>
          <w:szCs w:val="28"/>
        </w:rPr>
      </w:pPr>
      <w:bookmarkStart w:id="2" w:name="bookmark4"/>
      <w:r w:rsidRPr="00035191">
        <w:rPr>
          <w:rFonts w:ascii="Times New Roman" w:eastAsia="Times New Roman" w:hAnsi="Times New Roman"/>
          <w:b/>
          <w:bCs/>
          <w:color w:val="000000"/>
          <w:sz w:val="28"/>
          <w:szCs w:val="28"/>
        </w:rPr>
        <w:t xml:space="preserve">      </w:t>
      </w:r>
      <w:r w:rsidR="005E0667" w:rsidRPr="00035191">
        <w:rPr>
          <w:rFonts w:ascii="Times New Roman" w:eastAsia="Times New Roman" w:hAnsi="Times New Roman"/>
          <w:b/>
          <w:bCs/>
          <w:color w:val="000000"/>
          <w:sz w:val="28"/>
          <w:szCs w:val="28"/>
        </w:rPr>
        <w:t>Используемые сокращения</w:t>
      </w:r>
      <w:bookmarkEnd w:id="2"/>
    </w:p>
    <w:p w:rsidR="005E0667" w:rsidRPr="00035191" w:rsidRDefault="005E0667" w:rsidP="007873FF">
      <w:pPr>
        <w:spacing w:after="0"/>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В </w:t>
      </w:r>
      <w:r w:rsidR="00AB49C3" w:rsidRPr="00035191">
        <w:rPr>
          <w:rFonts w:ascii="Times New Roman" w:eastAsia="Times New Roman" w:hAnsi="Times New Roman"/>
          <w:color w:val="000000"/>
          <w:sz w:val="28"/>
          <w:szCs w:val="28"/>
        </w:rPr>
        <w:t xml:space="preserve">образовательной программе </w:t>
      </w:r>
      <w:r w:rsidRPr="00035191">
        <w:rPr>
          <w:rFonts w:ascii="Times New Roman" w:eastAsia="Times New Roman" w:hAnsi="Times New Roman"/>
          <w:color w:val="000000"/>
          <w:sz w:val="28"/>
          <w:szCs w:val="28"/>
        </w:rPr>
        <w:t xml:space="preserve"> используются следующие сокращения: программа «Живопись» - дополнительная предпрофессиональная общеобразовательная программа в области изобразительного искусства «Живопись»;</w:t>
      </w:r>
    </w:p>
    <w:p w:rsidR="005E0667" w:rsidRPr="00035191" w:rsidRDefault="005E0667" w:rsidP="007873FF">
      <w:pPr>
        <w:spacing w:after="0"/>
        <w:ind w:left="6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ОП - образовательная программа;</w:t>
      </w:r>
    </w:p>
    <w:p w:rsidR="005E0667" w:rsidRPr="00035191" w:rsidRDefault="005E0667" w:rsidP="007873FF">
      <w:pPr>
        <w:spacing w:after="0"/>
        <w:ind w:left="6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ОУ - образовательное учреждение;</w:t>
      </w:r>
    </w:p>
    <w:p w:rsidR="005E0667" w:rsidRPr="00035191" w:rsidRDefault="005E0667" w:rsidP="007873FF">
      <w:pPr>
        <w:spacing w:after="408"/>
        <w:ind w:left="6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ФГТ - федеральные государственные требования.</w:t>
      </w:r>
    </w:p>
    <w:p w:rsidR="00D821BB" w:rsidRPr="00035191" w:rsidRDefault="00F17760" w:rsidP="00D821BB">
      <w:pPr>
        <w:pStyle w:val="a5"/>
        <w:keepNext/>
        <w:keepLines/>
        <w:numPr>
          <w:ilvl w:val="0"/>
          <w:numId w:val="4"/>
        </w:numPr>
        <w:spacing w:after="54"/>
        <w:ind w:left="1434" w:hanging="357"/>
        <w:jc w:val="center"/>
        <w:outlineLvl w:val="1"/>
        <w:rPr>
          <w:rFonts w:ascii="Times New Roman" w:eastAsia="Times New Roman" w:hAnsi="Times New Roman"/>
          <w:b/>
          <w:bCs/>
          <w:color w:val="000000"/>
          <w:sz w:val="28"/>
          <w:szCs w:val="28"/>
        </w:rPr>
      </w:pPr>
      <w:r w:rsidRPr="00035191">
        <w:rPr>
          <w:rFonts w:ascii="Times New Roman" w:eastAsia="Times New Roman" w:hAnsi="Times New Roman"/>
          <w:b/>
          <w:bCs/>
          <w:color w:val="000000"/>
          <w:sz w:val="28"/>
          <w:szCs w:val="28"/>
        </w:rPr>
        <w:t>Планируемые р</w:t>
      </w:r>
      <w:r w:rsidR="00D821BB" w:rsidRPr="00035191">
        <w:rPr>
          <w:rFonts w:ascii="Times New Roman" w:eastAsia="Times New Roman" w:hAnsi="Times New Roman"/>
          <w:b/>
          <w:bCs/>
          <w:color w:val="000000"/>
          <w:sz w:val="28"/>
          <w:szCs w:val="28"/>
        </w:rPr>
        <w:t>езультаты освоения обучающимися</w:t>
      </w:r>
    </w:p>
    <w:p w:rsidR="005E0667" w:rsidRPr="00035191" w:rsidRDefault="00F17760" w:rsidP="00D821BB">
      <w:pPr>
        <w:keepNext/>
        <w:keepLines/>
        <w:spacing w:after="54"/>
        <w:jc w:val="center"/>
        <w:outlineLvl w:val="1"/>
        <w:rPr>
          <w:rFonts w:ascii="Times New Roman" w:eastAsia="Times New Roman" w:hAnsi="Times New Roman"/>
          <w:b/>
          <w:bCs/>
          <w:color w:val="000000"/>
          <w:sz w:val="28"/>
          <w:szCs w:val="28"/>
        </w:rPr>
      </w:pPr>
      <w:r w:rsidRPr="00035191">
        <w:rPr>
          <w:rFonts w:ascii="Times New Roman" w:eastAsia="Times New Roman" w:hAnsi="Times New Roman"/>
          <w:b/>
          <w:bCs/>
          <w:color w:val="000000"/>
          <w:sz w:val="28"/>
          <w:szCs w:val="28"/>
        </w:rPr>
        <w:t>образовательной программы.</w:t>
      </w:r>
    </w:p>
    <w:p w:rsidR="00D821BB" w:rsidRPr="00035191" w:rsidRDefault="00D821BB" w:rsidP="00D821BB">
      <w:pPr>
        <w:keepNext/>
        <w:keepLines/>
        <w:spacing w:after="54"/>
        <w:jc w:val="center"/>
        <w:outlineLvl w:val="1"/>
        <w:rPr>
          <w:rFonts w:ascii="Times New Roman" w:eastAsia="Times New Roman" w:hAnsi="Times New Roman"/>
          <w:b/>
          <w:bCs/>
          <w:color w:val="000000"/>
          <w:sz w:val="28"/>
          <w:szCs w:val="28"/>
        </w:rPr>
      </w:pPr>
    </w:p>
    <w:p w:rsidR="005E0667" w:rsidRPr="00035191" w:rsidRDefault="00F17760" w:rsidP="007873FF">
      <w:pPr>
        <w:tabs>
          <w:tab w:val="left" w:pos="1435"/>
        </w:tabs>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ab/>
      </w:r>
      <w:r w:rsidR="005E0667" w:rsidRPr="00035191">
        <w:rPr>
          <w:rFonts w:ascii="Times New Roman" w:eastAsia="Times New Roman" w:hAnsi="Times New Roman"/>
          <w:color w:val="000000"/>
          <w:sz w:val="28"/>
          <w:szCs w:val="28"/>
        </w:rPr>
        <w:t>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w:t>
      </w:r>
      <w:r w:rsidR="00AB49C3" w:rsidRPr="00035191">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исполнительских и теоретических знаний, умений и навыков.</w:t>
      </w:r>
    </w:p>
    <w:p w:rsidR="00242B85" w:rsidRPr="00035191" w:rsidRDefault="005E0667" w:rsidP="007873FF">
      <w:pPr>
        <w:pStyle w:val="a5"/>
        <w:numPr>
          <w:ilvl w:val="1"/>
          <w:numId w:val="4"/>
        </w:numPr>
        <w:tabs>
          <w:tab w:val="left" w:pos="1435"/>
        </w:tabs>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Результатом освоени</w:t>
      </w:r>
      <w:r w:rsidR="00242B85" w:rsidRPr="00035191">
        <w:rPr>
          <w:rFonts w:ascii="Times New Roman" w:eastAsia="Times New Roman" w:hAnsi="Times New Roman"/>
          <w:color w:val="000000"/>
          <w:sz w:val="28"/>
          <w:szCs w:val="28"/>
        </w:rPr>
        <w:t>я программы «Живопись» является</w:t>
      </w:r>
    </w:p>
    <w:p w:rsidR="005E0667" w:rsidRPr="00035191" w:rsidRDefault="005E0667" w:rsidP="007873FF">
      <w:pPr>
        <w:tabs>
          <w:tab w:val="left" w:pos="1435"/>
        </w:tabs>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приобретение обучающимися следующих знаний, умений и навыков в предметных областях:</w:t>
      </w:r>
    </w:p>
    <w:p w:rsidR="005E0667" w:rsidRPr="00035191" w:rsidRDefault="005E0667" w:rsidP="007873FF">
      <w:pPr>
        <w:spacing w:after="0"/>
        <w:ind w:firstLine="8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художественного творчества:</w:t>
      </w:r>
    </w:p>
    <w:p w:rsidR="005E0667" w:rsidRPr="00035191" w:rsidRDefault="005E0667" w:rsidP="007873FF">
      <w:pPr>
        <w:numPr>
          <w:ilvl w:val="0"/>
          <w:numId w:val="2"/>
        </w:numPr>
        <w:tabs>
          <w:tab w:val="left" w:pos="169"/>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терминологии изобразительного искусства;</w:t>
      </w:r>
    </w:p>
    <w:p w:rsidR="005E0667" w:rsidRPr="00035191" w:rsidRDefault="005E0667" w:rsidP="007873FF">
      <w:pPr>
        <w:numPr>
          <w:ilvl w:val="0"/>
          <w:numId w:val="2"/>
        </w:numPr>
        <w:tabs>
          <w:tab w:val="left" w:pos="202"/>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умений грамотно изображать с натуры и по памяти предметы (объекты) окружающего мира;</w:t>
      </w:r>
    </w:p>
    <w:p w:rsidR="005E0667" w:rsidRPr="00035191" w:rsidRDefault="005E0667" w:rsidP="007873FF">
      <w:pPr>
        <w:numPr>
          <w:ilvl w:val="0"/>
          <w:numId w:val="2"/>
        </w:numPr>
        <w:tabs>
          <w:tab w:val="left" w:pos="183"/>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создавать художественный образ на основе решения технических и творческих задач;</w:t>
      </w:r>
    </w:p>
    <w:p w:rsidR="005E0667" w:rsidRPr="00035191" w:rsidRDefault="005E0667" w:rsidP="007873FF">
      <w:pPr>
        <w:numPr>
          <w:ilvl w:val="0"/>
          <w:numId w:val="2"/>
        </w:numPr>
        <w:tabs>
          <w:tab w:val="left" w:pos="356"/>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самостоятельно преодолевать технические трудности при реализации художественного замысла;</w:t>
      </w:r>
    </w:p>
    <w:p w:rsidR="005E0667" w:rsidRPr="00035191" w:rsidRDefault="005E0667" w:rsidP="007873FF">
      <w:pPr>
        <w:numPr>
          <w:ilvl w:val="0"/>
          <w:numId w:val="2"/>
        </w:numPr>
        <w:tabs>
          <w:tab w:val="left" w:pos="178"/>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анализа цветового строя произведений живописи;</w:t>
      </w:r>
    </w:p>
    <w:p w:rsidR="005E0667" w:rsidRPr="00035191" w:rsidRDefault="005E0667" w:rsidP="007873FF">
      <w:pPr>
        <w:numPr>
          <w:ilvl w:val="0"/>
          <w:numId w:val="2"/>
        </w:numPr>
        <w:tabs>
          <w:tab w:val="left" w:pos="423"/>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работы с подготовительными материалами: этюдами, набросками, эскизами;</w:t>
      </w:r>
    </w:p>
    <w:p w:rsidR="005E0667" w:rsidRPr="00035191" w:rsidRDefault="005E0667" w:rsidP="007873FF">
      <w:pPr>
        <w:numPr>
          <w:ilvl w:val="0"/>
          <w:numId w:val="2"/>
        </w:numPr>
        <w:tabs>
          <w:tab w:val="left" w:pos="279"/>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5E0667" w:rsidRPr="00035191" w:rsidRDefault="005E0667" w:rsidP="007873FF">
      <w:pPr>
        <w:numPr>
          <w:ilvl w:val="0"/>
          <w:numId w:val="2"/>
        </w:numPr>
        <w:tabs>
          <w:tab w:val="left" w:pos="178"/>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подготовки работ к экспозиции;</w:t>
      </w:r>
    </w:p>
    <w:p w:rsidR="005E0667" w:rsidRPr="00035191" w:rsidRDefault="005E0667" w:rsidP="007873FF">
      <w:pPr>
        <w:spacing w:after="0"/>
        <w:ind w:left="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пленэрных занятий:</w:t>
      </w:r>
    </w:p>
    <w:p w:rsidR="005E0667" w:rsidRPr="00035191" w:rsidRDefault="005E0667" w:rsidP="007873FF">
      <w:pPr>
        <w:numPr>
          <w:ilvl w:val="0"/>
          <w:numId w:val="2"/>
        </w:numPr>
        <w:tabs>
          <w:tab w:val="left" w:pos="18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об объектах живой природы, особенностей работы над пейзажем, архитектурными мотивами;</w:t>
      </w:r>
    </w:p>
    <w:p w:rsidR="005E0667" w:rsidRPr="00035191" w:rsidRDefault="005E0667" w:rsidP="007873FF">
      <w:pPr>
        <w:numPr>
          <w:ilvl w:val="0"/>
          <w:numId w:val="2"/>
        </w:numPr>
        <w:tabs>
          <w:tab w:val="left" w:pos="31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5E0667" w:rsidRPr="00035191" w:rsidRDefault="005E0667" w:rsidP="007873FF">
      <w:pPr>
        <w:numPr>
          <w:ilvl w:val="0"/>
          <w:numId w:val="2"/>
        </w:numPr>
        <w:tabs>
          <w:tab w:val="left" w:pos="447"/>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изображать окружающую действительность, передавая световоздушную перспективу и естественную освещенность;</w:t>
      </w:r>
    </w:p>
    <w:p w:rsidR="005E0667" w:rsidRPr="00035191" w:rsidRDefault="005E0667" w:rsidP="007873FF">
      <w:pPr>
        <w:numPr>
          <w:ilvl w:val="0"/>
          <w:numId w:val="2"/>
        </w:numPr>
        <w:tabs>
          <w:tab w:val="left" w:pos="274"/>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применять навыки, приобретенные на предметах «рисунок», «живопись», «композиция»;</w:t>
      </w:r>
    </w:p>
    <w:p w:rsidR="005E0667" w:rsidRPr="00035191" w:rsidRDefault="005E0667" w:rsidP="007873FF">
      <w:pPr>
        <w:spacing w:after="0"/>
        <w:ind w:left="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истории искусств:</w:t>
      </w:r>
    </w:p>
    <w:p w:rsidR="005E0667" w:rsidRPr="00035191" w:rsidRDefault="005E0667" w:rsidP="007873FF">
      <w:pPr>
        <w:numPr>
          <w:ilvl w:val="0"/>
          <w:numId w:val="2"/>
        </w:numPr>
        <w:tabs>
          <w:tab w:val="left" w:pos="169"/>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этапов развития изобразительного искусства;</w:t>
      </w:r>
    </w:p>
    <w:p w:rsidR="005E0667" w:rsidRPr="00035191" w:rsidRDefault="005E0667" w:rsidP="007873FF">
      <w:pPr>
        <w:numPr>
          <w:ilvl w:val="0"/>
          <w:numId w:val="2"/>
        </w:numPr>
        <w:tabs>
          <w:tab w:val="left" w:pos="514"/>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полученные теоретические знания в художественной деятельности;</w:t>
      </w:r>
    </w:p>
    <w:p w:rsidR="005E0667" w:rsidRPr="00035191" w:rsidRDefault="005E0667" w:rsidP="007873FF">
      <w:pPr>
        <w:numPr>
          <w:ilvl w:val="0"/>
          <w:numId w:val="2"/>
        </w:numPr>
        <w:tabs>
          <w:tab w:val="left" w:pos="193"/>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первичных навыков восприятия и анализа художественных произведений различных стилей и жанров, созданных в разные исторические периоды.</w:t>
      </w:r>
    </w:p>
    <w:p w:rsidR="005E0667" w:rsidRPr="00035191" w:rsidRDefault="00242B85" w:rsidP="007873FF">
      <w:pPr>
        <w:spacing w:after="0"/>
        <w:ind w:left="20"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2.2. </w:t>
      </w:r>
      <w:r w:rsidR="005E0667" w:rsidRPr="00035191">
        <w:rPr>
          <w:rFonts w:ascii="Times New Roman" w:eastAsia="Times New Roman" w:hAnsi="Times New Roman"/>
          <w:color w:val="000000"/>
          <w:sz w:val="28"/>
          <w:szCs w:val="28"/>
        </w:rPr>
        <w:t xml:space="preserve"> Результатом освоения программы «Живопись» с дополнительным годом обучения, с</w:t>
      </w:r>
      <w:r w:rsidRPr="00035191">
        <w:rPr>
          <w:rFonts w:ascii="Times New Roman" w:eastAsia="Times New Roman" w:hAnsi="Times New Roman"/>
          <w:color w:val="000000"/>
          <w:sz w:val="28"/>
          <w:szCs w:val="28"/>
        </w:rPr>
        <w:t xml:space="preserve">верх обозначенных в пункте 2.1. </w:t>
      </w:r>
      <w:r w:rsidR="005E0667" w:rsidRPr="00035191">
        <w:rPr>
          <w:rFonts w:ascii="Times New Roman" w:eastAsia="Times New Roman" w:hAnsi="Times New Roman"/>
          <w:color w:val="000000"/>
          <w:sz w:val="28"/>
          <w:szCs w:val="28"/>
        </w:rPr>
        <w:t>предметных областей, является приобретение обучающимися следующих знаний, умений и навыков в предметных областях:</w:t>
      </w:r>
    </w:p>
    <w:p w:rsidR="005E0667" w:rsidRPr="00035191" w:rsidRDefault="005E0667" w:rsidP="007873FF">
      <w:pPr>
        <w:spacing w:after="0"/>
        <w:ind w:left="20" w:firstLine="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живописи:</w:t>
      </w:r>
    </w:p>
    <w:p w:rsidR="005E0667" w:rsidRPr="00035191" w:rsidRDefault="005E0667" w:rsidP="007873FF">
      <w:pPr>
        <w:numPr>
          <w:ilvl w:val="0"/>
          <w:numId w:val="2"/>
        </w:numPr>
        <w:tabs>
          <w:tab w:val="left" w:pos="174"/>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классического художественного наследия, художественных школ;</w:t>
      </w:r>
    </w:p>
    <w:p w:rsidR="005E0667" w:rsidRPr="00035191" w:rsidRDefault="005E0667" w:rsidP="007873FF">
      <w:pPr>
        <w:numPr>
          <w:ilvl w:val="0"/>
          <w:numId w:val="2"/>
        </w:numPr>
        <w:tabs>
          <w:tab w:val="left" w:pos="30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раскрывать образное и живописно-пластическое решение в творческих работах;</w:t>
      </w:r>
    </w:p>
    <w:p w:rsidR="005E0667" w:rsidRPr="00035191" w:rsidRDefault="005E0667" w:rsidP="007873FF">
      <w:pPr>
        <w:numPr>
          <w:ilvl w:val="0"/>
          <w:numId w:val="2"/>
        </w:numPr>
        <w:tabs>
          <w:tab w:val="left" w:pos="399"/>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изобразительно-выразительные возможности рисунка и живописи;</w:t>
      </w:r>
    </w:p>
    <w:p w:rsidR="005E0667" w:rsidRPr="00035191" w:rsidRDefault="005E0667" w:rsidP="007873FF">
      <w:pPr>
        <w:numPr>
          <w:ilvl w:val="0"/>
          <w:numId w:val="2"/>
        </w:numPr>
        <w:tabs>
          <w:tab w:val="left" w:pos="42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самостоятельно применять различные художественные материалы и техники;</w:t>
      </w:r>
    </w:p>
    <w:p w:rsidR="005E0667" w:rsidRPr="00035191" w:rsidRDefault="005E0667" w:rsidP="007873FF">
      <w:pPr>
        <w:spacing w:after="0"/>
        <w:ind w:left="20" w:firstLine="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пленэрных занятий:</w:t>
      </w:r>
    </w:p>
    <w:p w:rsidR="005E0667" w:rsidRPr="00035191" w:rsidRDefault="005E0667" w:rsidP="007873FF">
      <w:pPr>
        <w:numPr>
          <w:ilvl w:val="0"/>
          <w:numId w:val="2"/>
        </w:numPr>
        <w:tabs>
          <w:tab w:val="left" w:pos="351"/>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 закономерностях построения художественной формы, особенностях ее восприятия и воплощения;</w:t>
      </w:r>
    </w:p>
    <w:p w:rsidR="005E0667" w:rsidRPr="00035191" w:rsidRDefault="005E0667" w:rsidP="007873FF">
      <w:pPr>
        <w:numPr>
          <w:ilvl w:val="0"/>
          <w:numId w:val="2"/>
        </w:numPr>
        <w:tabs>
          <w:tab w:val="left" w:pos="29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передавать настроение, состояние в колористическом решении пейзажа;</w:t>
      </w:r>
    </w:p>
    <w:p w:rsidR="005E0667" w:rsidRPr="00035191" w:rsidRDefault="005E0667" w:rsidP="007873FF">
      <w:pPr>
        <w:numPr>
          <w:ilvl w:val="0"/>
          <w:numId w:val="2"/>
        </w:numPr>
        <w:tabs>
          <w:tab w:val="left" w:pos="298"/>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сочетать различные виды этюдов, набросков в работе над композиционными эскизами;</w:t>
      </w:r>
    </w:p>
    <w:p w:rsidR="005E0667" w:rsidRPr="00035191" w:rsidRDefault="005E0667" w:rsidP="007873FF">
      <w:pPr>
        <w:numPr>
          <w:ilvl w:val="0"/>
          <w:numId w:val="2"/>
        </w:numPr>
        <w:tabs>
          <w:tab w:val="left" w:pos="380"/>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навыков техники работы над жанровым эскизом с подробной проработкой деталей;</w:t>
      </w:r>
    </w:p>
    <w:p w:rsidR="005E0667" w:rsidRPr="00035191" w:rsidRDefault="005E0667" w:rsidP="007873FF">
      <w:pPr>
        <w:spacing w:after="0"/>
        <w:ind w:left="20" w:firstLine="720"/>
        <w:jc w:val="both"/>
        <w:rPr>
          <w:rFonts w:ascii="Times New Roman" w:eastAsia="Times New Roman" w:hAnsi="Times New Roman"/>
          <w:i/>
          <w:iCs/>
          <w:color w:val="000000"/>
          <w:sz w:val="28"/>
          <w:szCs w:val="28"/>
        </w:rPr>
      </w:pPr>
      <w:r w:rsidRPr="00035191">
        <w:rPr>
          <w:rFonts w:ascii="Times New Roman" w:eastAsia="Times New Roman" w:hAnsi="Times New Roman"/>
          <w:i/>
          <w:iCs/>
          <w:color w:val="000000"/>
          <w:sz w:val="28"/>
          <w:szCs w:val="28"/>
        </w:rPr>
        <w:t>в области истории искусств:</w:t>
      </w:r>
    </w:p>
    <w:p w:rsidR="005E0667" w:rsidRPr="00035191" w:rsidRDefault="005E0667" w:rsidP="007873FF">
      <w:pPr>
        <w:numPr>
          <w:ilvl w:val="0"/>
          <w:numId w:val="2"/>
        </w:numPr>
        <w:tabs>
          <w:tab w:val="left" w:pos="174"/>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произведений изобразительного искусства;</w:t>
      </w:r>
    </w:p>
    <w:p w:rsidR="005E0667" w:rsidRPr="00035191" w:rsidRDefault="005E0667" w:rsidP="007873FF">
      <w:pPr>
        <w:numPr>
          <w:ilvl w:val="0"/>
          <w:numId w:val="2"/>
        </w:numPr>
        <w:tabs>
          <w:tab w:val="left" w:pos="207"/>
        </w:tabs>
        <w:spacing w:after="0"/>
        <w:ind w:left="20"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узнавать изученные произведения изобразительного искусства и соотносить их с определенной эпохой и стилем;</w:t>
      </w:r>
    </w:p>
    <w:p w:rsidR="005E0667" w:rsidRPr="00035191" w:rsidRDefault="005E0667" w:rsidP="007873FF">
      <w:pPr>
        <w:numPr>
          <w:ilvl w:val="0"/>
          <w:numId w:val="2"/>
        </w:numPr>
        <w:tabs>
          <w:tab w:val="left" w:pos="178"/>
        </w:tabs>
        <w:spacing w:after="0"/>
        <w:ind w:lef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восприятия современного искусства.</w:t>
      </w:r>
    </w:p>
    <w:p w:rsidR="005E0667" w:rsidRPr="00035191" w:rsidRDefault="00242B85"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2.3. </w:t>
      </w:r>
      <w:r w:rsidR="005E0667" w:rsidRPr="00035191">
        <w:rPr>
          <w:rFonts w:ascii="Times New Roman" w:eastAsia="Times New Roman" w:hAnsi="Times New Roman"/>
          <w:color w:val="000000"/>
          <w:sz w:val="28"/>
          <w:szCs w:val="28"/>
        </w:rPr>
        <w:t xml:space="preserve"> Результаты освоения программы «Живопись» по учебным предметам обязательной части должны отражать:</w:t>
      </w:r>
    </w:p>
    <w:p w:rsidR="00035191" w:rsidRDefault="00242B85" w:rsidP="007873FF">
      <w:pPr>
        <w:spacing w:after="0"/>
        <w:ind w:left="720" w:right="1680"/>
        <w:jc w:val="both"/>
        <w:rPr>
          <w:rFonts w:ascii="Times New Roman" w:eastAsia="Times New Roman" w:hAnsi="Times New Roman"/>
          <w:b/>
          <w:bCs/>
          <w:i/>
          <w:iCs/>
          <w:color w:val="000000"/>
          <w:sz w:val="28"/>
          <w:szCs w:val="28"/>
        </w:rPr>
      </w:pPr>
      <w:r w:rsidRPr="00035191">
        <w:rPr>
          <w:rFonts w:ascii="Times New Roman" w:eastAsia="Times New Roman" w:hAnsi="Times New Roman"/>
          <w:color w:val="000000"/>
          <w:sz w:val="28"/>
          <w:szCs w:val="28"/>
        </w:rPr>
        <w:t xml:space="preserve">2.3.1. </w:t>
      </w:r>
      <w:r w:rsidR="005E0667" w:rsidRPr="00035191">
        <w:rPr>
          <w:rFonts w:ascii="Times New Roman" w:eastAsia="Times New Roman" w:hAnsi="Times New Roman"/>
          <w:b/>
          <w:bCs/>
          <w:i/>
          <w:iCs/>
          <w:color w:val="000000"/>
          <w:sz w:val="28"/>
          <w:szCs w:val="28"/>
        </w:rPr>
        <w:t xml:space="preserve">Основы изобразительной грамоты и рисование: </w:t>
      </w:r>
    </w:p>
    <w:p w:rsidR="00035191" w:rsidRDefault="005E0667" w:rsidP="007873FF">
      <w:pPr>
        <w:spacing w:after="0"/>
        <w:ind w:left="720" w:right="1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различных видов изобразительного искусства;</w:t>
      </w:r>
    </w:p>
    <w:p w:rsidR="00035191" w:rsidRDefault="00035191" w:rsidP="00035191">
      <w:pPr>
        <w:spacing w:after="0"/>
        <w:ind w:right="1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 знание основных жанров изобразительного искусства; </w:t>
      </w:r>
    </w:p>
    <w:p w:rsidR="005E0667" w:rsidRPr="00035191" w:rsidRDefault="005E0667" w:rsidP="007873FF">
      <w:pPr>
        <w:spacing w:after="0"/>
        <w:ind w:left="720" w:right="1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основ цветоведения;</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основных выразительных средств изобразительного искусства;</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5E0667" w:rsidRPr="00035191" w:rsidRDefault="005E0667" w:rsidP="007873FF">
      <w:pPr>
        <w:spacing w:after="0"/>
        <w:ind w:lef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работать с различными материалами;</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выбирать колористические решения в этюдах, зарисовках, набросках;</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организации плоскости листа, композиционного решения изображения;</w:t>
      </w:r>
    </w:p>
    <w:p w:rsidR="005E0667" w:rsidRPr="00035191" w:rsidRDefault="005E0667" w:rsidP="007873FF">
      <w:pPr>
        <w:spacing w:after="0"/>
        <w:ind w:lef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передачи формы, характера предмета;</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наличие творческой инициативы, понимания выразительности цветового и композиционного решения;</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наличие образного мышления, памяти, эстетического отношения к действительности.</w:t>
      </w:r>
    </w:p>
    <w:p w:rsidR="005E0667" w:rsidRPr="00035191" w:rsidRDefault="00242B85" w:rsidP="007873FF">
      <w:pPr>
        <w:spacing w:after="0"/>
        <w:ind w:left="20" w:firstLine="700"/>
        <w:jc w:val="both"/>
        <w:rPr>
          <w:rFonts w:ascii="Times New Roman" w:eastAsia="Times New Roman" w:hAnsi="Times New Roman"/>
          <w:b/>
          <w:bCs/>
          <w:i/>
          <w:iCs/>
          <w:color w:val="000000"/>
          <w:sz w:val="28"/>
          <w:szCs w:val="28"/>
        </w:rPr>
      </w:pPr>
      <w:r w:rsidRPr="00035191">
        <w:rPr>
          <w:rFonts w:ascii="Times New Roman" w:eastAsia="Times New Roman" w:hAnsi="Times New Roman"/>
          <w:color w:val="000000"/>
          <w:sz w:val="28"/>
          <w:szCs w:val="28"/>
        </w:rPr>
        <w:t>2.3</w:t>
      </w:r>
      <w:r w:rsidR="005E0667" w:rsidRPr="00035191">
        <w:rPr>
          <w:rFonts w:ascii="Times New Roman" w:eastAsia="Times New Roman" w:hAnsi="Times New Roman"/>
          <w:color w:val="000000"/>
          <w:sz w:val="28"/>
          <w:szCs w:val="28"/>
        </w:rPr>
        <w:t>.2.</w:t>
      </w:r>
      <w:r w:rsidR="005E0667" w:rsidRPr="00035191">
        <w:rPr>
          <w:rFonts w:ascii="Times New Roman" w:eastAsia="Times New Roman" w:hAnsi="Times New Roman"/>
          <w:b/>
          <w:bCs/>
          <w:i/>
          <w:iCs/>
          <w:color w:val="000000"/>
          <w:sz w:val="28"/>
          <w:szCs w:val="28"/>
        </w:rPr>
        <w:t xml:space="preserve"> Прикладное творчество:</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понятий «декоративно-прикладное искусство», «художественные промыслы»;</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различных видов и техник декоративно-прикладной деятельности;</w:t>
      </w:r>
    </w:p>
    <w:p w:rsidR="005E0667" w:rsidRPr="00035191" w:rsidRDefault="005E0667" w:rsidP="007873FF">
      <w:pPr>
        <w:spacing w:after="0"/>
        <w:ind w:lef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работать с различными материалами;</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работать в различных техниках: плетения, аппликации, коллажа, конструирования;</w:t>
      </w:r>
    </w:p>
    <w:p w:rsidR="005E0667" w:rsidRPr="00035191" w:rsidRDefault="005E0667" w:rsidP="007873FF">
      <w:pPr>
        <w:spacing w:after="0"/>
        <w:ind w:left="720" w:right="15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изготавливать игрушки из различных материалов; навыки заполнения объемной формы узором; навыки ритмического заполнения поверхности;</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навыки проведения объемно-декоративных работ рельефного изображения.</w:t>
      </w:r>
    </w:p>
    <w:p w:rsidR="005E0667" w:rsidRPr="00035191" w:rsidRDefault="00FA03E8" w:rsidP="007873FF">
      <w:pPr>
        <w:tabs>
          <w:tab w:val="left" w:pos="1377"/>
        </w:tabs>
        <w:spacing w:after="0"/>
        <w:jc w:val="both"/>
        <w:rPr>
          <w:rFonts w:ascii="Times New Roman" w:eastAsia="Times New Roman" w:hAnsi="Times New Roman"/>
          <w:color w:val="000000"/>
          <w:sz w:val="28"/>
          <w:szCs w:val="28"/>
        </w:rPr>
      </w:pPr>
      <w:r w:rsidRPr="00035191">
        <w:rPr>
          <w:rFonts w:ascii="Times New Roman" w:eastAsia="Times New Roman" w:hAnsi="Times New Roman"/>
          <w:bCs/>
          <w:iCs/>
          <w:color w:val="000000"/>
          <w:sz w:val="28"/>
          <w:szCs w:val="28"/>
        </w:rPr>
        <w:t xml:space="preserve">          </w:t>
      </w:r>
      <w:r w:rsidR="00242B85" w:rsidRPr="00035191">
        <w:rPr>
          <w:rFonts w:ascii="Times New Roman" w:eastAsia="Times New Roman" w:hAnsi="Times New Roman"/>
          <w:bCs/>
          <w:iCs/>
          <w:color w:val="000000"/>
          <w:sz w:val="28"/>
          <w:szCs w:val="28"/>
        </w:rPr>
        <w:t>2.3.4.</w:t>
      </w:r>
      <w:r w:rsidR="00242B85"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Лепка:</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оборудования и пластических материалов; умение наблюдать предмет, анализировать его объем, пропорции, форму;</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передавать массу, объем, пропорции, характерные особенности предметов;</w:t>
      </w:r>
    </w:p>
    <w:p w:rsidR="005E0667" w:rsidRPr="00035191" w:rsidRDefault="005E0667" w:rsidP="007873FF">
      <w:pPr>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работать с натуры и по памяти;</w:t>
      </w:r>
    </w:p>
    <w:p w:rsidR="005E0667" w:rsidRPr="00035191" w:rsidRDefault="005E0667" w:rsidP="007873FF">
      <w:pPr>
        <w:spacing w:after="0"/>
        <w:ind w:left="720" w:right="4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применять технические приемы лепки рельефа и росписи; навыки конструктивного и пластического способов лепки.</w:t>
      </w:r>
    </w:p>
    <w:p w:rsidR="005E0667" w:rsidRPr="00035191" w:rsidRDefault="00242B85" w:rsidP="007873FF">
      <w:pPr>
        <w:tabs>
          <w:tab w:val="left" w:pos="1382"/>
        </w:tabs>
        <w:spacing w:after="0"/>
        <w:ind w:left="700"/>
        <w:jc w:val="both"/>
        <w:rPr>
          <w:rFonts w:ascii="Times New Roman" w:eastAsia="Times New Roman" w:hAnsi="Times New Roman"/>
          <w:b/>
          <w:bCs/>
          <w:i/>
          <w:iCs/>
          <w:color w:val="000000"/>
          <w:sz w:val="28"/>
          <w:szCs w:val="28"/>
        </w:rPr>
      </w:pPr>
      <w:r w:rsidRPr="00035191">
        <w:rPr>
          <w:rFonts w:ascii="Times New Roman" w:eastAsia="Times New Roman" w:hAnsi="Times New Roman"/>
          <w:bCs/>
          <w:iCs/>
          <w:color w:val="000000"/>
          <w:sz w:val="28"/>
          <w:szCs w:val="28"/>
        </w:rPr>
        <w:tab/>
        <w:t>2.3.5.</w:t>
      </w:r>
      <w:r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Рисунок:</w:t>
      </w:r>
    </w:p>
    <w:p w:rsidR="005E0667" w:rsidRPr="00035191" w:rsidRDefault="005E0667" w:rsidP="007873FF">
      <w:pPr>
        <w:spacing w:after="0"/>
        <w:ind w:left="720" w:right="15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понятий: «пропорция», «симметрия», «светотень»; знание законов перспективы;</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использования приемов линейной и воздушной перспективы; умение моделировать форму сложных предметов тоном; умение последовательно вести длительную постановку; умение рисовать по памяти предметы в разных несложных положениях;</w:t>
      </w:r>
    </w:p>
    <w:p w:rsidR="005E0667" w:rsidRPr="00035191" w:rsidRDefault="005E0667" w:rsidP="007873FF">
      <w:pPr>
        <w:spacing w:after="0"/>
        <w:ind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принимать выразительное решение постановок с передачей их эмоционального состояния;</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владения линией, штрихом, пятном;</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в выполнении линейного и живописного рисунка;</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передачи фактуры и материала предмета;</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передачи пространства средствами штриха и светотени.</w:t>
      </w:r>
    </w:p>
    <w:p w:rsidR="005E0667" w:rsidRPr="00035191" w:rsidRDefault="00242B85" w:rsidP="007873FF">
      <w:pPr>
        <w:tabs>
          <w:tab w:val="left" w:pos="1412"/>
        </w:tabs>
        <w:spacing w:after="0"/>
        <w:ind w:left="740"/>
        <w:jc w:val="both"/>
        <w:rPr>
          <w:rFonts w:ascii="Times New Roman" w:eastAsia="Times New Roman" w:hAnsi="Times New Roman"/>
          <w:b/>
          <w:bCs/>
          <w:i/>
          <w:iCs/>
          <w:color w:val="000000"/>
          <w:sz w:val="28"/>
          <w:szCs w:val="28"/>
        </w:rPr>
      </w:pPr>
      <w:r w:rsidRPr="00035191">
        <w:rPr>
          <w:rFonts w:ascii="Times New Roman" w:eastAsia="Times New Roman" w:hAnsi="Times New Roman"/>
          <w:bCs/>
          <w:iCs/>
          <w:color w:val="000000"/>
          <w:sz w:val="28"/>
          <w:szCs w:val="28"/>
        </w:rPr>
        <w:tab/>
        <w:t>2.3.6.</w:t>
      </w:r>
      <w:r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Живопись:</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свойств живописных материалов, их возможностей и эстетических качеств;</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разнообразных техник живописи;</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художественных и эстетических свойств цвета, основных закономерностей создания цветового строя;</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видеть и передавать цветовые отношения в условиях пространственно-воздушной среды;</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изображать объекты предметного мира, пространство, фигуру человека;</w:t>
      </w:r>
    </w:p>
    <w:p w:rsidR="005E0667" w:rsidRPr="00035191" w:rsidRDefault="005E0667" w:rsidP="007873FF">
      <w:pPr>
        <w:spacing w:after="0"/>
        <w:ind w:left="720" w:right="15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в использовании основных техник и материалов; навыки последовательного ведения живописной работы.</w:t>
      </w:r>
    </w:p>
    <w:p w:rsidR="005E0667" w:rsidRPr="00035191" w:rsidRDefault="00242B85" w:rsidP="007873FF">
      <w:pPr>
        <w:tabs>
          <w:tab w:val="left" w:pos="1422"/>
        </w:tabs>
        <w:spacing w:after="0"/>
        <w:jc w:val="both"/>
        <w:rPr>
          <w:rFonts w:ascii="Times New Roman" w:eastAsia="Times New Roman" w:hAnsi="Times New Roman"/>
          <w:b/>
          <w:bCs/>
          <w:i/>
          <w:iCs/>
          <w:color w:val="000000"/>
          <w:sz w:val="28"/>
          <w:szCs w:val="28"/>
        </w:rPr>
      </w:pPr>
      <w:r w:rsidRPr="00035191">
        <w:rPr>
          <w:rFonts w:ascii="Times New Roman" w:eastAsia="Times New Roman" w:hAnsi="Times New Roman"/>
          <w:bCs/>
          <w:iCs/>
          <w:color w:val="000000"/>
          <w:sz w:val="28"/>
          <w:szCs w:val="28"/>
        </w:rPr>
        <w:tab/>
        <w:t>2.3.7.</w:t>
      </w:r>
      <w:r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Композиция станковая:</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знание основных элементов композиции, закономерностей построения художественной формы;</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использовать средства живописи, их изобразительно- выразительные возможности;</w:t>
      </w:r>
    </w:p>
    <w:p w:rsidR="005E0667" w:rsidRPr="00035191" w:rsidRDefault="005E0667" w:rsidP="007873FF">
      <w:pPr>
        <w:spacing w:after="0"/>
        <w:ind w:lef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находить живописно-пластические решения для каждой творческой задачи;</w:t>
      </w:r>
    </w:p>
    <w:p w:rsidR="005E0667" w:rsidRPr="00035191" w:rsidRDefault="005E0667" w:rsidP="007873FF">
      <w:pPr>
        <w:spacing w:after="0"/>
        <w:ind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работы по композиции.</w:t>
      </w:r>
    </w:p>
    <w:p w:rsidR="005E0667" w:rsidRPr="00035191" w:rsidRDefault="00242B85" w:rsidP="007873FF">
      <w:pPr>
        <w:tabs>
          <w:tab w:val="left" w:pos="1406"/>
        </w:tabs>
        <w:spacing w:after="0"/>
        <w:jc w:val="both"/>
        <w:rPr>
          <w:rFonts w:ascii="Times New Roman" w:eastAsia="Times New Roman" w:hAnsi="Times New Roman"/>
          <w:b/>
          <w:bCs/>
          <w:i/>
          <w:iCs/>
          <w:color w:val="000000"/>
          <w:sz w:val="28"/>
          <w:szCs w:val="28"/>
        </w:rPr>
      </w:pPr>
      <w:r w:rsidRPr="00035191">
        <w:rPr>
          <w:rFonts w:ascii="Times New Roman" w:eastAsia="Times New Roman" w:hAnsi="Times New Roman"/>
          <w:bCs/>
          <w:iCs/>
          <w:color w:val="000000"/>
          <w:sz w:val="28"/>
          <w:szCs w:val="28"/>
        </w:rPr>
        <w:tab/>
        <w:t>2.3.8.</w:t>
      </w:r>
      <w:r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Беседы об искусстве:</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5E0667" w:rsidRPr="00035191" w:rsidRDefault="005E0667" w:rsidP="007873FF">
      <w:pPr>
        <w:spacing w:after="0"/>
        <w:ind w:left="720" w:right="1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особенностей языка различных видов искусства; первичные навыки анализа произведения искусства; навыки восприятия художественного образа.</w:t>
      </w:r>
    </w:p>
    <w:p w:rsidR="005E0667" w:rsidRPr="00035191" w:rsidRDefault="00242B85" w:rsidP="007873FF">
      <w:pPr>
        <w:tabs>
          <w:tab w:val="left" w:pos="1402"/>
        </w:tabs>
        <w:spacing w:after="0"/>
        <w:ind w:left="720"/>
        <w:jc w:val="both"/>
        <w:rPr>
          <w:rFonts w:ascii="Times New Roman" w:eastAsia="Times New Roman" w:hAnsi="Times New Roman"/>
          <w:b/>
          <w:bCs/>
          <w:i/>
          <w:iCs/>
          <w:color w:val="000000"/>
          <w:sz w:val="28"/>
          <w:szCs w:val="28"/>
        </w:rPr>
      </w:pPr>
      <w:r w:rsidRPr="00035191">
        <w:rPr>
          <w:rFonts w:ascii="Times New Roman" w:eastAsia="Times New Roman" w:hAnsi="Times New Roman"/>
          <w:b/>
          <w:bCs/>
          <w:i/>
          <w:iCs/>
          <w:color w:val="000000"/>
          <w:sz w:val="28"/>
          <w:szCs w:val="28"/>
        </w:rPr>
        <w:tab/>
      </w:r>
      <w:r w:rsidRPr="00035191">
        <w:rPr>
          <w:rFonts w:ascii="Times New Roman" w:eastAsia="Times New Roman" w:hAnsi="Times New Roman"/>
          <w:bCs/>
          <w:iCs/>
          <w:color w:val="000000"/>
          <w:sz w:val="28"/>
          <w:szCs w:val="28"/>
        </w:rPr>
        <w:t>2.3.9.</w:t>
      </w:r>
      <w:r w:rsidRPr="00035191">
        <w:rPr>
          <w:rFonts w:ascii="Times New Roman" w:eastAsia="Times New Roman" w:hAnsi="Times New Roman"/>
          <w:b/>
          <w:bCs/>
          <w:i/>
          <w:iCs/>
          <w:color w:val="000000"/>
          <w:sz w:val="28"/>
          <w:szCs w:val="28"/>
        </w:rPr>
        <w:t xml:space="preserve"> </w:t>
      </w:r>
      <w:r w:rsidR="005E0667" w:rsidRPr="00035191">
        <w:rPr>
          <w:rFonts w:ascii="Times New Roman" w:eastAsia="Times New Roman" w:hAnsi="Times New Roman"/>
          <w:b/>
          <w:bCs/>
          <w:i/>
          <w:iCs/>
          <w:color w:val="000000"/>
          <w:sz w:val="28"/>
          <w:szCs w:val="28"/>
        </w:rPr>
        <w:t>История изобразительного искусства:</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 знание основных художественных школ в западно-европейском и русском изобразительном искусстве;</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выделять основные черты художественного стиля; умение выявлять средства выразительности, которыми пользуется художник;</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в устной и письменной форме излагать свои мысли о творчестве художников;</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5E0667" w:rsidRPr="00035191" w:rsidRDefault="005E0667"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анализа творческих направлений и творчества отдельного художника;</w:t>
      </w:r>
    </w:p>
    <w:p w:rsidR="00297358" w:rsidRPr="00035191" w:rsidRDefault="005E0667" w:rsidP="007873FF">
      <w:pPr>
        <w:spacing w:after="0"/>
        <w:ind w:left="680" w:right="12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 xml:space="preserve">навыки анализа произведения изобразительного искусства. </w:t>
      </w:r>
    </w:p>
    <w:p w:rsidR="005E0667" w:rsidRPr="00035191" w:rsidRDefault="005E0667" w:rsidP="007873FF">
      <w:pPr>
        <w:spacing w:after="0"/>
        <w:ind w:left="680" w:right="12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3.4.9.</w:t>
      </w:r>
      <w:r w:rsidRPr="00035191">
        <w:rPr>
          <w:rFonts w:ascii="Times New Roman" w:eastAsia="Times New Roman" w:hAnsi="Times New Roman"/>
          <w:b/>
          <w:bCs/>
          <w:i/>
          <w:iCs/>
          <w:color w:val="000000"/>
          <w:sz w:val="28"/>
          <w:szCs w:val="28"/>
        </w:rPr>
        <w:t xml:space="preserve"> Пленэр:</w:t>
      </w:r>
    </w:p>
    <w:p w:rsidR="005E0667" w:rsidRPr="00035191" w:rsidRDefault="005E0667"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о закономерностях построения художественной формы, особенностях ее восприятия и воплощения;</w:t>
      </w:r>
    </w:p>
    <w:p w:rsidR="005E0667" w:rsidRPr="00035191" w:rsidRDefault="005E0667"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знание способов передачи пространства, движущейся и меняющейся натуры, законов линейной перспективы, равновесия, плановости;</w:t>
      </w:r>
    </w:p>
    <w:p w:rsidR="005E0667" w:rsidRPr="00035191" w:rsidRDefault="005E0667"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передавать настроение, состояние в колористическом решении пейзажа;</w:t>
      </w:r>
    </w:p>
    <w:p w:rsidR="005E0667" w:rsidRPr="00035191" w:rsidRDefault="005E0667"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применять сформированные навыки по предметам: рисунок, живопись, композиция;</w:t>
      </w:r>
    </w:p>
    <w:p w:rsidR="005E0667" w:rsidRPr="00035191" w:rsidRDefault="005E0667"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умение сочетать различные виды этюдов, набросков в работе над композиционными эскизами;</w:t>
      </w:r>
    </w:p>
    <w:p w:rsidR="005E0667" w:rsidRPr="00035191" w:rsidRDefault="005E0667" w:rsidP="007873FF">
      <w:pPr>
        <w:spacing w:after="0"/>
        <w:ind w:left="680" w:right="12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восприятия натуры в естественной природной среде; навыки передачи световоздушной перспективы;</w:t>
      </w:r>
    </w:p>
    <w:p w:rsidR="008C5EE8" w:rsidRPr="00035191" w:rsidRDefault="005E0667" w:rsidP="007873FF">
      <w:pPr>
        <w:spacing w:after="348"/>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навыки техники работы над жанровым эскизом с подробной проработкой деталей.</w:t>
      </w:r>
      <w:bookmarkStart w:id="3" w:name="bookmark6"/>
    </w:p>
    <w:p w:rsidR="008C5EE8" w:rsidRPr="00035191" w:rsidRDefault="009A764E" w:rsidP="007873FF">
      <w:pPr>
        <w:keepNext/>
        <w:keepLines/>
        <w:spacing w:after="59"/>
        <w:ind w:left="1160"/>
        <w:jc w:val="both"/>
        <w:outlineLvl w:val="1"/>
        <w:rPr>
          <w:rFonts w:ascii="Times New Roman" w:eastAsia="Times New Roman" w:hAnsi="Times New Roman"/>
          <w:b/>
          <w:bCs/>
          <w:sz w:val="28"/>
          <w:szCs w:val="28"/>
        </w:rPr>
      </w:pPr>
      <w:r w:rsidRPr="00035191">
        <w:rPr>
          <w:rFonts w:ascii="Times New Roman" w:eastAsia="Times New Roman" w:hAnsi="Times New Roman"/>
          <w:b/>
          <w:bCs/>
          <w:sz w:val="28"/>
          <w:szCs w:val="28"/>
        </w:rPr>
        <w:t xml:space="preserve">                                     </w:t>
      </w:r>
      <w:r w:rsidR="008C5EE8" w:rsidRPr="00035191">
        <w:rPr>
          <w:rFonts w:ascii="Times New Roman" w:eastAsia="Times New Roman" w:hAnsi="Times New Roman"/>
          <w:b/>
          <w:bCs/>
          <w:sz w:val="28"/>
          <w:szCs w:val="28"/>
        </w:rPr>
        <w:t>3. Учебный план</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3.1.Программа «Живопись» включает  в себя учебные планы, которые являются её </w:t>
      </w:r>
      <w:r w:rsidR="00297358" w:rsidRPr="00035191">
        <w:rPr>
          <w:rFonts w:ascii="Times New Roman" w:eastAsia="Times New Roman" w:hAnsi="Times New Roman"/>
          <w:color w:val="000000"/>
          <w:sz w:val="28"/>
          <w:szCs w:val="28"/>
        </w:rPr>
        <w:t>неотъемлемой</w:t>
      </w:r>
      <w:r w:rsidRPr="00035191">
        <w:rPr>
          <w:rFonts w:ascii="Times New Roman" w:eastAsia="Times New Roman" w:hAnsi="Times New Roman"/>
          <w:color w:val="000000"/>
          <w:sz w:val="28"/>
          <w:szCs w:val="28"/>
        </w:rPr>
        <w:t xml:space="preserve"> частью: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w:t>
      </w:r>
      <w:r w:rsidR="00297358" w:rsidRPr="00035191">
        <w:rPr>
          <w:rFonts w:ascii="Times New Roman" w:eastAsia="Times New Roman" w:hAnsi="Times New Roman"/>
          <w:color w:val="000000"/>
          <w:sz w:val="28"/>
          <w:szCs w:val="28"/>
        </w:rPr>
        <w:t xml:space="preserve"> с нормативным сроком освоения 5</w:t>
      </w:r>
      <w:r w:rsidRPr="00035191">
        <w:rPr>
          <w:rFonts w:ascii="Times New Roman" w:eastAsia="Times New Roman" w:hAnsi="Times New Roman"/>
          <w:color w:val="000000"/>
          <w:sz w:val="28"/>
          <w:szCs w:val="28"/>
        </w:rPr>
        <w:t xml:space="preserve"> лет;</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 д</w:t>
      </w:r>
      <w:r w:rsidR="00297358" w:rsidRPr="00035191">
        <w:rPr>
          <w:rFonts w:ascii="Times New Roman" w:eastAsia="Times New Roman" w:hAnsi="Times New Roman"/>
          <w:color w:val="000000"/>
          <w:sz w:val="28"/>
          <w:szCs w:val="28"/>
        </w:rPr>
        <w:t>ополнительного года обучения  (6</w:t>
      </w:r>
      <w:r w:rsidRPr="00035191">
        <w:rPr>
          <w:rFonts w:ascii="Times New Roman" w:eastAsia="Times New Roman" w:hAnsi="Times New Roman"/>
          <w:color w:val="000000"/>
          <w:sz w:val="28"/>
          <w:szCs w:val="28"/>
        </w:rPr>
        <w:t xml:space="preserve"> класс).</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определяют содержание и организацию образовательного процесса в ОУ по программе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w:t>
      </w:r>
      <w:r w:rsidR="00297358" w:rsidRPr="00035191">
        <w:rPr>
          <w:rFonts w:ascii="Times New Roman" w:eastAsia="Times New Roman" w:hAnsi="Times New Roman"/>
          <w:color w:val="000000"/>
          <w:sz w:val="28"/>
          <w:szCs w:val="28"/>
        </w:rPr>
        <w:t>нагрузку</w:t>
      </w:r>
      <w:r w:rsidRPr="00035191">
        <w:rPr>
          <w:rFonts w:ascii="Times New Roman" w:eastAsia="Times New Roman" w:hAnsi="Times New Roman"/>
          <w:color w:val="000000"/>
          <w:sz w:val="28"/>
          <w:szCs w:val="28"/>
        </w:rPr>
        <w:t xml:space="preserve"> обучающихся.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Учебные планы разработаны на основании ФГТ, в соответствии с графиками образовательного процесса ОУ и сроков обучения по программе «Живопись», а также отражают структуру программы «Живопись», установленную ФГТ, в части:</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наименования предметных областей и разделов;</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форм проведения учебных занятий;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проведения консультаций;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итоговой аттестации обучающихся с обозначением ее форм и их наименований.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w:t>
      </w:r>
      <w:ins w:id="4" w:author="Ольга" w:date="2013-01-29T00:12:00Z">
        <w:r w:rsidRPr="00035191">
          <w:rPr>
            <w:rFonts w:ascii="Times New Roman" w:eastAsia="Times New Roman" w:hAnsi="Times New Roman"/>
            <w:color w:val="000000"/>
            <w:sz w:val="28"/>
            <w:szCs w:val="28"/>
          </w:rPr>
          <w:t xml:space="preserve"> </w:t>
        </w:r>
      </w:ins>
      <w:r w:rsidRPr="00035191">
        <w:rPr>
          <w:rFonts w:ascii="Times New Roman" w:eastAsia="Times New Roman" w:hAnsi="Times New Roman"/>
          <w:color w:val="000000"/>
          <w:sz w:val="28"/>
          <w:szCs w:val="28"/>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Учебный план программы «Живопись» содержит следующие предметные области (далее – ПО):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ПО.01.Художественное творчество;</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ПО.02.История искусств;</w:t>
      </w:r>
    </w:p>
    <w:p w:rsidR="008C5EE8" w:rsidRPr="00035191" w:rsidRDefault="0029735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w:t>
      </w:r>
      <w:r w:rsidR="008C5EE8" w:rsidRPr="00035191">
        <w:rPr>
          <w:rFonts w:ascii="Times New Roman" w:eastAsia="Times New Roman" w:hAnsi="Times New Roman"/>
          <w:color w:val="000000"/>
          <w:sz w:val="28"/>
          <w:szCs w:val="28"/>
        </w:rPr>
        <w:t>.03. Пленэрные занятия;</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и разделы: консультации, промежуточная аттестация, итоговая аттестация.</w:t>
      </w:r>
    </w:p>
    <w:p w:rsidR="00297358" w:rsidRPr="00035191" w:rsidRDefault="008C5EE8" w:rsidP="007873FF">
      <w:pPr>
        <w:spacing w:after="0"/>
        <w:ind w:left="20" w:right="20" w:firstLine="680"/>
        <w:jc w:val="both"/>
        <w:rPr>
          <w:rFonts w:ascii="Times New Roman" w:eastAsia="Times New Roman" w:hAnsi="Times New Roman"/>
          <w:color w:val="000000"/>
          <w:sz w:val="28"/>
          <w:szCs w:val="28"/>
        </w:rPr>
        <w:sectPr w:rsidR="00297358" w:rsidRPr="00035191" w:rsidSect="003E2299">
          <w:headerReference w:type="even" r:id="rId9"/>
          <w:headerReference w:type="default" r:id="rId10"/>
          <w:footerReference w:type="even" r:id="rId11"/>
          <w:footerReference w:type="default" r:id="rId12"/>
          <w:headerReference w:type="first" r:id="rId13"/>
          <w:footerReference w:type="first" r:id="rId14"/>
          <w:pgSz w:w="11905" w:h="16837"/>
          <w:pgMar w:top="1134" w:right="850" w:bottom="1134" w:left="1701" w:header="0" w:footer="3" w:gutter="0"/>
          <w:cols w:space="720"/>
          <w:noEndnote/>
          <w:titlePg/>
          <w:docGrid w:linePitch="360"/>
        </w:sectPr>
      </w:pPr>
      <w:r w:rsidRPr="00035191">
        <w:rPr>
          <w:rFonts w:ascii="Times New Roman" w:eastAsia="Times New Roman" w:hAnsi="Times New Roman"/>
          <w:color w:val="000000"/>
          <w:sz w:val="28"/>
          <w:szCs w:val="28"/>
        </w:rPr>
        <w:t xml:space="preserve"> Предметные области имеют обязательную и вариативную части, которые состоят из учебных предметов (далее – УП). </w:t>
      </w:r>
    </w:p>
    <w:p w:rsidR="006C1AB8" w:rsidRPr="00035191" w:rsidRDefault="00D821BB" w:rsidP="00D821BB">
      <w:pPr>
        <w:spacing w:after="0" w:line="240" w:lineRule="auto"/>
        <w:ind w:left="1440"/>
        <w:jc w:val="center"/>
        <w:rPr>
          <w:rFonts w:ascii="Times New Roman" w:eastAsia="Times New Roman" w:hAnsi="Times New Roman"/>
          <w:b/>
          <w:sz w:val="28"/>
          <w:szCs w:val="28"/>
        </w:rPr>
      </w:pPr>
      <w:r w:rsidRPr="00035191">
        <w:rPr>
          <w:rFonts w:ascii="Times New Roman" w:eastAsia="Times New Roman" w:hAnsi="Times New Roman"/>
          <w:b/>
          <w:sz w:val="28"/>
          <w:szCs w:val="28"/>
        </w:rPr>
        <w:lastRenderedPageBreak/>
        <w:t xml:space="preserve">3. </w:t>
      </w:r>
      <w:r w:rsidR="006C1AB8" w:rsidRPr="00035191">
        <w:rPr>
          <w:rFonts w:ascii="Times New Roman" w:eastAsia="Times New Roman" w:hAnsi="Times New Roman"/>
          <w:b/>
          <w:sz w:val="28"/>
          <w:szCs w:val="28"/>
        </w:rPr>
        <w:t>УЧЕБНЫЙ ПЛАН</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по дополнительной предпрофессиональной общеобразовательной программе</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в области изобразительного искусства</w:t>
      </w:r>
    </w:p>
    <w:p w:rsidR="006C1AB8" w:rsidRPr="00035191" w:rsidRDefault="00D821BB"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 xml:space="preserve">                 </w:t>
      </w:r>
      <w:r w:rsidR="006C1AB8" w:rsidRPr="00035191">
        <w:rPr>
          <w:rFonts w:ascii="Times New Roman" w:eastAsia="Times New Roman" w:hAnsi="Times New Roman"/>
          <w:b/>
          <w:sz w:val="24"/>
          <w:szCs w:val="24"/>
        </w:rPr>
        <w:t>«Живопись»</w:t>
      </w:r>
    </w:p>
    <w:p w:rsidR="006C1AB8" w:rsidRDefault="006C1AB8" w:rsidP="00D821BB">
      <w:pPr>
        <w:spacing w:after="0" w:line="216" w:lineRule="auto"/>
        <w:rPr>
          <w:rFonts w:ascii="Times New Roman" w:eastAsia="Times New Roman" w:hAnsi="Times New Roman"/>
          <w:b/>
          <w:sz w:val="24"/>
          <w:szCs w:val="24"/>
        </w:rPr>
      </w:pPr>
    </w:p>
    <w:p w:rsidR="007F02AB" w:rsidRPr="00035191" w:rsidRDefault="007F02AB" w:rsidP="00D821BB">
      <w:pPr>
        <w:spacing w:after="0" w:line="216" w:lineRule="auto"/>
        <w:rPr>
          <w:rFonts w:ascii="Times New Roman" w:eastAsia="Times New Roman" w:hAnsi="Times New Roman"/>
          <w:b/>
          <w:sz w:val="24"/>
          <w:szCs w:val="24"/>
        </w:rPr>
      </w:pPr>
    </w:p>
    <w:p w:rsidR="006C1AB8" w:rsidRDefault="006C1AB8" w:rsidP="00D821BB">
      <w:pPr>
        <w:spacing w:after="0" w:line="216" w:lineRule="auto"/>
        <w:jc w:val="right"/>
        <w:rPr>
          <w:rFonts w:ascii="Times New Roman" w:eastAsia="Times New Roman" w:hAnsi="Times New Roman"/>
          <w:sz w:val="24"/>
          <w:szCs w:val="24"/>
        </w:rPr>
      </w:pPr>
      <w:r w:rsidRPr="00035191">
        <w:rPr>
          <w:rFonts w:ascii="Times New Roman" w:eastAsia="Times New Roman" w:hAnsi="Times New Roman"/>
          <w:sz w:val="24"/>
          <w:szCs w:val="24"/>
        </w:rPr>
        <w:t>Нормативный срок обучения – 5 лет</w:t>
      </w:r>
    </w:p>
    <w:p w:rsidR="007F02AB" w:rsidRDefault="007F02AB" w:rsidP="00D821BB">
      <w:pPr>
        <w:spacing w:after="0" w:line="216" w:lineRule="auto"/>
        <w:jc w:val="right"/>
        <w:rPr>
          <w:rFonts w:ascii="Times New Roman" w:eastAsia="Times New Roman" w:hAnsi="Times New Roman"/>
          <w:sz w:val="24"/>
          <w:szCs w:val="24"/>
        </w:rPr>
      </w:pPr>
    </w:p>
    <w:p w:rsidR="007F02AB" w:rsidRPr="00035191" w:rsidRDefault="007F02AB" w:rsidP="00D821BB">
      <w:pPr>
        <w:spacing w:after="0" w:line="216" w:lineRule="auto"/>
        <w:jc w:val="right"/>
        <w:rPr>
          <w:rFonts w:ascii="Times New Roman" w:eastAsia="Times New Roman" w:hAnsi="Times New Roman"/>
          <w:sz w:val="24"/>
          <w:szCs w:val="24"/>
        </w:rPr>
      </w:pPr>
    </w:p>
    <w:tbl>
      <w:tblPr>
        <w:tblW w:w="14594" w:type="dxa"/>
        <w:tblInd w:w="108" w:type="dxa"/>
        <w:tblLayout w:type="fixed"/>
        <w:tblLook w:val="000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6C1AB8" w:rsidRPr="00035191" w:rsidTr="006C1AB8">
        <w:trPr>
          <w:cantSplit/>
          <w:trHeight w:val="1904"/>
        </w:trPr>
        <w:tc>
          <w:tcPr>
            <w:tcW w:w="1569" w:type="dxa"/>
            <w:gridSpan w:val="2"/>
            <w:vMerge w:val="restart"/>
            <w:tcBorders>
              <w:top w:val="single" w:sz="4" w:space="0" w:color="auto"/>
              <w:left w:val="single" w:sz="4" w:space="0" w:color="auto"/>
              <w:bottom w:val="nil"/>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Индекс</w:t>
            </w:r>
          </w:p>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предметных областей, разделов и учебных предметов</w:t>
            </w:r>
          </w:p>
        </w:tc>
        <w:tc>
          <w:tcPr>
            <w:tcW w:w="3123" w:type="dxa"/>
            <w:vMerge w:val="restart"/>
            <w:tcBorders>
              <w:top w:val="single" w:sz="4" w:space="0" w:color="auto"/>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Наименование частей, предметных областей, учебных предметов и разделов</w:t>
            </w:r>
          </w:p>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0"/>
                <w:szCs w:val="24"/>
              </w:rPr>
              <w:t> </w:t>
            </w:r>
          </w:p>
        </w:tc>
        <w:tc>
          <w:tcPr>
            <w:tcW w:w="981" w:type="dxa"/>
            <w:vMerge w:val="restart"/>
            <w:tcBorders>
              <w:top w:val="single" w:sz="4" w:space="0" w:color="auto"/>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Самосто-ятельная работа</w:t>
            </w:r>
          </w:p>
        </w:tc>
        <w:tc>
          <w:tcPr>
            <w:tcW w:w="1996" w:type="dxa"/>
            <w:gridSpan w:val="4"/>
            <w:tcBorders>
              <w:top w:val="single" w:sz="4" w:space="0" w:color="auto"/>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Аудиторные занятия</w:t>
            </w:r>
          </w:p>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ind w:right="-98"/>
              <w:jc w:val="both"/>
              <w:rPr>
                <w:rFonts w:ascii="Times New Roman" w:eastAsia="Times New Roman" w:hAnsi="Times New Roman"/>
                <w:sz w:val="24"/>
                <w:szCs w:val="24"/>
              </w:rPr>
            </w:pPr>
            <w:r w:rsidRPr="00035191">
              <w:rPr>
                <w:rFonts w:ascii="Times New Roman" w:eastAsia="Times New Roman" w:hAnsi="Times New Roman"/>
                <w:sz w:val="24"/>
                <w:szCs w:val="24"/>
              </w:rPr>
              <w:t>Промежуточная аттестация</w:t>
            </w:r>
          </w:p>
          <w:p w:rsidR="006C1AB8" w:rsidRPr="00035191" w:rsidRDefault="006C1AB8" w:rsidP="007873FF">
            <w:pPr>
              <w:spacing w:after="0" w:line="240" w:lineRule="auto"/>
              <w:ind w:right="-98"/>
              <w:jc w:val="both"/>
              <w:rPr>
                <w:rFonts w:ascii="Times New Roman" w:eastAsia="Times New Roman" w:hAnsi="Times New Roman"/>
                <w:sz w:val="24"/>
                <w:szCs w:val="24"/>
                <w:vertAlign w:val="superscript"/>
              </w:rPr>
            </w:pPr>
            <w:r w:rsidRPr="00035191">
              <w:rPr>
                <w:rFonts w:ascii="Times New Roman" w:eastAsia="Times New Roman" w:hAnsi="Times New Roman"/>
                <w:sz w:val="20"/>
                <w:szCs w:val="20"/>
              </w:rPr>
              <w:t>(по учебным полугодиям)</w:t>
            </w:r>
            <w:r w:rsidRPr="00035191">
              <w:rPr>
                <w:rFonts w:ascii="Times New Roman" w:eastAsia="Times New Roman" w:hAnsi="Times New Roman"/>
                <w:b/>
                <w:sz w:val="24"/>
                <w:szCs w:val="24"/>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cantSplit/>
          <w:trHeight w:val="60"/>
        </w:trPr>
        <w:tc>
          <w:tcPr>
            <w:tcW w:w="1569" w:type="dxa"/>
            <w:gridSpan w:val="2"/>
            <w:vMerge/>
            <w:tcBorders>
              <w:top w:val="nil"/>
              <w:left w:val="single" w:sz="4" w:space="0" w:color="auto"/>
              <w:bottom w:val="nil"/>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b/>
                <w:bCs/>
                <w:sz w:val="20"/>
                <w:szCs w:val="24"/>
              </w:rPr>
            </w:pPr>
          </w:p>
        </w:tc>
        <w:tc>
          <w:tcPr>
            <w:tcW w:w="3123" w:type="dxa"/>
            <w:vMerge/>
            <w:tcBorders>
              <w:top w:val="nil"/>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981" w:type="dxa"/>
            <w:vMerge/>
            <w:tcBorders>
              <w:top w:val="nil"/>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r w:rsidRPr="00035191">
              <w:rPr>
                <w:rFonts w:ascii="Times New Roman" w:eastAsia="Times New Roman" w:hAnsi="Times New Roman"/>
                <w:sz w:val="24"/>
                <w:szCs w:val="24"/>
              </w:rPr>
              <w:t>Групповые занятия</w:t>
            </w:r>
          </w:p>
        </w:tc>
        <w:tc>
          <w:tcPr>
            <w:tcW w:w="568" w:type="dxa"/>
            <w:gridSpan w:val="2"/>
            <w:vMerge w:val="restart"/>
            <w:tcBorders>
              <w:top w:val="single" w:sz="4" w:space="0" w:color="auto"/>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r w:rsidRPr="00035191">
              <w:rPr>
                <w:rFonts w:ascii="Times New Roman" w:eastAsia="Times New Roman" w:hAnsi="Times New Roman"/>
                <w:sz w:val="24"/>
                <w:szCs w:val="24"/>
              </w:rPr>
              <w:t>Мелкогрупповые занятия</w:t>
            </w: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r w:rsidRPr="00035191">
              <w:rPr>
                <w:rFonts w:ascii="Times New Roman" w:eastAsia="Times New Roman" w:hAnsi="Times New Roman"/>
                <w:sz w:val="24"/>
                <w:szCs w:val="24"/>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ind w:right="-98"/>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ind w:right="-98"/>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Распределение по годам обучения</w:t>
            </w:r>
          </w:p>
        </w:tc>
      </w:tr>
      <w:tr w:rsidR="006C1AB8" w:rsidRPr="00035191" w:rsidTr="006C1AB8">
        <w:trPr>
          <w:cantSplit/>
          <w:trHeight w:val="1435"/>
        </w:trPr>
        <w:tc>
          <w:tcPr>
            <w:tcW w:w="1569" w:type="dxa"/>
            <w:gridSpan w:val="2"/>
            <w:vMerge/>
            <w:tcBorders>
              <w:top w:val="nil"/>
              <w:left w:val="single" w:sz="4" w:space="0" w:color="auto"/>
              <w:bottom w:val="nil"/>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b/>
                <w:bCs/>
                <w:sz w:val="20"/>
                <w:szCs w:val="24"/>
              </w:rPr>
            </w:pPr>
          </w:p>
        </w:tc>
        <w:tc>
          <w:tcPr>
            <w:tcW w:w="3123" w:type="dxa"/>
            <w:vMerge/>
            <w:tcBorders>
              <w:top w:val="nil"/>
              <w:left w:val="single" w:sz="4" w:space="0" w:color="auto"/>
              <w:bottom w:val="nil"/>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Трудоемкость в часах</w:t>
            </w:r>
          </w:p>
        </w:tc>
        <w:tc>
          <w:tcPr>
            <w:tcW w:w="714"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p>
        </w:tc>
        <w:tc>
          <w:tcPr>
            <w:tcW w:w="568" w:type="dxa"/>
            <w:gridSpan w:val="2"/>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p>
        </w:tc>
        <w:tc>
          <w:tcPr>
            <w:tcW w:w="714"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5-й класс</w:t>
            </w:r>
          </w:p>
        </w:tc>
      </w:tr>
      <w:tr w:rsidR="006C1AB8" w:rsidRPr="00035191" w:rsidTr="006C1AB8">
        <w:trPr>
          <w:cantSplit/>
          <w:trHeight w:val="255"/>
        </w:trPr>
        <w:tc>
          <w:tcPr>
            <w:tcW w:w="1569" w:type="dxa"/>
            <w:gridSpan w:val="2"/>
            <w:vMerge/>
            <w:tcBorders>
              <w:top w:val="nil"/>
              <w:left w:val="single" w:sz="4" w:space="0" w:color="auto"/>
              <w:bottom w:val="nil"/>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3123" w:type="dxa"/>
            <w:vMerge/>
            <w:tcBorders>
              <w:top w:val="nil"/>
              <w:left w:val="single" w:sz="4" w:space="0" w:color="auto"/>
              <w:bottom w:val="nil"/>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714"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568" w:type="dxa"/>
            <w:gridSpan w:val="2"/>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714"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Количество недель аудиторных занятий</w:t>
            </w:r>
          </w:p>
        </w:tc>
      </w:tr>
      <w:tr w:rsidR="006C1AB8" w:rsidRPr="00035191" w:rsidTr="006C1AB8">
        <w:trPr>
          <w:cantSplit/>
          <w:trHeight w:val="80"/>
        </w:trPr>
        <w:tc>
          <w:tcPr>
            <w:tcW w:w="1569" w:type="dxa"/>
            <w:gridSpan w:val="2"/>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3123" w:type="dxa"/>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33</w:t>
            </w:r>
          </w:p>
        </w:tc>
      </w:tr>
      <w:tr w:rsidR="006C1AB8" w:rsidRPr="00035191" w:rsidTr="006C1AB8">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2</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6</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14</w:t>
            </w:r>
          </w:p>
        </w:tc>
      </w:tr>
      <w:tr w:rsidR="006C1AB8" w:rsidRPr="00035191" w:rsidTr="006C1AB8">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3123"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Структура и объем ОП</w:t>
            </w:r>
          </w:p>
          <w:p w:rsidR="006C1AB8" w:rsidRPr="00035191" w:rsidRDefault="006C1AB8" w:rsidP="007873FF">
            <w:pPr>
              <w:spacing w:after="0" w:line="240" w:lineRule="auto"/>
              <w:jc w:val="both"/>
              <w:rPr>
                <w:rFonts w:ascii="Times New Roman" w:eastAsia="Times New Roman" w:hAnsi="Times New Roman"/>
                <w:sz w:val="14"/>
                <w:szCs w:val="14"/>
              </w:rPr>
            </w:pPr>
          </w:p>
        </w:tc>
        <w:tc>
          <w:tcPr>
            <w:tcW w:w="981"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3502-4096</w:t>
            </w:r>
            <w:r w:rsidRPr="00035191">
              <w:rPr>
                <w:rFonts w:ascii="Times New Roman" w:eastAsia="Times New Roman" w:hAnsi="Times New Roman"/>
                <w:b/>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1633,5-1930,5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r>
      <w:tr w:rsidR="006C1AB8" w:rsidRPr="00035191" w:rsidTr="006C1AB8">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Обязательная часть</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sz w:val="24"/>
                <w:szCs w:val="24"/>
              </w:rPr>
              <w:t>3502,5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sz w:val="24"/>
                <w:szCs w:val="24"/>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Недельная нагрузка в часах</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ПО.01.</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2838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Рисунок</w:t>
            </w:r>
            <w:r w:rsidRPr="00035191">
              <w:rPr>
                <w:rFonts w:ascii="Times New Roman" w:eastAsia="Times New Roman" w:hAnsi="Times New Roman"/>
                <w:b/>
                <w:sz w:val="24"/>
                <w:szCs w:val="24"/>
                <w:vertAlign w:val="superscript"/>
              </w:rPr>
              <w:t>3</w:t>
            </w:r>
            <w:r w:rsidRPr="00035191">
              <w:rPr>
                <w:rFonts w:ascii="Times New Roman" w:eastAsia="Times New Roman" w:hAnsi="Times New Roman"/>
                <w:sz w:val="24"/>
                <w:szCs w:val="24"/>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429</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561</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2, 4,6, 10</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429</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495</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1,3…9</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ПО.01.УП.03.</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561</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363</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1,3…9</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lastRenderedPageBreak/>
              <w:t>ПО.02.</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462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16,5</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4,6,8</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9,5</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9,5</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10,5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11,5</w:t>
            </w: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3300</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23</w:t>
            </w:r>
          </w:p>
        </w:tc>
      </w:tr>
      <w:tr w:rsidR="006C1AB8" w:rsidRPr="00035191" w:rsidTr="006C1AB8">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ПО.03.</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
                <w:bCs/>
                <w:sz w:val="24"/>
                <w:szCs w:val="24"/>
              </w:rPr>
              <w:t>Пленэрные занятия</w:t>
            </w:r>
            <w:r w:rsidRPr="00035191">
              <w:rPr>
                <w:rFonts w:ascii="Times New Roman" w:eastAsia="Times New Roman" w:hAnsi="Times New Roman"/>
                <w:b/>
                <w:sz w:val="24"/>
                <w:szCs w:val="24"/>
                <w:vertAlign w:val="superscript"/>
              </w:rPr>
              <w:t>4</w:t>
            </w:r>
            <w:r w:rsidRPr="00035191">
              <w:rPr>
                <w:rFonts w:ascii="Times New Roman" w:eastAsia="Times New Roman" w:hAnsi="Times New Roman"/>
                <w:sz w:val="24"/>
                <w:szCs w:val="24"/>
                <w:vertAlign w:val="superscript"/>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r>
      <w:tr w:rsidR="006C1AB8" w:rsidRPr="00035191" w:rsidTr="006C1AB8">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rPr>
            </w:pPr>
            <w:r w:rsidRPr="00035191">
              <w:rPr>
                <w:rFonts w:ascii="Times New Roman" w:eastAsia="Times New Roman" w:hAnsi="Times New Roman"/>
                <w:bCs/>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Пленэр</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112</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 xml:space="preserve">4… </w:t>
            </w:r>
          </w:p>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r w:rsidRPr="00035191">
              <w:rPr>
                <w:rFonts w:ascii="Times New Roman" w:eastAsia="Times New Roman" w:hAnsi="Times New Roman"/>
                <w:sz w:val="24"/>
                <w:szCs w:val="24"/>
              </w:rPr>
              <w:t>х</w:t>
            </w: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F79646"/>
                <w:sz w:val="24"/>
                <w:szCs w:val="24"/>
              </w:rPr>
            </w:pP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3412</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r>
      <w:tr w:rsidR="006C1AB8" w:rsidRPr="00035191" w:rsidTr="006C1AB8">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color w:val="F79646"/>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В.00.</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vertAlign w:val="superscript"/>
              </w:rPr>
            </w:pPr>
            <w:r w:rsidRPr="00035191">
              <w:rPr>
                <w:rFonts w:ascii="Times New Roman" w:eastAsia="Times New Roman" w:hAnsi="Times New Roman"/>
                <w:b/>
                <w:bCs/>
                <w:sz w:val="24"/>
                <w:szCs w:val="24"/>
              </w:rPr>
              <w:t>Вариативная часть</w:t>
            </w:r>
            <w:r w:rsidRPr="00035191">
              <w:rPr>
                <w:rFonts w:ascii="Times New Roman" w:eastAsia="Times New Roman" w:hAnsi="Times New Roman"/>
                <w:b/>
                <w:bCs/>
                <w:sz w:val="24"/>
                <w:szCs w:val="24"/>
                <w:vertAlign w:val="superscript"/>
              </w:rPr>
              <w:t>5)</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594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297</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297</w:t>
            </w: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Декоративная композиция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- 10</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r w:rsidR="007F02AB">
              <w:rPr>
                <w:rFonts w:ascii="Times New Roman" w:eastAsia="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r w:rsidR="007F02AB">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Цветоведение</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33</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33</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В.03.</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 xml:space="preserve">История искусства </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В.04.</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Компьютерная графика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В.05.</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F02AB">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Композиция</w:t>
            </w:r>
            <w:r w:rsidR="007F02AB">
              <w:rPr>
                <w:rFonts w:ascii="Times New Roman" w:eastAsia="Times New Roman" w:hAnsi="Times New Roman"/>
                <w:bCs/>
                <w:sz w:val="24"/>
                <w:szCs w:val="24"/>
              </w:rPr>
              <w:t xml:space="preserve">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В.06.</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Основы дизайн-проектирования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В.07.</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Фотография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В.08.</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sz w:val="24"/>
                <w:szCs w:val="24"/>
              </w:rPr>
              <w:t>Художественное оформление книги</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В.09.</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Графическая композиция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х</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Всего аудиторная нагрузка с учетом вариативной части:</w:t>
            </w:r>
          </w:p>
          <w:p w:rsidR="007F02AB" w:rsidRPr="00035191" w:rsidRDefault="007F02AB" w:rsidP="007873FF">
            <w:pPr>
              <w:spacing w:after="0" w:line="240" w:lineRule="auto"/>
              <w:jc w:val="both"/>
              <w:rPr>
                <w:rFonts w:ascii="Times New Roman" w:eastAsia="Times New Roman" w:hAnsi="Times New Roman"/>
                <w:b/>
                <w:bCs/>
                <w:iCs/>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color w:val="F79646"/>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14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iCs/>
                <w:sz w:val="24"/>
                <w:szCs w:val="24"/>
              </w:rPr>
              <w:t>14</w:t>
            </w: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lastRenderedPageBreak/>
              <w:t>Всего максимальная нагрузка с учетом вариативной части:</w:t>
            </w:r>
            <w:r w:rsidRPr="00035191">
              <w:rPr>
                <w:rFonts w:ascii="Times New Roman" w:eastAsia="Times New Roman" w:hAnsi="Times New Roman"/>
                <w:b/>
                <w:bCs/>
                <w:iCs/>
                <w:sz w:val="24"/>
                <w:szCs w:val="24"/>
                <w:vertAlign w:val="superscript"/>
              </w:rPr>
              <w:t>6)</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4006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1930,5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2075,5</w:t>
            </w: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19</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26</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25</w:t>
            </w: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К.04.00.</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Консультации</w:t>
            </w:r>
            <w:r w:rsidRPr="00035191">
              <w:rPr>
                <w:rFonts w:ascii="Times New Roman" w:eastAsia="Times New Roman" w:hAnsi="Times New Roman"/>
                <w:b/>
                <w:bCs/>
                <w:iCs/>
                <w:sz w:val="24"/>
                <w:szCs w:val="24"/>
                <w:vertAlign w:val="superscript"/>
              </w:rPr>
              <w:t>7)</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90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Cs/>
                <w:sz w:val="24"/>
                <w:szCs w:val="24"/>
              </w:rPr>
              <w:t xml:space="preserve">Годовая нагрузка в часах </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К.04.01.</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Рисунок</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К.04.02.</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К.04.03</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sz w:val="24"/>
                <w:szCs w:val="24"/>
              </w:rPr>
            </w:pPr>
            <w:r w:rsidRPr="00035191">
              <w:rPr>
                <w:rFonts w:ascii="Times New Roman" w:eastAsia="Times New Roman" w:hAnsi="Times New Roman"/>
                <w:sz w:val="24"/>
                <w:szCs w:val="24"/>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40</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К.04.04.</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sz w:val="24"/>
                <w:szCs w:val="24"/>
              </w:rPr>
            </w:pPr>
            <w:r w:rsidRPr="00035191">
              <w:rPr>
                <w:rFonts w:ascii="Times New Roman" w:eastAsia="Times New Roman" w:hAnsi="Times New Roman"/>
                <w:sz w:val="24"/>
                <w:szCs w:val="24"/>
              </w:rP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К.04.05.</w:t>
            </w:r>
          </w:p>
        </w:tc>
        <w:tc>
          <w:tcPr>
            <w:tcW w:w="3123"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sz w:val="24"/>
                <w:szCs w:val="24"/>
              </w:rPr>
            </w:pPr>
            <w:r w:rsidRPr="00035191">
              <w:rPr>
                <w:rFonts w:ascii="Times New Roman" w:eastAsia="Times New Roman" w:hAnsi="Times New Roman"/>
                <w:sz w:val="24"/>
                <w:szCs w:val="24"/>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7F02AB" w:rsidP="007873F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r>
      <w:tr w:rsidR="006C1AB8" w:rsidRPr="00035191" w:rsidTr="006C1AB8">
        <w:trPr>
          <w:trHeight w:val="631"/>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sz w:val="24"/>
                <w:szCs w:val="24"/>
              </w:rPr>
              <w:t>А.05.00.</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sz w:val="24"/>
                <w:szCs w:val="24"/>
              </w:rPr>
              <w:t>Аттестация</w:t>
            </w:r>
          </w:p>
        </w:tc>
        <w:tc>
          <w:tcPr>
            <w:tcW w:w="9902" w:type="dxa"/>
            <w:gridSpan w:val="1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
                <w:sz w:val="24"/>
                <w:szCs w:val="24"/>
              </w:rPr>
              <w:t>Годовой объем в неделях</w:t>
            </w:r>
          </w:p>
        </w:tc>
      </w:tr>
      <w:tr w:rsidR="006C1AB8" w:rsidRPr="00035191" w:rsidTr="006C1AB8">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ПА.05.01.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Промежуточная (экзаменационная)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ИА.05.02.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Итоговая аттестация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2 </w:t>
            </w: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ИА.05.02.01.</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ИА.05.02.02.</w:t>
            </w:r>
          </w:p>
        </w:tc>
        <w:tc>
          <w:tcPr>
            <w:tcW w:w="312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469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Резерв учебного времени</w:t>
            </w:r>
            <w:r w:rsidRPr="00035191">
              <w:rPr>
                <w:rFonts w:ascii="Times New Roman" w:eastAsia="Times New Roman" w:hAnsi="Times New Roman"/>
                <w:b/>
                <w:bCs/>
                <w:iCs/>
                <w:sz w:val="24"/>
                <w:szCs w:val="24"/>
                <w:vertAlign w:val="superscript"/>
              </w:rPr>
              <w:t>7)</w:t>
            </w:r>
          </w:p>
        </w:tc>
        <w:tc>
          <w:tcPr>
            <w:tcW w:w="98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1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r>
    </w:tbl>
    <w:p w:rsidR="006C1AB8" w:rsidRPr="00035191" w:rsidRDefault="006C1AB8" w:rsidP="007873FF">
      <w:pPr>
        <w:numPr>
          <w:ilvl w:val="0"/>
          <w:numId w:val="8"/>
        </w:numPr>
        <w:spacing w:after="0" w:line="240" w:lineRule="auto"/>
        <w:jc w:val="both"/>
        <w:rPr>
          <w:rFonts w:ascii="Times New Roman" w:eastAsia="Times New Roman" w:hAnsi="Times New Roman"/>
          <w:bCs/>
          <w:lang w:eastAsia="en-US"/>
        </w:rPr>
      </w:pPr>
      <w:r w:rsidRPr="00035191">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C1AB8" w:rsidRPr="00035191" w:rsidRDefault="006C1AB8" w:rsidP="007873FF">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w:t>
      </w:r>
      <w:r w:rsidRPr="00035191">
        <w:rPr>
          <w:rFonts w:ascii="Times New Roman" w:eastAsia="Times New Roman" w:hAnsi="Times New Roman"/>
          <w:bCs/>
          <w:lang w:eastAsia="en-US"/>
        </w:rPr>
        <w:lastRenderedPageBreak/>
        <w:t>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6C1AB8" w:rsidRPr="00035191" w:rsidRDefault="006C1AB8" w:rsidP="007873FF">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C1AB8" w:rsidRPr="00035191" w:rsidRDefault="006C1AB8" w:rsidP="007873FF">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6C1AB8" w:rsidRPr="00035191" w:rsidRDefault="006C1AB8" w:rsidP="007873FF">
      <w:pPr>
        <w:numPr>
          <w:ilvl w:val="0"/>
          <w:numId w:val="8"/>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6C1AB8" w:rsidRPr="00035191" w:rsidRDefault="006C1AB8" w:rsidP="007873FF">
      <w:pPr>
        <w:numPr>
          <w:ilvl w:val="0"/>
          <w:numId w:val="8"/>
        </w:numPr>
        <w:spacing w:after="0" w:line="240" w:lineRule="auto"/>
        <w:jc w:val="both"/>
        <w:rPr>
          <w:rFonts w:ascii="Times New Roman" w:eastAsia="Times New Roman" w:hAnsi="Times New Roman"/>
          <w:color w:val="FF0000"/>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нагрузки – 14 часов.</w:t>
      </w:r>
    </w:p>
    <w:p w:rsidR="006C1AB8" w:rsidRPr="00035191" w:rsidRDefault="006C1AB8" w:rsidP="007873FF">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C1AB8" w:rsidRPr="00035191" w:rsidRDefault="006C1AB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t>Примечание к учебному плану</w:t>
      </w:r>
    </w:p>
    <w:p w:rsidR="006C1AB8" w:rsidRPr="00035191" w:rsidRDefault="006C1AB8" w:rsidP="007873FF">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6C1AB8" w:rsidRPr="00035191" w:rsidRDefault="006C1AB8" w:rsidP="007873FF">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Рисунок- 1-2 классы – по 2 часа; 3-5 классы  - по 3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Живопись - 1-2 классы – по 2 часа; 3-5 классы  - по 3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Композиция станковая - 1-3 классы – по 3 часа; 4-5 классы  - по 4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Беседы об искусстве – по 0,5 часа в неделю;</w:t>
      </w:r>
    </w:p>
    <w:p w:rsidR="006C1AB8" w:rsidRPr="00035191" w:rsidRDefault="006C1AB8" w:rsidP="007873FF">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История изобразительного искусства – по 1,5 часа в неделю.</w:t>
      </w: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6C1AB8" w:rsidP="007873FF">
      <w:pPr>
        <w:spacing w:after="0" w:line="240" w:lineRule="auto"/>
        <w:jc w:val="both"/>
        <w:rPr>
          <w:rFonts w:ascii="Times New Roman" w:eastAsia="Times New Roman" w:hAnsi="Times New Roman"/>
          <w:b/>
          <w:sz w:val="28"/>
          <w:szCs w:val="28"/>
        </w:rPr>
      </w:pPr>
    </w:p>
    <w:p w:rsidR="006C1AB8" w:rsidRPr="00035191" w:rsidRDefault="00D821BB" w:rsidP="00D821BB">
      <w:pPr>
        <w:spacing w:after="0" w:line="240" w:lineRule="auto"/>
        <w:jc w:val="center"/>
        <w:rPr>
          <w:rFonts w:ascii="Times New Roman" w:eastAsia="Times New Roman" w:hAnsi="Times New Roman"/>
          <w:b/>
          <w:sz w:val="28"/>
          <w:szCs w:val="28"/>
        </w:rPr>
      </w:pPr>
      <w:r w:rsidRPr="00035191">
        <w:rPr>
          <w:rFonts w:ascii="Times New Roman" w:eastAsia="Times New Roman" w:hAnsi="Times New Roman"/>
          <w:b/>
          <w:sz w:val="28"/>
          <w:szCs w:val="28"/>
        </w:rPr>
        <w:lastRenderedPageBreak/>
        <w:t xml:space="preserve">3.1. </w:t>
      </w:r>
      <w:r w:rsidR="006C1AB8" w:rsidRPr="00035191">
        <w:rPr>
          <w:rFonts w:ascii="Times New Roman" w:eastAsia="Times New Roman" w:hAnsi="Times New Roman"/>
          <w:b/>
          <w:sz w:val="28"/>
          <w:szCs w:val="28"/>
        </w:rPr>
        <w:t>УЧЕБНЫЙ ПЛАН</w:t>
      </w:r>
    </w:p>
    <w:p w:rsidR="006C1AB8" w:rsidRPr="00035191" w:rsidRDefault="006C1AB8" w:rsidP="00D821BB">
      <w:pPr>
        <w:spacing w:after="0" w:line="240"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на дополнительный год обучения (6 класс) по предпрофессиональной общеобразовательной программе</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в области изобразительного искусства</w:t>
      </w:r>
    </w:p>
    <w:p w:rsidR="006C1AB8" w:rsidRPr="00035191" w:rsidRDefault="006C1AB8" w:rsidP="00D821BB">
      <w:pPr>
        <w:spacing w:after="0" w:line="216" w:lineRule="auto"/>
        <w:jc w:val="center"/>
        <w:rPr>
          <w:rFonts w:ascii="Times New Roman" w:eastAsia="Times New Roman" w:hAnsi="Times New Roman"/>
          <w:b/>
          <w:sz w:val="24"/>
          <w:szCs w:val="24"/>
        </w:rPr>
      </w:pPr>
      <w:r w:rsidRPr="00035191">
        <w:rPr>
          <w:rFonts w:ascii="Times New Roman" w:eastAsia="Times New Roman" w:hAnsi="Times New Roman"/>
          <w:b/>
          <w:sz w:val="24"/>
          <w:szCs w:val="24"/>
        </w:rPr>
        <w:t>«Живопись»</w:t>
      </w:r>
    </w:p>
    <w:p w:rsidR="006C1AB8" w:rsidRPr="00035191" w:rsidRDefault="006C1AB8" w:rsidP="007873FF">
      <w:pPr>
        <w:spacing w:after="0" w:line="216" w:lineRule="auto"/>
        <w:jc w:val="both"/>
        <w:rPr>
          <w:rFonts w:ascii="Times New Roman" w:eastAsia="Times New Roman" w:hAnsi="Times New Roman"/>
          <w:b/>
          <w:sz w:val="24"/>
          <w:szCs w:val="24"/>
        </w:rPr>
      </w:pP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ФИО </w:t>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t>(подпись)</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w:t>
      </w:r>
    </w:p>
    <w:p w:rsidR="006C1AB8" w:rsidRPr="00035191" w:rsidRDefault="006C1AB8" w:rsidP="007873FF">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p w:rsidR="006C1AB8" w:rsidRPr="00035191" w:rsidRDefault="006C1AB8" w:rsidP="007873FF">
      <w:pPr>
        <w:spacing w:after="0" w:line="216" w:lineRule="auto"/>
        <w:jc w:val="both"/>
        <w:rPr>
          <w:rFonts w:ascii="Times New Roman" w:eastAsia="Times New Roman" w:hAnsi="Times New Roman"/>
          <w:sz w:val="24"/>
          <w:szCs w:val="24"/>
        </w:rPr>
      </w:pPr>
    </w:p>
    <w:tbl>
      <w:tblPr>
        <w:tblW w:w="14615" w:type="dxa"/>
        <w:tblInd w:w="108" w:type="dxa"/>
        <w:tblLayout w:type="fixed"/>
        <w:tblLook w:val="0000"/>
      </w:tblPr>
      <w:tblGrid>
        <w:gridCol w:w="1574"/>
        <w:gridCol w:w="16"/>
        <w:gridCol w:w="3244"/>
        <w:gridCol w:w="1417"/>
        <w:gridCol w:w="1134"/>
        <w:gridCol w:w="709"/>
        <w:gridCol w:w="55"/>
        <w:gridCol w:w="789"/>
        <w:gridCol w:w="7"/>
        <w:gridCol w:w="992"/>
        <w:gridCol w:w="1134"/>
        <w:gridCol w:w="992"/>
        <w:gridCol w:w="1418"/>
        <w:gridCol w:w="1113"/>
        <w:gridCol w:w="21"/>
      </w:tblGrid>
      <w:tr w:rsidR="006C1AB8" w:rsidRPr="00035191" w:rsidTr="006C1AB8">
        <w:trPr>
          <w:gridAfter w:val="1"/>
          <w:wAfter w:w="21" w:type="dxa"/>
          <w:cantSplit/>
          <w:trHeight w:val="510"/>
        </w:trPr>
        <w:tc>
          <w:tcPr>
            <w:tcW w:w="1574" w:type="dxa"/>
            <w:vMerge w:val="restart"/>
            <w:tcBorders>
              <w:top w:val="single" w:sz="4" w:space="0" w:color="auto"/>
              <w:left w:val="single" w:sz="4" w:space="0" w:color="auto"/>
              <w:bottom w:val="nil"/>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Наименование частей, предметных областей, разделов и учебных предметов </w:t>
            </w:r>
          </w:p>
        </w:tc>
        <w:tc>
          <w:tcPr>
            <w:tcW w:w="1417" w:type="dxa"/>
            <w:vMerge w:val="restart"/>
            <w:tcBorders>
              <w:top w:val="single" w:sz="4" w:space="0" w:color="auto"/>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Самост. работа</w:t>
            </w:r>
          </w:p>
        </w:tc>
        <w:tc>
          <w:tcPr>
            <w:tcW w:w="2552" w:type="dxa"/>
            <w:gridSpan w:val="5"/>
            <w:tcBorders>
              <w:top w:val="single" w:sz="4" w:space="0" w:color="auto"/>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Аудиторные занятия</w:t>
            </w:r>
          </w:p>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ind w:right="-98"/>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Промежуточная аттестация </w:t>
            </w:r>
          </w:p>
          <w:p w:rsidR="006C1AB8" w:rsidRPr="00035191" w:rsidRDefault="006C1AB8" w:rsidP="007873FF">
            <w:pPr>
              <w:spacing w:after="0" w:line="240" w:lineRule="auto"/>
              <w:ind w:right="-98"/>
              <w:jc w:val="both"/>
              <w:rPr>
                <w:rFonts w:ascii="Times New Roman" w:eastAsia="Times New Roman" w:hAnsi="Times New Roman"/>
                <w:sz w:val="24"/>
                <w:szCs w:val="24"/>
              </w:rPr>
            </w:pPr>
            <w:r w:rsidRPr="00035191">
              <w:rPr>
                <w:rFonts w:ascii="Times New Roman" w:eastAsia="Times New Roman" w:hAnsi="Times New Roman"/>
                <w:sz w:val="24"/>
                <w:szCs w:val="24"/>
              </w:rPr>
              <w:t>(по учебным полугодиям)</w:t>
            </w:r>
          </w:p>
        </w:tc>
        <w:tc>
          <w:tcPr>
            <w:tcW w:w="2531" w:type="dxa"/>
            <w:gridSpan w:val="2"/>
            <w:vMerge w:val="restart"/>
            <w:tcBorders>
              <w:top w:val="single" w:sz="4" w:space="0" w:color="auto"/>
              <w:left w:val="single" w:sz="4" w:space="0" w:color="auto"/>
              <w:bottom w:val="nil"/>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Распределение по учебным полугодиям</w:t>
            </w:r>
          </w:p>
        </w:tc>
      </w:tr>
      <w:tr w:rsidR="006C1AB8" w:rsidRPr="00035191" w:rsidTr="006C1AB8">
        <w:trPr>
          <w:gridAfter w:val="1"/>
          <w:wAfter w:w="21" w:type="dxa"/>
          <w:cantSplit/>
          <w:trHeight w:val="510"/>
        </w:trPr>
        <w:tc>
          <w:tcPr>
            <w:tcW w:w="1574" w:type="dxa"/>
            <w:vMerge/>
            <w:tcBorders>
              <w:top w:val="nil"/>
              <w:left w:val="single" w:sz="4" w:space="0" w:color="auto"/>
              <w:bottom w:val="nil"/>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b/>
                <w:bCs/>
              </w:rPr>
            </w:pPr>
          </w:p>
        </w:tc>
        <w:tc>
          <w:tcPr>
            <w:tcW w:w="3260" w:type="dxa"/>
            <w:gridSpan w:val="2"/>
            <w:vMerge/>
            <w:tcBorders>
              <w:top w:val="nil"/>
              <w:left w:val="single" w:sz="4" w:space="0" w:color="auto"/>
              <w:bottom w:val="nil"/>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1417" w:type="dxa"/>
            <w:vMerge/>
            <w:tcBorders>
              <w:top w:val="nil"/>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r w:rsidRPr="00035191">
              <w:rPr>
                <w:rFonts w:ascii="Times New Roman" w:eastAsia="Times New Roman" w:hAnsi="Times New Roman"/>
                <w:sz w:val="24"/>
                <w:szCs w:val="24"/>
              </w:rPr>
              <w:t>Групповые занятия</w:t>
            </w:r>
          </w:p>
        </w:tc>
        <w:tc>
          <w:tcPr>
            <w:tcW w:w="851" w:type="dxa"/>
            <w:gridSpan w:val="3"/>
            <w:vMerge w:val="restart"/>
            <w:tcBorders>
              <w:top w:val="single" w:sz="4" w:space="0" w:color="auto"/>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r w:rsidRPr="00035191">
              <w:rPr>
                <w:rFonts w:ascii="Times New Roman" w:eastAsia="Times New Roman" w:hAnsi="Times New Roman"/>
                <w:sz w:val="24"/>
                <w:szCs w:val="24"/>
              </w:rPr>
              <w:t>Мелкогрупповые занятия</w:t>
            </w:r>
          </w:p>
        </w:tc>
        <w:tc>
          <w:tcPr>
            <w:tcW w:w="992" w:type="dxa"/>
            <w:vMerge w:val="restart"/>
            <w:tcBorders>
              <w:top w:val="single" w:sz="4" w:space="0" w:color="auto"/>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r w:rsidRPr="00035191">
              <w:rPr>
                <w:rFonts w:ascii="Times New Roman" w:eastAsia="Times New Roman" w:hAnsi="Times New Roman"/>
                <w:sz w:val="24"/>
                <w:szCs w:val="24"/>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ind w:right="-98"/>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Зачеты, контрольные </w:t>
            </w:r>
          </w:p>
          <w:p w:rsidR="006C1AB8" w:rsidRPr="00035191" w:rsidRDefault="006C1AB8" w:rsidP="007873FF">
            <w:pPr>
              <w:spacing w:after="0" w:line="240" w:lineRule="auto"/>
              <w:ind w:right="-98"/>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ind w:right="-98"/>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 xml:space="preserve">Экзамены </w:t>
            </w:r>
          </w:p>
        </w:tc>
        <w:tc>
          <w:tcPr>
            <w:tcW w:w="2531" w:type="dxa"/>
            <w:gridSpan w:val="2"/>
            <w:vMerge/>
            <w:tcBorders>
              <w:top w:val="nil"/>
              <w:left w:val="single" w:sz="4" w:space="0" w:color="auto"/>
              <w:bottom w:val="single" w:sz="4" w:space="0" w:color="auto"/>
              <w:right w:val="single" w:sz="4" w:space="0" w:color="auto"/>
            </w:tcBorders>
            <w:noWrap/>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cantSplit/>
          <w:trHeight w:val="1435"/>
        </w:trPr>
        <w:tc>
          <w:tcPr>
            <w:tcW w:w="1574" w:type="dxa"/>
            <w:vMerge/>
            <w:tcBorders>
              <w:top w:val="nil"/>
              <w:left w:val="single" w:sz="4" w:space="0" w:color="auto"/>
              <w:bottom w:val="nil"/>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b/>
                <w:bCs/>
              </w:rPr>
            </w:pPr>
          </w:p>
        </w:tc>
        <w:tc>
          <w:tcPr>
            <w:tcW w:w="3260" w:type="dxa"/>
            <w:gridSpan w:val="2"/>
            <w:vMerge/>
            <w:tcBorders>
              <w:top w:val="nil"/>
              <w:left w:val="single" w:sz="4" w:space="0" w:color="auto"/>
              <w:bottom w:val="nil"/>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p>
        </w:tc>
        <w:tc>
          <w:tcPr>
            <w:tcW w:w="851" w:type="dxa"/>
            <w:gridSpan w:val="3"/>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p>
        </w:tc>
        <w:tc>
          <w:tcPr>
            <w:tcW w:w="992"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ind w:right="113"/>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2-е полугодие</w:t>
            </w:r>
          </w:p>
        </w:tc>
      </w:tr>
      <w:tr w:rsidR="006C1AB8" w:rsidRPr="00035191" w:rsidTr="006C1AB8">
        <w:trPr>
          <w:gridAfter w:val="1"/>
          <w:wAfter w:w="21" w:type="dxa"/>
          <w:cantSplit/>
          <w:trHeight w:val="255"/>
        </w:trPr>
        <w:tc>
          <w:tcPr>
            <w:tcW w:w="1574" w:type="dxa"/>
            <w:vMerge/>
            <w:tcBorders>
              <w:top w:val="nil"/>
              <w:left w:val="single" w:sz="4" w:space="0" w:color="auto"/>
              <w:bottom w:val="nil"/>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vMerge/>
            <w:tcBorders>
              <w:top w:val="nil"/>
              <w:left w:val="single" w:sz="4" w:space="0" w:color="auto"/>
              <w:bottom w:val="nil"/>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709"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851" w:type="dxa"/>
            <w:gridSpan w:val="3"/>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992" w:type="dxa"/>
            <w:vMerge/>
            <w:tcBorders>
              <w:top w:val="nil"/>
              <w:left w:val="single" w:sz="4" w:space="0" w:color="auto"/>
              <w:bottom w:val="nil"/>
              <w:right w:val="single" w:sz="4" w:space="0" w:color="auto"/>
            </w:tcBorders>
            <w:textDirection w:val="btLr"/>
            <w:vAlign w:val="center"/>
          </w:tcPr>
          <w:p w:rsidR="006C1AB8" w:rsidRPr="00035191" w:rsidRDefault="006C1AB8" w:rsidP="007873FF">
            <w:pPr>
              <w:spacing w:after="0" w:line="240" w:lineRule="auto"/>
              <w:jc w:val="both"/>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0"/>
                <w:szCs w:val="24"/>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0"/>
                <w:szCs w:val="24"/>
              </w:rPr>
            </w:pPr>
            <w:r w:rsidRPr="00035191">
              <w:rPr>
                <w:rFonts w:ascii="Times New Roman" w:eastAsia="Times New Roman" w:hAnsi="Times New Roman"/>
                <w:sz w:val="20"/>
                <w:szCs w:val="24"/>
              </w:rPr>
              <w:t>Количество недель аудиторных занятий</w:t>
            </w:r>
          </w:p>
        </w:tc>
      </w:tr>
      <w:tr w:rsidR="006C1AB8" w:rsidRPr="00035191" w:rsidTr="006C1AB8">
        <w:trPr>
          <w:gridAfter w:val="1"/>
          <w:wAfter w:w="21" w:type="dxa"/>
          <w:cantSplit/>
          <w:trHeight w:val="80"/>
        </w:trPr>
        <w:tc>
          <w:tcPr>
            <w:tcW w:w="1574" w:type="dxa"/>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vMerge/>
            <w:tcBorders>
              <w:top w:val="nil"/>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11</w:t>
            </w:r>
          </w:p>
        </w:tc>
        <w:tc>
          <w:tcPr>
            <w:tcW w:w="1113"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12</w:t>
            </w:r>
          </w:p>
        </w:tc>
      </w:tr>
      <w:tr w:rsidR="006C1AB8" w:rsidRPr="00035191" w:rsidTr="006C1AB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r w:rsidRPr="00035191">
              <w:rPr>
                <w:rFonts w:ascii="Times New Roman" w:eastAsia="Times New Roman" w:hAnsi="Times New Roman"/>
                <w:sz w:val="14"/>
                <w:szCs w:val="14"/>
              </w:rPr>
              <w:t>11</w:t>
            </w:r>
          </w:p>
        </w:tc>
      </w:tr>
      <w:tr w:rsidR="006C1AB8" w:rsidRPr="00035191" w:rsidTr="006C1AB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Структура и объем ОП</w:t>
            </w:r>
          </w:p>
          <w:p w:rsidR="006C1AB8" w:rsidRPr="00035191" w:rsidRDefault="006C1AB8" w:rsidP="007873FF">
            <w:pPr>
              <w:spacing w:after="0" w:line="240" w:lineRule="auto"/>
              <w:jc w:val="both"/>
              <w:rPr>
                <w:rFonts w:ascii="Times New Roman" w:eastAsia="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rsidR="006C1AB8" w:rsidRPr="00035191" w:rsidRDefault="006C1AB8" w:rsidP="007873FF">
            <w:pPr>
              <w:spacing w:after="0" w:line="240" w:lineRule="auto"/>
              <w:jc w:val="both"/>
              <w:rPr>
                <w:rFonts w:ascii="Times New Roman" w:eastAsia="Times New Roman" w:hAnsi="Times New Roman"/>
                <w:b/>
                <w:sz w:val="24"/>
                <w:szCs w:val="24"/>
                <w:vertAlign w:val="superscript"/>
              </w:rPr>
            </w:pPr>
            <w:r w:rsidRPr="00035191">
              <w:rPr>
                <w:rFonts w:ascii="Times New Roman" w:eastAsia="Times New Roman" w:hAnsi="Times New Roman"/>
                <w:b/>
                <w:sz w:val="24"/>
                <w:szCs w:val="24"/>
              </w:rPr>
              <w:t>722,5-788,5</w:t>
            </w:r>
            <w:r w:rsidRPr="00035191">
              <w:rPr>
                <w:rFonts w:ascii="Times New Roman" w:eastAsia="Times New Roman" w:hAnsi="Times New Roman"/>
                <w:b/>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363-396</w:t>
            </w:r>
          </w:p>
        </w:tc>
        <w:tc>
          <w:tcPr>
            <w:tcW w:w="255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6C1AB8" w:rsidRPr="00035191" w:rsidRDefault="006C1AB8" w:rsidP="007873FF">
            <w:pPr>
              <w:spacing w:after="0" w:line="240" w:lineRule="auto"/>
              <w:jc w:val="both"/>
              <w:rPr>
                <w:rFonts w:ascii="Times New Roman" w:eastAsia="Times New Roman" w:hAnsi="Times New Roman"/>
                <w:b/>
                <w:sz w:val="24"/>
                <w:szCs w:val="24"/>
                <w:vertAlign w:val="superscript"/>
              </w:rPr>
            </w:pPr>
            <w:r w:rsidRPr="00035191">
              <w:rPr>
                <w:rFonts w:ascii="Times New Roman" w:eastAsia="Times New Roman" w:hAnsi="Times New Roman"/>
                <w:b/>
                <w:sz w:val="24"/>
                <w:szCs w:val="24"/>
              </w:rPr>
              <w:t>359,5-392,5</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00B0F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r>
      <w:tr w:rsidR="006C1AB8" w:rsidRPr="00035191" w:rsidTr="006C1AB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722,5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359,5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Недельная нагрузка в часах</w:t>
            </w: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color w:val="8DB3E2"/>
                <w:sz w:val="24"/>
                <w:szCs w:val="24"/>
              </w:rPr>
            </w:pPr>
            <w:r w:rsidRPr="00035191">
              <w:rPr>
                <w:rFonts w:ascii="Times New Roman" w:eastAsia="Times New Roman" w:hAnsi="Times New Roman"/>
                <w:b/>
                <w:bCs/>
                <w:iCs/>
                <w:sz w:val="24"/>
                <w:szCs w:val="24"/>
              </w:rPr>
              <w:t>594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330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264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0"/>
                <w:szCs w:val="24"/>
              </w:rPr>
            </w:pP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color w:val="8DB3E2"/>
                <w:sz w:val="24"/>
                <w:szCs w:val="24"/>
              </w:rPr>
            </w:pPr>
            <w:r w:rsidRPr="00035191">
              <w:rPr>
                <w:rFonts w:ascii="Times New Roman" w:eastAsia="Times New Roman" w:hAnsi="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w:t>
            </w: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rPr>
            </w:pPr>
            <w:r w:rsidRPr="00035191">
              <w:rPr>
                <w:rFonts w:ascii="Times New Roman" w:eastAsia="Times New Roman" w:hAnsi="Times New Roman"/>
                <w:bCs/>
                <w:iCs/>
              </w:rP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2</w:t>
            </w: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49,5</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
                <w:iCs/>
                <w:sz w:val="24"/>
                <w:szCs w:val="24"/>
              </w:rPr>
              <w:t>  </w:t>
            </w: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История изобразительного </w:t>
            </w:r>
            <w:r w:rsidRPr="00035191">
              <w:rPr>
                <w:rFonts w:ascii="Times New Roman" w:eastAsia="Times New Roman" w:hAnsi="Times New Roman"/>
                <w:sz w:val="24"/>
                <w:szCs w:val="24"/>
              </w:rPr>
              <w:lastRenderedPageBreak/>
              <w:t>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lastRenderedPageBreak/>
              <w:t>82,5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1,5</w:t>
            </w: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lastRenderedPageBreak/>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313,5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9,5</w:t>
            </w: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676,5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313,5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r w:rsidRPr="00035191">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20,5</w:t>
            </w:r>
          </w:p>
        </w:tc>
      </w:tr>
      <w:tr w:rsidR="006C1AB8" w:rsidRPr="00035191" w:rsidTr="006C1AB8">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ПО.03.</w:t>
            </w:r>
          </w:p>
        </w:tc>
        <w:tc>
          <w:tcPr>
            <w:tcW w:w="324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r>
      <w:tr w:rsidR="006C1AB8" w:rsidRPr="00035191" w:rsidTr="006C1AB8">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ПО.03.УП.01.</w:t>
            </w:r>
          </w:p>
        </w:tc>
        <w:tc>
          <w:tcPr>
            <w:tcW w:w="324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Пленэр</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76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28</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х</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sz w:val="24"/>
                <w:szCs w:val="24"/>
              </w:rPr>
            </w:pPr>
            <w:r w:rsidRPr="00035191">
              <w:rPr>
                <w:rFonts w:ascii="Times New Roman" w:eastAsia="Times New Roman" w:hAnsi="Times New Roman"/>
                <w:b/>
                <w:sz w:val="24"/>
                <w:szCs w:val="24"/>
              </w:rPr>
              <w:t>х</w:t>
            </w: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341,5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704,5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341,5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sz w:val="24"/>
                <w:szCs w:val="24"/>
              </w:rPr>
            </w:pP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rPr>
            </w:pPr>
            <w:r w:rsidRPr="00035191">
              <w:rPr>
                <w:rFonts w:ascii="Times New Roman" w:eastAsia="Times New Roman" w:hAnsi="Times New Roman"/>
                <w:b/>
                <w:bCs/>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vertAlign w:val="superscript"/>
              </w:rPr>
            </w:pPr>
            <w:r w:rsidRPr="00035191">
              <w:rPr>
                <w:rFonts w:ascii="Times New Roman" w:eastAsia="Times New Roman" w:hAnsi="Times New Roman"/>
                <w:b/>
                <w:bCs/>
                <w:sz w:val="24"/>
                <w:szCs w:val="24"/>
              </w:rPr>
              <w:t>Вариативная часть</w:t>
            </w:r>
            <w:r w:rsidRPr="00035191">
              <w:rPr>
                <w:rFonts w:ascii="Times New Roman" w:eastAsia="Times New Roman" w:hAnsi="Times New Roman"/>
                <w:b/>
                <w:bCs/>
                <w:sz w:val="24"/>
                <w:szCs w:val="24"/>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r w:rsidRPr="00035191">
              <w:rPr>
                <w:rFonts w:ascii="Times New Roman" w:eastAsia="Times New Roman" w:hAnsi="Times New Roman"/>
                <w:b/>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vertAlign w:val="superscript"/>
              </w:rPr>
            </w:pPr>
            <w:r w:rsidRPr="00035191">
              <w:rPr>
                <w:rFonts w:ascii="Times New Roman" w:eastAsia="Times New Roman" w:hAnsi="Times New Roman"/>
                <w:sz w:val="24"/>
                <w:szCs w:val="24"/>
              </w:rPr>
              <w:t>Скульптура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Цветоведение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 xml:space="preserve">История искусства </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Основы дизайн-проектирования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vertAlign w:val="superscript"/>
              </w:rPr>
            </w:pPr>
            <w:r w:rsidRPr="00035191">
              <w:rPr>
                <w:rFonts w:ascii="Times New Roman" w:eastAsia="Times New Roman" w:hAnsi="Times New Roman"/>
                <w:bCs/>
                <w:sz w:val="24"/>
                <w:szCs w:val="24"/>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Фотография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Художественное оформление книги</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В.09.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r w:rsidRPr="00035191">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vertAlign w:val="superscript"/>
              </w:rPr>
            </w:pPr>
            <w:r w:rsidRPr="00035191">
              <w:rPr>
                <w:rFonts w:ascii="Times New Roman" w:eastAsia="Times New Roman" w:hAnsi="Times New Roman"/>
                <w:b/>
                <w:bCs/>
                <w:iCs/>
              </w:rPr>
              <w:t>Всего аудиторная нагрузка с учетом вариативной части:</w:t>
            </w:r>
            <w:r w:rsidRPr="00035191">
              <w:rPr>
                <w:rFonts w:ascii="Times New Roman" w:eastAsia="Times New Roman" w:hAnsi="Times New Roman"/>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374,5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10,5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10,5</w:t>
            </w:r>
          </w:p>
        </w:tc>
      </w:tr>
      <w:tr w:rsidR="006C1AB8" w:rsidRPr="00035191" w:rsidTr="006C1AB8">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vertAlign w:val="superscript"/>
              </w:rPr>
            </w:pPr>
            <w:r w:rsidRPr="00035191">
              <w:rPr>
                <w:rFonts w:ascii="Times New Roman" w:eastAsia="Times New Roman" w:hAnsi="Times New Roman"/>
                <w:b/>
                <w:bCs/>
                <w:iCs/>
              </w:rPr>
              <w:t>Всего максимальная нагрузка с учетом вариативной части:</w:t>
            </w:r>
            <w:r w:rsidRPr="00035191">
              <w:rPr>
                <w:rFonts w:ascii="Times New Roman" w:eastAsia="Times New Roman" w:hAnsi="Times New Roman"/>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770,5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396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374,5</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22,5</w:t>
            </w: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22,5</w:t>
            </w:r>
          </w:p>
        </w:tc>
      </w:tr>
      <w:tr w:rsidR="006C1AB8" w:rsidRPr="00035191" w:rsidTr="006C1AB8">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r>
      <w:tr w:rsidR="006C1AB8" w:rsidRPr="00035191" w:rsidTr="006C1AB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bCs/>
                <w:iCs/>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vertAlign w:val="superscript"/>
              </w:rPr>
            </w:pPr>
            <w:r w:rsidRPr="00035191">
              <w:rPr>
                <w:rFonts w:ascii="Times New Roman" w:eastAsia="Times New Roman" w:hAnsi="Times New Roman"/>
                <w:b/>
                <w:bCs/>
                <w:iCs/>
                <w:sz w:val="24"/>
                <w:szCs w:val="24"/>
              </w:rPr>
              <w:t>Консультации</w:t>
            </w:r>
            <w:r w:rsidRPr="00035191">
              <w:rPr>
                <w:rFonts w:ascii="Times New Roman" w:eastAsia="Times New Roman" w:hAnsi="Times New Roman"/>
                <w:b/>
                <w:bCs/>
                <w:iCs/>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C1AB8" w:rsidRPr="00035191" w:rsidRDefault="006C1AB8" w:rsidP="007873FF">
            <w:pPr>
              <w:spacing w:after="0" w:line="240" w:lineRule="auto"/>
              <w:jc w:val="both"/>
              <w:rPr>
                <w:rFonts w:ascii="Times New Roman" w:eastAsia="Times New Roman" w:hAnsi="Times New Roman"/>
                <w:b/>
                <w:bCs/>
                <w:i/>
                <w:iCs/>
                <w:sz w:val="24"/>
                <w:szCs w:val="24"/>
              </w:rPr>
            </w:pPr>
            <w:r w:rsidRPr="00035191">
              <w:rPr>
                <w:rFonts w:ascii="Times New Roman" w:eastAsia="Times New Roman" w:hAnsi="Times New Roman"/>
                <w:b/>
                <w:bCs/>
                <w:iCs/>
                <w:sz w:val="24"/>
                <w:szCs w:val="24"/>
              </w:rPr>
              <w:t xml:space="preserve">Годовая нагрузка в часах </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К.04.01.</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К.04.02.</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Cs/>
                <w:sz w:val="24"/>
                <w:szCs w:val="24"/>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4</w:t>
            </w:r>
          </w:p>
        </w:tc>
      </w:tr>
      <w:tr w:rsidR="006C1AB8" w:rsidRPr="00035191" w:rsidTr="006C1AB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К.04.03</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color w:val="000000"/>
                <w:sz w:val="24"/>
                <w:szCs w:val="24"/>
              </w:rPr>
            </w:pPr>
            <w:r w:rsidRPr="00035191">
              <w:rPr>
                <w:rFonts w:ascii="Times New Roman" w:eastAsia="Times New Roman" w:hAnsi="Times New Roman"/>
                <w:color w:val="000000"/>
                <w:sz w:val="24"/>
                <w:szCs w:val="24"/>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8</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lastRenderedPageBreak/>
              <w:t>К.04.04.</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color w:val="000000"/>
                <w:sz w:val="24"/>
                <w:szCs w:val="24"/>
              </w:rPr>
            </w:pPr>
            <w:r w:rsidRPr="00035191">
              <w:rPr>
                <w:rFonts w:ascii="Times New Roman" w:eastAsia="Times New Roman" w:hAnsi="Times New Roman"/>
                <w:color w:val="000000"/>
                <w:sz w:val="24"/>
                <w:szCs w:val="24"/>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w:t>
            </w:r>
          </w:p>
        </w:tc>
      </w:tr>
      <w:tr w:rsidR="006C1AB8" w:rsidRPr="00035191" w:rsidTr="006C1AB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К.04.05.</w:t>
            </w:r>
          </w:p>
        </w:tc>
        <w:tc>
          <w:tcPr>
            <w:tcW w:w="3260" w:type="dxa"/>
            <w:gridSpan w:val="2"/>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80" w:lineRule="exact"/>
              <w:ind w:right="686"/>
              <w:jc w:val="both"/>
              <w:rPr>
                <w:rFonts w:ascii="Times New Roman" w:eastAsia="Times New Roman" w:hAnsi="Times New Roman"/>
                <w:color w:val="000000"/>
                <w:sz w:val="24"/>
                <w:szCs w:val="24"/>
              </w:rPr>
            </w:pPr>
            <w:r w:rsidRPr="00035191">
              <w:rPr>
                <w:rFonts w:ascii="Times New Roman" w:eastAsia="Times New Roman" w:hAnsi="Times New Roman"/>
                <w:color w:val="000000"/>
                <w:sz w:val="24"/>
                <w:szCs w:val="24"/>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w:t>
            </w:r>
          </w:p>
        </w:tc>
      </w:tr>
      <w:tr w:rsidR="006C1AB8" w:rsidRPr="00035191" w:rsidTr="006C1AB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rPr>
            </w:pPr>
            <w:r w:rsidRPr="00035191">
              <w:rPr>
                <w:rFonts w:ascii="Times New Roman" w:eastAsia="Times New Roman" w:hAnsi="Times New Roman"/>
                <w:b/>
              </w:rPr>
              <w:t>А.05.00.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sz w:val="24"/>
                <w:szCs w:val="24"/>
              </w:rPr>
              <w:t>Аттестация</w:t>
            </w:r>
          </w:p>
        </w:tc>
        <w:tc>
          <w:tcPr>
            <w:tcW w:w="9760" w:type="dxa"/>
            <w:gridSpan w:val="11"/>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b/>
                <w:sz w:val="24"/>
                <w:szCs w:val="24"/>
              </w:rPr>
              <w:t>Годовой объем в неделях</w:t>
            </w:r>
          </w:p>
        </w:tc>
      </w:tr>
      <w:tr w:rsidR="006C1AB8" w:rsidRPr="00035191" w:rsidTr="006C1AB8">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rPr>
            </w:pPr>
            <w:r w:rsidRPr="00035191">
              <w:rPr>
                <w:rFonts w:ascii="Times New Roman" w:eastAsia="Times New Roman" w:hAnsi="Times New Roman"/>
              </w:rPr>
              <w:t>ИА.05.01.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Итоговая аттестация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2 </w:t>
            </w:r>
          </w:p>
        </w:tc>
      </w:tr>
      <w:tr w:rsidR="006C1AB8" w:rsidRPr="00035191" w:rsidTr="006C1AB8">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rPr>
            </w:pPr>
            <w:r w:rsidRPr="00035191">
              <w:rPr>
                <w:rFonts w:ascii="Times New Roman" w:eastAsia="Times New Roman" w:hAnsi="Times New Roman"/>
                <w:bCs/>
                <w:iCs/>
              </w:rPr>
              <w:t>ИА.05.01.01.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rPr>
            </w:pPr>
            <w:r w:rsidRPr="00035191">
              <w:rPr>
                <w:rFonts w:ascii="Times New Roman" w:eastAsia="Times New Roman" w:hAnsi="Times New Roman"/>
                <w:bCs/>
                <w:iCs/>
              </w:rPr>
              <w:t>ИА.05.01.02.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r w:rsidRPr="00035191">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r>
      <w:tr w:rsidR="006C1AB8" w:rsidRPr="00035191" w:rsidTr="006C1AB8">
        <w:trPr>
          <w:trHeight w:val="113"/>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vertAlign w:val="superscript"/>
              </w:rPr>
            </w:pPr>
            <w:r w:rsidRPr="00035191">
              <w:rPr>
                <w:rFonts w:ascii="Times New Roman" w:eastAsia="Times New Roman" w:hAnsi="Times New Roman"/>
                <w:b/>
                <w:bCs/>
                <w:iCs/>
              </w:rPr>
              <w:t>Резерв учебного времени</w:t>
            </w:r>
            <w:r w:rsidRPr="00035191">
              <w:rPr>
                <w:rFonts w:ascii="Times New Roman" w:eastAsia="Times New Roman" w:hAnsi="Times New Roman"/>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r w:rsidRPr="00035191">
              <w:rPr>
                <w:rFonts w:ascii="Times New Roman" w:eastAsia="Times New Roman" w:hAnsi="Times New Roman"/>
                <w:b/>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1</w:t>
            </w:r>
          </w:p>
        </w:tc>
      </w:tr>
      <w:tr w:rsidR="006C1AB8" w:rsidRPr="00035191" w:rsidTr="006C1AB8">
        <w:trPr>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highlight w:val="magenta"/>
              </w:rPr>
            </w:pPr>
          </w:p>
        </w:tc>
        <w:tc>
          <w:tcPr>
            <w:tcW w:w="1417"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851" w:type="dxa"/>
            <w:gridSpan w:val="3"/>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b/>
                <w:bCs/>
                <w:iCs/>
                <w:sz w:val="24"/>
                <w:szCs w:val="24"/>
                <w:highlight w:val="magenta"/>
              </w:rPr>
            </w:pPr>
          </w:p>
        </w:tc>
        <w:tc>
          <w:tcPr>
            <w:tcW w:w="1418" w:type="dxa"/>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highlight w:val="magent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1AB8" w:rsidRPr="00035191" w:rsidRDefault="006C1AB8" w:rsidP="007873FF">
            <w:pPr>
              <w:spacing w:after="0" w:line="240" w:lineRule="auto"/>
              <w:jc w:val="both"/>
              <w:rPr>
                <w:rFonts w:ascii="Times New Roman" w:eastAsia="Times New Roman" w:hAnsi="Times New Roman"/>
                <w:sz w:val="24"/>
                <w:szCs w:val="24"/>
                <w:highlight w:val="magenta"/>
              </w:rPr>
            </w:pPr>
          </w:p>
        </w:tc>
      </w:tr>
    </w:tbl>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C1AB8" w:rsidRPr="00035191" w:rsidRDefault="006C1AB8" w:rsidP="007873FF">
      <w:pPr>
        <w:numPr>
          <w:ilvl w:val="0"/>
          <w:numId w:val="9"/>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6C1AB8" w:rsidRPr="00035191" w:rsidRDefault="006C1AB8" w:rsidP="007873FF">
      <w:pPr>
        <w:numPr>
          <w:ilvl w:val="0"/>
          <w:numId w:val="9"/>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6C1AB8" w:rsidRPr="00035191" w:rsidRDefault="006C1AB8" w:rsidP="007873FF">
      <w:pPr>
        <w:numPr>
          <w:ilvl w:val="0"/>
          <w:numId w:val="9"/>
        </w:numPr>
        <w:spacing w:after="0" w:line="240" w:lineRule="auto"/>
        <w:jc w:val="both"/>
        <w:rPr>
          <w:rFonts w:ascii="Times New Roman" w:eastAsia="Times New Roman" w:hAnsi="Times New Roman"/>
          <w:color w:val="FF0000"/>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 14 часов в неделю.</w:t>
      </w:r>
    </w:p>
    <w:p w:rsidR="006C1AB8" w:rsidRPr="00035191" w:rsidRDefault="006C1AB8" w:rsidP="007873FF">
      <w:pPr>
        <w:numPr>
          <w:ilvl w:val="0"/>
          <w:numId w:val="9"/>
        </w:numPr>
        <w:spacing w:after="0" w:line="240" w:lineRule="auto"/>
        <w:jc w:val="both"/>
        <w:rPr>
          <w:rFonts w:ascii="Times New Roman" w:eastAsia="Times New Roman" w:hAnsi="Times New Roman"/>
          <w:b/>
          <w:i/>
        </w:rPr>
      </w:pPr>
      <w:r w:rsidRPr="00035191">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C1AB8" w:rsidRPr="00035191" w:rsidRDefault="006C1AB8" w:rsidP="007873FF">
      <w:pPr>
        <w:spacing w:after="0" w:line="240" w:lineRule="auto"/>
        <w:ind w:left="360"/>
        <w:jc w:val="both"/>
        <w:rPr>
          <w:rFonts w:ascii="Times New Roman" w:eastAsia="Times New Roman" w:hAnsi="Times New Roman"/>
          <w:b/>
          <w:i/>
        </w:rPr>
      </w:pPr>
    </w:p>
    <w:p w:rsidR="003F0C19" w:rsidRPr="00035191" w:rsidRDefault="003F0C19" w:rsidP="007873FF">
      <w:pPr>
        <w:spacing w:after="0" w:line="240" w:lineRule="auto"/>
        <w:ind w:left="360"/>
        <w:jc w:val="both"/>
        <w:rPr>
          <w:rFonts w:ascii="Times New Roman" w:eastAsia="Times New Roman" w:hAnsi="Times New Roman"/>
          <w:b/>
          <w:i/>
        </w:rPr>
      </w:pPr>
    </w:p>
    <w:p w:rsidR="003F0C19" w:rsidRPr="00035191" w:rsidRDefault="003F0C19"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lastRenderedPageBreak/>
        <w:t>Примечание к учебному плану</w:t>
      </w:r>
    </w:p>
    <w:p w:rsidR="006C1AB8" w:rsidRPr="00035191" w:rsidRDefault="006C1AB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firstLine="348"/>
        <w:jc w:val="both"/>
        <w:rPr>
          <w:rFonts w:ascii="Times New Roman" w:eastAsia="Times New Roman" w:hAnsi="Times New Roman"/>
          <w:lang w:eastAsia="en-US"/>
        </w:rPr>
      </w:pPr>
      <w:r w:rsidRPr="00035191">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6 классе следующим образом:</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Рисунок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Живопись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Композиция станковая - по 4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История изобразительного искусства – по 1 часу в неделю.</w:t>
      </w: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AC7B76" w:rsidRPr="00035191" w:rsidRDefault="00AC7B76" w:rsidP="007873FF">
      <w:pPr>
        <w:jc w:val="both"/>
        <w:rPr>
          <w:rFonts w:ascii="Times New Roman" w:eastAsia="Times New Roman" w:hAnsi="Times New Roman"/>
          <w:b/>
          <w:sz w:val="28"/>
          <w:szCs w:val="28"/>
          <w:lang w:eastAsia="ar-SA"/>
        </w:rPr>
      </w:pPr>
    </w:p>
    <w:p w:rsidR="0056782C" w:rsidRPr="00035191" w:rsidRDefault="0056782C" w:rsidP="007873FF">
      <w:pPr>
        <w:jc w:val="both"/>
        <w:rPr>
          <w:rFonts w:ascii="Times New Roman" w:eastAsia="Times New Roman" w:hAnsi="Times New Roman"/>
          <w:b/>
          <w:sz w:val="28"/>
          <w:szCs w:val="28"/>
          <w:lang w:eastAsia="ar-SA"/>
        </w:rPr>
      </w:pPr>
    </w:p>
    <w:p w:rsidR="009A764E" w:rsidRPr="00035191" w:rsidRDefault="009A764E" w:rsidP="00D821BB">
      <w:pPr>
        <w:jc w:val="center"/>
        <w:rPr>
          <w:rFonts w:ascii="Times New Roman" w:eastAsia="Times New Roman" w:hAnsi="Times New Roman"/>
          <w:b/>
          <w:sz w:val="28"/>
          <w:szCs w:val="28"/>
          <w:lang w:eastAsia="ar-SA"/>
        </w:rPr>
      </w:pPr>
      <w:r w:rsidRPr="00035191">
        <w:rPr>
          <w:rFonts w:ascii="Times New Roman" w:eastAsia="Times New Roman" w:hAnsi="Times New Roman"/>
          <w:b/>
          <w:sz w:val="28"/>
          <w:szCs w:val="28"/>
          <w:lang w:eastAsia="ar-SA"/>
        </w:rPr>
        <w:lastRenderedPageBreak/>
        <w:t>4. График образовательного процесса</w:t>
      </w:r>
    </w:p>
    <w:tbl>
      <w:tblPr>
        <w:tblW w:w="0" w:type="auto"/>
        <w:tblLook w:val="0000"/>
      </w:tblPr>
      <w:tblGrid>
        <w:gridCol w:w="4928"/>
      </w:tblGrid>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bl>
    <w:p w:rsidR="00AC7B76" w:rsidRPr="00035191" w:rsidRDefault="00AC7B76" w:rsidP="007873FF">
      <w:pPr>
        <w:jc w:val="both"/>
        <w:rPr>
          <w:rFonts w:ascii="Times New Roman" w:eastAsia="Times New Roman" w:hAnsi="Times New Roman"/>
          <w:b/>
          <w:sz w:val="28"/>
          <w:szCs w:val="28"/>
          <w:lang w:eastAsia="ar-SA"/>
        </w:rPr>
      </w:pPr>
    </w:p>
    <w:p w:rsidR="009A764E" w:rsidRPr="00035191" w:rsidRDefault="009A764E" w:rsidP="007873FF">
      <w:pPr>
        <w:suppressAutoHyphens/>
        <w:spacing w:after="0" w:line="240" w:lineRule="auto"/>
        <w:jc w:val="both"/>
        <w:rPr>
          <w:rFonts w:ascii="Times New Roman" w:eastAsia="Lucida Grande CY" w:hAnsi="Times New Roman"/>
          <w:sz w:val="24"/>
          <w:szCs w:val="24"/>
          <w:lang w:eastAsia="ar-SA"/>
        </w:rPr>
      </w:pPr>
    </w:p>
    <w:tbl>
      <w:tblPr>
        <w:tblW w:w="15516" w:type="dxa"/>
        <w:tblInd w:w="-87" w:type="dxa"/>
        <w:tblLayout w:type="fixed"/>
        <w:tblLook w:val="0000"/>
      </w:tblPr>
      <w:tblGrid>
        <w:gridCol w:w="401"/>
        <w:gridCol w:w="1"/>
        <w:gridCol w:w="4"/>
        <w:gridCol w:w="381"/>
        <w:gridCol w:w="2"/>
        <w:gridCol w:w="7"/>
        <w:gridCol w:w="189"/>
        <w:gridCol w:w="71"/>
        <w:gridCol w:w="3"/>
        <w:gridCol w:w="9"/>
        <w:gridCol w:w="257"/>
        <w:gridCol w:w="4"/>
        <w:gridCol w:w="11"/>
        <w:gridCol w:w="255"/>
        <w:gridCol w:w="5"/>
        <w:gridCol w:w="13"/>
        <w:gridCol w:w="257"/>
        <w:gridCol w:w="6"/>
        <w:gridCol w:w="15"/>
        <w:gridCol w:w="218"/>
        <w:gridCol w:w="7"/>
        <w:gridCol w:w="232"/>
        <w:gridCol w:w="8"/>
        <w:gridCol w:w="231"/>
        <w:gridCol w:w="9"/>
        <w:gridCol w:w="10"/>
        <w:gridCol w:w="220"/>
        <w:gridCol w:w="9"/>
        <w:gridCol w:w="12"/>
        <w:gridCol w:w="218"/>
        <w:gridCol w:w="9"/>
        <w:gridCol w:w="230"/>
        <w:gridCol w:w="9"/>
        <w:gridCol w:w="230"/>
        <w:gridCol w:w="9"/>
        <w:gridCol w:w="230"/>
        <w:gridCol w:w="9"/>
        <w:gridCol w:w="5"/>
        <w:gridCol w:w="225"/>
        <w:gridCol w:w="9"/>
        <w:gridCol w:w="230"/>
        <w:gridCol w:w="9"/>
        <w:gridCol w:w="230"/>
        <w:gridCol w:w="9"/>
        <w:gridCol w:w="230"/>
        <w:gridCol w:w="9"/>
        <w:gridCol w:w="1"/>
        <w:gridCol w:w="229"/>
        <w:gridCol w:w="9"/>
        <w:gridCol w:w="3"/>
        <w:gridCol w:w="227"/>
        <w:gridCol w:w="9"/>
        <w:gridCol w:w="230"/>
        <w:gridCol w:w="9"/>
        <w:gridCol w:w="202"/>
        <w:gridCol w:w="28"/>
        <w:gridCol w:w="6"/>
        <w:gridCol w:w="3"/>
        <w:gridCol w:w="230"/>
        <w:gridCol w:w="8"/>
        <w:gridCol w:w="1"/>
        <w:gridCol w:w="230"/>
        <w:gridCol w:w="9"/>
        <w:gridCol w:w="230"/>
        <w:gridCol w:w="9"/>
        <w:gridCol w:w="230"/>
        <w:gridCol w:w="2"/>
        <w:gridCol w:w="7"/>
        <w:gridCol w:w="230"/>
        <w:gridCol w:w="4"/>
        <w:gridCol w:w="5"/>
        <w:gridCol w:w="230"/>
        <w:gridCol w:w="9"/>
        <w:gridCol w:w="230"/>
        <w:gridCol w:w="9"/>
        <w:gridCol w:w="230"/>
        <w:gridCol w:w="9"/>
        <w:gridCol w:w="78"/>
        <w:gridCol w:w="149"/>
        <w:gridCol w:w="3"/>
        <w:gridCol w:w="9"/>
        <w:gridCol w:w="229"/>
        <w:gridCol w:w="1"/>
        <w:gridCol w:w="9"/>
        <w:gridCol w:w="230"/>
        <w:gridCol w:w="9"/>
        <w:gridCol w:w="230"/>
        <w:gridCol w:w="9"/>
        <w:gridCol w:w="223"/>
        <w:gridCol w:w="7"/>
        <w:gridCol w:w="9"/>
        <w:gridCol w:w="225"/>
        <w:gridCol w:w="5"/>
        <w:gridCol w:w="9"/>
        <w:gridCol w:w="230"/>
        <w:gridCol w:w="9"/>
        <w:gridCol w:w="230"/>
        <w:gridCol w:w="9"/>
        <w:gridCol w:w="230"/>
        <w:gridCol w:w="9"/>
        <w:gridCol w:w="218"/>
        <w:gridCol w:w="12"/>
        <w:gridCol w:w="9"/>
        <w:gridCol w:w="230"/>
        <w:gridCol w:w="9"/>
        <w:gridCol w:w="230"/>
        <w:gridCol w:w="9"/>
        <w:gridCol w:w="230"/>
        <w:gridCol w:w="9"/>
        <w:gridCol w:w="125"/>
        <w:gridCol w:w="89"/>
        <w:gridCol w:w="16"/>
        <w:gridCol w:w="9"/>
        <w:gridCol w:w="216"/>
        <w:gridCol w:w="14"/>
        <w:gridCol w:w="9"/>
        <w:gridCol w:w="230"/>
        <w:gridCol w:w="9"/>
        <w:gridCol w:w="230"/>
        <w:gridCol w:w="9"/>
        <w:gridCol w:w="210"/>
        <w:gridCol w:w="20"/>
        <w:gridCol w:w="9"/>
        <w:gridCol w:w="212"/>
        <w:gridCol w:w="18"/>
        <w:gridCol w:w="9"/>
        <w:gridCol w:w="227"/>
        <w:gridCol w:w="9"/>
        <w:gridCol w:w="230"/>
        <w:gridCol w:w="9"/>
        <w:gridCol w:w="230"/>
        <w:gridCol w:w="9"/>
        <w:gridCol w:w="208"/>
        <w:gridCol w:w="22"/>
        <w:gridCol w:w="9"/>
        <w:gridCol w:w="392"/>
        <w:gridCol w:w="19"/>
        <w:gridCol w:w="391"/>
        <w:gridCol w:w="15"/>
        <w:gridCol w:w="415"/>
        <w:gridCol w:w="11"/>
        <w:gridCol w:w="418"/>
        <w:gridCol w:w="7"/>
        <w:gridCol w:w="96"/>
        <w:gridCol w:w="326"/>
        <w:gridCol w:w="3"/>
        <w:gridCol w:w="314"/>
      </w:tblGrid>
      <w:tr w:rsidR="009A764E" w:rsidRPr="00035191" w:rsidTr="00F820A7">
        <w:trPr>
          <w:gridBefore w:val="7"/>
          <w:gridAfter w:val="3"/>
          <w:wBefore w:w="985" w:type="dxa"/>
          <w:wAfter w:w="643" w:type="dxa"/>
          <w:trHeight w:val="292"/>
        </w:trPr>
        <w:tc>
          <w:tcPr>
            <w:tcW w:w="4681" w:type="dxa"/>
            <w:gridSpan w:val="48"/>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3"/>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6"/>
          </w:tcPr>
          <w:p w:rsidR="009A764E" w:rsidRPr="00035191" w:rsidRDefault="009A764E" w:rsidP="007873FF">
            <w:pPr>
              <w:suppressAutoHyphens/>
              <w:snapToGrid w:val="0"/>
              <w:spacing w:after="0" w:line="240" w:lineRule="auto"/>
              <w:jc w:val="both"/>
              <w:rPr>
                <w:rFonts w:ascii="Times New Roman" w:eastAsia="Lucida Grande CY" w:hAnsi="Times New Roman"/>
                <w:sz w:val="20"/>
                <w:szCs w:val="20"/>
                <w:lang w:eastAsia="ar-SA"/>
              </w:rPr>
            </w:pPr>
          </w:p>
        </w:tc>
      </w:tr>
      <w:tr w:rsidR="009A764E" w:rsidRPr="00035191" w:rsidTr="00AE1C71">
        <w:trPr>
          <w:gridBefore w:val="7"/>
          <w:gridAfter w:val="3"/>
          <w:wBefore w:w="985" w:type="dxa"/>
          <w:wAfter w:w="643" w:type="dxa"/>
        </w:trPr>
        <w:tc>
          <w:tcPr>
            <w:tcW w:w="4681" w:type="dxa"/>
            <w:gridSpan w:val="48"/>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3"/>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6"/>
          </w:tcPr>
          <w:p w:rsidR="009A764E" w:rsidRPr="00035191" w:rsidRDefault="00D821BB" w:rsidP="00D821BB">
            <w:pPr>
              <w:suppressAutoHyphens/>
              <w:snapToGrid w:val="0"/>
              <w:spacing w:after="0" w:line="240" w:lineRule="auto"/>
              <w:jc w:val="right"/>
              <w:rPr>
                <w:rFonts w:ascii="Times New Roman" w:eastAsia="Times New Roman" w:hAnsi="Times New Roman"/>
                <w:sz w:val="20"/>
                <w:szCs w:val="20"/>
                <w:lang w:eastAsia="ar-SA"/>
              </w:rPr>
            </w:pPr>
            <w:r w:rsidRPr="00035191">
              <w:rPr>
                <w:rFonts w:ascii="Times New Roman" w:eastAsia="Times New Roman" w:hAnsi="Times New Roman"/>
                <w:sz w:val="20"/>
                <w:szCs w:val="20"/>
                <w:lang w:eastAsia="ar-SA"/>
              </w:rPr>
              <w:t xml:space="preserve">               </w:t>
            </w:r>
            <w:r w:rsidR="00F820A7" w:rsidRPr="00035191">
              <w:rPr>
                <w:rFonts w:ascii="Times New Roman" w:eastAsia="Times New Roman" w:hAnsi="Times New Roman"/>
                <w:sz w:val="20"/>
                <w:szCs w:val="20"/>
                <w:lang w:eastAsia="ar-SA"/>
              </w:rPr>
              <w:t xml:space="preserve">     </w:t>
            </w:r>
            <w:r w:rsidR="009A764E" w:rsidRPr="00035191">
              <w:rPr>
                <w:rFonts w:ascii="Times New Roman" w:eastAsia="Times New Roman" w:hAnsi="Times New Roman"/>
                <w:sz w:val="20"/>
                <w:szCs w:val="20"/>
                <w:lang w:eastAsia="ar-SA"/>
              </w:rPr>
              <w:t>Срок обучения – 5 лет</w:t>
            </w:r>
          </w:p>
        </w:tc>
      </w:tr>
      <w:tr w:rsidR="009A764E" w:rsidRPr="00035191" w:rsidTr="00AE1C71">
        <w:trPr>
          <w:gridBefore w:val="7"/>
          <w:gridAfter w:val="3"/>
          <w:wBefore w:w="985" w:type="dxa"/>
          <w:wAfter w:w="643" w:type="dxa"/>
        </w:trPr>
        <w:tc>
          <w:tcPr>
            <w:tcW w:w="4681" w:type="dxa"/>
            <w:gridSpan w:val="48"/>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3"/>
          </w:tcPr>
          <w:p w:rsidR="009A764E" w:rsidRPr="00035191" w:rsidRDefault="009A764E"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6"/>
          </w:tcPr>
          <w:p w:rsidR="009A764E" w:rsidRPr="00035191" w:rsidRDefault="009A764E" w:rsidP="007873FF">
            <w:pPr>
              <w:suppressAutoHyphens/>
              <w:snapToGrid w:val="0"/>
              <w:spacing w:after="0" w:line="240" w:lineRule="auto"/>
              <w:ind w:left="-1577" w:right="-1299" w:firstLine="1577"/>
              <w:jc w:val="both"/>
              <w:rPr>
                <w:rFonts w:ascii="Times New Roman" w:eastAsia="Lucida Grande CY" w:hAnsi="Times New Roman"/>
                <w:sz w:val="20"/>
                <w:szCs w:val="20"/>
                <w:lang w:eastAsia="ar-SA"/>
              </w:rPr>
            </w:pPr>
          </w:p>
        </w:tc>
      </w:tr>
      <w:tr w:rsidR="009A764E" w:rsidRPr="00035191" w:rsidTr="00AE1C71">
        <w:trPr>
          <w:trHeight w:val="536"/>
        </w:trPr>
        <w:tc>
          <w:tcPr>
            <w:tcW w:w="13078" w:type="dxa"/>
            <w:gridSpan w:val="133"/>
            <w:tcBorders>
              <w:top w:val="single" w:sz="8"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24"/>
                <w:szCs w:val="24"/>
                <w:lang w:eastAsia="ar-SA"/>
              </w:rPr>
            </w:pPr>
            <w:r w:rsidRPr="00035191">
              <w:rPr>
                <w:rFonts w:ascii="Times New Roman" w:eastAsia="Times New Roman" w:hAnsi="Times New Roman"/>
                <w:b/>
                <w:sz w:val="24"/>
                <w:szCs w:val="24"/>
                <w:lang w:eastAsia="ar-SA"/>
              </w:rPr>
              <w:t>1. График образовательного процесса</w:t>
            </w:r>
          </w:p>
        </w:tc>
        <w:tc>
          <w:tcPr>
            <w:tcW w:w="2438" w:type="dxa"/>
            <w:gridSpan w:val="14"/>
            <w:tcBorders>
              <w:top w:val="single" w:sz="8" w:space="0" w:color="000000"/>
              <w:left w:val="single" w:sz="8"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2. Сводные данные по бюджету времени в неделях</w:t>
            </w:r>
          </w:p>
        </w:tc>
      </w:tr>
      <w:tr w:rsidR="009A764E" w:rsidRPr="00035191" w:rsidTr="00AE1C71">
        <w:trPr>
          <w:cantSplit/>
          <w:trHeight w:hRule="exact" w:val="284"/>
        </w:trPr>
        <w:tc>
          <w:tcPr>
            <w:tcW w:w="406" w:type="dxa"/>
            <w:gridSpan w:val="3"/>
            <w:vMerge w:val="restart"/>
            <w:tcBorders>
              <w:top w:val="single" w:sz="4" w:space="0" w:color="000000"/>
              <w:left w:val="single" w:sz="8" w:space="0" w:color="000000"/>
              <w:bottom w:val="single" w:sz="8" w:space="0" w:color="000000"/>
            </w:tcBorders>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Классы</w:t>
            </w:r>
          </w:p>
        </w:tc>
        <w:tc>
          <w:tcPr>
            <w:tcW w:w="1207" w:type="dxa"/>
            <w:gridSpan w:val="1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Сентябрь</w:t>
            </w:r>
          </w:p>
        </w:tc>
        <w:tc>
          <w:tcPr>
            <w:tcW w:w="278" w:type="dxa"/>
            <w:gridSpan w:val="3"/>
            <w:vMerge w:val="restart"/>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715"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Октябрь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Ноябрь</w:t>
            </w:r>
          </w:p>
        </w:tc>
        <w:tc>
          <w:tcPr>
            <w:tcW w:w="952"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Декабрь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Январь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Февраль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Март</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Апрель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Май</w:t>
            </w:r>
          </w:p>
        </w:tc>
        <w:tc>
          <w:tcPr>
            <w:tcW w:w="952" w:type="dxa"/>
            <w:gridSpan w:val="10"/>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Июнь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Июль</w:t>
            </w:r>
          </w:p>
        </w:tc>
        <w:tc>
          <w:tcPr>
            <w:tcW w:w="241" w:type="dxa"/>
            <w:gridSpan w:val="3"/>
            <w:vMerge w:val="restart"/>
            <w:tcBorders>
              <w:top w:val="single" w:sz="4" w:space="0" w:color="000000"/>
              <w:left w:val="single" w:sz="4" w:space="0" w:color="000000"/>
              <w:bottom w:val="single" w:sz="4"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left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Август</w:t>
            </w:r>
          </w:p>
        </w:tc>
        <w:tc>
          <w:tcPr>
            <w:tcW w:w="442" w:type="dxa"/>
            <w:gridSpan w:val="4"/>
            <w:vMerge w:val="restart"/>
            <w:tcBorders>
              <w:left w:val="single" w:sz="8"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Аудиторные занятия</w:t>
            </w:r>
          </w:p>
        </w:tc>
        <w:tc>
          <w:tcPr>
            <w:tcW w:w="391" w:type="dxa"/>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Промежуточная</w:t>
            </w:r>
          </w:p>
          <w:p w:rsidR="009A764E" w:rsidRPr="00035191" w:rsidRDefault="009A764E"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аттестация </w:t>
            </w:r>
          </w:p>
        </w:tc>
        <w:tc>
          <w:tcPr>
            <w:tcW w:w="430" w:type="dxa"/>
            <w:gridSpan w:val="2"/>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Резерв учебного времени</w:t>
            </w:r>
          </w:p>
        </w:tc>
        <w:tc>
          <w:tcPr>
            <w:tcW w:w="429" w:type="dxa"/>
            <w:gridSpan w:val="2"/>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Итоговая </w:t>
            </w:r>
          </w:p>
          <w:p w:rsidR="009A764E" w:rsidRPr="00035191" w:rsidRDefault="009A764E"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аттестация</w:t>
            </w:r>
          </w:p>
        </w:tc>
        <w:tc>
          <w:tcPr>
            <w:tcW w:w="429" w:type="dxa"/>
            <w:gridSpan w:val="3"/>
            <w:vMerge w:val="restart"/>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Каникулы</w:t>
            </w:r>
          </w:p>
        </w:tc>
        <w:tc>
          <w:tcPr>
            <w:tcW w:w="317" w:type="dxa"/>
            <w:gridSpan w:val="2"/>
            <w:vMerge w:val="restart"/>
            <w:tcBorders>
              <w:top w:val="single" w:sz="4" w:space="0" w:color="000000"/>
              <w:left w:val="single" w:sz="4" w:space="0" w:color="000000"/>
              <w:bottom w:val="single" w:sz="8" w:space="0" w:color="000000"/>
              <w:right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Всего </w:t>
            </w:r>
          </w:p>
        </w:tc>
      </w:tr>
      <w:tr w:rsidR="009A764E" w:rsidRPr="00035191" w:rsidTr="00AE1C71">
        <w:trPr>
          <w:cantSplit/>
          <w:trHeight w:hRule="exact" w:val="709"/>
        </w:trPr>
        <w:tc>
          <w:tcPr>
            <w:tcW w:w="406" w:type="dxa"/>
            <w:gridSpan w:val="3"/>
            <w:vMerge/>
            <w:tcBorders>
              <w:top w:val="single" w:sz="4" w:space="0" w:color="000000"/>
              <w:left w:val="single" w:sz="8" w:space="0" w:color="000000"/>
              <w:bottom w:val="single" w:sz="8"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390"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3"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8" w:type="dxa"/>
            <w:gridSpan w:val="3"/>
            <w:vMerge/>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5"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10"/>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left w:val="single" w:sz="4" w:space="0" w:color="000000"/>
            </w:tcBorders>
            <w:textDirection w:val="tbRl"/>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42" w:type="dxa"/>
            <w:gridSpan w:val="4"/>
            <w:vMerge/>
            <w:tcBorders>
              <w:left w:val="single" w:sz="8" w:space="0" w:color="000000"/>
              <w:bottom w:val="single" w:sz="8" w:space="0" w:color="000000"/>
            </w:tcBorders>
            <w:textDirection w:val="btL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91" w:type="dxa"/>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30" w:type="dxa"/>
            <w:gridSpan w:val="2"/>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2"/>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3"/>
            <w:vMerge/>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7" w:type="dxa"/>
            <w:gridSpan w:val="2"/>
            <w:vMerge/>
            <w:tcBorders>
              <w:top w:val="single" w:sz="4" w:space="0" w:color="000000"/>
              <w:left w:val="single" w:sz="4" w:space="0" w:color="000000"/>
              <w:bottom w:val="single" w:sz="8" w:space="0" w:color="000000"/>
              <w:right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r>
      <w:tr w:rsidR="009A764E" w:rsidRPr="00035191" w:rsidTr="00AE1C71">
        <w:trPr>
          <w:cantSplit/>
          <w:trHeight w:hRule="exact" w:val="1750"/>
        </w:trPr>
        <w:tc>
          <w:tcPr>
            <w:tcW w:w="401" w:type="dxa"/>
            <w:tcBorders>
              <w:top w:val="single" w:sz="4" w:space="0" w:color="000000"/>
              <w:left w:val="single" w:sz="8" w:space="0" w:color="000000"/>
              <w:bottom w:val="single" w:sz="8" w:space="0" w:color="000000"/>
            </w:tcBorders>
            <w:vAlign w:val="center"/>
          </w:tcPr>
          <w:p w:rsidR="009A764E" w:rsidRPr="00035191" w:rsidRDefault="009A764E" w:rsidP="007873FF">
            <w:pPr>
              <w:suppressAutoHyphens/>
              <w:spacing w:after="0" w:line="240" w:lineRule="auto"/>
              <w:jc w:val="both"/>
              <w:rPr>
                <w:rFonts w:ascii="Times New Roman" w:eastAsia="Times New Roman" w:hAnsi="Times New Roman"/>
                <w:sz w:val="24"/>
                <w:szCs w:val="24"/>
                <w:lang w:eastAsia="ar-SA"/>
              </w:rPr>
            </w:pPr>
          </w:p>
        </w:tc>
        <w:tc>
          <w:tcPr>
            <w:tcW w:w="386"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69"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6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70"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75"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r w:rsidRPr="00035191">
              <w:rPr>
                <w:rFonts w:ascii="Times New Roman" w:eastAsia="Times New Roman" w:hAnsi="Times New Roman"/>
                <w:b/>
                <w:sz w:val="12"/>
                <w:szCs w:val="12"/>
                <w:lang w:eastAsia="ar-SA"/>
              </w:rPr>
              <w:t>29.09 – 5.10</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27.10 – 02.11</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30</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29.12 – 04.01</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5 – 11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12 – 18</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19 – 25</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2"/>
                <w:lang w:eastAsia="ar-SA"/>
              </w:rPr>
            </w:pP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23.02.- 01.03</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23 – 29</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30.03.- 05.04</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27.04.- 03.05</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4 – 10</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11 – 17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18 – 24</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25 – 31</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4"/>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29.06 – 05.07</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27.07 – 02.08</w:t>
            </w:r>
          </w:p>
        </w:tc>
        <w:tc>
          <w:tcPr>
            <w:tcW w:w="236"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3"/>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31</w:t>
            </w:r>
          </w:p>
        </w:tc>
        <w:tc>
          <w:tcPr>
            <w:tcW w:w="401" w:type="dxa"/>
            <w:gridSpan w:val="2"/>
            <w:tcBorders>
              <w:left w:val="single" w:sz="8" w:space="0" w:color="000000"/>
              <w:bottom w:val="single" w:sz="8" w:space="0" w:color="000000"/>
            </w:tcBorders>
            <w:textDirection w:val="btL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3"/>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6" w:type="dxa"/>
            <w:gridSpan w:val="2"/>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2"/>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3"/>
            <w:tcBorders>
              <w:top w:val="single" w:sz="4" w:space="0" w:color="000000"/>
              <w:left w:val="single" w:sz="4" w:space="0" w:color="000000"/>
              <w:bottom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4" w:type="dxa"/>
            <w:tcBorders>
              <w:top w:val="single" w:sz="4" w:space="0" w:color="000000"/>
              <w:left w:val="single" w:sz="4" w:space="0" w:color="000000"/>
              <w:bottom w:val="single" w:sz="8" w:space="0" w:color="000000"/>
              <w:right w:val="single" w:sz="8" w:space="0" w:color="000000"/>
            </w:tcBorders>
            <w:textDirection w:val="btLr"/>
            <w:vAlign w:val="center"/>
          </w:tcPr>
          <w:p w:rsidR="009A764E" w:rsidRPr="00035191" w:rsidRDefault="009A764E" w:rsidP="007873FF">
            <w:pPr>
              <w:suppressAutoHyphens/>
              <w:spacing w:after="0" w:line="240" w:lineRule="auto"/>
              <w:ind w:left="113" w:right="113"/>
              <w:jc w:val="both"/>
              <w:rPr>
                <w:rFonts w:ascii="Times New Roman" w:eastAsia="Times New Roman" w:hAnsi="Times New Roman"/>
                <w:sz w:val="24"/>
                <w:szCs w:val="24"/>
                <w:lang w:eastAsia="ar-SA"/>
              </w:rPr>
            </w:pPr>
          </w:p>
        </w:tc>
      </w:tr>
      <w:tr w:rsidR="009A764E" w:rsidRPr="00035191" w:rsidTr="00AE1C71">
        <w:trPr>
          <w:trHeight w:val="186"/>
        </w:trPr>
        <w:tc>
          <w:tcPr>
            <w:tcW w:w="40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trHeight w:val="186"/>
        </w:trPr>
        <w:tc>
          <w:tcPr>
            <w:tcW w:w="40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trHeight w:val="186"/>
        </w:trPr>
        <w:tc>
          <w:tcPr>
            <w:tcW w:w="40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trHeight w:val="173"/>
        </w:trPr>
        <w:tc>
          <w:tcPr>
            <w:tcW w:w="402" w:type="dxa"/>
            <w:gridSpan w:val="2"/>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87"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6"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392" w:type="dxa"/>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9A764E" w:rsidRPr="00035191" w:rsidTr="00AE1C71">
        <w:trPr>
          <w:trHeight w:val="186"/>
        </w:trPr>
        <w:tc>
          <w:tcPr>
            <w:tcW w:w="402" w:type="dxa"/>
            <w:gridSpan w:val="2"/>
            <w:tcBorders>
              <w:top w:val="single" w:sz="4" w:space="0" w:color="000000"/>
              <w:left w:val="single" w:sz="8"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387"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lang w:eastAsia="ar-SA"/>
              </w:rPr>
            </w:pPr>
          </w:p>
        </w:tc>
        <w:tc>
          <w:tcPr>
            <w:tcW w:w="239" w:type="dxa"/>
            <w:gridSpan w:val="2"/>
            <w:tcBorders>
              <w:top w:val="single" w:sz="4" w:space="0" w:color="000000"/>
              <w:left w:val="single" w:sz="4" w:space="0" w:color="000000"/>
              <w:bottom w:val="single" w:sz="8" w:space="0" w:color="000000"/>
            </w:tcBorders>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4"/>
            <w:tcBorders>
              <w:top w:val="single" w:sz="4" w:space="0" w:color="000000"/>
              <w:left w:val="single" w:sz="4" w:space="0" w:color="000000"/>
              <w:bottom w:val="single" w:sz="8" w:space="0" w:color="000000"/>
            </w:tcBorders>
            <w:shd w:val="clear" w:color="FFFFFF" w:fill="FFFFFF"/>
            <w:vAlign w:val="center"/>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6"/>
                <w:szCs w:val="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6"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392" w:type="dxa"/>
            <w:tcBorders>
              <w:top w:val="single" w:sz="4" w:space="0" w:color="000000"/>
              <w:left w:val="single" w:sz="8" w:space="0" w:color="000000"/>
              <w:bottom w:val="single" w:sz="4" w:space="0" w:color="000000"/>
            </w:tcBorders>
          </w:tcPr>
          <w:p w:rsidR="009A764E" w:rsidRPr="00035191" w:rsidRDefault="009A764E"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6"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4"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14" w:type="dxa"/>
            <w:tcBorders>
              <w:top w:val="single" w:sz="4" w:space="0" w:color="000000"/>
              <w:left w:val="single" w:sz="4" w:space="0" w:color="000000"/>
              <w:bottom w:val="single" w:sz="4"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40</w:t>
            </w:r>
          </w:p>
        </w:tc>
      </w:tr>
      <w:tr w:rsidR="009A764E" w:rsidRPr="00035191" w:rsidTr="00AE1C71">
        <w:trPr>
          <w:trHeight w:val="186"/>
        </w:trPr>
        <w:tc>
          <w:tcPr>
            <w:tcW w:w="10847" w:type="dxa"/>
            <w:gridSpan w:val="110"/>
            <w:tcBorders>
              <w:top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sz w:val="16"/>
                <w:szCs w:val="16"/>
                <w:lang w:eastAsia="ar-SA"/>
              </w:rPr>
            </w:pPr>
          </w:p>
        </w:tc>
        <w:tc>
          <w:tcPr>
            <w:tcW w:w="2253" w:type="dxa"/>
            <w:gridSpan w:val="24"/>
            <w:tcBorders>
              <w:top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ИТОГО</w:t>
            </w:r>
          </w:p>
        </w:tc>
        <w:tc>
          <w:tcPr>
            <w:tcW w:w="401" w:type="dxa"/>
            <w:gridSpan w:val="2"/>
            <w:tcBorders>
              <w:top w:val="single" w:sz="4" w:space="0" w:color="000000"/>
              <w:left w:val="single" w:sz="8" w:space="0" w:color="000000"/>
              <w:bottom w:val="single" w:sz="8" w:space="0" w:color="000000"/>
            </w:tcBorders>
          </w:tcPr>
          <w:p w:rsidR="009A764E" w:rsidRPr="00035191" w:rsidRDefault="009A764E"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165</w:t>
            </w:r>
          </w:p>
        </w:tc>
        <w:tc>
          <w:tcPr>
            <w:tcW w:w="425"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426"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425" w:type="dxa"/>
            <w:gridSpan w:val="2"/>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72</w:t>
            </w:r>
          </w:p>
        </w:tc>
        <w:tc>
          <w:tcPr>
            <w:tcW w:w="314" w:type="dxa"/>
            <w:tcBorders>
              <w:top w:val="single" w:sz="4" w:space="0" w:color="000000"/>
              <w:left w:val="single" w:sz="4" w:space="0" w:color="000000"/>
              <w:bottom w:val="single" w:sz="8" w:space="0" w:color="000000"/>
              <w:right w:val="single" w:sz="8" w:space="0" w:color="000000"/>
            </w:tcBorders>
          </w:tcPr>
          <w:p w:rsidR="009A764E" w:rsidRPr="00035191" w:rsidRDefault="009A764E"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248</w:t>
            </w:r>
          </w:p>
        </w:tc>
      </w:tr>
    </w:tbl>
    <w:p w:rsidR="009A764E" w:rsidRPr="00035191" w:rsidRDefault="009A764E" w:rsidP="007873FF">
      <w:pPr>
        <w:suppressAutoHyphens/>
        <w:spacing w:after="0" w:line="240" w:lineRule="auto"/>
        <w:jc w:val="both"/>
        <w:rPr>
          <w:rFonts w:ascii="Times New Roman" w:eastAsia="Lucida Grande CY" w:hAnsi="Times New Roman"/>
          <w:sz w:val="24"/>
          <w:szCs w:val="24"/>
          <w:lang w:eastAsia="ar-SA"/>
        </w:rPr>
      </w:pPr>
    </w:p>
    <w:tbl>
      <w:tblPr>
        <w:tblW w:w="0" w:type="auto"/>
        <w:tblInd w:w="468" w:type="dxa"/>
        <w:tblLayout w:type="fixed"/>
        <w:tblLook w:val="0000"/>
      </w:tblPr>
      <w:tblGrid>
        <w:gridCol w:w="1769"/>
        <w:gridCol w:w="1660"/>
        <w:gridCol w:w="2165"/>
        <w:gridCol w:w="1538"/>
        <w:gridCol w:w="1698"/>
        <w:gridCol w:w="1704"/>
        <w:gridCol w:w="1180"/>
        <w:gridCol w:w="1659"/>
        <w:gridCol w:w="1328"/>
      </w:tblGrid>
      <w:tr w:rsidR="009A764E" w:rsidRPr="00035191" w:rsidTr="00AE1C71">
        <w:trPr>
          <w:trHeight w:val="829"/>
        </w:trPr>
        <w:tc>
          <w:tcPr>
            <w:tcW w:w="1769"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153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9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118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59" w:type="dxa"/>
          </w:tcPr>
          <w:p w:rsidR="009A764E" w:rsidRPr="00035191" w:rsidRDefault="009A764E" w:rsidP="007873FF">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9A764E" w:rsidRPr="00035191" w:rsidTr="00AE1C71">
        <w:trPr>
          <w:trHeight w:hRule="exact" w:val="322"/>
        </w:trPr>
        <w:tc>
          <w:tcPr>
            <w:tcW w:w="1769"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9A764E" w:rsidRPr="00035191" w:rsidRDefault="00DF49D5"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margin-left:-.5pt;margin-top:1pt;width:11.45pt;height:12.05pt;z-index:25166336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" strokeweight=".5pt">
                  <v:textbox inset=".25pt,.25pt,.25pt,.25pt">
                    <w:txbxContent>
                      <w:p w:rsidR="00CA07F7" w:rsidRDefault="00CA07F7" w:rsidP="009A764E"/>
                    </w:txbxContent>
                  </v:textbox>
                </v:shape>
              </w:pict>
            </w:r>
            <w:r w:rsidRPr="00DF49D5">
              <w:rPr>
                <w:rFonts w:ascii="Times New Roman" w:eastAsia="Times New Roman" w:hAnsi="Times New Roman"/>
                <w:b/>
                <w:noProof/>
                <w:sz w:val="20"/>
                <w:szCs w:val="20"/>
              </w:rPr>
            </w:r>
            <w:r w:rsidRPr="00DF49D5">
              <w:rPr>
                <w:rFonts w:ascii="Times New Roman" w:eastAsia="Times New Roman" w:hAnsi="Times New Roman"/>
                <w:b/>
                <w:noProof/>
                <w:sz w:val="20"/>
                <w:szCs w:val="20"/>
              </w:rPr>
              <w:pict>
                <v:rect id="Прямоугольник 9" o:spid="_x0000_s1045"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" filled="f" stroked="f">
                  <v:stroke joinstyle="round"/>
                  <w10:wrap type="none"/>
                  <w10:anchorlock/>
                </v:rect>
              </w:pict>
            </w:r>
          </w:p>
        </w:tc>
        <w:tc>
          <w:tcPr>
            <w:tcW w:w="2165" w:type="dxa"/>
            <w:vAlign w:val="center"/>
          </w:tcPr>
          <w:p w:rsidR="009A764E" w:rsidRPr="00035191" w:rsidRDefault="00DF49D5"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DF49D5">
              <w:rPr>
                <w:rFonts w:ascii="Times New Roman" w:eastAsia="Times New Roman" w:hAnsi="Times New Roman"/>
                <w:noProof/>
                <w:sz w:val="24"/>
                <w:szCs w:val="24"/>
              </w:rPr>
              <w:pict>
                <v:shape id="Поле 8" o:spid="_x0000_s1027" type="#_x0000_t202" style="position:absolute;margin-left:-.5pt;margin-top:1pt;width:11.45pt;height:12.2pt;z-index:25165926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" strokeweight=".5pt">
                  <v:textbox inset=".25pt,.25pt,.25pt,.25pt">
                    <w:txbxContent>
                      <w:p w:rsidR="00CA07F7" w:rsidRDefault="00CA07F7" w:rsidP="009A764E">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7" o:spid="_x0000_s1044"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" filled="f" stroked="f">
                  <v:stroke joinstyle="round"/>
                  <w10:wrap type="none"/>
                  <w10:anchorlock/>
                </v:rect>
              </w:pict>
            </w:r>
          </w:p>
        </w:tc>
        <w:tc>
          <w:tcPr>
            <w:tcW w:w="1538"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98" w:type="dxa"/>
            <w:vAlign w:val="center"/>
          </w:tcPr>
          <w:p w:rsidR="009A764E" w:rsidRPr="00035191" w:rsidRDefault="00DF49D5"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6" o:spid="_x0000_s1028" type="#_x0000_t202" style="position:absolute;margin-left:-.5pt;margin-top:1pt;width:11.45pt;height:12.2pt;z-index:25166233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AnDGk/MgIAAFIEAAAOAAAAAAAAAAAAAAAAAC4C&#10;AABkcnMvZTJvRG9jLnhtbFBLAQItABQABgAIAAAAIQBDLiR+3QAAAAYBAAAPAAAAAAAAAAAAAAAA&#10;AIwEAABkcnMvZG93bnJldi54bWxQSwUGAAAAAAQABADzAAAAlgUAAAAA&#10;" strokeweight=".5pt">
                  <v:textbox inset=".25pt,.25pt,.25pt,.25pt">
                    <w:txbxContent>
                      <w:p w:rsidR="00CA07F7" w:rsidRDefault="00CA07F7" w:rsidP="009A764E">
                        <w:pPr>
                          <w:jc w:val="center"/>
                          <w:rPr>
                            <w:b/>
                            <w:sz w:val="20"/>
                            <w:szCs w:val="20"/>
                          </w:rPr>
                        </w:pPr>
                        <w:r>
                          <w:rPr>
                            <w:b/>
                            <w:sz w:val="20"/>
                            <w:szCs w:val="20"/>
                          </w:rPr>
                          <w:t>э</w:t>
                        </w:r>
                      </w:p>
                      <w:p w:rsidR="00CA07F7" w:rsidRDefault="00CA07F7" w:rsidP="009A764E"/>
                    </w:txbxContent>
                  </v:textbox>
                </v:shape>
              </w:pict>
            </w:r>
            <w:r w:rsidRPr="00DF49D5">
              <w:rPr>
                <w:rFonts w:ascii="Times New Roman" w:eastAsia="Times New Roman" w:hAnsi="Times New Roman"/>
                <w:b/>
                <w:noProof/>
                <w:sz w:val="20"/>
                <w:szCs w:val="20"/>
              </w:rPr>
            </w:r>
            <w:r w:rsidRPr="00DF49D5">
              <w:rPr>
                <w:rFonts w:ascii="Times New Roman" w:eastAsia="Times New Roman" w:hAnsi="Times New Roman"/>
                <w:b/>
                <w:noProof/>
                <w:sz w:val="20"/>
                <w:szCs w:val="20"/>
              </w:rPr>
              <w:pict>
                <v:rect id="Прямоугольник 5" o:spid="_x0000_s1043"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" filled="f" stroked="f">
                  <v:stroke joinstyle="round"/>
                  <w10:wrap type="none"/>
                  <w10:anchorlock/>
                </v:rect>
              </w:pict>
            </w:r>
          </w:p>
        </w:tc>
        <w:tc>
          <w:tcPr>
            <w:tcW w:w="1704" w:type="dxa"/>
            <w:vAlign w:val="center"/>
          </w:tcPr>
          <w:p w:rsidR="009A764E" w:rsidRPr="00035191" w:rsidRDefault="00DF49D5"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DF49D5">
              <w:rPr>
                <w:rFonts w:ascii="Times New Roman" w:eastAsia="Times New Roman" w:hAnsi="Times New Roman"/>
                <w:noProof/>
                <w:sz w:val="24"/>
                <w:szCs w:val="24"/>
              </w:rPr>
              <w:pict>
                <v:shape id="Поле 4" o:spid="_x0000_s1029" type="#_x0000_t202" style="position:absolute;margin-left:-.5pt;margin-top:1pt;width:11.45pt;height:12.05pt;z-index:25166131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D5+GmyMgIAAFIEAAAOAAAAAAAAAAAAAAAAAC4C&#10;AABkcnMvZTJvRG9jLnhtbFBLAQItABQABgAIAAAAIQD5o65A3QAAAAYBAAAPAAAAAAAAAAAAAAAA&#10;AIwEAABkcnMvZG93bnJldi54bWxQSwUGAAAAAAQABADzAAAAlgUAAAAA&#10;" strokeweight=".5pt">
                  <v:textbox inset=".25pt,.25pt,.25pt,.25pt">
                    <w:txbxContent>
                      <w:p w:rsidR="00CA07F7" w:rsidRDefault="00CA07F7" w:rsidP="009A764E">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3" o:spid="_x0000_s1042"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" filled="f" stroked="f">
                  <v:stroke joinstyle="round"/>
                  <w10:wrap type="none"/>
                  <w10:anchorlock/>
                </v:rect>
              </w:pict>
            </w:r>
          </w:p>
        </w:tc>
        <w:tc>
          <w:tcPr>
            <w:tcW w:w="1180"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9A764E" w:rsidRPr="00035191" w:rsidRDefault="00DF49D5"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DF49D5">
              <w:rPr>
                <w:rFonts w:ascii="Times New Roman" w:eastAsia="Times New Roman" w:hAnsi="Times New Roman"/>
                <w:noProof/>
                <w:sz w:val="24"/>
                <w:szCs w:val="24"/>
              </w:rPr>
              <w:pict>
                <v:shape id="Поле 2" o:spid="_x0000_s1030" type="#_x0000_t202" style="position:absolute;margin-left:-18.2pt;margin-top:1pt;width:16.2pt;height:12.05pt;z-index:25166028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78Xt1TMCAABSBAAADgAAAAAAAAAAAAAAAAAu&#10;AgAAZHJzL2Uyb0RvYy54bWxQSwECLQAUAAYACAAAACEA0q6Qtt0AAAAHAQAADwAAAAAAAAAAAAAA&#10;AACNBAAAZHJzL2Rvd25yZXYueG1sUEsFBgAAAAAEAAQA8wAAAJcFAAAAAA==&#10;" strokeweight=".5pt">
                  <v:textbox inset=".25pt,.25pt,.25pt,.25pt">
                    <w:txbxContent>
                      <w:p w:rsidR="00CA07F7" w:rsidRDefault="00CA07F7" w:rsidP="009A764E">
                        <w:pPr>
                          <w:jc w:val="center"/>
                          <w:rPr>
                            <w:b/>
                            <w:sz w:val="20"/>
                            <w:szCs w:val="20"/>
                          </w:rPr>
                        </w:pPr>
                        <w:r>
                          <w:rPr>
                            <w:b/>
                            <w:sz w:val="20"/>
                            <w:szCs w:val="20"/>
                          </w:rPr>
                          <w:t>=</w:t>
                        </w:r>
                      </w:p>
                    </w:txbxContent>
                  </v:textbox>
                </v:shape>
              </w:pict>
            </w:r>
            <w:r w:rsidRPr="00DF49D5">
              <w:rPr>
                <w:rFonts w:ascii="Times New Roman" w:eastAsia="Times New Roman" w:hAnsi="Times New Roman"/>
                <w:b/>
                <w:noProof/>
                <w:sz w:val="20"/>
                <w:szCs w:val="20"/>
              </w:rPr>
            </w:r>
            <w:r w:rsidRPr="00DF49D5">
              <w:rPr>
                <w:rFonts w:ascii="Times New Roman" w:eastAsia="Times New Roman" w:hAnsi="Times New Roman"/>
                <w:b/>
                <w:noProof/>
                <w:sz w:val="20"/>
                <w:szCs w:val="20"/>
              </w:rPr>
              <w:pict>
                <v:rect id="Прямоугольник 1" o:spid="_x0000_s1041"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" filled="f" stroked="f">
                  <v:stroke joinstyle="round"/>
                  <w10:wrap type="none"/>
                  <w10:anchorlock/>
                </v:rect>
              </w:pict>
            </w:r>
          </w:p>
        </w:tc>
        <w:tc>
          <w:tcPr>
            <w:tcW w:w="1328"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297358" w:rsidRPr="00035191" w:rsidRDefault="00297358" w:rsidP="007873FF">
      <w:pPr>
        <w:jc w:val="both"/>
        <w:rPr>
          <w:rFonts w:ascii="Times New Roman" w:hAnsi="Times New Roman"/>
          <w:b/>
          <w:sz w:val="28"/>
          <w:szCs w:val="28"/>
        </w:rPr>
      </w:pPr>
    </w:p>
    <w:p w:rsidR="00AE1C71" w:rsidRPr="00035191" w:rsidRDefault="00AE1C71" w:rsidP="00D821BB">
      <w:pPr>
        <w:jc w:val="center"/>
        <w:rPr>
          <w:rFonts w:ascii="Times New Roman" w:eastAsia="Times New Roman" w:hAnsi="Times New Roman"/>
          <w:b/>
          <w:sz w:val="28"/>
          <w:szCs w:val="28"/>
          <w:lang w:eastAsia="ar-SA"/>
        </w:rPr>
      </w:pPr>
      <w:r w:rsidRPr="00035191">
        <w:rPr>
          <w:rFonts w:ascii="Times New Roman" w:eastAsia="Times New Roman" w:hAnsi="Times New Roman"/>
          <w:b/>
          <w:sz w:val="28"/>
          <w:szCs w:val="28"/>
          <w:lang w:eastAsia="ar-SA"/>
        </w:rPr>
        <w:lastRenderedPageBreak/>
        <w:t>4.</w:t>
      </w:r>
      <w:r w:rsidR="00D821BB" w:rsidRPr="00035191">
        <w:rPr>
          <w:rFonts w:ascii="Times New Roman" w:eastAsia="Times New Roman" w:hAnsi="Times New Roman"/>
          <w:b/>
          <w:sz w:val="28"/>
          <w:szCs w:val="28"/>
          <w:lang w:eastAsia="ar-SA"/>
        </w:rPr>
        <w:t xml:space="preserve">1. </w:t>
      </w:r>
      <w:r w:rsidRPr="00035191">
        <w:rPr>
          <w:rFonts w:ascii="Times New Roman" w:eastAsia="Times New Roman" w:hAnsi="Times New Roman"/>
          <w:b/>
          <w:sz w:val="28"/>
          <w:szCs w:val="28"/>
          <w:lang w:eastAsia="ar-SA"/>
        </w:rPr>
        <w:t xml:space="preserve"> График образовательного процесса</w:t>
      </w:r>
    </w:p>
    <w:tbl>
      <w:tblPr>
        <w:tblW w:w="0" w:type="auto"/>
        <w:tblLook w:val="0000"/>
      </w:tblPr>
      <w:tblGrid>
        <w:gridCol w:w="4928"/>
      </w:tblGrid>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AC7B76" w:rsidRPr="00035191" w:rsidTr="00AC7B76">
        <w:tc>
          <w:tcPr>
            <w:tcW w:w="4928" w:type="dxa"/>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bl>
    <w:p w:rsidR="00AE1C71" w:rsidRPr="00035191" w:rsidRDefault="00AE1C71" w:rsidP="007873FF">
      <w:pPr>
        <w:suppressAutoHyphens/>
        <w:spacing w:after="0" w:line="240" w:lineRule="auto"/>
        <w:jc w:val="both"/>
        <w:rPr>
          <w:rFonts w:ascii="Times New Roman" w:eastAsia="Lucida Grande CY" w:hAnsi="Times New Roman"/>
          <w:sz w:val="24"/>
          <w:szCs w:val="24"/>
          <w:lang w:eastAsia="ar-SA"/>
        </w:rPr>
      </w:pPr>
    </w:p>
    <w:tbl>
      <w:tblPr>
        <w:tblW w:w="15516" w:type="dxa"/>
        <w:tblInd w:w="-87" w:type="dxa"/>
        <w:tblLayout w:type="fixed"/>
        <w:tblLook w:val="0000"/>
      </w:tblPr>
      <w:tblGrid>
        <w:gridCol w:w="401"/>
        <w:gridCol w:w="1"/>
        <w:gridCol w:w="4"/>
        <w:gridCol w:w="381"/>
        <w:gridCol w:w="2"/>
        <w:gridCol w:w="7"/>
        <w:gridCol w:w="189"/>
        <w:gridCol w:w="71"/>
        <w:gridCol w:w="3"/>
        <w:gridCol w:w="9"/>
        <w:gridCol w:w="257"/>
        <w:gridCol w:w="4"/>
        <w:gridCol w:w="11"/>
        <w:gridCol w:w="255"/>
        <w:gridCol w:w="5"/>
        <w:gridCol w:w="13"/>
        <w:gridCol w:w="257"/>
        <w:gridCol w:w="6"/>
        <w:gridCol w:w="15"/>
        <w:gridCol w:w="218"/>
        <w:gridCol w:w="7"/>
        <w:gridCol w:w="232"/>
        <w:gridCol w:w="8"/>
        <w:gridCol w:w="231"/>
        <w:gridCol w:w="9"/>
        <w:gridCol w:w="10"/>
        <w:gridCol w:w="220"/>
        <w:gridCol w:w="9"/>
        <w:gridCol w:w="12"/>
        <w:gridCol w:w="218"/>
        <w:gridCol w:w="9"/>
        <w:gridCol w:w="230"/>
        <w:gridCol w:w="9"/>
        <w:gridCol w:w="230"/>
        <w:gridCol w:w="9"/>
        <w:gridCol w:w="230"/>
        <w:gridCol w:w="9"/>
        <w:gridCol w:w="5"/>
        <w:gridCol w:w="225"/>
        <w:gridCol w:w="9"/>
        <w:gridCol w:w="230"/>
        <w:gridCol w:w="9"/>
        <w:gridCol w:w="230"/>
        <w:gridCol w:w="9"/>
        <w:gridCol w:w="230"/>
        <w:gridCol w:w="9"/>
        <w:gridCol w:w="1"/>
        <w:gridCol w:w="229"/>
        <w:gridCol w:w="9"/>
        <w:gridCol w:w="3"/>
        <w:gridCol w:w="227"/>
        <w:gridCol w:w="9"/>
        <w:gridCol w:w="230"/>
        <w:gridCol w:w="9"/>
        <w:gridCol w:w="202"/>
        <w:gridCol w:w="28"/>
        <w:gridCol w:w="6"/>
        <w:gridCol w:w="3"/>
        <w:gridCol w:w="230"/>
        <w:gridCol w:w="8"/>
        <w:gridCol w:w="1"/>
        <w:gridCol w:w="230"/>
        <w:gridCol w:w="9"/>
        <w:gridCol w:w="230"/>
        <w:gridCol w:w="9"/>
        <w:gridCol w:w="230"/>
        <w:gridCol w:w="2"/>
        <w:gridCol w:w="7"/>
        <w:gridCol w:w="230"/>
        <w:gridCol w:w="4"/>
        <w:gridCol w:w="5"/>
        <w:gridCol w:w="230"/>
        <w:gridCol w:w="9"/>
        <w:gridCol w:w="230"/>
        <w:gridCol w:w="9"/>
        <w:gridCol w:w="230"/>
        <w:gridCol w:w="9"/>
        <w:gridCol w:w="78"/>
        <w:gridCol w:w="149"/>
        <w:gridCol w:w="3"/>
        <w:gridCol w:w="9"/>
        <w:gridCol w:w="229"/>
        <w:gridCol w:w="1"/>
        <w:gridCol w:w="9"/>
        <w:gridCol w:w="230"/>
        <w:gridCol w:w="9"/>
        <w:gridCol w:w="230"/>
        <w:gridCol w:w="9"/>
        <w:gridCol w:w="223"/>
        <w:gridCol w:w="7"/>
        <w:gridCol w:w="9"/>
        <w:gridCol w:w="225"/>
        <w:gridCol w:w="5"/>
        <w:gridCol w:w="9"/>
        <w:gridCol w:w="230"/>
        <w:gridCol w:w="9"/>
        <w:gridCol w:w="230"/>
        <w:gridCol w:w="9"/>
        <w:gridCol w:w="230"/>
        <w:gridCol w:w="9"/>
        <w:gridCol w:w="218"/>
        <w:gridCol w:w="12"/>
        <w:gridCol w:w="9"/>
        <w:gridCol w:w="230"/>
        <w:gridCol w:w="9"/>
        <w:gridCol w:w="230"/>
        <w:gridCol w:w="9"/>
        <w:gridCol w:w="230"/>
        <w:gridCol w:w="9"/>
        <w:gridCol w:w="125"/>
        <w:gridCol w:w="89"/>
        <w:gridCol w:w="16"/>
        <w:gridCol w:w="9"/>
        <w:gridCol w:w="216"/>
        <w:gridCol w:w="14"/>
        <w:gridCol w:w="9"/>
        <w:gridCol w:w="230"/>
        <w:gridCol w:w="9"/>
        <w:gridCol w:w="230"/>
        <w:gridCol w:w="9"/>
        <w:gridCol w:w="210"/>
        <w:gridCol w:w="20"/>
        <w:gridCol w:w="9"/>
        <w:gridCol w:w="212"/>
        <w:gridCol w:w="18"/>
        <w:gridCol w:w="9"/>
        <w:gridCol w:w="227"/>
        <w:gridCol w:w="9"/>
        <w:gridCol w:w="230"/>
        <w:gridCol w:w="9"/>
        <w:gridCol w:w="230"/>
        <w:gridCol w:w="9"/>
        <w:gridCol w:w="208"/>
        <w:gridCol w:w="22"/>
        <w:gridCol w:w="9"/>
        <w:gridCol w:w="392"/>
        <w:gridCol w:w="19"/>
        <w:gridCol w:w="391"/>
        <w:gridCol w:w="15"/>
        <w:gridCol w:w="415"/>
        <w:gridCol w:w="11"/>
        <w:gridCol w:w="418"/>
        <w:gridCol w:w="7"/>
        <w:gridCol w:w="96"/>
        <w:gridCol w:w="326"/>
        <w:gridCol w:w="3"/>
        <w:gridCol w:w="314"/>
      </w:tblGrid>
      <w:tr w:rsidR="00AE1C71" w:rsidRPr="00035191" w:rsidTr="00AE1C71">
        <w:trPr>
          <w:gridBefore w:val="7"/>
          <w:gridAfter w:val="3"/>
          <w:wBefore w:w="985" w:type="dxa"/>
          <w:wAfter w:w="643" w:type="dxa"/>
          <w:trHeight w:val="292"/>
        </w:trPr>
        <w:tc>
          <w:tcPr>
            <w:tcW w:w="4681" w:type="dxa"/>
            <w:gridSpan w:val="48"/>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3"/>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6"/>
          </w:tcPr>
          <w:p w:rsidR="00AE1C71" w:rsidRPr="00035191" w:rsidRDefault="00AE1C71" w:rsidP="007873FF">
            <w:pPr>
              <w:suppressAutoHyphens/>
              <w:snapToGrid w:val="0"/>
              <w:spacing w:after="0" w:line="240" w:lineRule="auto"/>
              <w:jc w:val="both"/>
              <w:rPr>
                <w:rFonts w:ascii="Times New Roman" w:eastAsia="Lucida Grande CY" w:hAnsi="Times New Roman"/>
                <w:sz w:val="20"/>
                <w:szCs w:val="20"/>
                <w:lang w:eastAsia="ar-SA"/>
              </w:rPr>
            </w:pPr>
          </w:p>
        </w:tc>
      </w:tr>
      <w:tr w:rsidR="00AE1C71" w:rsidRPr="00035191" w:rsidTr="00AE1C71">
        <w:trPr>
          <w:gridBefore w:val="7"/>
          <w:gridAfter w:val="3"/>
          <w:wBefore w:w="985" w:type="dxa"/>
          <w:wAfter w:w="643" w:type="dxa"/>
        </w:trPr>
        <w:tc>
          <w:tcPr>
            <w:tcW w:w="4681" w:type="dxa"/>
            <w:gridSpan w:val="48"/>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3"/>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6"/>
          </w:tcPr>
          <w:p w:rsidR="00AE1C71" w:rsidRPr="00035191" w:rsidRDefault="00AE1C71" w:rsidP="00D821BB">
            <w:pPr>
              <w:suppressAutoHyphens/>
              <w:snapToGrid w:val="0"/>
              <w:spacing w:after="0" w:line="240" w:lineRule="auto"/>
              <w:jc w:val="right"/>
              <w:rPr>
                <w:rFonts w:ascii="Times New Roman" w:eastAsia="Times New Roman" w:hAnsi="Times New Roman"/>
                <w:sz w:val="20"/>
                <w:szCs w:val="20"/>
                <w:lang w:eastAsia="ar-SA"/>
              </w:rPr>
            </w:pPr>
            <w:r w:rsidRPr="00035191">
              <w:rPr>
                <w:rFonts w:ascii="Times New Roman" w:eastAsia="Times New Roman" w:hAnsi="Times New Roman"/>
                <w:sz w:val="20"/>
                <w:szCs w:val="20"/>
                <w:lang w:eastAsia="ar-SA"/>
              </w:rPr>
              <w:t xml:space="preserve">                           Срок обучения – 6 лет</w:t>
            </w:r>
          </w:p>
        </w:tc>
      </w:tr>
      <w:tr w:rsidR="00AE1C71" w:rsidRPr="00035191" w:rsidTr="00AE1C71">
        <w:trPr>
          <w:gridBefore w:val="7"/>
          <w:gridAfter w:val="3"/>
          <w:wBefore w:w="985" w:type="dxa"/>
          <w:wAfter w:w="643" w:type="dxa"/>
        </w:trPr>
        <w:tc>
          <w:tcPr>
            <w:tcW w:w="4681" w:type="dxa"/>
            <w:gridSpan w:val="48"/>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2027" w:type="dxa"/>
            <w:gridSpan w:val="23"/>
          </w:tcPr>
          <w:p w:rsidR="00AE1C71" w:rsidRPr="00035191" w:rsidRDefault="00AE1C71" w:rsidP="007873FF">
            <w:pPr>
              <w:suppressAutoHyphens/>
              <w:snapToGrid w:val="0"/>
              <w:spacing w:after="0" w:line="240" w:lineRule="auto"/>
              <w:jc w:val="both"/>
              <w:rPr>
                <w:rFonts w:ascii="Times New Roman" w:eastAsia="Lucida Grande CY" w:hAnsi="Times New Roman"/>
                <w:sz w:val="24"/>
                <w:szCs w:val="24"/>
                <w:lang w:eastAsia="ar-SA"/>
              </w:rPr>
            </w:pPr>
          </w:p>
        </w:tc>
        <w:tc>
          <w:tcPr>
            <w:tcW w:w="7180" w:type="dxa"/>
            <w:gridSpan w:val="66"/>
          </w:tcPr>
          <w:p w:rsidR="00AE1C71" w:rsidRPr="00035191" w:rsidRDefault="00AE1C71" w:rsidP="007873FF">
            <w:pPr>
              <w:suppressAutoHyphens/>
              <w:snapToGrid w:val="0"/>
              <w:spacing w:after="0" w:line="240" w:lineRule="auto"/>
              <w:ind w:left="-1577" w:right="-1299" w:firstLine="1577"/>
              <w:jc w:val="both"/>
              <w:rPr>
                <w:rFonts w:ascii="Times New Roman" w:eastAsia="Lucida Grande CY" w:hAnsi="Times New Roman"/>
                <w:sz w:val="20"/>
                <w:szCs w:val="20"/>
                <w:lang w:eastAsia="ar-SA"/>
              </w:rPr>
            </w:pPr>
          </w:p>
        </w:tc>
      </w:tr>
      <w:tr w:rsidR="00AE1C71" w:rsidRPr="00035191" w:rsidTr="00AE1C71">
        <w:trPr>
          <w:trHeight w:val="536"/>
        </w:trPr>
        <w:tc>
          <w:tcPr>
            <w:tcW w:w="13078" w:type="dxa"/>
            <w:gridSpan w:val="133"/>
            <w:tcBorders>
              <w:top w:val="single" w:sz="8"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24"/>
                <w:szCs w:val="24"/>
                <w:lang w:eastAsia="ar-SA"/>
              </w:rPr>
            </w:pPr>
            <w:r w:rsidRPr="00035191">
              <w:rPr>
                <w:rFonts w:ascii="Times New Roman" w:eastAsia="Times New Roman" w:hAnsi="Times New Roman"/>
                <w:b/>
                <w:sz w:val="24"/>
                <w:szCs w:val="24"/>
                <w:lang w:eastAsia="ar-SA"/>
              </w:rPr>
              <w:t>1. График образовательного процесса</w:t>
            </w:r>
          </w:p>
        </w:tc>
        <w:tc>
          <w:tcPr>
            <w:tcW w:w="2438" w:type="dxa"/>
            <w:gridSpan w:val="14"/>
            <w:tcBorders>
              <w:top w:val="single" w:sz="8" w:space="0" w:color="000000"/>
              <w:left w:val="single" w:sz="8"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2. Сводные данные по бюджету времени в неделях</w:t>
            </w:r>
          </w:p>
        </w:tc>
      </w:tr>
      <w:tr w:rsidR="00AE1C71" w:rsidRPr="00035191" w:rsidTr="00AE1C71">
        <w:trPr>
          <w:cantSplit/>
          <w:trHeight w:hRule="exact" w:val="284"/>
        </w:trPr>
        <w:tc>
          <w:tcPr>
            <w:tcW w:w="406" w:type="dxa"/>
            <w:gridSpan w:val="3"/>
            <w:vMerge w:val="restart"/>
            <w:tcBorders>
              <w:top w:val="single" w:sz="4" w:space="0" w:color="000000"/>
              <w:left w:val="single" w:sz="8" w:space="0" w:color="000000"/>
              <w:bottom w:val="single" w:sz="8" w:space="0" w:color="000000"/>
            </w:tcBorders>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20"/>
                <w:szCs w:val="20"/>
                <w:lang w:eastAsia="ar-SA"/>
              </w:rPr>
            </w:pPr>
            <w:r w:rsidRPr="00035191">
              <w:rPr>
                <w:rFonts w:ascii="Times New Roman" w:eastAsia="Times New Roman" w:hAnsi="Times New Roman"/>
                <w:b/>
                <w:sz w:val="20"/>
                <w:szCs w:val="20"/>
                <w:lang w:eastAsia="ar-SA"/>
              </w:rPr>
              <w:t>Классы</w:t>
            </w:r>
          </w:p>
        </w:tc>
        <w:tc>
          <w:tcPr>
            <w:tcW w:w="1207" w:type="dxa"/>
            <w:gridSpan w:val="1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Сентябрь</w:t>
            </w:r>
          </w:p>
        </w:tc>
        <w:tc>
          <w:tcPr>
            <w:tcW w:w="278" w:type="dxa"/>
            <w:gridSpan w:val="3"/>
            <w:vMerge w:val="restart"/>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715"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Октябрь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Ноябрь</w:t>
            </w:r>
          </w:p>
        </w:tc>
        <w:tc>
          <w:tcPr>
            <w:tcW w:w="952"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Декабрь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Январь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Февраль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Март</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Апрель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Май</w:t>
            </w:r>
          </w:p>
        </w:tc>
        <w:tc>
          <w:tcPr>
            <w:tcW w:w="952" w:type="dxa"/>
            <w:gridSpan w:val="10"/>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Июнь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711" w:type="dxa"/>
            <w:gridSpan w:val="7"/>
            <w:vMerge w:val="restart"/>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Июль</w:t>
            </w:r>
          </w:p>
        </w:tc>
        <w:tc>
          <w:tcPr>
            <w:tcW w:w="241" w:type="dxa"/>
            <w:gridSpan w:val="3"/>
            <w:vMerge w:val="restart"/>
            <w:tcBorders>
              <w:top w:val="single" w:sz="4" w:space="0" w:color="000000"/>
              <w:left w:val="single" w:sz="4" w:space="0" w:color="000000"/>
              <w:bottom w:val="single" w:sz="4"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949" w:type="dxa"/>
            <w:gridSpan w:val="9"/>
            <w:vMerge w:val="restart"/>
            <w:tcBorders>
              <w:left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Август</w:t>
            </w:r>
          </w:p>
        </w:tc>
        <w:tc>
          <w:tcPr>
            <w:tcW w:w="442" w:type="dxa"/>
            <w:gridSpan w:val="4"/>
            <w:vMerge w:val="restart"/>
            <w:tcBorders>
              <w:left w:val="single" w:sz="8"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Аудиторные занятия</w:t>
            </w:r>
          </w:p>
        </w:tc>
        <w:tc>
          <w:tcPr>
            <w:tcW w:w="391" w:type="dxa"/>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Промежуточная</w:t>
            </w:r>
          </w:p>
          <w:p w:rsidR="00AE1C71" w:rsidRPr="00035191" w:rsidRDefault="00AE1C71"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аттестация </w:t>
            </w:r>
          </w:p>
        </w:tc>
        <w:tc>
          <w:tcPr>
            <w:tcW w:w="430" w:type="dxa"/>
            <w:gridSpan w:val="2"/>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Резерв учебного времени</w:t>
            </w:r>
          </w:p>
        </w:tc>
        <w:tc>
          <w:tcPr>
            <w:tcW w:w="429" w:type="dxa"/>
            <w:gridSpan w:val="2"/>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Итоговая </w:t>
            </w:r>
          </w:p>
          <w:p w:rsidR="00AE1C71" w:rsidRPr="00035191" w:rsidRDefault="00AE1C71" w:rsidP="007873FF">
            <w:pPr>
              <w:suppressAutoHyphens/>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аттестация</w:t>
            </w:r>
          </w:p>
        </w:tc>
        <w:tc>
          <w:tcPr>
            <w:tcW w:w="429" w:type="dxa"/>
            <w:gridSpan w:val="3"/>
            <w:vMerge w:val="restart"/>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Каникулы</w:t>
            </w:r>
          </w:p>
        </w:tc>
        <w:tc>
          <w:tcPr>
            <w:tcW w:w="317" w:type="dxa"/>
            <w:gridSpan w:val="2"/>
            <w:vMerge w:val="restart"/>
            <w:tcBorders>
              <w:top w:val="single" w:sz="4" w:space="0" w:color="000000"/>
              <w:left w:val="single" w:sz="4" w:space="0" w:color="000000"/>
              <w:bottom w:val="single" w:sz="8" w:space="0" w:color="000000"/>
              <w:right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 xml:space="preserve">Всего </w:t>
            </w:r>
          </w:p>
        </w:tc>
      </w:tr>
      <w:tr w:rsidR="00AE1C71" w:rsidRPr="00035191" w:rsidTr="00AE1C71">
        <w:trPr>
          <w:cantSplit/>
          <w:trHeight w:hRule="exact" w:val="709"/>
        </w:trPr>
        <w:tc>
          <w:tcPr>
            <w:tcW w:w="406" w:type="dxa"/>
            <w:gridSpan w:val="3"/>
            <w:vMerge/>
            <w:tcBorders>
              <w:top w:val="single" w:sz="4" w:space="0" w:color="000000"/>
              <w:left w:val="single" w:sz="8" w:space="0" w:color="000000"/>
              <w:bottom w:val="single" w:sz="8"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390"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2"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3"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p>
        </w:tc>
        <w:tc>
          <w:tcPr>
            <w:tcW w:w="278" w:type="dxa"/>
            <w:gridSpan w:val="3"/>
            <w:vMerge/>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5"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52" w:type="dxa"/>
            <w:gridSpan w:val="10"/>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711" w:type="dxa"/>
            <w:gridSpan w:val="7"/>
            <w:vMerge/>
            <w:tcBorders>
              <w:top w:val="single" w:sz="4" w:space="0" w:color="000000"/>
              <w:left w:val="single" w:sz="4" w:space="0" w:color="000000"/>
              <w:bottom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241" w:type="dxa"/>
            <w:gridSpan w:val="3"/>
            <w:vMerge/>
            <w:tcBorders>
              <w:top w:val="single" w:sz="4" w:space="0" w:color="000000"/>
              <w:left w:val="single" w:sz="4" w:space="0" w:color="000000"/>
              <w:bottom w:val="single" w:sz="4"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949" w:type="dxa"/>
            <w:gridSpan w:val="9"/>
            <w:vMerge/>
            <w:tcBorders>
              <w:left w:val="single" w:sz="4" w:space="0" w:color="000000"/>
            </w:tcBorders>
            <w:textDirection w:val="tbRl"/>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42" w:type="dxa"/>
            <w:gridSpan w:val="4"/>
            <w:vMerge/>
            <w:tcBorders>
              <w:left w:val="single" w:sz="8" w:space="0" w:color="000000"/>
              <w:bottom w:val="single" w:sz="8" w:space="0" w:color="000000"/>
            </w:tcBorders>
            <w:textDirection w:val="btL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91" w:type="dxa"/>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30" w:type="dxa"/>
            <w:gridSpan w:val="2"/>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2"/>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9" w:type="dxa"/>
            <w:gridSpan w:val="3"/>
            <w:vMerge/>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7" w:type="dxa"/>
            <w:gridSpan w:val="2"/>
            <w:vMerge/>
            <w:tcBorders>
              <w:top w:val="single" w:sz="4" w:space="0" w:color="000000"/>
              <w:left w:val="single" w:sz="4" w:space="0" w:color="000000"/>
              <w:bottom w:val="single" w:sz="8" w:space="0" w:color="000000"/>
              <w:right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r>
      <w:tr w:rsidR="00AE1C71" w:rsidRPr="00035191" w:rsidTr="00AE1C71">
        <w:trPr>
          <w:cantSplit/>
          <w:trHeight w:hRule="exact" w:val="1750"/>
        </w:trPr>
        <w:tc>
          <w:tcPr>
            <w:tcW w:w="401" w:type="dxa"/>
            <w:tcBorders>
              <w:top w:val="single" w:sz="4" w:space="0" w:color="000000"/>
              <w:left w:val="single" w:sz="8" w:space="0" w:color="000000"/>
              <w:bottom w:val="single" w:sz="8" w:space="0" w:color="000000"/>
            </w:tcBorders>
            <w:vAlign w:val="center"/>
          </w:tcPr>
          <w:p w:rsidR="00AE1C71" w:rsidRPr="00035191" w:rsidRDefault="00AE1C71" w:rsidP="007873FF">
            <w:pPr>
              <w:suppressAutoHyphens/>
              <w:spacing w:after="0" w:line="240" w:lineRule="auto"/>
              <w:jc w:val="both"/>
              <w:rPr>
                <w:rFonts w:ascii="Times New Roman" w:eastAsia="Times New Roman" w:hAnsi="Times New Roman"/>
                <w:sz w:val="24"/>
                <w:szCs w:val="24"/>
                <w:lang w:eastAsia="ar-SA"/>
              </w:rPr>
            </w:pPr>
          </w:p>
        </w:tc>
        <w:tc>
          <w:tcPr>
            <w:tcW w:w="386"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69"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6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70"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75"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r w:rsidRPr="00035191">
              <w:rPr>
                <w:rFonts w:ascii="Times New Roman" w:eastAsia="Times New Roman" w:hAnsi="Times New Roman"/>
                <w:b/>
                <w:sz w:val="12"/>
                <w:szCs w:val="12"/>
                <w:lang w:eastAsia="ar-SA"/>
              </w:rPr>
              <w:t>29.09 – 5.10</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27.10 – 02.11</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30</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2"/>
                <w:lang w:eastAsia="ar-SA"/>
              </w:rPr>
            </w:pPr>
            <w:r w:rsidRPr="00035191">
              <w:rPr>
                <w:rFonts w:ascii="Times New Roman" w:eastAsia="Times New Roman" w:hAnsi="Times New Roman"/>
                <w:sz w:val="12"/>
                <w:szCs w:val="12"/>
                <w:lang w:eastAsia="ar-SA"/>
              </w:rPr>
              <w:t>29.12 – 04.01</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5 – 11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12 – 18</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19 – 25</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2"/>
                <w:lang w:eastAsia="ar-SA"/>
              </w:rPr>
            </w:pP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23.02.- 01.03</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 –8</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9 – 15</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16 – 22</w:t>
            </w:r>
          </w:p>
        </w:tc>
        <w:tc>
          <w:tcPr>
            <w:tcW w:w="239"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23 – 29</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30.03.- 05.04</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27.04.- 03.05</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4 – 10</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11 – 17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18 – 24</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25 – 31</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 – 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8 – 14</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15 – 21</w:t>
            </w:r>
          </w:p>
        </w:tc>
        <w:tc>
          <w:tcPr>
            <w:tcW w:w="239" w:type="dxa"/>
            <w:gridSpan w:val="4"/>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22 – 28</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29.06 – 05.07</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6 – 12</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13 – 19</w:t>
            </w:r>
          </w:p>
        </w:tc>
        <w:tc>
          <w:tcPr>
            <w:tcW w:w="239" w:type="dxa"/>
            <w:gridSpan w:val="3"/>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20 – 26</w:t>
            </w:r>
          </w:p>
        </w:tc>
        <w:tc>
          <w:tcPr>
            <w:tcW w:w="239" w:type="dxa"/>
            <w:gridSpan w:val="3"/>
            <w:tcBorders>
              <w:top w:val="single" w:sz="4" w:space="0" w:color="000000"/>
              <w:left w:val="single" w:sz="4" w:space="0" w:color="000000"/>
              <w:bottom w:val="single" w:sz="8" w:space="0" w:color="000000"/>
            </w:tcBorders>
            <w:textDirection w:val="tbRl"/>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sz w:val="12"/>
                <w:szCs w:val="16"/>
                <w:lang w:eastAsia="ar-SA"/>
              </w:rPr>
            </w:pPr>
            <w:r w:rsidRPr="00035191">
              <w:rPr>
                <w:rFonts w:ascii="Times New Roman" w:eastAsia="Times New Roman" w:hAnsi="Times New Roman"/>
                <w:sz w:val="12"/>
                <w:szCs w:val="16"/>
                <w:lang w:eastAsia="ar-SA"/>
              </w:rPr>
              <w:t>27.07 – 02.08</w:t>
            </w:r>
          </w:p>
        </w:tc>
        <w:tc>
          <w:tcPr>
            <w:tcW w:w="236"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3 – 9</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10 – 16</w:t>
            </w:r>
          </w:p>
        </w:tc>
        <w:tc>
          <w:tcPr>
            <w:tcW w:w="239" w:type="dxa"/>
            <w:gridSpan w:val="2"/>
            <w:tcBorders>
              <w:top w:val="single" w:sz="4" w:space="0" w:color="000000"/>
              <w:left w:val="single" w:sz="4" w:space="0" w:color="000000"/>
              <w:bottom w:val="single" w:sz="8" w:space="0" w:color="000000"/>
            </w:tcBorders>
            <w:textDirection w:val="tbRl"/>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17 – 23</w:t>
            </w:r>
          </w:p>
        </w:tc>
        <w:tc>
          <w:tcPr>
            <w:tcW w:w="239" w:type="dxa"/>
            <w:gridSpan w:val="3"/>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napToGrid w:val="0"/>
              <w:spacing w:after="0" w:line="240" w:lineRule="auto"/>
              <w:ind w:left="113" w:right="113"/>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24 – 31</w:t>
            </w:r>
          </w:p>
        </w:tc>
        <w:tc>
          <w:tcPr>
            <w:tcW w:w="401" w:type="dxa"/>
            <w:gridSpan w:val="2"/>
            <w:tcBorders>
              <w:left w:val="single" w:sz="8" w:space="0" w:color="000000"/>
              <w:bottom w:val="single" w:sz="8" w:space="0" w:color="000000"/>
            </w:tcBorders>
            <w:textDirection w:val="btL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3"/>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6" w:type="dxa"/>
            <w:gridSpan w:val="2"/>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2"/>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425" w:type="dxa"/>
            <w:gridSpan w:val="3"/>
            <w:tcBorders>
              <w:top w:val="single" w:sz="4" w:space="0" w:color="000000"/>
              <w:left w:val="single" w:sz="4" w:space="0" w:color="000000"/>
              <w:bottom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c>
          <w:tcPr>
            <w:tcW w:w="314" w:type="dxa"/>
            <w:tcBorders>
              <w:top w:val="single" w:sz="4" w:space="0" w:color="000000"/>
              <w:left w:val="single" w:sz="4" w:space="0" w:color="000000"/>
              <w:bottom w:val="single" w:sz="8" w:space="0" w:color="000000"/>
              <w:right w:val="single" w:sz="8" w:space="0" w:color="000000"/>
            </w:tcBorders>
            <w:textDirection w:val="btLr"/>
            <w:vAlign w:val="center"/>
          </w:tcPr>
          <w:p w:rsidR="00AE1C71" w:rsidRPr="00035191" w:rsidRDefault="00AE1C71" w:rsidP="007873FF">
            <w:pPr>
              <w:suppressAutoHyphens/>
              <w:spacing w:after="0" w:line="240" w:lineRule="auto"/>
              <w:ind w:left="113" w:right="113"/>
              <w:jc w:val="both"/>
              <w:rPr>
                <w:rFonts w:ascii="Times New Roman" w:eastAsia="Times New Roman" w:hAnsi="Times New Roman"/>
                <w:sz w:val="24"/>
                <w:szCs w:val="24"/>
                <w:lang w:eastAsia="ar-SA"/>
              </w:rPr>
            </w:pPr>
          </w:p>
        </w:tc>
      </w:tr>
      <w:tr w:rsidR="00AE1C71" w:rsidRPr="00035191" w:rsidTr="00AE1C71">
        <w:trPr>
          <w:trHeight w:val="186"/>
        </w:trPr>
        <w:tc>
          <w:tcPr>
            <w:tcW w:w="40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trHeight w:val="186"/>
        </w:trPr>
        <w:tc>
          <w:tcPr>
            <w:tcW w:w="40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trHeight w:val="186"/>
        </w:trPr>
        <w:tc>
          <w:tcPr>
            <w:tcW w:w="40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392" w:type="dxa"/>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52"/>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trHeight w:val="173"/>
        </w:trPr>
        <w:tc>
          <w:tcPr>
            <w:tcW w:w="40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392" w:type="dxa"/>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trHeight w:val="173"/>
        </w:trPr>
        <w:tc>
          <w:tcPr>
            <w:tcW w:w="402" w:type="dxa"/>
            <w:gridSpan w:val="2"/>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387"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э</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4"/>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6"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2"/>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239" w:type="dxa"/>
            <w:gridSpan w:val="3"/>
            <w:tcBorders>
              <w:top w:val="single" w:sz="4" w:space="0" w:color="000000"/>
              <w:left w:val="single" w:sz="4" w:space="0" w:color="000000"/>
              <w:bottom w:val="single" w:sz="4"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r w:rsidRPr="00035191">
              <w:rPr>
                <w:rFonts w:ascii="Times New Roman" w:eastAsia="Times New Roman" w:hAnsi="Times New Roman"/>
                <w:b/>
                <w:sz w:val="12"/>
                <w:szCs w:val="12"/>
                <w:lang w:val="en-US" w:eastAsia="ar-SA"/>
              </w:rPr>
              <w:t>=</w:t>
            </w:r>
          </w:p>
        </w:tc>
        <w:tc>
          <w:tcPr>
            <w:tcW w:w="392" w:type="dxa"/>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17</w:t>
            </w:r>
          </w:p>
        </w:tc>
        <w:tc>
          <w:tcPr>
            <w:tcW w:w="314" w:type="dxa"/>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52</w:t>
            </w:r>
          </w:p>
        </w:tc>
      </w:tr>
      <w:tr w:rsidR="00AE1C71" w:rsidRPr="00035191" w:rsidTr="00AE1C71">
        <w:trPr>
          <w:trHeight w:val="186"/>
        </w:trPr>
        <w:tc>
          <w:tcPr>
            <w:tcW w:w="402" w:type="dxa"/>
            <w:gridSpan w:val="2"/>
            <w:tcBorders>
              <w:top w:val="single" w:sz="4" w:space="0" w:color="000000"/>
              <w:left w:val="single" w:sz="8"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6</w:t>
            </w:r>
          </w:p>
        </w:tc>
        <w:tc>
          <w:tcPr>
            <w:tcW w:w="387"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4"/>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0"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1"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76"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40"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2"/>
                <w:szCs w:val="12"/>
                <w:lang w:eastAsia="ar-SA"/>
              </w:rPr>
            </w:pPr>
          </w:p>
        </w:tc>
        <w:tc>
          <w:tcPr>
            <w:tcW w:w="239" w:type="dxa"/>
            <w:gridSpan w:val="3"/>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eastAsia="ar-SA"/>
              </w:rPr>
            </w:pPr>
            <w:r w:rsidRPr="00035191">
              <w:rPr>
                <w:rFonts w:ascii="Times New Roman" w:eastAsia="Times New Roman" w:hAnsi="Times New Roman"/>
                <w:b/>
                <w:sz w:val="12"/>
                <w:szCs w:val="12"/>
                <w:lang w:eastAsia="ar-SA"/>
              </w:rPr>
              <w:t>=</w:t>
            </w: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2"/>
                <w:szCs w:val="12"/>
                <w:lang w:val="en-US" w:eastAsia="ar-SA"/>
              </w:rPr>
            </w:pPr>
          </w:p>
        </w:tc>
        <w:tc>
          <w:tcPr>
            <w:tcW w:w="239" w:type="dxa"/>
            <w:gridSpan w:val="4"/>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4"/>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w:t>
            </w: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r w:rsidRPr="00035191">
              <w:rPr>
                <w:rFonts w:ascii="Times New Roman" w:eastAsia="Times New Roman" w:hAnsi="Times New Roman"/>
                <w:sz w:val="16"/>
                <w:szCs w:val="16"/>
                <w:lang w:eastAsia="ar-SA"/>
              </w:rPr>
              <w:t>р</w:t>
            </w:r>
          </w:p>
        </w:tc>
        <w:tc>
          <w:tcPr>
            <w:tcW w:w="239" w:type="dxa"/>
            <w:gridSpan w:val="3"/>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lang w:val="en-US" w:eastAsia="ar-SA"/>
              </w:rPr>
            </w:pPr>
            <w:r w:rsidRPr="00035191">
              <w:rPr>
                <w:rFonts w:ascii="Times New Roman" w:eastAsia="Times New Roman" w:hAnsi="Times New Roman"/>
                <w:b/>
                <w:sz w:val="10"/>
                <w:szCs w:val="10"/>
                <w:lang w:val="en-US" w:eastAsia="ar-SA"/>
              </w:rPr>
              <w:t>III</w:t>
            </w:r>
          </w:p>
        </w:tc>
        <w:tc>
          <w:tcPr>
            <w:tcW w:w="239" w:type="dxa"/>
            <w:gridSpan w:val="2"/>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lang w:eastAsia="ar-SA"/>
              </w:rPr>
            </w:pPr>
          </w:p>
        </w:tc>
        <w:tc>
          <w:tcPr>
            <w:tcW w:w="239" w:type="dxa"/>
            <w:gridSpan w:val="2"/>
            <w:tcBorders>
              <w:top w:val="single" w:sz="4" w:space="0" w:color="000000"/>
              <w:left w:val="single" w:sz="4" w:space="0" w:color="000000"/>
              <w:bottom w:val="single" w:sz="8" w:space="0" w:color="000000"/>
            </w:tcBorders>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4"/>
            <w:tcBorders>
              <w:top w:val="single" w:sz="4" w:space="0" w:color="000000"/>
              <w:left w:val="single" w:sz="4" w:space="0" w:color="000000"/>
              <w:bottom w:val="single" w:sz="8" w:space="0" w:color="000000"/>
            </w:tcBorders>
            <w:shd w:val="clear" w:color="FFFFFF" w:fill="FFFFFF"/>
            <w:vAlign w:val="center"/>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0"/>
                <w:szCs w:val="10"/>
                <w:shd w:val="clear" w:color="auto" w:fill="C0C0C0"/>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6"/>
                <w:szCs w:val="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6"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39"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392" w:type="dxa"/>
            <w:tcBorders>
              <w:top w:val="single" w:sz="4" w:space="0" w:color="000000"/>
              <w:left w:val="single" w:sz="8" w:space="0" w:color="000000"/>
              <w:bottom w:val="single" w:sz="4"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33</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w:t>
            </w:r>
          </w:p>
        </w:tc>
        <w:tc>
          <w:tcPr>
            <w:tcW w:w="426"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w:t>
            </w:r>
          </w:p>
        </w:tc>
        <w:tc>
          <w:tcPr>
            <w:tcW w:w="425" w:type="dxa"/>
            <w:gridSpan w:val="2"/>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4"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w:t>
            </w:r>
          </w:p>
        </w:tc>
        <w:tc>
          <w:tcPr>
            <w:tcW w:w="314" w:type="dxa"/>
            <w:tcBorders>
              <w:top w:val="single" w:sz="4" w:space="0" w:color="000000"/>
              <w:left w:val="single" w:sz="4" w:space="0" w:color="000000"/>
              <w:bottom w:val="single" w:sz="4"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40</w:t>
            </w:r>
          </w:p>
        </w:tc>
      </w:tr>
      <w:tr w:rsidR="00AE1C71" w:rsidRPr="00035191" w:rsidTr="00AE1C71">
        <w:trPr>
          <w:trHeight w:val="186"/>
        </w:trPr>
        <w:tc>
          <w:tcPr>
            <w:tcW w:w="10847" w:type="dxa"/>
            <w:gridSpan w:val="110"/>
            <w:tcBorders>
              <w:top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sz w:val="16"/>
                <w:szCs w:val="16"/>
                <w:lang w:eastAsia="ar-SA"/>
              </w:rPr>
            </w:pPr>
          </w:p>
        </w:tc>
        <w:tc>
          <w:tcPr>
            <w:tcW w:w="2253" w:type="dxa"/>
            <w:gridSpan w:val="24"/>
            <w:tcBorders>
              <w:top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ИТОГО</w:t>
            </w:r>
          </w:p>
        </w:tc>
        <w:tc>
          <w:tcPr>
            <w:tcW w:w="401" w:type="dxa"/>
            <w:gridSpan w:val="2"/>
            <w:tcBorders>
              <w:top w:val="single" w:sz="4" w:space="0" w:color="000000"/>
              <w:left w:val="single" w:sz="8" w:space="0" w:color="000000"/>
              <w:bottom w:val="single" w:sz="8" w:space="0" w:color="000000"/>
            </w:tcBorders>
          </w:tcPr>
          <w:p w:rsidR="00AE1C71" w:rsidRPr="00035191" w:rsidRDefault="00AE1C71" w:rsidP="007873FF">
            <w:pPr>
              <w:suppressAutoHyphens/>
              <w:snapToGrid w:val="0"/>
              <w:spacing w:after="0" w:line="240" w:lineRule="auto"/>
              <w:ind w:left="-91" w:right="-9" w:firstLine="14"/>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198</w:t>
            </w:r>
          </w:p>
        </w:tc>
        <w:tc>
          <w:tcPr>
            <w:tcW w:w="425"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5</w:t>
            </w:r>
          </w:p>
        </w:tc>
        <w:tc>
          <w:tcPr>
            <w:tcW w:w="426"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6</w:t>
            </w:r>
          </w:p>
        </w:tc>
        <w:tc>
          <w:tcPr>
            <w:tcW w:w="425" w:type="dxa"/>
            <w:gridSpan w:val="2"/>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2</w:t>
            </w:r>
          </w:p>
        </w:tc>
        <w:tc>
          <w:tcPr>
            <w:tcW w:w="425" w:type="dxa"/>
            <w:gridSpan w:val="3"/>
            <w:tcBorders>
              <w:top w:val="single" w:sz="4" w:space="0" w:color="000000"/>
              <w:left w:val="single" w:sz="4" w:space="0" w:color="000000"/>
              <w:bottom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89</w:t>
            </w:r>
          </w:p>
        </w:tc>
        <w:tc>
          <w:tcPr>
            <w:tcW w:w="314" w:type="dxa"/>
            <w:tcBorders>
              <w:top w:val="single" w:sz="4" w:space="0" w:color="000000"/>
              <w:left w:val="single" w:sz="4" w:space="0" w:color="000000"/>
              <w:bottom w:val="single" w:sz="8" w:space="0" w:color="000000"/>
              <w:right w:val="single" w:sz="8" w:space="0" w:color="000000"/>
            </w:tcBorders>
          </w:tcPr>
          <w:p w:rsidR="00AE1C71" w:rsidRPr="00035191" w:rsidRDefault="00AE1C71" w:rsidP="007873FF">
            <w:pPr>
              <w:suppressAutoHyphens/>
              <w:snapToGrid w:val="0"/>
              <w:spacing w:after="0" w:line="240" w:lineRule="auto"/>
              <w:ind w:left="-51" w:right="-51"/>
              <w:jc w:val="both"/>
              <w:rPr>
                <w:rFonts w:ascii="Times New Roman" w:eastAsia="Times New Roman" w:hAnsi="Times New Roman"/>
                <w:b/>
                <w:sz w:val="16"/>
                <w:szCs w:val="16"/>
                <w:lang w:eastAsia="ar-SA"/>
              </w:rPr>
            </w:pPr>
            <w:r w:rsidRPr="00035191">
              <w:rPr>
                <w:rFonts w:ascii="Times New Roman" w:eastAsia="Times New Roman" w:hAnsi="Times New Roman"/>
                <w:b/>
                <w:sz w:val="16"/>
                <w:szCs w:val="16"/>
                <w:lang w:eastAsia="ar-SA"/>
              </w:rPr>
              <w:t>300</w:t>
            </w:r>
          </w:p>
        </w:tc>
      </w:tr>
    </w:tbl>
    <w:p w:rsidR="00AE1C71" w:rsidRPr="00035191" w:rsidRDefault="00AE1C71" w:rsidP="007873FF">
      <w:pPr>
        <w:suppressAutoHyphens/>
        <w:spacing w:after="0" w:line="240" w:lineRule="auto"/>
        <w:jc w:val="both"/>
        <w:rPr>
          <w:rFonts w:ascii="Times New Roman" w:eastAsia="Lucida Grande CY" w:hAnsi="Times New Roman"/>
          <w:sz w:val="24"/>
          <w:szCs w:val="24"/>
          <w:lang w:eastAsia="ar-SA"/>
        </w:rPr>
      </w:pPr>
    </w:p>
    <w:tbl>
      <w:tblPr>
        <w:tblW w:w="0" w:type="auto"/>
        <w:tblInd w:w="468" w:type="dxa"/>
        <w:tblLayout w:type="fixed"/>
        <w:tblLook w:val="0000"/>
      </w:tblPr>
      <w:tblGrid>
        <w:gridCol w:w="1769"/>
        <w:gridCol w:w="1660"/>
        <w:gridCol w:w="2165"/>
        <w:gridCol w:w="1538"/>
        <w:gridCol w:w="1698"/>
        <w:gridCol w:w="1704"/>
        <w:gridCol w:w="1180"/>
        <w:gridCol w:w="1659"/>
        <w:gridCol w:w="1328"/>
      </w:tblGrid>
      <w:tr w:rsidR="00AE1C71" w:rsidRPr="00035191" w:rsidTr="00AE1C71">
        <w:trPr>
          <w:trHeight w:val="829"/>
        </w:trPr>
        <w:tc>
          <w:tcPr>
            <w:tcW w:w="1769"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1538"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98"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1180"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1659" w:type="dxa"/>
          </w:tcPr>
          <w:p w:rsidR="00AE1C71" w:rsidRPr="00035191" w:rsidRDefault="00AE1C71" w:rsidP="007873FF">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AE1C71" w:rsidRPr="00035191" w:rsidTr="00AE1C71">
        <w:trPr>
          <w:trHeight w:hRule="exact" w:val="322"/>
        </w:trPr>
        <w:tc>
          <w:tcPr>
            <w:tcW w:w="1769"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AE1C71" w:rsidRPr="00035191" w:rsidRDefault="00DF49D5"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11" o:spid="_x0000_s1031" type="#_x0000_t202" style="position:absolute;margin-left:-.5pt;margin-top:1pt;width:11.45pt;height:12.05pt;z-index:25166950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B3d+LgMgIAAFQEAAAOAAAAAAAAAAAAAAAAAC4C&#10;AABkcnMvZTJvRG9jLnhtbFBLAQItABQABgAIAAAAIQD5o65A3QAAAAYBAAAPAAAAAAAAAAAAAAAA&#10;AIwEAABkcnMvZG93bnJldi54bWxQSwUGAAAAAAQABADzAAAAlgUAAAAA&#10;" strokeweight=".5pt">
                  <v:textbox inset=".25pt,.25pt,.25pt,.25pt">
                    <w:txbxContent>
                      <w:p w:rsidR="00CA07F7" w:rsidRDefault="00CA07F7" w:rsidP="00AE1C71"/>
                    </w:txbxContent>
                  </v:textbox>
                </v:shape>
              </w:pict>
            </w:r>
            <w:r w:rsidRPr="00DF49D5">
              <w:rPr>
                <w:rFonts w:ascii="Times New Roman" w:eastAsia="Times New Roman" w:hAnsi="Times New Roman"/>
                <w:b/>
                <w:noProof/>
                <w:sz w:val="20"/>
                <w:szCs w:val="20"/>
              </w:rPr>
            </w:r>
            <w:r w:rsidRPr="00DF49D5">
              <w:rPr>
                <w:rFonts w:ascii="Times New Roman" w:eastAsia="Times New Roman" w:hAnsi="Times New Roman"/>
                <w:b/>
                <w:noProof/>
                <w:sz w:val="20"/>
                <w:szCs w:val="20"/>
              </w:rPr>
              <w:pict>
                <v:rect id="Прямоугольник 12" o:spid="_x0000_s1040"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ujIjp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2165" w:type="dxa"/>
            <w:vAlign w:val="center"/>
          </w:tcPr>
          <w:p w:rsidR="00AE1C71" w:rsidRPr="00035191" w:rsidRDefault="00DF49D5"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DF49D5">
              <w:rPr>
                <w:rFonts w:ascii="Times New Roman" w:eastAsia="Times New Roman" w:hAnsi="Times New Roman"/>
                <w:noProof/>
                <w:sz w:val="24"/>
                <w:szCs w:val="24"/>
              </w:rPr>
              <w:pict>
                <v:shape id="Поле 13" o:spid="_x0000_s1032" type="#_x0000_t202" style="position:absolute;margin-left:-.5pt;margin-top:1pt;width:11.45pt;height:12.2pt;z-index:25166540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" strokeweight=".5pt">
                  <v:textbox inset=".25pt,.25pt,.25pt,.25pt">
                    <w:txbxContent>
                      <w:p w:rsidR="00CA07F7" w:rsidRDefault="00CA07F7" w:rsidP="00AE1C71">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14" o:spid="_x0000_s1039"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KoVmKg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538"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98" w:type="dxa"/>
            <w:vAlign w:val="center"/>
          </w:tcPr>
          <w:p w:rsidR="00AE1C71" w:rsidRPr="00035191" w:rsidRDefault="00DF49D5"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15" o:spid="_x0000_s1033" type="#_x0000_t202" style="position:absolute;margin-left:-.5pt;margin-top:1pt;width:11.45pt;height:12.2pt;z-index:25166848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BDXvm9MgIAAFQEAAAOAAAAAAAAAAAAAAAAAC4C&#10;AABkcnMvZTJvRG9jLnhtbFBLAQItABQABgAIAAAAIQBDLiR+3QAAAAYBAAAPAAAAAAAAAAAAAAAA&#10;AIwEAABkcnMvZG93bnJldi54bWxQSwUGAAAAAAQABADzAAAAlgUAAAAA&#10;" strokeweight=".5pt">
                  <v:textbox inset=".25pt,.25pt,.25pt,.25pt">
                    <w:txbxContent>
                      <w:p w:rsidR="00CA07F7" w:rsidRDefault="00CA07F7" w:rsidP="00AE1C71">
                        <w:pPr>
                          <w:jc w:val="center"/>
                          <w:rPr>
                            <w:b/>
                            <w:sz w:val="20"/>
                            <w:szCs w:val="20"/>
                          </w:rPr>
                        </w:pPr>
                        <w:r>
                          <w:rPr>
                            <w:b/>
                            <w:sz w:val="20"/>
                            <w:szCs w:val="20"/>
                          </w:rPr>
                          <w:t>э</w:t>
                        </w:r>
                      </w:p>
                      <w:p w:rsidR="00CA07F7" w:rsidRDefault="00CA07F7" w:rsidP="00AE1C71"/>
                    </w:txbxContent>
                  </v:textbox>
                </v:shape>
              </w:pict>
            </w:r>
            <w:r w:rsidRPr="00DF49D5">
              <w:rPr>
                <w:rFonts w:ascii="Times New Roman" w:eastAsia="Times New Roman" w:hAnsi="Times New Roman"/>
                <w:b/>
                <w:noProof/>
                <w:sz w:val="20"/>
                <w:szCs w:val="20"/>
              </w:rPr>
            </w:r>
            <w:r w:rsidRPr="00DF49D5">
              <w:rPr>
                <w:rFonts w:ascii="Times New Roman" w:eastAsia="Times New Roman" w:hAnsi="Times New Roman"/>
                <w:b/>
                <w:noProof/>
                <w:sz w:val="20"/>
                <w:szCs w:val="20"/>
              </w:rPr>
              <w:pict>
                <v:rect id="Прямоугольник 16" o:spid="_x0000_s1038"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ZeqK5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704" w:type="dxa"/>
            <w:vAlign w:val="center"/>
          </w:tcPr>
          <w:p w:rsidR="00AE1C71" w:rsidRPr="00035191" w:rsidRDefault="00DF49D5"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DF49D5">
              <w:rPr>
                <w:rFonts w:ascii="Times New Roman" w:eastAsia="Times New Roman" w:hAnsi="Times New Roman"/>
                <w:noProof/>
                <w:sz w:val="24"/>
                <w:szCs w:val="24"/>
              </w:rPr>
              <w:pict>
                <v:shape id="Поле 17" o:spid="_x0000_s1034" type="#_x0000_t202" style="position:absolute;margin-left:-.5pt;margin-top:1pt;width:11.45pt;height:12.05pt;z-index:25166745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" strokeweight=".5pt">
                  <v:textbox inset=".25pt,.25pt,.25pt,.25pt">
                    <w:txbxContent>
                      <w:p w:rsidR="00CA07F7" w:rsidRDefault="00CA07F7" w:rsidP="00AE1C71">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18" o:spid="_x0000_s1037"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S+yc6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180"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AE1C71" w:rsidRPr="00035191" w:rsidRDefault="00DF49D5"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DF49D5">
              <w:rPr>
                <w:rFonts w:ascii="Times New Roman" w:eastAsia="Times New Roman" w:hAnsi="Times New Roman"/>
                <w:noProof/>
                <w:sz w:val="24"/>
                <w:szCs w:val="24"/>
              </w:rPr>
              <w:pict>
                <v:shape id="Поле 19" o:spid="_x0000_s1035" type="#_x0000_t202" style="position:absolute;margin-left:-18.2pt;margin-top:1pt;width:16.2pt;height:12.05pt;z-index:25166643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K12hpjMCAABUBAAADgAAAAAAAAAAAAAAAAAu&#10;AgAAZHJzL2Uyb0RvYy54bWxQSwECLQAUAAYACAAAACEA0q6Qtt0AAAAHAQAADwAAAAAAAAAAAAAA&#10;AACNBAAAZHJzL2Rvd25yZXYueG1sUEsFBgAAAAAEAAQA8wAAAJcFAAAAAA==&#10;" strokeweight=".5pt">
                  <v:textbox inset=".25pt,.25pt,.25pt,.25pt">
                    <w:txbxContent>
                      <w:p w:rsidR="00CA07F7" w:rsidRDefault="00CA07F7" w:rsidP="00AE1C71">
                        <w:pPr>
                          <w:jc w:val="center"/>
                          <w:rPr>
                            <w:b/>
                            <w:sz w:val="20"/>
                            <w:szCs w:val="20"/>
                          </w:rPr>
                        </w:pPr>
                        <w:r>
                          <w:rPr>
                            <w:b/>
                            <w:sz w:val="20"/>
                            <w:szCs w:val="20"/>
                          </w:rPr>
                          <w:t>=</w:t>
                        </w:r>
                      </w:p>
                    </w:txbxContent>
                  </v:textbox>
                </v:shape>
              </w:pict>
            </w:r>
            <w:r w:rsidRPr="00DF49D5">
              <w:rPr>
                <w:rFonts w:ascii="Times New Roman" w:eastAsia="Times New Roman" w:hAnsi="Times New Roman"/>
                <w:b/>
                <w:noProof/>
                <w:sz w:val="20"/>
                <w:szCs w:val="20"/>
              </w:rPr>
            </w:r>
            <w:r w:rsidRPr="00DF49D5">
              <w:rPr>
                <w:rFonts w:ascii="Times New Roman" w:eastAsia="Times New Roman" w:hAnsi="Times New Roman"/>
                <w:b/>
                <w:noProof/>
                <w:sz w:val="20"/>
                <w:szCs w:val="20"/>
              </w:rPr>
              <w:pict>
                <v:rect id="Прямоугольник 20" o:spid="_x0000_s1036"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rLU2/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328" w:type="dxa"/>
            <w:vAlign w:val="center"/>
          </w:tcPr>
          <w:p w:rsidR="00AE1C71" w:rsidRPr="00035191" w:rsidRDefault="00AE1C71"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AE1C71" w:rsidRPr="00035191" w:rsidRDefault="00AE1C71" w:rsidP="007873FF">
      <w:pPr>
        <w:jc w:val="both"/>
        <w:rPr>
          <w:rFonts w:ascii="Times New Roman" w:hAnsi="Times New Roman"/>
          <w:b/>
          <w:sz w:val="28"/>
          <w:szCs w:val="28"/>
        </w:rPr>
        <w:sectPr w:rsidR="00AE1C71" w:rsidRPr="00035191" w:rsidSect="006C1AB8">
          <w:footerReference w:type="default" r:id="rId15"/>
          <w:footerReference w:type="first" r:id="rId16"/>
          <w:pgSz w:w="16837" w:h="11905" w:orient="landscape"/>
          <w:pgMar w:top="709" w:right="1128" w:bottom="709" w:left="1276" w:header="0" w:footer="3" w:gutter="0"/>
          <w:cols w:space="720"/>
          <w:noEndnote/>
          <w:titlePg/>
          <w:docGrid w:linePitch="360"/>
        </w:sectPr>
      </w:pPr>
    </w:p>
    <w:p w:rsidR="00914B28" w:rsidRPr="00035191" w:rsidRDefault="00914B28" w:rsidP="007873FF">
      <w:pPr>
        <w:jc w:val="both"/>
        <w:rPr>
          <w:rFonts w:ascii="Times New Roman" w:hAnsi="Times New Roman"/>
          <w:b/>
          <w:sz w:val="28"/>
          <w:szCs w:val="28"/>
        </w:rPr>
      </w:pPr>
    </w:p>
    <w:p w:rsidR="00297358" w:rsidRPr="00035191" w:rsidRDefault="00F820A7" w:rsidP="00D821BB">
      <w:pPr>
        <w:jc w:val="center"/>
        <w:rPr>
          <w:rFonts w:ascii="Times New Roman" w:hAnsi="Times New Roman"/>
          <w:b/>
          <w:sz w:val="28"/>
          <w:szCs w:val="28"/>
        </w:rPr>
      </w:pPr>
      <w:r w:rsidRPr="00035191">
        <w:rPr>
          <w:rFonts w:ascii="Times New Roman" w:hAnsi="Times New Roman"/>
          <w:b/>
          <w:sz w:val="28"/>
          <w:szCs w:val="28"/>
        </w:rPr>
        <w:t>5. Программы учебных предметов</w:t>
      </w:r>
    </w:p>
    <w:p w:rsidR="00F820A7" w:rsidRPr="00035191" w:rsidRDefault="00914B28"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5. </w:t>
      </w:r>
      <w:r w:rsidR="00F820A7" w:rsidRPr="00035191">
        <w:rPr>
          <w:rFonts w:ascii="Times New Roman" w:hAnsi="Times New Roman"/>
          <w:sz w:val="28"/>
          <w:szCs w:val="28"/>
        </w:rPr>
        <w:t xml:space="preserve">1. Программы учебных предметов в соответствии с ФГТ являются неотъемлемой частью программы «Живопись», разработанной </w:t>
      </w:r>
      <w:r w:rsidRPr="00035191">
        <w:rPr>
          <w:rFonts w:ascii="Times New Roman" w:hAnsi="Times New Roman"/>
          <w:sz w:val="28"/>
          <w:szCs w:val="28"/>
        </w:rPr>
        <w:t>педагогическим коллективом ОУ</w:t>
      </w:r>
      <w:r w:rsidR="00F820A7" w:rsidRPr="00035191">
        <w:rPr>
          <w:rFonts w:ascii="Times New Roman" w:hAnsi="Times New Roman"/>
          <w:sz w:val="28"/>
          <w:szCs w:val="28"/>
        </w:rPr>
        <w:t>. Все программы учебных предметов разработаны преподавателями по каждому учебному предмету самостоятельно, в соответствии с учебным планом програ</w:t>
      </w:r>
      <w:r w:rsidRPr="00035191">
        <w:rPr>
          <w:rFonts w:ascii="Times New Roman" w:hAnsi="Times New Roman"/>
          <w:sz w:val="28"/>
          <w:szCs w:val="28"/>
        </w:rPr>
        <w:t>ммы «Живопись» срок обучения – 5 (6</w:t>
      </w:r>
      <w:r w:rsidR="00F820A7" w:rsidRPr="00035191">
        <w:rPr>
          <w:rFonts w:ascii="Times New Roman" w:hAnsi="Times New Roman"/>
          <w:sz w:val="28"/>
          <w:szCs w:val="28"/>
        </w:rPr>
        <w:t>) лет, прошли обсуждение на засед</w:t>
      </w:r>
      <w:r w:rsidRPr="00035191">
        <w:rPr>
          <w:rFonts w:ascii="Times New Roman" w:hAnsi="Times New Roman"/>
          <w:sz w:val="28"/>
          <w:szCs w:val="28"/>
        </w:rPr>
        <w:t>ании методического совета ОУ,</w:t>
      </w:r>
      <w:r w:rsidR="00F820A7" w:rsidRPr="00035191">
        <w:rPr>
          <w:rFonts w:ascii="Times New Roman" w:hAnsi="Times New Roman"/>
          <w:sz w:val="28"/>
          <w:szCs w:val="28"/>
        </w:rPr>
        <w:t xml:space="preserve"> имеют внешние и внутренние рецензии.</w:t>
      </w:r>
    </w:p>
    <w:p w:rsidR="00F820A7" w:rsidRPr="00035191" w:rsidRDefault="0004436F" w:rsidP="007873FF">
      <w:pPr>
        <w:spacing w:after="0"/>
        <w:jc w:val="both"/>
        <w:rPr>
          <w:rFonts w:ascii="Times New Roman" w:hAnsi="Times New Roman"/>
          <w:sz w:val="28"/>
          <w:szCs w:val="28"/>
        </w:rPr>
      </w:pPr>
      <w:r w:rsidRPr="00035191">
        <w:rPr>
          <w:rFonts w:ascii="Times New Roman" w:hAnsi="Times New Roman"/>
          <w:sz w:val="28"/>
          <w:szCs w:val="28"/>
        </w:rPr>
        <w:t xml:space="preserve">       </w:t>
      </w:r>
      <w:r w:rsidR="007873FF" w:rsidRPr="00035191">
        <w:rPr>
          <w:rFonts w:ascii="Times New Roman" w:hAnsi="Times New Roman"/>
          <w:sz w:val="28"/>
          <w:szCs w:val="28"/>
        </w:rPr>
        <w:tab/>
      </w:r>
      <w:r w:rsidRPr="00035191">
        <w:rPr>
          <w:rFonts w:ascii="Times New Roman" w:hAnsi="Times New Roman"/>
          <w:sz w:val="28"/>
          <w:szCs w:val="28"/>
        </w:rPr>
        <w:t>5</w:t>
      </w:r>
      <w:r w:rsidR="00F820A7" w:rsidRPr="00035191">
        <w:rPr>
          <w:rFonts w:ascii="Times New Roman" w:hAnsi="Times New Roman"/>
          <w:sz w:val="28"/>
          <w:szCs w:val="28"/>
        </w:rPr>
        <w:t>.2.</w:t>
      </w:r>
      <w:r w:rsidRPr="00035191">
        <w:rPr>
          <w:rFonts w:ascii="Times New Roman" w:hAnsi="Times New Roman"/>
          <w:sz w:val="28"/>
          <w:szCs w:val="28"/>
        </w:rPr>
        <w:t xml:space="preserve">   </w:t>
      </w:r>
      <w:r w:rsidR="00F820A7" w:rsidRPr="00035191">
        <w:rPr>
          <w:rFonts w:ascii="Times New Roman" w:hAnsi="Times New Roman"/>
          <w:sz w:val="28"/>
          <w:szCs w:val="28"/>
        </w:rPr>
        <w:t>Программы учебных предметов выполняют следующие функции:</w:t>
      </w:r>
    </w:p>
    <w:p w:rsidR="00F820A7" w:rsidRPr="00035191" w:rsidRDefault="00F820A7" w:rsidP="007873FF">
      <w:pPr>
        <w:spacing w:after="0"/>
        <w:jc w:val="both"/>
        <w:rPr>
          <w:rFonts w:ascii="Times New Roman" w:hAnsi="Times New Roman"/>
          <w:sz w:val="28"/>
          <w:szCs w:val="28"/>
        </w:rPr>
      </w:pPr>
      <w:r w:rsidRPr="00035191">
        <w:rPr>
          <w:rFonts w:ascii="Times New Roman" w:hAnsi="Times New Roman"/>
          <w:sz w:val="28"/>
          <w:szCs w:val="28"/>
        </w:rPr>
        <w:t>-нормативную,  является   документом,   обязательным для выполнения в полном объеме;</w:t>
      </w:r>
    </w:p>
    <w:p w:rsidR="00F820A7" w:rsidRPr="00035191" w:rsidRDefault="00F820A7" w:rsidP="007873FF">
      <w:pPr>
        <w:spacing w:after="0"/>
        <w:jc w:val="both"/>
        <w:rPr>
          <w:rFonts w:ascii="Times New Roman" w:hAnsi="Times New Roman"/>
          <w:sz w:val="28"/>
          <w:szCs w:val="28"/>
        </w:rPr>
      </w:pPr>
      <w:r w:rsidRPr="00035191">
        <w:rPr>
          <w:rFonts w:ascii="Times New Roman" w:hAnsi="Times New Roman"/>
          <w:sz w:val="28"/>
          <w:szCs w:val="28"/>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F820A7" w:rsidRPr="00035191" w:rsidRDefault="00F820A7" w:rsidP="007873FF">
      <w:pPr>
        <w:spacing w:after="0"/>
        <w:jc w:val="both"/>
        <w:rPr>
          <w:rFonts w:ascii="Times New Roman" w:hAnsi="Times New Roman"/>
          <w:sz w:val="28"/>
          <w:szCs w:val="28"/>
        </w:rPr>
      </w:pPr>
      <w:r w:rsidRPr="00035191">
        <w:rPr>
          <w:rFonts w:ascii="Times New Roman" w:hAnsi="Times New Roman"/>
          <w:sz w:val="28"/>
          <w:szCs w:val="28"/>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5.</w:t>
      </w:r>
      <w:r w:rsidR="00F820A7" w:rsidRPr="00035191">
        <w:rPr>
          <w:rFonts w:ascii="Times New Roman" w:hAnsi="Times New Roman"/>
          <w:sz w:val="28"/>
          <w:szCs w:val="28"/>
        </w:rPr>
        <w:t>3.  Программы учебных предметов имеют самостоятельную структуру, содержат: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титульный лист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учебно-тематический план (для теоретических и исторических учебных предметов);</w:t>
      </w:r>
    </w:p>
    <w:p w:rsidR="00914B28"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содержание учебного предмета;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формы и методы контроля, систему оценок;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методическое обеспечение учебного процесса, в том числе перечень литературы, а также,  при необходимости,  перечень средств обучения.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 список литературы и средств обучения, необходимый для реализации программы учебного предмета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 программах учебных предметов дополнительной предпрофессиональной общеобразовательной программы «Живопись» отражено обоснование объема времени, предусмотренного на выполнение домашнего задания.</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5.4.</w:t>
      </w:r>
      <w:r w:rsidR="00F820A7" w:rsidRPr="00035191">
        <w:rPr>
          <w:rFonts w:ascii="Times New Roman" w:hAnsi="Times New Roman"/>
          <w:sz w:val="28"/>
          <w:szCs w:val="28"/>
        </w:rPr>
        <w:t xml:space="preserve"> Перечень программ учебных предметов по предметным областям обязательной части:</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ПО01.УП.01</w:t>
      </w:r>
      <w:r w:rsidR="00F820A7" w:rsidRPr="00035191">
        <w:rPr>
          <w:rFonts w:ascii="Times New Roman" w:hAnsi="Times New Roman"/>
          <w:sz w:val="28"/>
          <w:szCs w:val="28"/>
        </w:rPr>
        <w:t xml:space="preserve"> « Рисунок»</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ПО01.УП.02</w:t>
      </w:r>
      <w:r w:rsidR="00F820A7" w:rsidRPr="00035191">
        <w:rPr>
          <w:rFonts w:ascii="Times New Roman" w:hAnsi="Times New Roman"/>
          <w:sz w:val="28"/>
          <w:szCs w:val="28"/>
        </w:rPr>
        <w:t xml:space="preserve"> «Живопись»</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ПО01.УП.03</w:t>
      </w:r>
      <w:r w:rsidR="00F820A7" w:rsidRPr="00035191">
        <w:rPr>
          <w:rFonts w:ascii="Times New Roman" w:hAnsi="Times New Roman"/>
          <w:sz w:val="28"/>
          <w:szCs w:val="28"/>
        </w:rPr>
        <w:t xml:space="preserve"> «Композиция станковая»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ПО02.УП.01 « Беседы об искусстве»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ПО02.УП.02 « История изобразительного искусства»</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ПО03.УП.01 « Пленер»</w:t>
      </w:r>
    </w:p>
    <w:p w:rsidR="00F820A7" w:rsidRPr="00035191" w:rsidRDefault="00F820A7" w:rsidP="007873FF">
      <w:pPr>
        <w:spacing w:after="0"/>
        <w:ind w:firstLine="708"/>
        <w:jc w:val="both"/>
        <w:rPr>
          <w:rFonts w:ascii="Times New Roman" w:hAnsi="Times New Roman"/>
          <w:color w:val="0070C0"/>
          <w:sz w:val="28"/>
          <w:szCs w:val="28"/>
        </w:rPr>
      </w:pPr>
    </w:p>
    <w:p w:rsidR="00297358"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5.5. Перечень программ учебных предметов по предметным областям вариативной части</w:t>
      </w:r>
    </w:p>
    <w:p w:rsidR="003F0C19"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В.01. </w:t>
      </w:r>
      <w:r w:rsidR="003F0C19" w:rsidRPr="00035191">
        <w:rPr>
          <w:rFonts w:ascii="Times New Roman" w:hAnsi="Times New Roman"/>
          <w:sz w:val="28"/>
          <w:szCs w:val="28"/>
        </w:rPr>
        <w:t>« Скульптура»</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В.</w:t>
      </w:r>
      <w:r w:rsidR="00E55E54" w:rsidRPr="00035191">
        <w:rPr>
          <w:rFonts w:ascii="Times New Roman" w:hAnsi="Times New Roman"/>
          <w:sz w:val="28"/>
          <w:szCs w:val="28"/>
        </w:rPr>
        <w:t>02. «Цветоведение</w:t>
      </w:r>
      <w:r w:rsidRPr="00035191">
        <w:rPr>
          <w:rFonts w:ascii="Times New Roman" w:hAnsi="Times New Roman"/>
          <w:sz w:val="28"/>
          <w:szCs w:val="28"/>
        </w:rPr>
        <w:t>»</w:t>
      </w:r>
    </w:p>
    <w:p w:rsidR="008C5EE8"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В.03. «Компьютерная графика»</w:t>
      </w:r>
    </w:p>
    <w:p w:rsidR="00E55E54"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В.04. «Композиция прикладная»</w:t>
      </w:r>
    </w:p>
    <w:p w:rsidR="007873FF"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В.05. «Основы дизайн-проектирования»</w:t>
      </w:r>
    </w:p>
    <w:p w:rsidR="007873FF"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В.06. «Графическая композиция»</w:t>
      </w:r>
    </w:p>
    <w:p w:rsidR="007873FF" w:rsidRPr="00035191" w:rsidRDefault="007873FF"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6.  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w:t>
      </w:r>
    </w:p>
    <w:p w:rsidR="00DE0A70" w:rsidRPr="00035191" w:rsidRDefault="00DE0A7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Система оценок в рамках промежуточной аттестации предполагает пятибалльную шкалу с использованием плюсов и минусов: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«5-»; «4+»; «4»; «4-»; «3+»; «3»; «3-»; «2»</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Система оценок в рамках итоговой  аттестации предполагает пятибалльную шкалу в абсолютном значении: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 отлично; «4»- хорошо; «3» - удовлетворительно; «2»- неудовлетворительно;</w:t>
      </w:r>
    </w:p>
    <w:p w:rsidR="00DE0A70" w:rsidRPr="00035191" w:rsidRDefault="00DE0A70" w:rsidP="007873FF">
      <w:pPr>
        <w:spacing w:after="0"/>
        <w:ind w:firstLine="708"/>
        <w:jc w:val="both"/>
        <w:rPr>
          <w:rFonts w:ascii="Times New Roman" w:hAnsi="Times New Roman"/>
          <w:sz w:val="28"/>
          <w:szCs w:val="28"/>
        </w:rPr>
      </w:pPr>
    </w:p>
    <w:p w:rsidR="007873FF" w:rsidRPr="00035191" w:rsidRDefault="007873FF" w:rsidP="007873FF">
      <w:pPr>
        <w:spacing w:after="0"/>
        <w:ind w:firstLine="708"/>
        <w:jc w:val="both"/>
        <w:rPr>
          <w:rFonts w:ascii="Times New Roman" w:hAnsi="Times New Roman"/>
          <w:sz w:val="28"/>
          <w:szCs w:val="28"/>
        </w:rPr>
      </w:pPr>
    </w:p>
    <w:p w:rsidR="007873FF" w:rsidRPr="00035191" w:rsidRDefault="007873FF" w:rsidP="007873FF">
      <w:pPr>
        <w:spacing w:after="0"/>
        <w:ind w:firstLine="708"/>
        <w:jc w:val="both"/>
        <w:rPr>
          <w:rFonts w:ascii="Times New Roman" w:hAnsi="Times New Roman"/>
          <w:sz w:val="28"/>
          <w:szCs w:val="28"/>
        </w:rPr>
      </w:pPr>
    </w:p>
    <w:p w:rsidR="007873FF" w:rsidRPr="00035191" w:rsidRDefault="007873FF" w:rsidP="007873FF">
      <w:pPr>
        <w:spacing w:after="0"/>
        <w:ind w:firstLine="708"/>
        <w:jc w:val="both"/>
        <w:rPr>
          <w:rFonts w:ascii="Times New Roman" w:hAnsi="Times New Roman"/>
          <w:sz w:val="28"/>
          <w:szCs w:val="28"/>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lastRenderedPageBreak/>
        <w:t>РИСУНОК</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самостоятельный выбор формата;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правильную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последовательное, грамотное и аккуратное ведение построения;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умелое использование выразительных особенностей применяемого графического материала;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линией, штрихом, тоном;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передать материальность предметов в рисунке;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самостоятельно исправлять ошибки и недочеты в рисунке;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обобщать рисунок и приводить его к целостности;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творческий подход.</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некоторую неточность в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небольшие недочеты в конструктивном построении;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некоторую дробность и небрежность рисунка.</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неполные знания теоретического материала;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в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рисунок;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анализировать и исправлять допущенные ошибки в построении и тональном решении рисунка;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однообразное использование графических приемов для решения разных задач;</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рисунке.</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DE0A70" w:rsidP="007873FF">
      <w:pPr>
        <w:spacing w:after="0"/>
        <w:jc w:val="both"/>
        <w:rPr>
          <w:rFonts w:ascii="Times New Roman" w:hAnsi="Times New Roman"/>
          <w:sz w:val="28"/>
          <w:szCs w:val="28"/>
        </w:rPr>
      </w:pPr>
      <w:r w:rsidRPr="00035191">
        <w:rPr>
          <w:rFonts w:ascii="Times New Roman" w:hAnsi="Times New Roman"/>
          <w:sz w:val="28"/>
          <w:szCs w:val="28"/>
        </w:rPr>
        <w:lastRenderedPageBreak/>
        <w:t xml:space="preserve">          </w:t>
      </w:r>
      <w:r w:rsidR="00F820A7"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неграмотную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рисунок;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недочеты в конструктивном построении;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нарушения в передаче тональных отношений;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однообразное использование графических приемов для решения разных задач;</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рисунке.</w:t>
      </w:r>
    </w:p>
    <w:p w:rsidR="00F820A7" w:rsidRPr="00035191" w:rsidRDefault="00F820A7"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ЖИВОПИСЬ</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свойств живописных материалов, их возможностей и эстетических качеств;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знание художественных и эстетических свойств цвета, основных закономерностей, создания цветового строя;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грамотную передачу локального цвета;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последовательное, грамотное и аккуратное ведение живописной работы;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построение сложных цветовых гармоний;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передачей цветовых и тональных отношений между предметами;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умелое использование приемов работы  акварелью и гуашью, владение живописными техниками;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умение раскрывать образное и живописно-пластическое решение в творческих работах;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изображать объекты предметного мира, пространство, фигуру человека;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умение самостоятельно исправлять ошибки и недочеты в работе;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цельность в изображении натюрморта;</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некоторую неточность в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небольшие недочеты в передаче цветовых и тональных отношений между предметами;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неполные знания теоретического материала;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ошибки в компоновке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недочеты в передаче цветовых и тональных отношений между предметами;</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неграмотную компоновку изображения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нарушения в передаче цветовых и тональных отношений;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живописную работу;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работе.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невладение живописными техниками.</w:t>
      </w:r>
    </w:p>
    <w:p w:rsidR="00F820A7" w:rsidRPr="00035191" w:rsidRDefault="00F820A7" w:rsidP="007873FF">
      <w:pPr>
        <w:spacing w:after="0"/>
        <w:ind w:firstLine="708"/>
        <w:jc w:val="both"/>
        <w:rPr>
          <w:rFonts w:ascii="Times New Roman" w:hAnsi="Times New Roman"/>
          <w:sz w:val="28"/>
          <w:szCs w:val="28"/>
        </w:rPr>
      </w:pPr>
    </w:p>
    <w:p w:rsidR="00DE0A70" w:rsidRPr="00035191" w:rsidRDefault="007C618D"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КОМПОЗИЦИЯ СТАНКОВАЯ</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владение специальной терминологией;</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последовательности ведения работы над композицией;</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выбрать формат для станковой работы;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грамотно скомпоновать работу в листе, применяя принципы,   закономерности и приёмы компоновки;</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отразить заданную тему средствами композиции;</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выделять композиционный центр, передавать пропорции и характер изображаемых объектов, соподчинять главное и второстепенное;</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применять средства линейной и световоздушной перспективы;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жанр композиционной работы хорошо читается (пейзаж со стаффажем отличается от портрета на фоне пейзажа);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предложенная тема по композиции раскрыта и вызывает эмоциональное сопереживание у зрителя;</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изображаемое должно иметь авторские черты (не переходить  в подражание какому-либо  художнику);</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технически грамотно выполнена работа в материале. </w:t>
      </w:r>
    </w:p>
    <w:p w:rsidR="00DE0A70" w:rsidRPr="00035191" w:rsidRDefault="00DE0A7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владение специальной терминологией; </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последовательности ведения работы над композицией соблюдена;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грамотно выполнена композиционная  работа,  но  с  небольшими  пробелами:  допущены незначительные ошибки в тональном решении, либо в перспективных  построениях;</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переданы  пропорции и характер изображаемых объектов, соподчинены главное и второстепенное;</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жанр композиционной работы хорошо читается;</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тема  композиции раскрыта;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работа технически грамотно выполнена в материале.</w:t>
      </w:r>
    </w:p>
    <w:p w:rsidR="00DE0A70" w:rsidRPr="00035191" w:rsidRDefault="00DE0A7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неполные знания теоретического материала;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неуверенное владение терминологией изобразительного искусства;</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невыразительное композиционное решение заданной темы;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неумело выбран формат для станковой работы;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слабо  выполнена работа в материале.</w:t>
      </w:r>
    </w:p>
    <w:p w:rsidR="00DE0A70" w:rsidRPr="00035191" w:rsidRDefault="00DE0A70" w:rsidP="007873FF">
      <w:pPr>
        <w:spacing w:after="0"/>
        <w:ind w:firstLine="708"/>
        <w:jc w:val="both"/>
        <w:rPr>
          <w:rFonts w:ascii="Times New Roman" w:hAnsi="Times New Roman"/>
          <w:b/>
          <w:sz w:val="28"/>
          <w:szCs w:val="28"/>
        </w:rPr>
      </w:pP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b/>
          <w:sz w:val="28"/>
          <w:szCs w:val="28"/>
        </w:rPr>
        <w:t>Оценка «2» («неудовлетворительно»)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незнание теоретического материала на уровне требований программы;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невладение терминологией дисциплины;</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отразить заданную тему средствами композиции;</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жанр композиционной работы плохо различим;</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неграмот</w:t>
      </w:r>
      <w:r w:rsidR="007C618D" w:rsidRPr="00035191">
        <w:rPr>
          <w:rFonts w:ascii="Times New Roman" w:hAnsi="Times New Roman"/>
          <w:sz w:val="28"/>
          <w:szCs w:val="28"/>
        </w:rPr>
        <w:t>но выполнена работа в материале</w:t>
      </w:r>
    </w:p>
    <w:p w:rsidR="00DE0A70" w:rsidRPr="00035191" w:rsidRDefault="00DE0A70"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ПЛЕНЭР</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грамотную компоновку в листе;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точный и аккуратно выполненный подготовительный рисунок (при работе с цветом);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соблюдение правильной последовательности ведения работы;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линией, штрихом, тоном, передачей цвета;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свободное владение передачей тональных и цветовых отношений с учетом световоздушной среды;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грамотная передача пропорций и объемов предметов в пространстве;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грамотное использование выразительных особенностей применяемых материалов и техник;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цельность восприятия изображаемого, умение обобщать работу;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самостоятельное выявление и устранение недочетов в работе.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4 («хорошо»)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небольшие неточности в компоновке и подготовительном рисунке;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выявлять недочеты в работе, но самостоятельно исправлять ошибки при указании на них;</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незначительные недочеты в тональном и цветовом решении;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недостаточная моделировка объемной формы;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незначительные ошибки в передаче пространственных планов.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3 («удовлетворительно»)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существенные ошибки, допущенные при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нарушения пропорций, перспективы при выполнении рисунка;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в тональных отношениях;</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серьезные ошибки в колористическом и цветовом решении;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небрежность, неаккуратность в работе, неумение довести работу до завершенности;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выявлять и исправлять недочеты в работе.</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допущенные при компоновке;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искажение пропорций, перспективы при выполнении рисунка;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грубые ошибки в тональных отношениях;</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серьезные ошибки в колористическом и цветовом решении;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самостоятельно вести работу;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незаконченность, неаккуратность, небрежность в работ. </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ЛЕПКА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Оценивание работ осуществляется по следующим критериям: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владение специальной терминологией;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оборудования,  различных пластических материалов и  их свойств;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способов лепки простейших форм и предметов;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наблюдать предмет, анализировать его объём, пропорции, форму;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передавать массу, объём, пропорции;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работать с натуры и по памяти;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применять технические приёмы лепки рельефа и росписи;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умение применять конструктивный и пластический способ  лепки;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обучающийся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владение специальной терминологией;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последовательности ведения работы над композицией соблюдена;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тема  композиции раскрыта, но в  работе  есть  незначительные  недочеты  в композиции    в  цветовом  решении  декорирования,   при  работе  в  материале  есть небрежность;</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слабое знание теоретического материала и терминологии дисциплины;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отразить заданную тему средствами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недостаточное умение  передавать  массу,  объем,  пропорции;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неграмотно выполнена работа в материале, с  ошибками;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незаконченность, неаккуратность, небрежность в работе обучающегося;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работа  выполнена  под  руководством преподавателя,  самостоятельность  обучающегося  практически  отсутствует.</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плохое усвоение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 владение терминологией дисциплины;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неумение отразить заданную тему средствами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технически неграмотно выполнена работа в материале, с существенными ошибками, незаконченность, небрежность в работе обучающегося.</w:t>
      </w:r>
    </w:p>
    <w:p w:rsidR="00DE0A70" w:rsidRPr="00035191" w:rsidRDefault="00DE0A70" w:rsidP="007873FF">
      <w:pPr>
        <w:spacing w:after="0"/>
        <w:ind w:firstLine="708"/>
        <w:jc w:val="both"/>
        <w:rPr>
          <w:rFonts w:ascii="Times New Roman" w:hAnsi="Times New Roman"/>
          <w:sz w:val="28"/>
          <w:szCs w:val="28"/>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ИСТОРИЯ ИСКУССТВ</w:t>
      </w:r>
    </w:p>
    <w:p w:rsidR="00F820A7" w:rsidRPr="00035191" w:rsidRDefault="007C618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F820A7" w:rsidRPr="00035191">
        <w:rPr>
          <w:rFonts w:ascii="Times New Roman" w:hAnsi="Times New Roman"/>
          <w:sz w:val="28"/>
          <w:szCs w:val="28"/>
        </w:rPr>
        <w:t xml:space="preserve"> 1. </w:t>
      </w:r>
      <w:r w:rsidR="00F820A7" w:rsidRPr="00035191">
        <w:rPr>
          <w:rFonts w:ascii="Times New Roman" w:hAnsi="Times New Roman"/>
          <w:b/>
          <w:sz w:val="28"/>
          <w:szCs w:val="28"/>
        </w:rPr>
        <w:t>Тестовые задания</w:t>
      </w:r>
      <w:r w:rsidR="00F820A7" w:rsidRPr="00035191">
        <w:rPr>
          <w:rFonts w:ascii="Times New Roman" w:hAnsi="Times New Roman"/>
          <w:sz w:val="28"/>
          <w:szCs w:val="28"/>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90% - 100%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«4» (хорошо) – 70% - 89%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(удовлетворительно) – 50% - 69%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«2» ( неудовлетворительно)- незнание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2. </w:t>
      </w:r>
      <w:r w:rsidRPr="00035191">
        <w:rPr>
          <w:rFonts w:ascii="Times New Roman" w:hAnsi="Times New Roman"/>
          <w:b/>
          <w:sz w:val="28"/>
          <w:szCs w:val="28"/>
        </w:rPr>
        <w:t>Устный опрос</w:t>
      </w:r>
      <w:r w:rsidRPr="00035191">
        <w:rPr>
          <w:rFonts w:ascii="Times New Roman" w:hAnsi="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правильно отвечает на вопросы преподавателя, ориентируется в пройденном материале;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«4»  - учащийся ориентируется в пройденном материале, допустил  1-2 ошибки;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«3» – учащийся часто ошибался, ответил правильно только на половину вопросов.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«2» ( неудовлетворительно)- незнание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3. </w:t>
      </w:r>
      <w:r w:rsidRPr="00035191">
        <w:rPr>
          <w:rFonts w:ascii="Times New Roman" w:hAnsi="Times New Roman"/>
          <w:b/>
          <w:sz w:val="28"/>
          <w:szCs w:val="28"/>
        </w:rPr>
        <w:t>Подготовка творческого проекта</w:t>
      </w:r>
      <w:r w:rsidRPr="00035191">
        <w:rPr>
          <w:rFonts w:ascii="Times New Roman" w:hAnsi="Times New Roman"/>
          <w:sz w:val="28"/>
          <w:szCs w:val="28"/>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«4»  - учащийся ориентируется в пройденном материале, но недостаточно полно раскрыта тема проекта;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«3» – тема проекта не раскрыта, форма подачи не отличается оригинальностью.</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p>
    <w:tbl>
      <w:tblPr>
        <w:tblW w:w="0" w:type="auto"/>
        <w:tblLook w:val="01E0"/>
      </w:tblPr>
      <w:tblGrid>
        <w:gridCol w:w="10318"/>
      </w:tblGrid>
      <w:tr w:rsidR="00DE0A70" w:rsidRPr="00035191" w:rsidTr="00AE1C71">
        <w:tc>
          <w:tcPr>
            <w:tcW w:w="14786" w:type="dxa"/>
          </w:tcPr>
          <w:p w:rsidR="00DE0A70" w:rsidRPr="00035191" w:rsidRDefault="00DE0A70" w:rsidP="00D821BB">
            <w:pPr>
              <w:spacing w:after="0"/>
              <w:jc w:val="both"/>
              <w:rPr>
                <w:rFonts w:ascii="Times New Roman" w:hAnsi="Times New Roman"/>
                <w:b/>
                <w:sz w:val="28"/>
                <w:szCs w:val="28"/>
              </w:rPr>
            </w:pPr>
            <w:bookmarkStart w:id="5" w:name="_Toc307511780"/>
          </w:p>
          <w:p w:rsidR="00F820A7" w:rsidRPr="00035191" w:rsidRDefault="003C3F65" w:rsidP="00035191">
            <w:pPr>
              <w:spacing w:after="0"/>
              <w:ind w:firstLine="708"/>
              <w:jc w:val="both"/>
              <w:rPr>
                <w:rFonts w:ascii="Times New Roman" w:hAnsi="Times New Roman"/>
                <w:sz w:val="28"/>
                <w:szCs w:val="28"/>
              </w:rPr>
            </w:pPr>
            <w:r w:rsidRPr="00035191">
              <w:rPr>
                <w:rFonts w:ascii="Times New Roman" w:hAnsi="Times New Roman"/>
                <w:b/>
                <w:sz w:val="28"/>
                <w:szCs w:val="28"/>
              </w:rPr>
              <w:t xml:space="preserve">7. </w:t>
            </w:r>
            <w:r w:rsidR="00F820A7" w:rsidRPr="00035191">
              <w:rPr>
                <w:rFonts w:ascii="Times New Roman" w:hAnsi="Times New Roman"/>
                <w:b/>
                <w:sz w:val="28"/>
                <w:szCs w:val="28"/>
              </w:rPr>
              <w:t>Программа творческой, методической и культурно -  пр</w:t>
            </w:r>
            <w:r w:rsidR="00914B28" w:rsidRPr="00035191">
              <w:rPr>
                <w:rFonts w:ascii="Times New Roman" w:hAnsi="Times New Roman"/>
                <w:b/>
                <w:sz w:val="28"/>
                <w:szCs w:val="28"/>
              </w:rPr>
              <w:t>осветительской деятельности МОУ ДОД «Детская художественная школа №</w:t>
            </w:r>
            <w:r w:rsidR="00035191">
              <w:rPr>
                <w:rFonts w:ascii="Times New Roman" w:hAnsi="Times New Roman"/>
                <w:b/>
                <w:sz w:val="28"/>
                <w:szCs w:val="28"/>
              </w:rPr>
              <w:t>4</w:t>
            </w:r>
            <w:r w:rsidR="00914B28" w:rsidRPr="00035191">
              <w:rPr>
                <w:rFonts w:ascii="Times New Roman" w:hAnsi="Times New Roman"/>
                <w:b/>
                <w:sz w:val="28"/>
                <w:szCs w:val="28"/>
              </w:rPr>
              <w:t>»</w:t>
            </w:r>
          </w:p>
        </w:tc>
      </w:tr>
    </w:tbl>
    <w:p w:rsidR="00DE0A70" w:rsidRPr="00035191" w:rsidRDefault="00DE0A70" w:rsidP="007873FF">
      <w:pPr>
        <w:spacing w:after="0"/>
        <w:ind w:firstLine="708"/>
        <w:jc w:val="both"/>
        <w:rPr>
          <w:rFonts w:ascii="Times New Roman" w:hAnsi="Times New Roman"/>
          <w:sz w:val="28"/>
          <w:szCs w:val="28"/>
        </w:rPr>
      </w:pP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.1. Программа творческой, методической и культурно-просветительской де</w:t>
      </w:r>
      <w:r w:rsidR="0004436F" w:rsidRPr="00035191">
        <w:rPr>
          <w:rFonts w:ascii="Times New Roman" w:hAnsi="Times New Roman"/>
          <w:sz w:val="28"/>
          <w:szCs w:val="28"/>
        </w:rPr>
        <w:t xml:space="preserve">ятельности (далее программа ) разрабатывается  ОУ </w:t>
      </w:r>
      <w:r w:rsidR="00F820A7" w:rsidRPr="00035191">
        <w:rPr>
          <w:rFonts w:ascii="Times New Roman" w:hAnsi="Times New Roman"/>
          <w:sz w:val="28"/>
          <w:szCs w:val="28"/>
        </w:rPr>
        <w:t xml:space="preserve"> на каждый учебный год самостоятельно, утверждается приказом директора и является неотъемлимой частью дополнительной предпрофессиональной общеобразовательной программы в области </w:t>
      </w:r>
      <w:r w:rsidR="0004436F" w:rsidRPr="00035191">
        <w:rPr>
          <w:rFonts w:ascii="Times New Roman" w:hAnsi="Times New Roman"/>
          <w:sz w:val="28"/>
          <w:szCs w:val="28"/>
        </w:rPr>
        <w:t>«Живопись», реализуемой в МОУ ДОД « ДХШ №</w:t>
      </w:r>
      <w:r w:rsidR="00035191">
        <w:rPr>
          <w:rFonts w:ascii="Times New Roman" w:hAnsi="Times New Roman"/>
          <w:sz w:val="28"/>
          <w:szCs w:val="28"/>
        </w:rPr>
        <w:t>4</w:t>
      </w:r>
      <w:r w:rsidR="00F820A7" w:rsidRPr="00035191">
        <w:rPr>
          <w:rFonts w:ascii="Times New Roman" w:hAnsi="Times New Roman"/>
          <w:sz w:val="28"/>
          <w:szCs w:val="28"/>
        </w:rPr>
        <w:t>»</w:t>
      </w:r>
      <w:r w:rsidR="00F820A7" w:rsidRPr="00035191">
        <w:rPr>
          <w:rFonts w:ascii="Times New Roman" w:hAnsi="Times New Roman"/>
        </w:rPr>
        <w:t xml:space="preserve"> </w:t>
      </w:r>
      <w:r w:rsidR="00F820A7" w:rsidRPr="00035191">
        <w:rPr>
          <w:rFonts w:ascii="Times New Roman" w:hAnsi="Times New Roman"/>
          <w:sz w:val="28"/>
          <w:szCs w:val="28"/>
        </w:rPr>
        <w:t xml:space="preserve">и отражается в общем плане работы учреждения в соответствующих разделах. </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.2. Цель программы:</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создание в ОУ</w:t>
      </w:r>
      <w:r w:rsidR="00F820A7" w:rsidRPr="00035191">
        <w:rPr>
          <w:rFonts w:ascii="Times New Roman" w:hAnsi="Times New Roman"/>
          <w:sz w:val="28"/>
          <w:szCs w:val="28"/>
        </w:rPr>
        <w:t xml:space="preserve">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Задачи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посещения обучающимися учреждений и организаций  сферы </w:t>
      </w:r>
      <w:r w:rsidR="0004436F" w:rsidRPr="00035191">
        <w:rPr>
          <w:rFonts w:ascii="Times New Roman" w:hAnsi="Times New Roman"/>
          <w:sz w:val="28"/>
          <w:szCs w:val="28"/>
        </w:rPr>
        <w:t>культуры и искусства г. Саранска, Республики Мордовия</w:t>
      </w:r>
      <w:r w:rsidRPr="00035191">
        <w:rPr>
          <w:rFonts w:ascii="Times New Roman" w:hAnsi="Times New Roman"/>
          <w:sz w:val="28"/>
          <w:szCs w:val="28"/>
        </w:rPr>
        <w:t xml:space="preserve">, а также за </w:t>
      </w:r>
      <w:r w:rsidR="0004436F" w:rsidRPr="00035191">
        <w:rPr>
          <w:rFonts w:ascii="Times New Roman" w:hAnsi="Times New Roman"/>
          <w:sz w:val="28"/>
          <w:szCs w:val="28"/>
        </w:rPr>
        <w:t xml:space="preserve">её </w:t>
      </w:r>
      <w:r w:rsidRPr="00035191">
        <w:rPr>
          <w:rFonts w:ascii="Times New Roman" w:hAnsi="Times New Roman"/>
          <w:sz w:val="28"/>
          <w:szCs w:val="28"/>
        </w:rPr>
        <w:t>пределами</w:t>
      </w:r>
      <w:r w:rsidR="0004436F" w:rsidRPr="00035191">
        <w:rPr>
          <w:rFonts w:ascii="Times New Roman" w:hAnsi="Times New Roman"/>
          <w:sz w:val="28"/>
          <w:szCs w:val="28"/>
        </w:rPr>
        <w:t>.</w:t>
      </w: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образования;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 xml:space="preserve">       -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-Обеспечение программы  учебно-методической документацией по всем учебным предметам, для самостоятельной работы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Создание учебных творческих коллективов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Повышение качества педагогической и методической работы  </w:t>
      </w:r>
      <w:r w:rsidR="0004436F" w:rsidRPr="00035191">
        <w:rPr>
          <w:rFonts w:ascii="Times New Roman" w:hAnsi="Times New Roman"/>
          <w:sz w:val="28"/>
          <w:szCs w:val="28"/>
        </w:rPr>
        <w:t xml:space="preserve">ОУ </w:t>
      </w:r>
      <w:r w:rsidRPr="00035191">
        <w:rPr>
          <w:rFonts w:ascii="Times New Roman" w:hAnsi="Times New Roman"/>
          <w:sz w:val="28"/>
          <w:szCs w:val="28"/>
        </w:rPr>
        <w:t>через регулярное участие преподавателей в методических мероприятиях на уровне города,</w:t>
      </w:r>
      <w:r w:rsidR="0004436F" w:rsidRPr="00035191">
        <w:rPr>
          <w:rFonts w:ascii="Times New Roman" w:hAnsi="Times New Roman"/>
          <w:sz w:val="28"/>
          <w:szCs w:val="28"/>
        </w:rPr>
        <w:t xml:space="preserve"> республики и за её </w:t>
      </w:r>
      <w:r w:rsidRPr="00035191">
        <w:rPr>
          <w:rFonts w:ascii="Times New Roman" w:hAnsi="Times New Roman"/>
          <w:sz w:val="28"/>
          <w:szCs w:val="28"/>
        </w:rPr>
        <w:t>за пределами (мас</w:t>
      </w:r>
      <w:r w:rsidR="0004436F" w:rsidRPr="00035191">
        <w:rPr>
          <w:rFonts w:ascii="Times New Roman" w:hAnsi="Times New Roman"/>
          <w:sz w:val="28"/>
          <w:szCs w:val="28"/>
        </w:rPr>
        <w:t xml:space="preserve">тер-классы, конкурсы, выставки, </w:t>
      </w:r>
      <w:r w:rsidRPr="00035191">
        <w:rPr>
          <w:rFonts w:ascii="Times New Roman" w:hAnsi="Times New Roman"/>
          <w:sz w:val="28"/>
          <w:szCs w:val="28"/>
        </w:rPr>
        <w:t xml:space="preserve">творческие отчеты, конференции, форумы),  а также обобщение опыта педагогической и методической работы </w:t>
      </w:r>
      <w:r w:rsidR="0004436F" w:rsidRPr="00035191">
        <w:rPr>
          <w:rFonts w:ascii="Times New Roman" w:hAnsi="Times New Roman"/>
          <w:sz w:val="28"/>
          <w:szCs w:val="28"/>
        </w:rPr>
        <w:t xml:space="preserve">педагогического коллектива ОУ </w:t>
      </w:r>
      <w:r w:rsidRPr="00035191">
        <w:rPr>
          <w:rFonts w:ascii="Times New Roman" w:hAnsi="Times New Roman"/>
          <w:sz w:val="28"/>
          <w:szCs w:val="28"/>
        </w:rPr>
        <w:t>, сохранение педагогических традиций.</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3. В рамках творческой, методической и культурно-прос</w:t>
      </w:r>
      <w:r w:rsidR="0004436F" w:rsidRPr="00035191">
        <w:rPr>
          <w:rFonts w:ascii="Times New Roman" w:hAnsi="Times New Roman"/>
          <w:sz w:val="28"/>
          <w:szCs w:val="28"/>
        </w:rPr>
        <w:t xml:space="preserve">ветительской деятельности ОУ </w:t>
      </w:r>
      <w:r w:rsidR="00F820A7" w:rsidRPr="00035191">
        <w:rPr>
          <w:rFonts w:ascii="Times New Roman" w:hAnsi="Times New Roman"/>
          <w:sz w:val="28"/>
          <w:szCs w:val="28"/>
        </w:rPr>
        <w:t>сотрудничает  с общеобразовательными  школами,  дошкольным</w:t>
      </w:r>
      <w:r w:rsidR="0004436F" w:rsidRPr="00035191">
        <w:rPr>
          <w:rFonts w:ascii="Times New Roman" w:hAnsi="Times New Roman"/>
          <w:sz w:val="28"/>
          <w:szCs w:val="28"/>
        </w:rPr>
        <w:t>и   учреждениями города и республики</w:t>
      </w:r>
      <w:r w:rsidR="00DE0A70" w:rsidRPr="00035191">
        <w:rPr>
          <w:rFonts w:ascii="Times New Roman" w:hAnsi="Times New Roman"/>
          <w:sz w:val="28"/>
          <w:szCs w:val="28"/>
        </w:rPr>
        <w:t xml:space="preserve"> </w:t>
      </w:r>
      <w:r w:rsidR="00F820A7" w:rsidRPr="00035191">
        <w:rPr>
          <w:rFonts w:ascii="Times New Roman" w:hAnsi="Times New Roman"/>
          <w:sz w:val="28"/>
          <w:szCs w:val="28"/>
        </w:rPr>
        <w:t xml:space="preserve">и др.  учреждениями  культуры и искусства  </w:t>
      </w:r>
      <w:r w:rsidR="00DE0A70" w:rsidRPr="00035191">
        <w:rPr>
          <w:rFonts w:ascii="Times New Roman" w:hAnsi="Times New Roman"/>
          <w:sz w:val="28"/>
          <w:szCs w:val="28"/>
        </w:rPr>
        <w:t>города и республики</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7</w:t>
      </w:r>
      <w:r w:rsidR="00F820A7" w:rsidRPr="00035191">
        <w:rPr>
          <w:rFonts w:ascii="Times New Roman" w:hAnsi="Times New Roman"/>
          <w:sz w:val="28"/>
          <w:szCs w:val="28"/>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p>
    <w:p w:rsidR="00F820A7" w:rsidRPr="00035191" w:rsidRDefault="00F820A7" w:rsidP="007873FF">
      <w:pPr>
        <w:spacing w:after="0"/>
        <w:ind w:firstLine="708"/>
        <w:jc w:val="both"/>
        <w:rPr>
          <w:rFonts w:ascii="Times New Roman" w:hAnsi="Times New Roman"/>
          <w:sz w:val="28"/>
          <w:szCs w:val="28"/>
        </w:rPr>
      </w:pPr>
    </w:p>
    <w:p w:rsidR="00F820A7" w:rsidRPr="00035191" w:rsidRDefault="003C3F65" w:rsidP="00D821BB">
      <w:pPr>
        <w:spacing w:after="0"/>
        <w:ind w:firstLine="708"/>
        <w:jc w:val="center"/>
        <w:rPr>
          <w:rFonts w:ascii="Times New Roman" w:hAnsi="Times New Roman"/>
          <w:b/>
          <w:sz w:val="28"/>
          <w:szCs w:val="28"/>
        </w:rPr>
      </w:pPr>
      <w:r w:rsidRPr="00035191">
        <w:rPr>
          <w:rFonts w:ascii="Times New Roman" w:hAnsi="Times New Roman"/>
          <w:b/>
          <w:sz w:val="28"/>
          <w:szCs w:val="28"/>
        </w:rPr>
        <w:t>8.</w:t>
      </w:r>
      <w:r w:rsidR="00F820A7" w:rsidRPr="00035191">
        <w:rPr>
          <w:rFonts w:ascii="Times New Roman" w:hAnsi="Times New Roman"/>
          <w:b/>
          <w:sz w:val="28"/>
          <w:szCs w:val="28"/>
        </w:rPr>
        <w:t xml:space="preserve"> Требования к условиям реализации программы</w:t>
      </w:r>
      <w:bookmarkEnd w:id="5"/>
      <w:r w:rsidR="00F820A7" w:rsidRPr="00035191">
        <w:rPr>
          <w:rFonts w:ascii="Times New Roman" w:hAnsi="Times New Roman"/>
          <w:b/>
          <w:sz w:val="28"/>
          <w:szCs w:val="28"/>
        </w:rPr>
        <w:t xml:space="preserve"> «Живопись»</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7C618D" w:rsidRPr="00035191">
        <w:rPr>
          <w:rFonts w:ascii="Times New Roman" w:hAnsi="Times New Roman"/>
          <w:sz w:val="28"/>
          <w:szCs w:val="28"/>
        </w:rPr>
        <w:t xml:space="preserve">.1. </w:t>
      </w:r>
      <w:r w:rsidR="00F820A7" w:rsidRPr="00035191">
        <w:rPr>
          <w:rFonts w:ascii="Times New Roman" w:hAnsi="Times New Roman"/>
          <w:sz w:val="28"/>
          <w:szCs w:val="28"/>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F820A7" w:rsidRPr="00035191">
        <w:rPr>
          <w:rFonts w:ascii="Times New Roman" w:hAnsi="Times New Roman"/>
          <w:sz w:val="28"/>
          <w:szCs w:val="28"/>
        </w:rPr>
        <w:t>.2.</w:t>
      </w:r>
      <w:r w:rsidR="007C618D" w:rsidRPr="00035191">
        <w:rPr>
          <w:rFonts w:ascii="Times New Roman" w:hAnsi="Times New Roman"/>
          <w:sz w:val="28"/>
          <w:szCs w:val="28"/>
        </w:rPr>
        <w:t xml:space="preserve">    </w:t>
      </w:r>
      <w:r w:rsidR="00F820A7" w:rsidRPr="00035191">
        <w:rPr>
          <w:rFonts w:ascii="Times New Roman" w:hAnsi="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выявления и развития одаренных детей в области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организации посещений обучающимися учреждений культуры и организаций (выставочных залов, музеев, театров, филармоний и др.);</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эффективного управления ОУ.</w:t>
      </w:r>
    </w:p>
    <w:p w:rsidR="007C618D" w:rsidRPr="00035191" w:rsidRDefault="00F820A7" w:rsidP="007873FF">
      <w:pPr>
        <w:pStyle w:val="13"/>
        <w:shd w:val="clear" w:color="auto" w:fill="auto"/>
        <w:spacing w:line="276" w:lineRule="auto"/>
        <w:ind w:right="20" w:firstLine="560"/>
        <w:rPr>
          <w:rFonts w:ascii="Times New Roman" w:eastAsia="Times New Roman" w:hAnsi="Times New Roman" w:cs="Times New Roman"/>
          <w:color w:val="000000"/>
          <w:sz w:val="28"/>
          <w:szCs w:val="28"/>
        </w:rPr>
      </w:pPr>
      <w:r w:rsidRPr="00035191">
        <w:rPr>
          <w:rFonts w:ascii="Times New Roman" w:hAnsi="Times New Roman" w:cs="Times New Roman"/>
          <w:sz w:val="28"/>
          <w:szCs w:val="28"/>
        </w:rPr>
        <w:t xml:space="preserve"> </w:t>
      </w:r>
      <w:r w:rsidR="003C3F65" w:rsidRPr="00035191">
        <w:rPr>
          <w:rFonts w:ascii="Times New Roman" w:hAnsi="Times New Roman" w:cs="Times New Roman"/>
          <w:sz w:val="28"/>
          <w:szCs w:val="28"/>
        </w:rPr>
        <w:t>8</w:t>
      </w:r>
      <w:r w:rsidRPr="00035191">
        <w:rPr>
          <w:rFonts w:ascii="Times New Roman" w:hAnsi="Times New Roman" w:cs="Times New Roman"/>
          <w:sz w:val="28"/>
          <w:szCs w:val="28"/>
        </w:rPr>
        <w:t xml:space="preserve">.3. </w:t>
      </w:r>
      <w:r w:rsidR="007C618D" w:rsidRPr="00035191">
        <w:rPr>
          <w:rFonts w:ascii="Times New Roman" w:eastAsia="Times New Roman" w:hAnsi="Times New Roman" w:cs="Times New Roman"/>
          <w:color w:val="000000"/>
          <w:sz w:val="28"/>
          <w:szCs w:val="28"/>
        </w:rPr>
        <w:t>При реализации программы «Живопись» со сроком обучения 5 лет общий объем аудиторной нагрузки обязательной части составляет 1868,5 часа, в том числе по предметным областям (ПО) и учебным предметам</w:t>
      </w:r>
    </w:p>
    <w:p w:rsidR="007C618D" w:rsidRPr="00035191" w:rsidRDefault="007C618D" w:rsidP="007873FF">
      <w:pPr>
        <w:spacing w:after="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(УП):</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УП.01.Рисунок - 561 час, УП.02.Живопись - 495 часов, УП.ОЗ.Композиция станковая - 363 часа;</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ПО.02.История искусств: УП.01.Беседы об искусстве - 49,5 часа, УП.02.История изобразительного искусства - 198 часов;</w:t>
      </w:r>
    </w:p>
    <w:p w:rsidR="007C618D" w:rsidRPr="00035191" w:rsidRDefault="007C618D" w:rsidP="007873FF">
      <w:pPr>
        <w:spacing w:after="0"/>
        <w:ind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ПО.ОЗ.Пленэрные занятия: УП.01.Пленэр - 112 часов.</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При реализации программы «Живопись» с дополнительным годом обучения к ОП со сроком обучения 5 лет общий объем аудиторной нагрузки обязательной части составляет 2208 часов, в том числе по предметным областям (ПО) и учебным предметам (УП):</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УП.01.Рисунок - 660 часов, УП.02.Живопись - 594 часа, УП.ОЗ.Композиция станковая - 429 часов;</w:t>
      </w:r>
    </w:p>
    <w:p w:rsidR="007C618D" w:rsidRPr="00035191" w:rsidRDefault="007C618D" w:rsidP="007873FF">
      <w:pPr>
        <w:spacing w:after="0"/>
        <w:ind w:right="20"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ПО.02.История искусств: УП.01.Беседы об искусстве - 49,5 часа, УП.02.История народной культуры и изобразительного искусства - 227,5 часа;</w:t>
      </w:r>
    </w:p>
    <w:p w:rsidR="003B13AD" w:rsidRPr="00035191" w:rsidRDefault="007C618D" w:rsidP="007873FF">
      <w:pPr>
        <w:spacing w:after="0"/>
        <w:ind w:firstLine="56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ПО.ОЗ.Пленэрные занятия: УП.01.Пленэр - 140 часов.</w:t>
      </w:r>
    </w:p>
    <w:p w:rsidR="003B13AD" w:rsidRPr="00035191" w:rsidRDefault="00F820A7" w:rsidP="007873FF">
      <w:pPr>
        <w:spacing w:after="0"/>
        <w:jc w:val="both"/>
        <w:rPr>
          <w:rFonts w:ascii="Times New Roman" w:eastAsia="Times New Roman" w:hAnsi="Times New Roman"/>
          <w:color w:val="000000"/>
          <w:sz w:val="28"/>
          <w:szCs w:val="28"/>
        </w:rPr>
      </w:pPr>
      <w:r w:rsidRPr="00035191">
        <w:rPr>
          <w:rFonts w:ascii="Times New Roman" w:hAnsi="Times New Roman"/>
          <w:sz w:val="28"/>
          <w:szCs w:val="28"/>
        </w:rPr>
        <w:t xml:space="preserve"> </w:t>
      </w:r>
      <w:r w:rsidR="003B13AD" w:rsidRPr="00035191">
        <w:rPr>
          <w:rFonts w:ascii="Times New Roman" w:hAnsi="Times New Roman"/>
          <w:sz w:val="28"/>
          <w:szCs w:val="28"/>
        </w:rPr>
        <w:tab/>
      </w:r>
      <w:r w:rsidR="003C3F65" w:rsidRPr="00035191">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.4. </w:t>
      </w:r>
      <w:r w:rsidR="003B13AD" w:rsidRPr="00035191">
        <w:rPr>
          <w:rFonts w:ascii="Times New Roman" w:eastAsia="Times New Roman" w:hAnsi="Times New Roman"/>
          <w:color w:val="000000"/>
          <w:sz w:val="28"/>
          <w:szCs w:val="28"/>
        </w:rPr>
        <w:t xml:space="preserve">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w:t>
      </w:r>
      <w:r w:rsidR="003B13AD" w:rsidRPr="00035191">
        <w:rPr>
          <w:rFonts w:ascii="Times New Roman" w:eastAsia="Times New Roman" w:hAnsi="Times New Roman"/>
          <w:color w:val="000000"/>
          <w:sz w:val="28"/>
          <w:szCs w:val="28"/>
        </w:rPr>
        <w:lastRenderedPageBreak/>
        <w:t>в пятом и шестом классах составляет 40 недель. Продолжительность учебных занятий с первого по шестой классы составляет 33 недели.</w:t>
      </w:r>
    </w:p>
    <w:p w:rsidR="003B13AD" w:rsidRPr="00035191" w:rsidRDefault="003B13AD" w:rsidP="007873FF">
      <w:pPr>
        <w:pStyle w:val="13"/>
        <w:shd w:val="clear" w:color="auto" w:fill="auto"/>
        <w:tabs>
          <w:tab w:val="left" w:pos="1234"/>
        </w:tabs>
        <w:spacing w:line="276" w:lineRule="auto"/>
        <w:ind w:right="20"/>
        <w:rPr>
          <w:rFonts w:ascii="Times New Roman" w:eastAsia="Times New Roman" w:hAnsi="Times New Roman" w:cs="Times New Roman"/>
          <w:color w:val="000000"/>
          <w:sz w:val="28"/>
          <w:szCs w:val="28"/>
        </w:rPr>
      </w:pPr>
      <w:r w:rsidRPr="00035191">
        <w:rPr>
          <w:rFonts w:ascii="Times New Roman" w:hAnsi="Times New Roman" w:cs="Times New Roman"/>
          <w:sz w:val="28"/>
          <w:szCs w:val="28"/>
        </w:rPr>
        <w:t xml:space="preserve">          </w:t>
      </w:r>
      <w:r w:rsidR="003C3F65" w:rsidRPr="00035191">
        <w:rPr>
          <w:rFonts w:ascii="Times New Roman" w:hAnsi="Times New Roman" w:cs="Times New Roman"/>
          <w:sz w:val="28"/>
          <w:szCs w:val="28"/>
        </w:rPr>
        <w:t>8</w:t>
      </w:r>
      <w:r w:rsidRPr="00035191">
        <w:rPr>
          <w:rFonts w:ascii="Times New Roman" w:hAnsi="Times New Roman" w:cs="Times New Roman"/>
          <w:sz w:val="28"/>
          <w:szCs w:val="28"/>
        </w:rPr>
        <w:t xml:space="preserve">.5. </w:t>
      </w:r>
      <w:r w:rsidR="00F820A7" w:rsidRPr="00035191">
        <w:rPr>
          <w:rFonts w:ascii="Times New Roman" w:hAnsi="Times New Roman" w:cs="Times New Roman"/>
          <w:sz w:val="28"/>
          <w:szCs w:val="28"/>
        </w:rPr>
        <w:t xml:space="preserve"> </w:t>
      </w:r>
      <w:r w:rsidRPr="00035191">
        <w:rPr>
          <w:rFonts w:ascii="Times New Roman" w:eastAsia="Times New Roman" w:hAnsi="Times New Roman" w:cs="Times New Roman"/>
          <w:color w:val="000000"/>
          <w:sz w:val="28"/>
          <w:szCs w:val="28"/>
        </w:rPr>
        <w:t>При реализации программы «Живопись» со сроком обучения 5 лет летние каникулы устанавливаются: в первом классе - 1З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820A7" w:rsidRPr="00035191" w:rsidRDefault="003B13AD" w:rsidP="007873FF">
      <w:pPr>
        <w:tabs>
          <w:tab w:val="left" w:pos="1263"/>
        </w:tabs>
        <w:spacing w:after="0"/>
        <w:ind w:right="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w:t>
      </w:r>
      <w:r w:rsidR="003C3F65" w:rsidRPr="00035191">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.6.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3B13AD" w:rsidRPr="00035191">
        <w:rPr>
          <w:rFonts w:ascii="Times New Roman" w:hAnsi="Times New Roman"/>
          <w:sz w:val="28"/>
          <w:szCs w:val="28"/>
        </w:rPr>
        <w:t>.7</w:t>
      </w:r>
      <w:r w:rsidR="00F820A7" w:rsidRPr="00035191">
        <w:rPr>
          <w:rFonts w:ascii="Times New Roman" w:hAnsi="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.8</w:t>
      </w:r>
      <w:r w:rsidR="00F820A7" w:rsidRPr="00035191">
        <w:rPr>
          <w:rFonts w:ascii="Times New Roman" w:hAnsi="Times New Roman"/>
          <w:sz w:val="28"/>
          <w:szCs w:val="28"/>
        </w:rPr>
        <w:t>.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B13AD" w:rsidRPr="00035191">
        <w:rPr>
          <w:rFonts w:ascii="Times New Roman" w:hAnsi="Times New Roman"/>
          <w:sz w:val="28"/>
          <w:szCs w:val="28"/>
        </w:rPr>
        <w:t xml:space="preserve"> </w:t>
      </w:r>
      <w:r w:rsidRPr="00035191">
        <w:rPr>
          <w:rFonts w:ascii="Times New Roman" w:hAnsi="Times New Roman"/>
          <w:sz w:val="28"/>
          <w:szCs w:val="28"/>
        </w:rPr>
        <w:t>8</w:t>
      </w:r>
      <w:r w:rsidR="003B13AD" w:rsidRPr="00035191">
        <w:rPr>
          <w:rFonts w:ascii="Times New Roman" w:hAnsi="Times New Roman"/>
          <w:sz w:val="28"/>
          <w:szCs w:val="28"/>
        </w:rPr>
        <w:t>.9. ОП</w:t>
      </w:r>
      <w:r w:rsidR="00F820A7" w:rsidRPr="00035191">
        <w:rPr>
          <w:rFonts w:ascii="Times New Roman" w:hAnsi="Times New Roman"/>
          <w:sz w:val="28"/>
          <w:szCs w:val="28"/>
        </w:rPr>
        <w:t xml:space="preserve"> обеспечивается учебно-методической документацией по всем учебным предметам.</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 xml:space="preserve">.10. </w:t>
      </w:r>
      <w:r w:rsidR="00F820A7" w:rsidRPr="00035191">
        <w:rPr>
          <w:rFonts w:ascii="Times New Roman" w:hAnsi="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.11</w:t>
      </w:r>
      <w:r w:rsidR="00F820A7" w:rsidRPr="00035191">
        <w:rPr>
          <w:rFonts w:ascii="Times New Roman" w:hAnsi="Times New Roman"/>
          <w:sz w:val="28"/>
          <w:szCs w:val="28"/>
        </w:rPr>
        <w:t>.</w:t>
      </w:r>
      <w:r w:rsidRPr="00035191">
        <w:rPr>
          <w:rFonts w:ascii="Times New Roman" w:hAnsi="Times New Roman"/>
          <w:sz w:val="28"/>
          <w:szCs w:val="28"/>
        </w:rPr>
        <w:t xml:space="preserve"> </w:t>
      </w:r>
      <w:r w:rsidR="00F820A7" w:rsidRPr="00035191">
        <w:rPr>
          <w:rFonts w:ascii="Times New Roman" w:hAnsi="Times New Roman"/>
          <w:sz w:val="28"/>
          <w:szCs w:val="28"/>
        </w:rPr>
        <w:t xml:space="preserve">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в следующем объеме: </w:t>
      </w:r>
      <w:r w:rsidRPr="00035191">
        <w:rPr>
          <w:rFonts w:ascii="Times New Roman" w:hAnsi="Times New Roman"/>
          <w:sz w:val="28"/>
          <w:szCs w:val="28"/>
        </w:rPr>
        <w:t xml:space="preserve">90 часов при реализации ОП со </w:t>
      </w:r>
      <w:r w:rsidRPr="00035191">
        <w:rPr>
          <w:rFonts w:ascii="Times New Roman" w:hAnsi="Times New Roman"/>
          <w:sz w:val="28"/>
          <w:szCs w:val="28"/>
        </w:rPr>
        <w:lastRenderedPageBreak/>
        <w:t xml:space="preserve">сроком обучения 5 лет и 108 часов с дополнительным годом обучения.  </w:t>
      </w:r>
      <w:r w:rsidR="00F820A7" w:rsidRPr="00035191">
        <w:rPr>
          <w:rFonts w:ascii="Times New Roman" w:hAnsi="Times New Roman"/>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3C3F65" w:rsidRPr="00035191">
        <w:rPr>
          <w:rFonts w:ascii="Times New Roman" w:hAnsi="Times New Roman"/>
          <w:sz w:val="28"/>
          <w:szCs w:val="28"/>
        </w:rPr>
        <w:t>8</w:t>
      </w:r>
      <w:r w:rsidRPr="00035191">
        <w:rPr>
          <w:rFonts w:ascii="Times New Roman" w:hAnsi="Times New Roman"/>
          <w:sz w:val="28"/>
          <w:szCs w:val="28"/>
        </w:rPr>
        <w:t>.12</w:t>
      </w:r>
      <w:r w:rsidR="00F820A7" w:rsidRPr="00035191">
        <w:rPr>
          <w:rFonts w:ascii="Times New Roman" w:hAnsi="Times New Roman"/>
          <w:sz w:val="28"/>
          <w:szCs w:val="28"/>
        </w:rPr>
        <w:t>.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Композиция станковая;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История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основных художественных школ, исторических периодов развития изобразительного искусства во взаимосвязи с другими видами искусств;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профессиональной терминологии, основных работ мастеров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умение использовать средства живописи и рисунка, их изобразительно-выразительные возможности;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навыки последовательного осуществления работы по композиции;</w:t>
      </w:r>
    </w:p>
    <w:p w:rsidR="003C3F65"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наличие кругозора в области изобразительного искусства.</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3B13AD" w:rsidRPr="00035191">
        <w:rPr>
          <w:rFonts w:ascii="Times New Roman" w:hAnsi="Times New Roman"/>
          <w:sz w:val="28"/>
          <w:szCs w:val="28"/>
        </w:rPr>
        <w:t>.13</w:t>
      </w:r>
      <w:r w:rsidR="00F820A7" w:rsidRPr="00035191">
        <w:rPr>
          <w:rFonts w:ascii="Times New Roman" w:hAnsi="Times New Roman"/>
          <w:sz w:val="28"/>
          <w:szCs w:val="28"/>
        </w:rPr>
        <w:t xml:space="preserve">.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F820A7" w:rsidRPr="00035191" w:rsidRDefault="003B13AD"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Библиотечный фонд  ОУ </w:t>
      </w:r>
      <w:r w:rsidR="00F820A7" w:rsidRPr="00035191">
        <w:rPr>
          <w:rFonts w:ascii="Times New Roman" w:hAnsi="Times New Roman"/>
          <w:sz w:val="28"/>
          <w:szCs w:val="28"/>
        </w:rPr>
        <w:t xml:space="preserve">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w:t>
      </w:r>
      <w:r w:rsidR="00F820A7" w:rsidRPr="00035191">
        <w:rPr>
          <w:rFonts w:ascii="Times New Roman" w:hAnsi="Times New Roman"/>
          <w:sz w:val="28"/>
          <w:szCs w:val="28"/>
        </w:rPr>
        <w:lastRenderedPageBreak/>
        <w:t>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w:t>
      </w:r>
      <w:r w:rsidR="003B13AD" w:rsidRPr="00035191">
        <w:rPr>
          <w:rFonts w:ascii="Times New Roman" w:hAnsi="Times New Roman"/>
          <w:sz w:val="28"/>
          <w:szCs w:val="28"/>
        </w:rPr>
        <w:t>.14</w:t>
      </w:r>
      <w:r w:rsidR="00F820A7" w:rsidRPr="00035191">
        <w:rPr>
          <w:rFonts w:ascii="Times New Roman" w:hAnsi="Times New Roman"/>
          <w:sz w:val="28"/>
          <w:szCs w:val="28"/>
        </w:rPr>
        <w:t>.</w:t>
      </w:r>
      <w:r w:rsidR="003B13AD" w:rsidRPr="00035191">
        <w:rPr>
          <w:rFonts w:ascii="Times New Roman" w:hAnsi="Times New Roman"/>
          <w:sz w:val="28"/>
          <w:szCs w:val="28"/>
        </w:rPr>
        <w:t xml:space="preserve"> </w:t>
      </w:r>
      <w:r w:rsidR="00F820A7" w:rsidRPr="00035191">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8.15. </w:t>
      </w:r>
      <w:r w:rsidR="00F820A7" w:rsidRPr="00035191">
        <w:rPr>
          <w:rFonts w:ascii="Times New Roman" w:hAnsi="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8.16. </w:t>
      </w:r>
      <w:r w:rsidR="00F820A7" w:rsidRPr="00035191">
        <w:rPr>
          <w:rFonts w:ascii="Times New Roman" w:hAnsi="Times New Roman"/>
          <w:sz w:val="28"/>
          <w:szCs w:val="28"/>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8.17.Педагогические работники  ОУ</w:t>
      </w:r>
      <w:r w:rsidR="00F820A7" w:rsidRPr="00035191">
        <w:rPr>
          <w:rFonts w:ascii="Times New Roman" w:hAnsi="Times New Roman"/>
          <w:sz w:val="28"/>
          <w:szCs w:val="28"/>
        </w:rPr>
        <w:t xml:space="preserve"> проходят не реже чем один раз в пять лет профессиональную переподготовку или повышение квалификации. Педагогические работники    должны осуществлять творческую и методическую работу.</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ОУ</w:t>
      </w:r>
      <w:r w:rsidR="00F820A7" w:rsidRPr="00035191">
        <w:rPr>
          <w:rFonts w:ascii="Times New Roman" w:hAnsi="Times New Roman"/>
          <w:sz w:val="28"/>
          <w:szCs w:val="28"/>
        </w:rPr>
        <w:t xml:space="preserve">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8.18</w:t>
      </w:r>
      <w:r w:rsidR="00F820A7" w:rsidRPr="00035191">
        <w:rPr>
          <w:rFonts w:ascii="Times New Roman" w:hAnsi="Times New Roman"/>
          <w:sz w:val="28"/>
          <w:szCs w:val="28"/>
        </w:rPr>
        <w:t>.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Мате</w:t>
      </w:r>
      <w:r w:rsidR="003C3F65" w:rsidRPr="00035191">
        <w:rPr>
          <w:rFonts w:ascii="Times New Roman" w:hAnsi="Times New Roman"/>
          <w:sz w:val="28"/>
          <w:szCs w:val="28"/>
        </w:rPr>
        <w:t xml:space="preserve">риально-техническая база  ОУ </w:t>
      </w:r>
      <w:r w:rsidRPr="00035191">
        <w:rPr>
          <w:rFonts w:ascii="Times New Roman" w:hAnsi="Times New Roman"/>
          <w:sz w:val="28"/>
          <w:szCs w:val="28"/>
        </w:rPr>
        <w:t xml:space="preserve">должна соответствовать санитарным и противопожарным нормам, нормам охраны труда.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выставочный зал,</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библиотеку,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помещения для работы со специализированными материалами (фонотеку, видеотеку, фильмотеку, просмотровый видеозал),</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мастерские,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учебные аудитории для групповых и мелкогрупповых занятий.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натюрмортный фонд и методический фонд.</w:t>
      </w:r>
    </w:p>
    <w:p w:rsidR="00F820A7"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F820A7" w:rsidRPr="00035191">
        <w:rPr>
          <w:rFonts w:ascii="Times New Roman" w:hAnsi="Times New Roman"/>
          <w:sz w:val="28"/>
          <w:szCs w:val="28"/>
        </w:rPr>
        <w:t xml:space="preserve"> Учебные аудитории, </w:t>
      </w:r>
      <w:r w:rsidR="0056782C" w:rsidRPr="00035191">
        <w:rPr>
          <w:rFonts w:ascii="Times New Roman" w:hAnsi="Times New Roman"/>
          <w:sz w:val="28"/>
          <w:szCs w:val="28"/>
        </w:rPr>
        <w:t xml:space="preserve"> </w:t>
      </w:r>
      <w:r w:rsidR="00F820A7" w:rsidRPr="00035191">
        <w:rPr>
          <w:rFonts w:ascii="Times New Roman" w:hAnsi="Times New Roman"/>
          <w:sz w:val="28"/>
          <w:szCs w:val="28"/>
        </w:rPr>
        <w:t>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8C5EE8" w:rsidRPr="00035191" w:rsidRDefault="008C5EE8" w:rsidP="007873FF">
      <w:pPr>
        <w:spacing w:after="0"/>
        <w:ind w:firstLine="708"/>
        <w:jc w:val="both"/>
        <w:rPr>
          <w:rFonts w:ascii="Times New Roman" w:hAnsi="Times New Roman"/>
          <w:sz w:val="28"/>
          <w:szCs w:val="28"/>
        </w:rPr>
      </w:pPr>
    </w:p>
    <w:p w:rsidR="008C5EE8" w:rsidRPr="00035191" w:rsidRDefault="008C5EE8" w:rsidP="007873FF">
      <w:pPr>
        <w:spacing w:after="0"/>
        <w:ind w:firstLine="708"/>
        <w:jc w:val="both"/>
        <w:rPr>
          <w:rFonts w:ascii="Times New Roman" w:hAnsi="Times New Roman"/>
          <w:sz w:val="28"/>
          <w:szCs w:val="28"/>
        </w:rPr>
      </w:pPr>
    </w:p>
    <w:p w:rsidR="008C5EE8" w:rsidRPr="00035191" w:rsidRDefault="008C5EE8" w:rsidP="007873FF">
      <w:pPr>
        <w:spacing w:after="0"/>
        <w:ind w:firstLine="708"/>
        <w:jc w:val="both"/>
        <w:rPr>
          <w:rFonts w:ascii="Times New Roman" w:hAnsi="Times New Roman"/>
          <w:sz w:val="28"/>
          <w:szCs w:val="28"/>
        </w:rPr>
      </w:pPr>
    </w:p>
    <w:bookmarkEnd w:id="3"/>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DE4BC3" w:rsidRPr="00035191" w:rsidRDefault="00DE4BC3" w:rsidP="007873FF">
      <w:pPr>
        <w:spacing w:after="0"/>
        <w:ind w:firstLine="708"/>
        <w:jc w:val="both"/>
        <w:rPr>
          <w:rFonts w:ascii="Times New Roman" w:hAnsi="Times New Roman"/>
          <w:sz w:val="28"/>
          <w:szCs w:val="28"/>
        </w:rPr>
      </w:pPr>
    </w:p>
    <w:p w:rsidR="004A07D0" w:rsidRPr="00035191" w:rsidRDefault="004A07D0" w:rsidP="007873FF">
      <w:pPr>
        <w:spacing w:after="0"/>
        <w:ind w:firstLine="708"/>
        <w:jc w:val="both"/>
        <w:rPr>
          <w:rFonts w:ascii="Times New Roman" w:hAnsi="Times New Roman"/>
          <w:sz w:val="28"/>
          <w:szCs w:val="28"/>
        </w:rPr>
      </w:pPr>
    </w:p>
    <w:p w:rsidR="00DE0A70" w:rsidRPr="00035191" w:rsidRDefault="00DE0A70" w:rsidP="007873FF">
      <w:pPr>
        <w:spacing w:after="0"/>
        <w:ind w:firstLine="708"/>
        <w:jc w:val="both"/>
        <w:rPr>
          <w:rFonts w:ascii="Times New Roman" w:hAnsi="Times New Roman"/>
          <w:sz w:val="28"/>
          <w:szCs w:val="28"/>
        </w:rPr>
      </w:pPr>
    </w:p>
    <w:sectPr w:rsidR="00DE0A70" w:rsidRPr="00035191" w:rsidSect="00914B28">
      <w:pgSz w:w="11905" w:h="16837"/>
      <w:pgMar w:top="1128" w:right="709" w:bottom="1276" w:left="10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F3" w:rsidRDefault="00E17CF3">
      <w:pPr>
        <w:spacing w:after="0" w:line="240" w:lineRule="auto"/>
      </w:pPr>
      <w:r>
        <w:separator/>
      </w:r>
    </w:p>
  </w:endnote>
  <w:endnote w:type="continuationSeparator" w:id="1">
    <w:p w:rsidR="00E17CF3" w:rsidRDefault="00E17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F7" w:rsidRDefault="00CA07F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189"/>
      <w:docPartObj>
        <w:docPartGallery w:val="Page Numbers (Bottom of Page)"/>
        <w:docPartUnique/>
      </w:docPartObj>
    </w:sdtPr>
    <w:sdtContent>
      <w:p w:rsidR="00CA07F7" w:rsidRDefault="00CA07F7">
        <w:pPr>
          <w:pStyle w:val="af"/>
          <w:jc w:val="right"/>
        </w:pPr>
        <w:fldSimple w:instr="PAGE   \* MERGEFORMAT">
          <w:r w:rsidR="00817218">
            <w:rPr>
              <w:noProof/>
            </w:rPr>
            <w:t>14</w:t>
          </w:r>
        </w:fldSimple>
      </w:p>
    </w:sdtContent>
  </w:sdt>
  <w:p w:rsidR="00CA07F7" w:rsidRDefault="00CA07F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F7" w:rsidRDefault="00CA07F7">
    <w:pPr>
      <w:pStyle w:val="af"/>
      <w:jc w:val="right"/>
    </w:pPr>
  </w:p>
  <w:p w:rsidR="00CA07F7" w:rsidRDefault="00CA07F7">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27073"/>
      <w:docPartObj>
        <w:docPartGallery w:val="Page Numbers (Bottom of Page)"/>
        <w:docPartUnique/>
      </w:docPartObj>
    </w:sdtPr>
    <w:sdtContent>
      <w:p w:rsidR="00CA07F7" w:rsidRDefault="00CA07F7">
        <w:pPr>
          <w:pStyle w:val="af"/>
          <w:jc w:val="right"/>
        </w:pPr>
        <w:fldSimple w:instr="PAGE   \* MERGEFORMAT">
          <w:r w:rsidR="00817218">
            <w:rPr>
              <w:noProof/>
            </w:rPr>
            <w:t>40</w:t>
          </w:r>
        </w:fldSimple>
      </w:p>
    </w:sdtContent>
  </w:sdt>
  <w:p w:rsidR="00CA07F7" w:rsidRDefault="00CA07F7">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F7" w:rsidRDefault="00CA07F7">
    <w:pPr>
      <w:pStyle w:val="af"/>
      <w:jc w:val="right"/>
    </w:pPr>
    <w:r>
      <w:t>23</w:t>
    </w:r>
  </w:p>
  <w:p w:rsidR="00CA07F7" w:rsidRDefault="00CA07F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F3" w:rsidRDefault="00E17CF3">
      <w:pPr>
        <w:spacing w:after="0" w:line="240" w:lineRule="auto"/>
      </w:pPr>
      <w:r>
        <w:separator/>
      </w:r>
    </w:p>
  </w:footnote>
  <w:footnote w:type="continuationSeparator" w:id="1">
    <w:p w:rsidR="00E17CF3" w:rsidRDefault="00E17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F7" w:rsidRDefault="00CA07F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F7" w:rsidRDefault="00CA07F7" w:rsidP="00914B28">
    <w:pPr>
      <w:pStyle w:val="a4"/>
      <w:framePr w:w="12265" w:h="252" w:hRule="exact" w:wrap="none" w:vAnchor="text" w:hAnchor="page" w:x="-179" w:y="284"/>
      <w:shd w:val="clear" w:color="auto" w:fill="auto"/>
      <w:ind w:left="575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F7" w:rsidRDefault="00CA07F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3"/>
    <w:multiLevelType w:val="multilevel"/>
    <w:tmpl w:val="0000000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5"/>
    <w:multiLevelType w:val="multilevel"/>
    <w:tmpl w:val="0000000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7"/>
    <w:multiLevelType w:val="multilevel"/>
    <w:tmpl w:val="000000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9"/>
    <w:multiLevelType w:val="multilevel"/>
    <w:tmpl w:val="00000008"/>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8">
    <w:nsid w:val="0000000B"/>
    <w:multiLevelType w:val="multilevel"/>
    <w:tmpl w:val="0000000A"/>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10">
    <w:nsid w:val="01901C8E"/>
    <w:multiLevelType w:val="hybridMultilevel"/>
    <w:tmpl w:val="53FE9FC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109A100E"/>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3">
    <w:nsid w:val="22D03FE2"/>
    <w:multiLevelType w:val="multilevel"/>
    <w:tmpl w:val="8F3A33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627008"/>
    <w:multiLevelType w:val="hybridMultilevel"/>
    <w:tmpl w:val="AA0E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E185C"/>
    <w:multiLevelType w:val="multilevel"/>
    <w:tmpl w:val="73AAA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7">
    <w:nsid w:val="395E79BE"/>
    <w:multiLevelType w:val="hybridMultilevel"/>
    <w:tmpl w:val="2E0841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nsid w:val="50D71028"/>
    <w:multiLevelType w:val="multilevel"/>
    <w:tmpl w:val="1B82B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697228"/>
    <w:multiLevelType w:val="multilevel"/>
    <w:tmpl w:val="723005E6"/>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6072" w:hanging="2160"/>
      </w:pPr>
      <w:rPr>
        <w:rFonts w:hint="default"/>
      </w:rPr>
    </w:lvl>
  </w:abstractNum>
  <w:abstractNum w:abstractNumId="21">
    <w:nsid w:val="63AC03F8"/>
    <w:multiLevelType w:val="multilevel"/>
    <w:tmpl w:val="024A357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7289B"/>
    <w:multiLevelType w:val="hybridMultilevel"/>
    <w:tmpl w:val="A72A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61743"/>
    <w:multiLevelType w:val="multilevel"/>
    <w:tmpl w:val="164EF6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33814"/>
    <w:multiLevelType w:val="hybridMultilevel"/>
    <w:tmpl w:val="FB8CB5D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72754099"/>
    <w:multiLevelType w:val="multilevel"/>
    <w:tmpl w:val="D13C7E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22"/>
  </w:num>
  <w:num w:numId="4">
    <w:abstractNumId w:val="20"/>
  </w:num>
  <w:num w:numId="5">
    <w:abstractNumId w:val="0"/>
  </w:num>
  <w:num w:numId="6">
    <w:abstractNumId w:val="1"/>
  </w:num>
  <w:num w:numId="7">
    <w:abstractNumId w:val="16"/>
  </w:num>
  <w:num w:numId="8">
    <w:abstractNumId w:val="18"/>
  </w:num>
  <w:num w:numId="9">
    <w:abstractNumId w:val="11"/>
  </w:num>
  <w:num w:numId="10">
    <w:abstractNumId w:val="12"/>
  </w:num>
  <w:num w:numId="11">
    <w:abstractNumId w:val="17"/>
  </w:num>
  <w:num w:numId="12">
    <w:abstractNumId w:val="24"/>
  </w:num>
  <w:num w:numId="13">
    <w:abstractNumId w:val="10"/>
  </w:num>
  <w:num w:numId="14">
    <w:abstractNumId w:val="13"/>
  </w:num>
  <w:num w:numId="15">
    <w:abstractNumId w:val="19"/>
  </w:num>
  <w:num w:numId="16">
    <w:abstractNumId w:val="25"/>
  </w:num>
  <w:num w:numId="17">
    <w:abstractNumId w:val="23"/>
  </w:num>
  <w:num w:numId="18">
    <w:abstractNumId w:val="2"/>
  </w:num>
  <w:num w:numId="19">
    <w:abstractNumId w:val="3"/>
  </w:num>
  <w:num w:numId="20">
    <w:abstractNumId w:val="4"/>
  </w:num>
  <w:num w:numId="21">
    <w:abstractNumId w:val="5"/>
  </w:num>
  <w:num w:numId="22">
    <w:abstractNumId w:val="6"/>
  </w:num>
  <w:num w:numId="23">
    <w:abstractNumId w:val="8"/>
  </w:num>
  <w:num w:numId="24">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A07D0"/>
    <w:rsid w:val="00022C2E"/>
    <w:rsid w:val="00034C08"/>
    <w:rsid w:val="00035191"/>
    <w:rsid w:val="0004080C"/>
    <w:rsid w:val="0004436F"/>
    <w:rsid w:val="00066E2A"/>
    <w:rsid w:val="0008117A"/>
    <w:rsid w:val="00094BD6"/>
    <w:rsid w:val="000A57F0"/>
    <w:rsid w:val="000E4D1C"/>
    <w:rsid w:val="00134FA2"/>
    <w:rsid w:val="00183CDA"/>
    <w:rsid w:val="00187032"/>
    <w:rsid w:val="00193AE6"/>
    <w:rsid w:val="001D3204"/>
    <w:rsid w:val="001D6BB9"/>
    <w:rsid w:val="001E3AAF"/>
    <w:rsid w:val="002020BE"/>
    <w:rsid w:val="00234B9A"/>
    <w:rsid w:val="00235DA7"/>
    <w:rsid w:val="00242B85"/>
    <w:rsid w:val="00266DF3"/>
    <w:rsid w:val="00297358"/>
    <w:rsid w:val="002A72E1"/>
    <w:rsid w:val="002C4F93"/>
    <w:rsid w:val="00302859"/>
    <w:rsid w:val="00370FBE"/>
    <w:rsid w:val="003B13AD"/>
    <w:rsid w:val="003C3F65"/>
    <w:rsid w:val="003C3F77"/>
    <w:rsid w:val="003E2299"/>
    <w:rsid w:val="003F0C19"/>
    <w:rsid w:val="003F3513"/>
    <w:rsid w:val="00483BCD"/>
    <w:rsid w:val="004A07D0"/>
    <w:rsid w:val="004E2310"/>
    <w:rsid w:val="004E2BCE"/>
    <w:rsid w:val="004F07BA"/>
    <w:rsid w:val="0056782C"/>
    <w:rsid w:val="005B5999"/>
    <w:rsid w:val="005E0667"/>
    <w:rsid w:val="006037EF"/>
    <w:rsid w:val="0061666D"/>
    <w:rsid w:val="00620AFF"/>
    <w:rsid w:val="00651165"/>
    <w:rsid w:val="00655339"/>
    <w:rsid w:val="00673DCF"/>
    <w:rsid w:val="006C1AB8"/>
    <w:rsid w:val="00732368"/>
    <w:rsid w:val="007349A1"/>
    <w:rsid w:val="0077165C"/>
    <w:rsid w:val="007803C9"/>
    <w:rsid w:val="007873FF"/>
    <w:rsid w:val="00790BCC"/>
    <w:rsid w:val="00792A95"/>
    <w:rsid w:val="00793695"/>
    <w:rsid w:val="007C618D"/>
    <w:rsid w:val="007E6284"/>
    <w:rsid w:val="007F02AB"/>
    <w:rsid w:val="00817218"/>
    <w:rsid w:val="00832042"/>
    <w:rsid w:val="00844A5F"/>
    <w:rsid w:val="00861CD5"/>
    <w:rsid w:val="00892063"/>
    <w:rsid w:val="008C5EE8"/>
    <w:rsid w:val="008D5443"/>
    <w:rsid w:val="00914B28"/>
    <w:rsid w:val="00936AF1"/>
    <w:rsid w:val="00946393"/>
    <w:rsid w:val="009A0338"/>
    <w:rsid w:val="009A764E"/>
    <w:rsid w:val="009B418B"/>
    <w:rsid w:val="009E0481"/>
    <w:rsid w:val="009E73CB"/>
    <w:rsid w:val="00A06044"/>
    <w:rsid w:val="00A2125F"/>
    <w:rsid w:val="00A76D48"/>
    <w:rsid w:val="00A8466F"/>
    <w:rsid w:val="00AB49C3"/>
    <w:rsid w:val="00AC7B76"/>
    <w:rsid w:val="00AE1C71"/>
    <w:rsid w:val="00B104C2"/>
    <w:rsid w:val="00B20CD2"/>
    <w:rsid w:val="00B46298"/>
    <w:rsid w:val="00B96D04"/>
    <w:rsid w:val="00C63900"/>
    <w:rsid w:val="00C75C1B"/>
    <w:rsid w:val="00C764CA"/>
    <w:rsid w:val="00C92D15"/>
    <w:rsid w:val="00C95A8D"/>
    <w:rsid w:val="00C97BFC"/>
    <w:rsid w:val="00CA07F7"/>
    <w:rsid w:val="00CA78A0"/>
    <w:rsid w:val="00CB339D"/>
    <w:rsid w:val="00CF4A31"/>
    <w:rsid w:val="00D121C0"/>
    <w:rsid w:val="00D26D32"/>
    <w:rsid w:val="00D626AF"/>
    <w:rsid w:val="00D659EB"/>
    <w:rsid w:val="00D821BB"/>
    <w:rsid w:val="00DA6755"/>
    <w:rsid w:val="00DE0A70"/>
    <w:rsid w:val="00DE2476"/>
    <w:rsid w:val="00DE4BC3"/>
    <w:rsid w:val="00DF49D5"/>
    <w:rsid w:val="00E12006"/>
    <w:rsid w:val="00E157F9"/>
    <w:rsid w:val="00E17CF3"/>
    <w:rsid w:val="00E37779"/>
    <w:rsid w:val="00E43179"/>
    <w:rsid w:val="00E55E54"/>
    <w:rsid w:val="00E71119"/>
    <w:rsid w:val="00E86D92"/>
    <w:rsid w:val="00EB4B37"/>
    <w:rsid w:val="00F02016"/>
    <w:rsid w:val="00F17760"/>
    <w:rsid w:val="00F820A7"/>
    <w:rsid w:val="00F87E76"/>
    <w:rsid w:val="00F90418"/>
    <w:rsid w:val="00FA03E8"/>
    <w:rsid w:val="00FF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rPr>
  </w:style>
  <w:style w:type="character" w:customStyle="1" w:styleId="Heading2Char">
    <w:name w:val="Heading 2 Char"/>
    <w:basedOn w:val="a0"/>
    <w:rsid w:val="006C1AB8"/>
    <w:rPr>
      <w:rFonts w:ascii="Arial" w:hAnsi="Arial" w:cs="Arial"/>
      <w:b/>
      <w:bCs/>
      <w:i/>
      <w:iCs/>
      <w:sz w:val="28"/>
      <w:szCs w:val="28"/>
    </w:rPr>
  </w:style>
  <w:style w:type="character" w:customStyle="1" w:styleId="Heading3Char">
    <w:name w:val="Heading 3 Char"/>
    <w:basedOn w:val="a0"/>
    <w:rsid w:val="006C1AB8"/>
    <w:rPr>
      <w:rFonts w:ascii="Arial" w:hAnsi="Arial" w:cs="Arial"/>
      <w:b/>
      <w:bCs/>
      <w:sz w:val="26"/>
      <w:szCs w:val="26"/>
    </w:rPr>
  </w:style>
  <w:style w:type="character" w:customStyle="1" w:styleId="Heading5Char">
    <w:name w:val="Heading 5 Char"/>
    <w:basedOn w:val="a0"/>
    <w:rsid w:val="006C1AB8"/>
    <w:rPr>
      <w:rFonts w:ascii="Times New Roman" w:hAnsi="Times New Roman" w:cs="Times New Roman"/>
      <w:b/>
      <w:bCs/>
      <w:i/>
      <w:iCs/>
      <w:sz w:val="26"/>
      <w:szCs w:val="26"/>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rPr>
  </w:style>
  <w:style w:type="character" w:styleId="af1">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rPr>
  </w:style>
  <w:style w:type="paragraph" w:customStyle="1" w:styleId="af2">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6C1AB8"/>
    <w:pPr>
      <w:ind w:left="720"/>
    </w:pPr>
    <w:rPr>
      <w:rFonts w:eastAsia="Times New Roman"/>
    </w:rPr>
  </w:style>
  <w:style w:type="character" w:styleId="af3">
    <w:name w:val="Hyperlink"/>
    <w:basedOn w:val="a0"/>
    <w:semiHidden/>
    <w:rsid w:val="006C1AB8"/>
    <w:rPr>
      <w:color w:val="0000FF"/>
      <w:u w:val="single"/>
    </w:rPr>
  </w:style>
  <w:style w:type="paragraph" w:styleId="18">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rPr>
  </w:style>
  <w:style w:type="paragraph" w:customStyle="1" w:styleId="af7">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eastAsia="ru-RU"/>
    </w:rPr>
  </w:style>
  <w:style w:type="character" w:styleId="afa">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b">
    <w:name w:val="Normal (Web)"/>
    <w:basedOn w:val="a"/>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6C1AB8"/>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6C1AB8"/>
    <w:rPr>
      <w:color w:val="800080"/>
      <w:u w:val="single"/>
    </w:rPr>
  </w:style>
  <w:style w:type="character" w:customStyle="1" w:styleId="aff2">
    <w:name w:val="Основной текст Знак Знак Знак Знак Знак"/>
    <w:rsid w:val="006C1AB8"/>
    <w:rPr>
      <w:rFonts w:ascii="Times New Roman" w:hAnsi="Times New Roman" w:cs="Times New Roman"/>
      <w:sz w:val="24"/>
      <w:lang w:eastAsia="ru-RU"/>
    </w:rPr>
  </w:style>
  <w:style w:type="character" w:customStyle="1" w:styleId="1d">
    <w:name w:val="Заголовок №1_"/>
    <w:basedOn w:val="a0"/>
    <w:link w:val="1e"/>
    <w:rsid w:val="00F02016"/>
    <w:rPr>
      <w:rFonts w:ascii="Times New Roman" w:eastAsia="Times New Roman" w:hAnsi="Times New Roman" w:cs="Times New Roman"/>
      <w:b/>
      <w:bCs/>
      <w:sz w:val="32"/>
      <w:szCs w:val="32"/>
      <w:shd w:val="clear" w:color="auto" w:fill="FFFFFF"/>
    </w:rPr>
  </w:style>
  <w:style w:type="character" w:customStyle="1" w:styleId="aff3">
    <w:name w:val="Оглавление_"/>
    <w:basedOn w:val="a0"/>
    <w:link w:val="aff4"/>
    <w:uiPriority w:val="99"/>
    <w:rsid w:val="00F02016"/>
    <w:rPr>
      <w:rFonts w:ascii="Times New Roman" w:eastAsia="Times New Roman" w:hAnsi="Times New Roman" w:cs="Times New Roman"/>
      <w:sz w:val="28"/>
      <w:szCs w:val="28"/>
      <w:shd w:val="clear" w:color="auto" w:fill="FFFFFF"/>
    </w:rPr>
  </w:style>
  <w:style w:type="paragraph" w:customStyle="1" w:styleId="1e">
    <w:name w:val="Заголовок №1"/>
    <w:basedOn w:val="a"/>
    <w:link w:val="1d"/>
    <w:rsid w:val="00F02016"/>
    <w:pPr>
      <w:widowControl w:val="0"/>
      <w:shd w:val="clear" w:color="auto" w:fill="FFFFFF"/>
      <w:spacing w:after="240" w:line="0" w:lineRule="atLeast"/>
      <w:jc w:val="center"/>
      <w:outlineLvl w:val="0"/>
    </w:pPr>
    <w:rPr>
      <w:rFonts w:ascii="Times New Roman" w:eastAsia="Times New Roman" w:hAnsi="Times New Roman"/>
      <w:b/>
      <w:bCs/>
      <w:sz w:val="32"/>
      <w:szCs w:val="32"/>
      <w:lang w:eastAsia="en-US"/>
    </w:rPr>
  </w:style>
  <w:style w:type="paragraph" w:customStyle="1" w:styleId="aff4">
    <w:name w:val="Оглавление"/>
    <w:basedOn w:val="a"/>
    <w:link w:val="aff3"/>
    <w:uiPriority w:val="99"/>
    <w:rsid w:val="00F02016"/>
    <w:pPr>
      <w:widowControl w:val="0"/>
      <w:shd w:val="clear" w:color="auto" w:fill="FFFFFF"/>
      <w:spacing w:before="240" w:after="240" w:line="0" w:lineRule="atLeast"/>
      <w:jc w:val="both"/>
    </w:pPr>
    <w:rPr>
      <w:rFonts w:ascii="Times New Roman" w:eastAsia="Times New Roman" w:hAnsi="Times New Roman"/>
      <w:sz w:val="28"/>
      <w:szCs w:val="28"/>
      <w:lang w:eastAsia="en-US"/>
    </w:rPr>
  </w:style>
  <w:style w:type="table" w:styleId="aff5">
    <w:name w:val="Table Grid"/>
    <w:basedOn w:val="a1"/>
    <w:uiPriority w:val="59"/>
    <w:rsid w:val="00793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b">
    <w:name w:val="Основной текст (2)_"/>
    <w:basedOn w:val="a0"/>
    <w:link w:val="2c"/>
    <w:uiPriority w:val="99"/>
    <w:rsid w:val="003E2299"/>
    <w:rPr>
      <w:rFonts w:ascii="Times New Roman" w:hAnsi="Times New Roman" w:cs="Times New Roman"/>
      <w:sz w:val="28"/>
      <w:szCs w:val="28"/>
      <w:shd w:val="clear" w:color="auto" w:fill="FFFFFF"/>
    </w:rPr>
  </w:style>
  <w:style w:type="character" w:customStyle="1" w:styleId="213pt">
    <w:name w:val="Основной текст (2) + 13 pt"/>
    <w:basedOn w:val="2b"/>
    <w:uiPriority w:val="99"/>
    <w:rsid w:val="003E2299"/>
    <w:rPr>
      <w:sz w:val="26"/>
      <w:szCs w:val="26"/>
    </w:rPr>
  </w:style>
  <w:style w:type="character" w:customStyle="1" w:styleId="60">
    <w:name w:val="Основной текст (6)_"/>
    <w:basedOn w:val="a0"/>
    <w:link w:val="61"/>
    <w:uiPriority w:val="99"/>
    <w:rsid w:val="003E2299"/>
    <w:rPr>
      <w:rFonts w:ascii="Times New Roman" w:hAnsi="Times New Roman" w:cs="Times New Roman"/>
      <w:b/>
      <w:bCs/>
      <w:sz w:val="40"/>
      <w:szCs w:val="40"/>
      <w:shd w:val="clear" w:color="auto" w:fill="FFFFFF"/>
    </w:rPr>
  </w:style>
  <w:style w:type="paragraph" w:customStyle="1" w:styleId="2c">
    <w:name w:val="Основной текст (2)"/>
    <w:basedOn w:val="a"/>
    <w:link w:val="2b"/>
    <w:uiPriority w:val="99"/>
    <w:rsid w:val="003E2299"/>
    <w:pPr>
      <w:widowControl w:val="0"/>
      <w:shd w:val="clear" w:color="auto" w:fill="FFFFFF"/>
      <w:spacing w:after="0" w:line="298" w:lineRule="exact"/>
    </w:pPr>
    <w:rPr>
      <w:rFonts w:ascii="Times New Roman" w:eastAsiaTheme="minorHAnsi" w:hAnsi="Times New Roman"/>
      <w:sz w:val="28"/>
      <w:szCs w:val="28"/>
      <w:lang w:eastAsia="en-US"/>
    </w:rPr>
  </w:style>
  <w:style w:type="paragraph" w:customStyle="1" w:styleId="61">
    <w:name w:val="Основной текст (6)"/>
    <w:basedOn w:val="a"/>
    <w:link w:val="60"/>
    <w:uiPriority w:val="99"/>
    <w:rsid w:val="003E2299"/>
    <w:pPr>
      <w:widowControl w:val="0"/>
      <w:shd w:val="clear" w:color="auto" w:fill="FFFFFF"/>
      <w:spacing w:after="480" w:line="691" w:lineRule="exact"/>
      <w:jc w:val="center"/>
    </w:pPr>
    <w:rPr>
      <w:rFonts w:ascii="Times New Roman" w:eastAsiaTheme="minorHAnsi" w:hAnsi="Times New Roman"/>
      <w:b/>
      <w:bCs/>
      <w:sz w:val="40"/>
      <w:szCs w:val="40"/>
      <w:lang w:eastAsia="en-US"/>
    </w:rPr>
  </w:style>
  <w:style w:type="character" w:customStyle="1" w:styleId="7">
    <w:name w:val="Основной текст (7)_"/>
    <w:basedOn w:val="a0"/>
    <w:link w:val="70"/>
    <w:uiPriority w:val="99"/>
    <w:rsid w:val="00673DCF"/>
    <w:rPr>
      <w:rFonts w:ascii="Times New Roman" w:hAnsi="Times New Roman" w:cs="Times New Roman"/>
      <w:b/>
      <w:bCs/>
      <w:sz w:val="26"/>
      <w:szCs w:val="26"/>
      <w:shd w:val="clear" w:color="auto" w:fill="FFFFFF"/>
    </w:rPr>
  </w:style>
  <w:style w:type="character" w:customStyle="1" w:styleId="38">
    <w:name w:val="Оглавление (3)_"/>
    <w:basedOn w:val="a0"/>
    <w:link w:val="39"/>
    <w:uiPriority w:val="99"/>
    <w:rsid w:val="00673DCF"/>
    <w:rPr>
      <w:rFonts w:ascii="Times New Roman" w:hAnsi="Times New Roman" w:cs="Times New Roman"/>
      <w:b/>
      <w:bCs/>
      <w:sz w:val="26"/>
      <w:szCs w:val="26"/>
      <w:shd w:val="clear" w:color="auto" w:fill="FFFFFF"/>
    </w:rPr>
  </w:style>
  <w:style w:type="character" w:customStyle="1" w:styleId="3a">
    <w:name w:val="Оглавление (3) + Не полужирный"/>
    <w:basedOn w:val="38"/>
    <w:uiPriority w:val="99"/>
    <w:rsid w:val="00673DCF"/>
  </w:style>
  <w:style w:type="character" w:customStyle="1" w:styleId="13pt">
    <w:name w:val="Оглавление + 13 pt"/>
    <w:basedOn w:val="aff3"/>
    <w:uiPriority w:val="99"/>
    <w:rsid w:val="00673DCF"/>
    <w:rPr>
      <w:sz w:val="26"/>
      <w:szCs w:val="26"/>
      <w:u w:val="none"/>
    </w:rPr>
  </w:style>
  <w:style w:type="paragraph" w:customStyle="1" w:styleId="70">
    <w:name w:val="Основной текст (7)"/>
    <w:basedOn w:val="a"/>
    <w:link w:val="7"/>
    <w:uiPriority w:val="99"/>
    <w:rsid w:val="00673DCF"/>
    <w:pPr>
      <w:widowControl w:val="0"/>
      <w:shd w:val="clear" w:color="auto" w:fill="FFFFFF"/>
      <w:spacing w:after="420" w:line="326" w:lineRule="exact"/>
      <w:ind w:hanging="820"/>
    </w:pPr>
    <w:rPr>
      <w:rFonts w:ascii="Times New Roman" w:eastAsiaTheme="minorHAnsi" w:hAnsi="Times New Roman"/>
      <w:b/>
      <w:bCs/>
      <w:sz w:val="26"/>
      <w:szCs w:val="26"/>
      <w:lang w:eastAsia="en-US"/>
    </w:rPr>
  </w:style>
  <w:style w:type="paragraph" w:customStyle="1" w:styleId="39">
    <w:name w:val="Оглавление (3)"/>
    <w:basedOn w:val="a"/>
    <w:link w:val="38"/>
    <w:uiPriority w:val="99"/>
    <w:rsid w:val="00673DCF"/>
    <w:pPr>
      <w:widowControl w:val="0"/>
      <w:shd w:val="clear" w:color="auto" w:fill="FFFFFF"/>
      <w:spacing w:before="420" w:after="0" w:line="322" w:lineRule="exact"/>
      <w:jc w:val="both"/>
    </w:pPr>
    <w:rPr>
      <w:rFonts w:ascii="Times New Roman" w:eastAsiaTheme="minorHAnsi" w:hAnsi="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lang w:val="x-none" w:eastAsia="x-none"/>
    </w:rPr>
  </w:style>
  <w:style w:type="character" w:customStyle="1" w:styleId="Heading2Char">
    <w:name w:val="Heading 2 Char"/>
    <w:basedOn w:val="a0"/>
    <w:rsid w:val="006C1AB8"/>
    <w:rPr>
      <w:rFonts w:ascii="Arial" w:hAnsi="Arial" w:cs="Arial"/>
      <w:b/>
      <w:bCs/>
      <w:i/>
      <w:iCs/>
      <w:sz w:val="28"/>
      <w:szCs w:val="28"/>
      <w:lang w:val="x-none" w:eastAsia="x-none"/>
    </w:rPr>
  </w:style>
  <w:style w:type="character" w:customStyle="1" w:styleId="Heading3Char">
    <w:name w:val="Heading 3 Char"/>
    <w:basedOn w:val="a0"/>
    <w:rsid w:val="006C1AB8"/>
    <w:rPr>
      <w:rFonts w:ascii="Arial" w:hAnsi="Arial" w:cs="Arial"/>
      <w:b/>
      <w:bCs/>
      <w:sz w:val="26"/>
      <w:szCs w:val="26"/>
      <w:lang w:val="x-none" w:eastAsia="x-none"/>
    </w:rPr>
  </w:style>
  <w:style w:type="character" w:customStyle="1" w:styleId="Heading5Char">
    <w:name w:val="Heading 5 Char"/>
    <w:basedOn w:val="a0"/>
    <w:rsid w:val="006C1AB8"/>
    <w:rPr>
      <w:rFonts w:ascii="Times New Roman" w:hAnsi="Times New Roman" w:cs="Times New Roman"/>
      <w:b/>
      <w:bCs/>
      <w:i/>
      <w:iCs/>
      <w:sz w:val="26"/>
      <w:szCs w:val="26"/>
      <w:lang w:val="x-none" w:eastAsia="x-none"/>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lang w:val="x-none" w:eastAsia="x-none"/>
    </w:rPr>
  </w:style>
  <w:style w:type="character" w:styleId="af1">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lang w:val="x-none" w:eastAsia="x-none"/>
    </w:rPr>
  </w:style>
  <w:style w:type="paragraph" w:customStyle="1" w:styleId="af2">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lang w:val="x-none" w:eastAsia="x-none"/>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val="x-none"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lang w:val="x-none" w:eastAsia="x-none"/>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6C1AB8"/>
    <w:pPr>
      <w:ind w:left="720"/>
    </w:pPr>
    <w:rPr>
      <w:rFonts w:eastAsia="Times New Roman"/>
    </w:rPr>
  </w:style>
  <w:style w:type="character" w:styleId="af3">
    <w:name w:val="Hyperlink"/>
    <w:basedOn w:val="a0"/>
    <w:semiHidden/>
    <w:rsid w:val="006C1AB8"/>
    <w:rPr>
      <w:color w:val="0000FF"/>
      <w:u w:val="single"/>
    </w:rPr>
  </w:style>
  <w:style w:type="paragraph" w:styleId="18">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val="x-none"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lang w:val="x-none" w:eastAsia="x-none"/>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lang w:val="x-none" w:eastAsia="x-none"/>
    </w:rPr>
  </w:style>
  <w:style w:type="paragraph" w:customStyle="1" w:styleId="af7">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val="x-none" w:eastAsia="ru-RU"/>
    </w:rPr>
  </w:style>
  <w:style w:type="character" w:styleId="afa">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lang w:val="x-none" w:eastAsia="x-none"/>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b">
    <w:name w:val="Normal (Web)"/>
    <w:basedOn w:val="a"/>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6C1AB8"/>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lang w:val="x-none" w:eastAsia="x-none"/>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lang w:val="x-none" w:eastAsia="x-none"/>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6C1AB8"/>
    <w:rPr>
      <w:color w:val="800080"/>
      <w:u w:val="single"/>
    </w:rPr>
  </w:style>
  <w:style w:type="character" w:customStyle="1" w:styleId="aff2">
    <w:name w:val="Основной текст Знак Знак Знак Знак Знак"/>
    <w:rsid w:val="006C1AB8"/>
    <w:rPr>
      <w:rFonts w:ascii="Times New Roman" w:hAnsi="Times New Roman" w:cs="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6429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08B1-2414-4652-BABC-A97BF4ED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40</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2016-08-23T12:28:00Z</cp:lastPrinted>
  <dcterms:created xsi:type="dcterms:W3CDTF">2017-03-30T11:06:00Z</dcterms:created>
  <dcterms:modified xsi:type="dcterms:W3CDTF">2017-03-31T10:50:00Z</dcterms:modified>
</cp:coreProperties>
</file>