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2" w:rsidRPr="00A71394" w:rsidRDefault="00E12DF2" w:rsidP="00E12DF2">
      <w:pPr>
        <w:spacing w:after="0" w:line="240" w:lineRule="auto"/>
        <w:jc w:val="center"/>
        <w:textAlignment w:val="baseline"/>
        <w:rPr>
          <w:ins w:id="0" w:author="Unknown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ПЕРСПЕКТИВНОЕ ПЛАНИРОВАНИЕ</w:t>
      </w:r>
    </w:p>
    <w:p w:rsidR="00E12DF2" w:rsidRDefault="00C06A20" w:rsidP="00E12D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E12DF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идактических игр по сенсорному р</w:t>
      </w:r>
      <w:r w:rsidR="0056244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азвитию для детей младшего дошкольного возраста</w:t>
      </w:r>
      <w:bookmarkStart w:id="1" w:name="_GoBack"/>
      <w:bookmarkEnd w:id="1"/>
    </w:p>
    <w:p w:rsidR="00E12DF2" w:rsidRPr="00A71394" w:rsidRDefault="00E12DF2" w:rsidP="00E12DF2">
      <w:pPr>
        <w:spacing w:after="0" w:line="240" w:lineRule="auto"/>
        <w:jc w:val="center"/>
        <w:textAlignment w:val="baseline"/>
        <w:rPr>
          <w:ins w:id="2" w:author="Unknown"/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566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420"/>
        <w:gridCol w:w="3420"/>
        <w:gridCol w:w="3420"/>
        <w:gridCol w:w="3780"/>
      </w:tblGrid>
      <w:tr w:rsidR="00E12DF2" w:rsidRPr="004E5777" w:rsidTr="00344C84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0" w:after="30" w:line="240" w:lineRule="auto"/>
              <w:ind w:left="-288" w:right="30" w:firstLine="3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предметно-развивающей среды для сенсорного развития.</w:t>
            </w:r>
          </w:p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детей.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DF2" w:rsidRPr="00666A8C" w:rsidRDefault="00E12DF2" w:rsidP="00344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DF2" w:rsidRPr="00666A8C" w:rsidRDefault="00E12DF2" w:rsidP="00344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F2" w:rsidRPr="00666A8C" w:rsidRDefault="00E12DF2" w:rsidP="00344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Урожаи осени(овощи, фрукты)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«Разложи яблоки по величине».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развивать глазомер при выборе по образцу предметов определенной величины.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«Собери фрукты по цвету».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учить детей группировать объекты, отличающиеся по форме, величине, но имеющие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одинаковый цвет.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"Елочки и грибочки"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Золотая осень(растения)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«Собери грибы»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Закреплять знания детей о величине (большие, маленькие).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«Парные картинки»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Учить находить одинаковые предметы.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«Найди такой же листок» (форма, величина)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учить детей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группировать объекты по 2 признакам (форме и величине)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«Геометрическое лото»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Цель.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Формировать представления детей о предметах различной формы.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Моя одежда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«Подбери одежду для куклы».</w:t>
            </w:r>
          </w:p>
          <w:p w:rsidR="00E12DF2" w:rsidRPr="00666A8C" w:rsidRDefault="00E12DF2" w:rsidP="00344C84">
            <w:pPr>
              <w:spacing w:after="0" w:line="240" w:lineRule="auto"/>
              <w:ind w:left="-108" w:right="30" w:firstLine="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соотносить предметы по величине.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«Собери бусы».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чередовать предметы по 2 – 3 признакам (форме, цвету и величине).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нужно куколке красавице?».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формировать представление детей о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том, что цвет – признак разнообразных предметов и может быть использован для их обозначения.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Птицы(перелетные)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"Подбери перышко"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раскладывать цветные перышки в определенном порядке в соответствии с образцом или без образца по 2 признакам (величина, цвет).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«Покормим птичек»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группировать объекты по 2 признакам (форме и величине).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Дикие животные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«Спрячь мышку».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закрепление знаний детей о шести цветах спектра и их названии.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 вкладыш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"Три медведя"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развивать умения детей составлять целое из частей.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Домашние животные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"Клубочки для котят"</w:t>
            </w:r>
          </w:p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учить детей группировать объекты по 2 признакам (цвету и величине).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"Спрячем матрешек"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складывать 3-6 местную матрешку.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"Спрячь животное" (например, кошку от собачки).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формировать представления о геометрических фигурах, эталонах цвета.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Мой дом, моя квартира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"Три медведя"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формировать представления детей о величине предметов.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«Домик для Матрешек».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строить домик из конструктора в соответствии с цветом и величиной.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«Закрой окна в домике».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детей о геометрических фигурах,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представления детей о цвете и величине.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Дома, здания, строительство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«Собери башенку».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представления об отношениях по величине, учить располагать в порядке убывания.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"Найди свой домик"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сравнивать объекты с учетом их свойств, величины и формы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Улицы, транспорт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«Подбери машинку по цвету».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группировать объекты по цвету и обучать детей соотносить разнородные объекты по цвету.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 «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Найди такую же машинку».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находить два предмета одинаковой величины путем накладывания.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предмет такой же формы».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выделять форму конкретных предметов окружающей обстановки, пользуясь геометрическими образцами.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Природа зимой, зимняя одежда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"Подбери куклам одежду"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группировать объекты по цвету и размеру, обучать детей соотносить разнородные объекты по цвету.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"Украсим кукол"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Жизнь животных и птиц зимой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"Подбери перышко"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раскладывать цветные перышки в определенном порядке по словесному указанию по 2 признакам (величина, цвет).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"Сложи животное"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складывать из геометрических фигур разного цвета и размера животное по образцу.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Новый год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«Украсим елочку».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группировать цвета, подбирать их по слову, обозначающему цвет.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«Собери бусы для елочки».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продолжать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0" w:after="3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Забавы детей зимой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«Выложи по образцу».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«Чудесный мешочек».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тактильные ощущения, умение выбирать предметы на ощупь одной формы</w:t>
            </w:r>
            <w:r w:rsidRPr="00666A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«Подбери машинку для мишки».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совершенствовать умение детей сравнивать предметы по величине.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Забавы детей зимой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«Выкладывание орнамента».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«Сложи снеговика».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правильном соотнесении нескольких предметов с одним и тем же геометрическим образцом.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«Разные круги».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устанавливать отношения между объектами по величине, располагать их в порядке убывания и нарастания величины.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Комнатные растения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«Найди такой же цветок» (форма, величина)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упражнять детей в умении группировать объекты по 3 признакам (форме, цвету и величине).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«Длинное - короткое».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 детей четкое </w:t>
            </w:r>
            <w:hyperlink r:id="rId5" w:tooltip="Дифференция" w:history="1">
              <w:r w:rsidRPr="00666A8C">
                <w:rPr>
                  <w:rFonts w:ascii="Times New Roman" w:hAnsi="Times New Roman"/>
                  <w:color w:val="743399"/>
                  <w:sz w:val="28"/>
                  <w:szCs w:val="28"/>
                  <w:lang w:eastAsia="ru-RU"/>
                </w:rPr>
                <w:t>дифференцированное</w:t>
              </w:r>
            </w:hyperlink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восприятие новых качеств величины.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Посуда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«Новоселье у куклы Наташи».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определять величину предметов.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"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Чаепитие у куклы Маши"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правильно соотносить посуду по цвету и размеру (красная большая кружечка к красному большому блюдечку и т. д.).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"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Чаепитие у Зайки"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группировать геометрические фигуры (овалы и круги) по форме, отвлекаясь от цвета и величины.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Продукты питания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«Собери овощи и фрукты»</w:t>
            </w:r>
            <w:r w:rsidRPr="00666A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раскладывании овощей и фруктов по цвету и величине.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«Украсим торт».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выкладывании узора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Защитники Отечества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«Чередование флажков».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сравнивать предметы по цвету, форме и величине.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«Подбери к шарикам круги».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 детей соотносить объемные предметы с их плоским изображением (круг, шар).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«Кому какой?».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сравнении и упорядочении предметов по величине.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Литературная неделя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«Построим дом для сказочных героев».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продолжать учить детей строить домик из конструктора в соответствии с цветом и величиной, развивать глазомер.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в группе игрушки (например, красного цвета)».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развивать способности детей устанавливать сходство и различие в предметах на основе зрительного анализа, закреплять знания детей об оттенках цвета.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«Геометрическое лото».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соотносить форму и цвет изображенного предмета с геометрической формой и цветом.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Такие разные мамы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подарила мама?».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закреплять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о шести цветах спектра, закреплять умение выделять цвета, отвлекаясь от других признаков предметов.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«Веселые матрешки».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умении различать и сравнивать предметы по разным качествам величины.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 «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Собери цветочек для мамы (бабушки)».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видеть форму в предмете, составлять предмет (цветок) из геометрических фигур.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Богатство родного края (лес, животные, птицы)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"Елочки и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грибочки"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детей чередовать объекты по словесному указанию взрослого (например, выложи – елочку, грибок, грибок, елочку и т. д.)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«Спрячь мышку».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различении шести цветов спектра и их названии.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«Кораблик- пирамидка» (геом. фигура, цвет)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Цель.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Обогащать чувственный опыт детей через восприятие геометрической формы.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Домашние птицы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"Гуси с гусятами"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упражнять детей в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размещение элементов мозаики с постоянной сменой сочетаний цветов в условиях выбора двух нужных цветов из шести.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Пазлы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"Курочка и цыпленок"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учиться воспроизводить заданные формы по образцу, развивать творческое воображение.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Начало весны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«Разложи сосульки»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упражнять детей в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раскладывании предметов по величине от самого длинного до самого короткого и наоборот.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«Подбери лучики к солнышку»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закреплять умение детей подбирать лучики по цвету и размеру; упражнять детей в раскладывании лучиков в определенной последовательности (например, длинный – короткий и т. д.; короткий – короткий - длинный и т. д.).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«Найди в песочке» (кубик, шарик)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упражнять детей в умении определять предметы различной формы на ощупь.</w:t>
            </w:r>
          </w:p>
        </w:tc>
      </w:tr>
      <w:tr w:rsidR="00E12DF2" w:rsidRPr="004E5777" w:rsidTr="00344C84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Одежда весной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"Собери бусы"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выкладывании фигур в определенном порядке в соответствии с заданным образцом.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"Оденем кукол"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учитывать величину в практических действиях с предметами, соотносить предметы по величине; закреплять словесные обозначение величин.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Дикие животные весной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"Лиса и зайцы"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закреплять знания и представления детей о том, что величина является значимым признаком, учитывать ее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своих действиях; упражнять в соотнесении резко различных величин на расстоянии, проверяя в случае необходимости с помощью наложения.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вкладыш "Козлята и волк"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умении составлять целое из частей.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"Заборчик для петушка" (со счетные палочки)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Рыбы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«Разрезанные картинки»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составлять предмет из частей.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«Поймай рыбку» 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(величина)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знание детей о величине и цвете предметов.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Насекомые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«Спрячь насекомое»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закреплять умение детей соотносить цвет и размер с заданным предметом (насекомым).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 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«Сложи насекомое»</w:t>
            </w:r>
          </w:p>
          <w:p w:rsidR="00E12DF2" w:rsidRPr="00666A8C" w:rsidRDefault="00E12DF2" w:rsidP="00344C8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A8C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666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упражнять детей в складывании насекомых из геометрических фигур разного цвета и размера по образцу.</w:t>
            </w:r>
          </w:p>
        </w:tc>
      </w:tr>
    </w:tbl>
    <w:p w:rsidR="002A7F0B" w:rsidRDefault="002A7F0B"/>
    <w:sectPr w:rsidR="002A7F0B" w:rsidSect="00E12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2"/>
    <w:rsid w:val="002A7F0B"/>
    <w:rsid w:val="00562444"/>
    <w:rsid w:val="00654D82"/>
    <w:rsid w:val="00C06A20"/>
    <w:rsid w:val="00E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ifferen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2017-10-19T08:24:00Z</dcterms:created>
  <dcterms:modified xsi:type="dcterms:W3CDTF">2017-10-30T10:40:00Z</dcterms:modified>
</cp:coreProperties>
</file>