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E1" w:rsidRPr="00560A98" w:rsidRDefault="00560A98" w:rsidP="004F33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 w:rsidRPr="00560A98">
        <w:rPr>
          <w:rFonts w:ascii="Times New Roman" w:hAnsi="Times New Roman"/>
          <w:b/>
          <w:color w:val="0070C0"/>
          <w:sz w:val="32"/>
          <w:szCs w:val="32"/>
        </w:rPr>
        <w:t>М</w:t>
      </w:r>
      <w:r w:rsidR="004F33E1" w:rsidRPr="00560A98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униципальное дошкольное образовательное</w:t>
      </w:r>
    </w:p>
    <w:p w:rsidR="004F33E1" w:rsidRPr="00560A98" w:rsidRDefault="007E1337" w:rsidP="004F33E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 w:rsidRPr="007E1337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-668118</wp:posOffset>
            </wp:positionH>
            <wp:positionV relativeFrom="paragraph">
              <wp:posOffset>-813728</wp:posOffset>
            </wp:positionV>
            <wp:extent cx="7277296" cy="10410092"/>
            <wp:effectExtent l="19050" t="0" r="1709" b="0"/>
            <wp:wrapNone/>
            <wp:docPr id="3" name="Рисунок 7" descr="https://ds05.infourok.ru/uploads/ex/05a9/000c2720-93a7ca43/hello_html_76aff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5a9/000c2720-93a7ca43/hello_html_76afff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50" t="6870" r="7533" b="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391" cy="104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3E1" w:rsidRPr="00560A98"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>учреждение "Детский сад №117»</w:t>
      </w:r>
    </w:p>
    <w:p w:rsidR="004F33E1" w:rsidRPr="00560A98" w:rsidRDefault="004F33E1" w:rsidP="004F33E1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</w:p>
    <w:p w:rsidR="004F33E1" w:rsidRPr="00560A98" w:rsidRDefault="004F33E1" w:rsidP="004F33E1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</w:p>
    <w:p w:rsidR="004F33E1" w:rsidRPr="00560A98" w:rsidRDefault="004F33E1" w:rsidP="004F33E1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</w:p>
    <w:p w:rsidR="00560A98" w:rsidRPr="00560A98" w:rsidRDefault="00560A98" w:rsidP="004F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560A98" w:rsidRPr="00560A98" w:rsidRDefault="007E1337" w:rsidP="004F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54110" cy="3540868"/>
            <wp:effectExtent l="19050" t="0" r="8490" b="0"/>
            <wp:docPr id="5" name="Рисунок 4" descr="https://fdshi.chel.muzkult.ru/media/2018/09/20/1219894791/image_image_2668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dshi.chel.muzkult.ru/media/2018/09/20/1219894791/image_image_266839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308" cy="3542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0A98" w:rsidRPr="00560A98" w:rsidRDefault="00560A98" w:rsidP="004F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4F33E1" w:rsidRPr="007E1337" w:rsidRDefault="00560A98" w:rsidP="007E1337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</w:pPr>
      <w:r w:rsidRPr="007E1337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Педагогическое мероприятие с</w:t>
      </w:r>
      <w:r w:rsidR="004F33E1" w:rsidRPr="007E1337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 xml:space="preserve"> дет</w:t>
      </w:r>
      <w:r w:rsidRPr="007E1337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ьми</w:t>
      </w:r>
    </w:p>
    <w:p w:rsidR="00560A98" w:rsidRPr="007E1337" w:rsidRDefault="00560A98" w:rsidP="007E1337">
      <w:pPr>
        <w:spacing w:after="0"/>
        <w:ind w:left="42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7E1337">
        <w:rPr>
          <w:rFonts w:ascii="Times New Roman" w:hAnsi="Times New Roman" w:cs="Times New Roman"/>
          <w:color w:val="002060"/>
          <w:sz w:val="44"/>
          <w:szCs w:val="44"/>
        </w:rPr>
        <w:t>«Формирование  гражданской активности детей</w:t>
      </w:r>
    </w:p>
    <w:p w:rsidR="00560A98" w:rsidRPr="007E1337" w:rsidRDefault="00560A98" w:rsidP="007E1337">
      <w:pPr>
        <w:spacing w:after="0"/>
        <w:ind w:left="42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7E1337">
        <w:rPr>
          <w:rFonts w:ascii="Times New Roman" w:hAnsi="Times New Roman" w:cs="Times New Roman"/>
          <w:color w:val="002060"/>
          <w:sz w:val="44"/>
          <w:szCs w:val="44"/>
        </w:rPr>
        <w:t>дошкольного возраста в процессе ознакомления с</w:t>
      </w:r>
      <w:r w:rsidR="007E1337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  <w:r w:rsidRPr="007E1337">
        <w:rPr>
          <w:rFonts w:ascii="Times New Roman" w:hAnsi="Times New Roman" w:cs="Times New Roman"/>
          <w:color w:val="002060"/>
          <w:sz w:val="44"/>
          <w:szCs w:val="44"/>
        </w:rPr>
        <w:t>историей Великой Отечественной войны»</w:t>
      </w:r>
    </w:p>
    <w:p w:rsidR="00560A98" w:rsidRPr="007E1337" w:rsidRDefault="00560A98" w:rsidP="007E1337">
      <w:pPr>
        <w:spacing w:after="0"/>
        <w:ind w:left="426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560A98" w:rsidRPr="00985600" w:rsidRDefault="00560A98" w:rsidP="00560A98">
      <w:pPr>
        <w:spacing w:after="0"/>
        <w:ind w:left="426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color w:val="002060"/>
          <w:sz w:val="40"/>
          <w:szCs w:val="40"/>
        </w:rPr>
        <w:t xml:space="preserve">             </w:t>
      </w:r>
    </w:p>
    <w:p w:rsidR="004F33E1" w:rsidRPr="004F33E1" w:rsidRDefault="004F33E1" w:rsidP="004F3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9F"/>
          <w:sz w:val="40"/>
          <w:szCs w:val="40"/>
          <w:lang w:eastAsia="ru-RU"/>
        </w:rPr>
      </w:pPr>
    </w:p>
    <w:p w:rsidR="0096217A" w:rsidRPr="0096217A" w:rsidRDefault="0096217A" w:rsidP="004F33E1">
      <w:pPr>
        <w:spacing w:after="120"/>
        <w:jc w:val="center"/>
        <w:rPr>
          <w:rFonts w:ascii="Times New Roman" w:eastAsia="Times New Roman" w:hAnsi="Times New Roman" w:cs="Times New Roman"/>
          <w:b/>
          <w:color w:val="FFFF9F"/>
          <w:sz w:val="40"/>
          <w:szCs w:val="44"/>
          <w:lang w:eastAsia="ru-RU"/>
        </w:rPr>
      </w:pPr>
    </w:p>
    <w:p w:rsidR="0096217A" w:rsidRPr="0096217A" w:rsidRDefault="0096217A" w:rsidP="004F33E1">
      <w:pPr>
        <w:spacing w:after="120"/>
        <w:jc w:val="center"/>
        <w:rPr>
          <w:rFonts w:ascii="Times New Roman" w:eastAsia="Times New Roman" w:hAnsi="Times New Roman" w:cs="Times New Roman"/>
          <w:b/>
          <w:color w:val="FFFF9F"/>
          <w:sz w:val="40"/>
          <w:szCs w:val="44"/>
          <w:lang w:eastAsia="ru-RU"/>
        </w:rPr>
      </w:pPr>
    </w:p>
    <w:p w:rsidR="004F33E1" w:rsidRPr="004F33E1" w:rsidRDefault="004F33E1" w:rsidP="004F33E1">
      <w:pPr>
        <w:spacing w:after="120"/>
        <w:jc w:val="center"/>
        <w:rPr>
          <w:rFonts w:ascii="Times New Roman" w:eastAsia="Times New Roman" w:hAnsi="Times New Roman" w:cs="Times New Roman"/>
          <w:b/>
          <w:color w:val="FFFF9F"/>
          <w:sz w:val="44"/>
          <w:szCs w:val="44"/>
          <w:lang w:eastAsia="ru-RU"/>
        </w:rPr>
      </w:pPr>
    </w:p>
    <w:p w:rsidR="00D21560" w:rsidRPr="003239F0" w:rsidRDefault="007E1337" w:rsidP="00D929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D21560" w:rsidRPr="003239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 – наследники победы!</w:t>
      </w:r>
      <w:r w:rsidR="00D21560" w:rsidRPr="003239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старшей группе</w:t>
      </w:r>
    </w:p>
    <w:p w:rsidR="005256D6" w:rsidRPr="003239F0" w:rsidRDefault="005256D6" w:rsidP="00D929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Цель. 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духовности, нравственно-патриотических чувств у детей старшего дошкольного возраста.</w:t>
      </w:r>
    </w:p>
    <w:p w:rsidR="0096217A" w:rsidRPr="003239F0" w:rsidRDefault="0096217A" w:rsidP="00D9296B">
      <w:pPr>
        <w:spacing w:before="240" w:after="0"/>
        <w:ind w:right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 задачи:</w:t>
      </w:r>
    </w:p>
    <w:p w:rsidR="00FF3D40" w:rsidRPr="003239F0" w:rsidRDefault="00FF3D40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88B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2C91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представление о подвиге народа, который встал на защиту своей Родины в г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Великой Отечественной войны;</w:t>
      </w:r>
    </w:p>
    <w:p w:rsidR="00FF3D40" w:rsidRPr="003239F0" w:rsidRDefault="00FF3D40" w:rsidP="00D9296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9F0">
        <w:rPr>
          <w:rFonts w:ascii="Times New Roman" w:eastAsia="Calibri" w:hAnsi="Times New Roman" w:cs="Times New Roman"/>
          <w:sz w:val="28"/>
          <w:szCs w:val="28"/>
        </w:rPr>
        <w:t>- познакомить дошкольников с жизнью детей во время войны;</w:t>
      </w:r>
    </w:p>
    <w:p w:rsidR="005256D6" w:rsidRPr="003239F0" w:rsidRDefault="00FF3D40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256D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одвести детей к выводу о том, что война - это плохо, а мир – хорошо</w:t>
      </w:r>
      <w:r w:rsidR="007E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7A" w:rsidRPr="003239F0" w:rsidRDefault="0096217A" w:rsidP="00D9296B">
      <w:pPr>
        <w:pStyle w:val="dlg"/>
        <w:spacing w:before="240" w:beforeAutospacing="0" w:after="0" w:afterAutospacing="0" w:line="276" w:lineRule="auto"/>
        <w:ind w:right="340"/>
        <w:jc w:val="both"/>
        <w:rPr>
          <w:b/>
          <w:sz w:val="28"/>
          <w:szCs w:val="28"/>
        </w:rPr>
      </w:pPr>
      <w:r w:rsidRPr="003239F0">
        <w:rPr>
          <w:b/>
          <w:sz w:val="28"/>
          <w:szCs w:val="28"/>
        </w:rPr>
        <w:t>Развивающие задачи:</w:t>
      </w:r>
    </w:p>
    <w:p w:rsidR="005256D6" w:rsidRPr="003239F0" w:rsidRDefault="00FF3D40" w:rsidP="00D929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56D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познавательную активность;</w:t>
      </w:r>
    </w:p>
    <w:p w:rsidR="005256D6" w:rsidRPr="003239F0" w:rsidRDefault="00FF3D40" w:rsidP="00D929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56D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 детях интерес к событиям Великой Отечественной войны;</w:t>
      </w:r>
    </w:p>
    <w:p w:rsidR="0002320E" w:rsidRPr="003239F0" w:rsidRDefault="00FF3D40" w:rsidP="00D929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56D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внимание, наблюдательность,</w:t>
      </w:r>
      <w:r w:rsidR="005256D6" w:rsidRPr="003239F0">
        <w:rPr>
          <w:rFonts w:ascii="Times New Roman" w:hAnsi="Times New Roman" w:cs="Times New Roman"/>
          <w:sz w:val="28"/>
          <w:szCs w:val="28"/>
        </w:rPr>
        <w:t xml:space="preserve"> память, мышление, речь, воображение</w:t>
      </w:r>
      <w:r w:rsidRPr="003239F0">
        <w:rPr>
          <w:rFonts w:ascii="Times New Roman" w:hAnsi="Times New Roman" w:cs="Times New Roman"/>
          <w:sz w:val="28"/>
          <w:szCs w:val="28"/>
        </w:rPr>
        <w:t>;</w:t>
      </w:r>
    </w:p>
    <w:p w:rsidR="0002320E" w:rsidRPr="003239F0" w:rsidRDefault="00D21560" w:rsidP="00D929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F0">
        <w:rPr>
          <w:rFonts w:ascii="Times New Roman" w:hAnsi="Times New Roman" w:cs="Times New Roman"/>
          <w:sz w:val="28"/>
          <w:szCs w:val="28"/>
        </w:rPr>
        <w:t>- с</w:t>
      </w:r>
      <w:r w:rsidR="0002320E" w:rsidRPr="003239F0">
        <w:rPr>
          <w:rFonts w:ascii="Times New Roman" w:hAnsi="Times New Roman" w:cs="Times New Roman"/>
          <w:sz w:val="28"/>
          <w:szCs w:val="28"/>
        </w:rPr>
        <w:t xml:space="preserve">одействовать развитию слухового и зрительного восприятия через музейную экспозицию и рассказ </w:t>
      </w:r>
      <w:r w:rsidR="0014457C">
        <w:rPr>
          <w:rFonts w:ascii="Times New Roman" w:hAnsi="Times New Roman" w:cs="Times New Roman"/>
          <w:sz w:val="28"/>
          <w:szCs w:val="28"/>
        </w:rPr>
        <w:t>воспитателя</w:t>
      </w:r>
      <w:r w:rsidR="0002320E" w:rsidRPr="003239F0">
        <w:rPr>
          <w:rFonts w:ascii="Times New Roman" w:hAnsi="Times New Roman" w:cs="Times New Roman"/>
          <w:sz w:val="28"/>
          <w:szCs w:val="28"/>
        </w:rPr>
        <w:t>;</w:t>
      </w:r>
    </w:p>
    <w:p w:rsidR="0096217A" w:rsidRPr="003239F0" w:rsidRDefault="00B75BA9" w:rsidP="00D9296B">
      <w:pPr>
        <w:pStyle w:val="dlg"/>
        <w:spacing w:before="0" w:beforeAutospacing="0" w:after="0" w:afterAutospacing="0" w:line="276" w:lineRule="auto"/>
        <w:ind w:right="340"/>
        <w:jc w:val="both"/>
        <w:rPr>
          <w:sz w:val="28"/>
          <w:szCs w:val="28"/>
        </w:rPr>
      </w:pPr>
      <w:r w:rsidRPr="003239F0">
        <w:rPr>
          <w:sz w:val="28"/>
          <w:szCs w:val="28"/>
        </w:rPr>
        <w:t xml:space="preserve">- </w:t>
      </w:r>
      <w:r w:rsidR="0096217A" w:rsidRPr="003239F0">
        <w:rPr>
          <w:sz w:val="28"/>
          <w:szCs w:val="28"/>
        </w:rPr>
        <w:t>развивать социально-личностные качества детей: сопереживание, умение работать в коллективе, позитивное отношение друг к другу</w:t>
      </w:r>
      <w:r w:rsidRPr="003239F0">
        <w:rPr>
          <w:sz w:val="28"/>
          <w:szCs w:val="28"/>
        </w:rPr>
        <w:t>;</w:t>
      </w:r>
    </w:p>
    <w:p w:rsidR="0096217A" w:rsidRPr="003239F0" w:rsidRDefault="00B75BA9" w:rsidP="00D9296B">
      <w:pPr>
        <w:pStyle w:val="dlg"/>
        <w:spacing w:before="0" w:beforeAutospacing="0" w:after="0" w:afterAutospacing="0" w:line="276" w:lineRule="auto"/>
        <w:ind w:right="340"/>
        <w:jc w:val="both"/>
        <w:rPr>
          <w:sz w:val="28"/>
          <w:szCs w:val="28"/>
        </w:rPr>
      </w:pPr>
      <w:r w:rsidRPr="003239F0">
        <w:rPr>
          <w:sz w:val="28"/>
          <w:szCs w:val="28"/>
        </w:rPr>
        <w:t>- р</w:t>
      </w:r>
      <w:r w:rsidR="0096217A" w:rsidRPr="003239F0">
        <w:rPr>
          <w:sz w:val="28"/>
          <w:szCs w:val="28"/>
        </w:rPr>
        <w:t>азвивать мелкую моторику рук, творческие способности.</w:t>
      </w:r>
    </w:p>
    <w:p w:rsidR="0096217A" w:rsidRPr="003239F0" w:rsidRDefault="0096217A" w:rsidP="00D9296B">
      <w:pPr>
        <w:pStyle w:val="dlg"/>
        <w:spacing w:before="240" w:beforeAutospacing="0" w:after="0" w:afterAutospacing="0" w:line="276" w:lineRule="auto"/>
        <w:ind w:right="340"/>
        <w:jc w:val="both"/>
        <w:rPr>
          <w:b/>
          <w:sz w:val="28"/>
          <w:szCs w:val="28"/>
        </w:rPr>
      </w:pPr>
      <w:r w:rsidRPr="003239F0">
        <w:rPr>
          <w:b/>
          <w:sz w:val="28"/>
          <w:szCs w:val="28"/>
        </w:rPr>
        <w:t>Воспитательные задачи:</w:t>
      </w:r>
    </w:p>
    <w:p w:rsidR="005256D6" w:rsidRPr="003239F0" w:rsidRDefault="00B75BA9" w:rsidP="00D929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56D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гражданственности и патриотизма.</w:t>
      </w:r>
    </w:p>
    <w:p w:rsidR="00852C91" w:rsidRPr="003239F0" w:rsidRDefault="00B75BA9" w:rsidP="00D9296B">
      <w:pPr>
        <w:pStyle w:val="dlg"/>
        <w:spacing w:before="0" w:beforeAutospacing="0" w:after="0" w:afterAutospacing="0" w:line="276" w:lineRule="auto"/>
        <w:ind w:right="340"/>
        <w:jc w:val="both"/>
        <w:rPr>
          <w:rFonts w:eastAsia="Calibri"/>
          <w:sz w:val="28"/>
          <w:szCs w:val="28"/>
        </w:rPr>
      </w:pPr>
      <w:r w:rsidRPr="003239F0">
        <w:rPr>
          <w:sz w:val="28"/>
          <w:szCs w:val="28"/>
        </w:rPr>
        <w:t>- в</w:t>
      </w:r>
      <w:r w:rsidR="0096217A" w:rsidRPr="003239F0">
        <w:rPr>
          <w:sz w:val="28"/>
          <w:szCs w:val="28"/>
        </w:rPr>
        <w:t xml:space="preserve">оспитывать нравственные чувства: доброжелательность, чуткость, отзывчивость, </w:t>
      </w:r>
      <w:r w:rsidRPr="003239F0">
        <w:rPr>
          <w:sz w:val="28"/>
          <w:szCs w:val="28"/>
        </w:rPr>
        <w:t xml:space="preserve">сопереживание, благодарность, </w:t>
      </w:r>
      <w:r w:rsidR="0096217A" w:rsidRPr="003239F0">
        <w:rPr>
          <w:sz w:val="28"/>
          <w:szCs w:val="28"/>
        </w:rPr>
        <w:t>умение прийти на помощь</w:t>
      </w:r>
      <w:r w:rsidRPr="003239F0">
        <w:rPr>
          <w:rFonts w:eastAsia="Calibri"/>
          <w:sz w:val="28"/>
          <w:szCs w:val="28"/>
        </w:rPr>
        <w:t>;</w:t>
      </w:r>
    </w:p>
    <w:p w:rsidR="009C644F" w:rsidRPr="003239F0" w:rsidRDefault="00B75BA9" w:rsidP="00D9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F0">
        <w:rPr>
          <w:rFonts w:ascii="Times New Roman" w:hAnsi="Times New Roman" w:cs="Times New Roman"/>
          <w:sz w:val="28"/>
          <w:szCs w:val="28"/>
        </w:rPr>
        <w:t>- в</w:t>
      </w:r>
      <w:r w:rsidR="009C644F" w:rsidRPr="003239F0">
        <w:rPr>
          <w:rFonts w:ascii="Times New Roman" w:hAnsi="Times New Roman" w:cs="Times New Roman"/>
          <w:sz w:val="28"/>
          <w:szCs w:val="28"/>
        </w:rPr>
        <w:t>оспит</w:t>
      </w:r>
      <w:r w:rsidRPr="003239F0">
        <w:rPr>
          <w:rFonts w:ascii="Times New Roman" w:hAnsi="Times New Roman" w:cs="Times New Roman"/>
          <w:sz w:val="28"/>
          <w:szCs w:val="28"/>
        </w:rPr>
        <w:t>ывать</w:t>
      </w:r>
      <w:r w:rsidR="009C644F" w:rsidRPr="003239F0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Pr="003239F0">
        <w:rPr>
          <w:rFonts w:ascii="Times New Roman" w:hAnsi="Times New Roman" w:cs="Times New Roman"/>
          <w:sz w:val="28"/>
          <w:szCs w:val="28"/>
        </w:rPr>
        <w:t>е</w:t>
      </w:r>
      <w:r w:rsidR="009C644F" w:rsidRPr="003239F0">
        <w:rPr>
          <w:rFonts w:ascii="Times New Roman" w:hAnsi="Times New Roman" w:cs="Times New Roman"/>
          <w:sz w:val="28"/>
          <w:szCs w:val="28"/>
        </w:rPr>
        <w:t xml:space="preserve"> к защитникам Родины,</w:t>
      </w:r>
      <w:r w:rsidR="004A6072" w:rsidRPr="003239F0">
        <w:rPr>
          <w:rFonts w:ascii="Times New Roman" w:hAnsi="Times New Roman" w:cs="Times New Roman"/>
          <w:sz w:val="28"/>
          <w:szCs w:val="28"/>
        </w:rPr>
        <w:t xml:space="preserve"> к участникам войны,</w:t>
      </w:r>
      <w:r w:rsidR="009C644F" w:rsidRPr="003239F0">
        <w:rPr>
          <w:rFonts w:ascii="Times New Roman" w:hAnsi="Times New Roman" w:cs="Times New Roman"/>
          <w:sz w:val="28"/>
          <w:szCs w:val="28"/>
        </w:rPr>
        <w:t xml:space="preserve"> гордость за свой народ, армию, формировать интерес к истории своей страны, желание, став взрослыми, встать  на защиту своей страны, любовь к Родине. </w:t>
      </w:r>
    </w:p>
    <w:p w:rsidR="005E3C51" w:rsidRPr="003239F0" w:rsidRDefault="005E3C51" w:rsidP="00D9296B">
      <w:pPr>
        <w:spacing w:before="240" w:after="0"/>
        <w:ind w:right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5E3C51" w:rsidRPr="003239F0" w:rsidRDefault="005E3C51" w:rsidP="00D9296B">
      <w:pPr>
        <w:spacing w:after="0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="00D21560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объяснение, </w:t>
      </w:r>
      <w:r w:rsidR="00D21560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C51" w:rsidRPr="003239F0" w:rsidRDefault="005E3C51" w:rsidP="00D9296B">
      <w:pPr>
        <w:spacing w:after="0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демонстрация наглядного материала;</w:t>
      </w:r>
    </w:p>
    <w:p w:rsidR="005E3C51" w:rsidRPr="003239F0" w:rsidRDefault="005E3C51" w:rsidP="00D9296B">
      <w:pPr>
        <w:spacing w:after="0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изготовление цветов</w:t>
      </w:r>
      <w:r w:rsidR="00D21560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физкультминутка;</w:t>
      </w:r>
    </w:p>
    <w:p w:rsidR="005E3C51" w:rsidRPr="003239F0" w:rsidRDefault="00D21560" w:rsidP="00D9296B">
      <w:pPr>
        <w:spacing w:after="0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3C51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оощрение.</w:t>
      </w:r>
    </w:p>
    <w:p w:rsidR="009C644F" w:rsidRPr="003239F0" w:rsidRDefault="009C644F" w:rsidP="00D9296B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="00D21560" w:rsidRPr="00323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BA9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экспонаты, </w:t>
      </w:r>
      <w:r w:rsidR="006131F8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госпиталь, 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мемориал, </w:t>
      </w:r>
      <w:r w:rsidR="003308AD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блиндаж, окоп</w:t>
      </w:r>
      <w:r w:rsidR="001C132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паёк</w:t>
      </w:r>
      <w:r w:rsidR="003308AD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C51" w:rsidRPr="003239F0" w:rsidRDefault="005E3C51" w:rsidP="00D9296B">
      <w:pPr>
        <w:spacing w:before="240"/>
        <w:ind w:right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239F0">
        <w:rPr>
          <w:rFonts w:ascii="Times New Roman" w:hAnsi="Times New Roman" w:cs="Times New Roman"/>
          <w:sz w:val="28"/>
          <w:szCs w:val="28"/>
        </w:rPr>
        <w:t xml:space="preserve"> мультимедийный проектор, С</w:t>
      </w:r>
      <w:proofErr w:type="gramStart"/>
      <w:r w:rsidRPr="003239F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3239F0">
        <w:rPr>
          <w:rFonts w:ascii="Times New Roman" w:hAnsi="Times New Roman" w:cs="Times New Roman"/>
          <w:sz w:val="28"/>
          <w:szCs w:val="28"/>
        </w:rPr>
        <w:t>-проигрыватель</w:t>
      </w:r>
      <w:r w:rsidR="006131F8" w:rsidRPr="003239F0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07469F" w:rsidRPr="003239F0">
        <w:rPr>
          <w:rFonts w:ascii="Times New Roman" w:hAnsi="Times New Roman" w:cs="Times New Roman"/>
          <w:sz w:val="28"/>
          <w:szCs w:val="28"/>
        </w:rPr>
        <w:t>.</w:t>
      </w:r>
    </w:p>
    <w:p w:rsidR="004A6072" w:rsidRPr="003239F0" w:rsidRDefault="005E3C51" w:rsidP="00D9296B">
      <w:pPr>
        <w:spacing w:before="100" w:beforeAutospacing="1" w:after="100" w:afterAutospacing="1"/>
        <w:ind w:right="3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Демонстрационный материал:</w:t>
      </w:r>
      <w:r w:rsidRPr="0032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доска, </w:t>
      </w:r>
      <w:r w:rsidR="00D21560" w:rsidRPr="0032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плакат «Родина  - мать зовёт», два</w:t>
      </w:r>
      <w:r w:rsidR="003225D3" w:rsidRPr="0032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стенда с фотографиями: </w:t>
      </w:r>
      <w:proofErr w:type="gramStart"/>
      <w:r w:rsidR="003225D3" w:rsidRPr="0032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«Женщины и дети в тылу», «Сыны полка», макет костра, пилотки, </w:t>
      </w:r>
      <w:r w:rsidR="00A83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</w:t>
      </w:r>
      <w:r w:rsidR="003225D3" w:rsidRPr="00323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 поле боя», солдатское письмо-треугольник, макет «Вечный огонь». </w:t>
      </w:r>
      <w:proofErr w:type="gramEnd"/>
    </w:p>
    <w:p w:rsidR="005E3C51" w:rsidRPr="003239F0" w:rsidRDefault="005E3C51" w:rsidP="00D9296B">
      <w:pPr>
        <w:spacing w:before="100" w:beforeAutospacing="1" w:after="100" w:afterAutospacing="1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="00D21560"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07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квадраты гофрированной бумаги красного цвета размером 10*10 см, клей, кисточки для клея, салфетки.</w:t>
      </w:r>
    </w:p>
    <w:p w:rsidR="005E3C51" w:rsidRPr="003239F0" w:rsidRDefault="005E3C51" w:rsidP="00D9296B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Музыкальный материал:  </w:t>
      </w:r>
    </w:p>
    <w:p w:rsidR="005E3C51" w:rsidRPr="003239F0" w:rsidRDefault="005E3C51" w:rsidP="00D9296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9F0">
        <w:rPr>
          <w:rFonts w:ascii="Times New Roman" w:eastAsia="Calibri" w:hAnsi="Times New Roman" w:cs="Times New Roman"/>
          <w:sz w:val="28"/>
          <w:szCs w:val="28"/>
        </w:rPr>
        <w:t>-  «День победы»  муз. Г. Ребровой сл., Н. Френкеля</w:t>
      </w:r>
    </w:p>
    <w:p w:rsidR="005E3C51" w:rsidRPr="003239F0" w:rsidRDefault="005E3C51" w:rsidP="00D9296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9F0">
        <w:rPr>
          <w:rFonts w:ascii="Times New Roman" w:eastAsia="Calibri" w:hAnsi="Times New Roman" w:cs="Times New Roman"/>
          <w:sz w:val="28"/>
          <w:szCs w:val="28"/>
        </w:rPr>
        <w:t xml:space="preserve">-   «Священная война  муз. </w:t>
      </w:r>
      <w:hyperlink r:id="rId9" w:tooltip="Александров, Александр Васильевич" w:history="1">
        <w:r w:rsidRPr="003239F0">
          <w:rPr>
            <w:rFonts w:ascii="Times New Roman" w:eastAsia="Calibri" w:hAnsi="Times New Roman" w:cs="Times New Roman"/>
            <w:sz w:val="28"/>
            <w:szCs w:val="28"/>
          </w:rPr>
          <w:t>А. В. Александров</w:t>
        </w:r>
      </w:hyperlink>
      <w:r w:rsidRPr="003239F0">
        <w:rPr>
          <w:rFonts w:ascii="Times New Roman" w:eastAsia="Calibri" w:hAnsi="Times New Roman" w:cs="Times New Roman"/>
          <w:sz w:val="28"/>
          <w:szCs w:val="28"/>
        </w:rPr>
        <w:t xml:space="preserve">,  сл. </w:t>
      </w:r>
      <w:hyperlink r:id="rId10" w:tooltip="Лебедев-Кумач, Василий Иванович" w:history="1">
        <w:r w:rsidRPr="003239F0">
          <w:rPr>
            <w:rFonts w:ascii="Times New Roman" w:eastAsia="Calibri" w:hAnsi="Times New Roman" w:cs="Times New Roman"/>
            <w:sz w:val="28"/>
            <w:szCs w:val="28"/>
          </w:rPr>
          <w:t>В. И. Лебедева-Кумача</w:t>
        </w:r>
      </w:hyperlink>
    </w:p>
    <w:p w:rsidR="001C40BA" w:rsidRPr="003239F0" w:rsidRDefault="001C40BA" w:rsidP="00D929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Calibri" w:hAnsi="Times New Roman" w:cs="Times New Roman"/>
          <w:sz w:val="28"/>
          <w:szCs w:val="28"/>
        </w:rPr>
        <w:t>-  «В землянке» муз. К. Листов, сл. В. Суркова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C644F" w:rsidRPr="003239F0" w:rsidRDefault="009C644F" w:rsidP="00D9296B">
      <w:pPr>
        <w:spacing w:after="0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="003308AD"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644F" w:rsidRPr="003239F0" w:rsidRDefault="003308AD" w:rsidP="00D9296B">
      <w:pPr>
        <w:spacing w:after="0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«Речевое развитие», </w:t>
      </w:r>
      <w:r w:rsidR="009C644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«Познавательное развитие», </w:t>
      </w:r>
      <w:r w:rsidR="009C644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9C644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644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развитие».</w:t>
      </w:r>
    </w:p>
    <w:p w:rsidR="00BF1AB5" w:rsidRPr="003239F0" w:rsidRDefault="00BF1AB5" w:rsidP="00D92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F1AB5" w:rsidRPr="003239F0" w:rsidRDefault="003225D3" w:rsidP="00D92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39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непосредственно</w:t>
      </w:r>
      <w:r w:rsidR="00D21560" w:rsidRPr="003239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239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образовательной деятельности</w:t>
      </w:r>
      <w:r w:rsidR="0007469F" w:rsidRPr="003239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17589" w:rsidRPr="003239F0" w:rsidRDefault="00D17589" w:rsidP="00D9296B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39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3239F0">
        <w:rPr>
          <w:rFonts w:ascii="Times New Roman" w:hAnsi="Times New Roman" w:cs="Times New Roman"/>
          <w:b/>
          <w:sz w:val="28"/>
          <w:szCs w:val="28"/>
        </w:rPr>
        <w:t>.</w:t>
      </w:r>
      <w:r w:rsidR="00D21560" w:rsidRPr="0032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9F0">
        <w:rPr>
          <w:rFonts w:ascii="Times New Roman" w:hAnsi="Times New Roman" w:cs="Times New Roman"/>
          <w:sz w:val="28"/>
          <w:szCs w:val="28"/>
        </w:rPr>
        <w:t xml:space="preserve">Здравствуйте, ребята. Меня зовут </w:t>
      </w:r>
      <w:r w:rsidR="0014457C">
        <w:rPr>
          <w:rFonts w:ascii="Times New Roman" w:hAnsi="Times New Roman" w:cs="Times New Roman"/>
          <w:sz w:val="28"/>
          <w:szCs w:val="28"/>
        </w:rPr>
        <w:t>Елена Николаевна</w:t>
      </w:r>
      <w:r w:rsidRPr="003239F0">
        <w:rPr>
          <w:rFonts w:ascii="Times New Roman" w:hAnsi="Times New Roman" w:cs="Times New Roman"/>
          <w:sz w:val="28"/>
          <w:szCs w:val="28"/>
        </w:rPr>
        <w:t>. Сегодня я пришла к вам, чтобы пригласить в удивительное место. Но сначала давайте поздороваемся с гостями, а значит, пожелаем здоровья и хорошего настроения.</w:t>
      </w:r>
    </w:p>
    <w:p w:rsidR="00D21560" w:rsidRPr="003239F0" w:rsidRDefault="0055043C" w:rsidP="00D929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9F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239F0">
        <w:rPr>
          <w:rFonts w:ascii="Times New Roman" w:hAnsi="Times New Roman" w:cs="Times New Roman"/>
          <w:sz w:val="28"/>
          <w:szCs w:val="28"/>
        </w:rPr>
        <w:t xml:space="preserve"> Приближается всенародный праздник 9 Мая – День Победы. Все люди нашей страны отмечают его. Что вы знаете об этом празднике? </w:t>
      </w:r>
      <w:r w:rsidR="0007469F" w:rsidRPr="003239F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5043C" w:rsidRPr="003239F0" w:rsidRDefault="0007469F" w:rsidP="00D9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F0">
        <w:rPr>
          <w:rFonts w:ascii="Times New Roman" w:hAnsi="Times New Roman" w:cs="Times New Roman"/>
          <w:sz w:val="28"/>
          <w:szCs w:val="28"/>
        </w:rPr>
        <w:t xml:space="preserve"> </w:t>
      </w:r>
      <w:r w:rsidR="0055043C" w:rsidRPr="003239F0">
        <w:rPr>
          <w:rFonts w:ascii="Times New Roman" w:hAnsi="Times New Roman" w:cs="Times New Roman"/>
          <w:sz w:val="28"/>
          <w:szCs w:val="28"/>
        </w:rPr>
        <w:t>В этот день 70 лет назад закончилась самая страшная война. В этот день вспоминают солдат, сражавшихся в боях, погибших и живых, тружеников, кто своим нелёгким трудом ковал победу в тылу</w:t>
      </w:r>
      <w:r w:rsidRPr="003239F0">
        <w:rPr>
          <w:rFonts w:ascii="Times New Roman" w:hAnsi="Times New Roman" w:cs="Times New Roman"/>
          <w:sz w:val="28"/>
          <w:szCs w:val="28"/>
        </w:rPr>
        <w:t>.</w:t>
      </w:r>
    </w:p>
    <w:p w:rsidR="00ED6E0B" w:rsidRPr="003239F0" w:rsidRDefault="00D17589" w:rsidP="00D9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21560" w:rsidRPr="003239F0">
        <w:rPr>
          <w:rFonts w:ascii="Times New Roman" w:hAnsi="Times New Roman" w:cs="Times New Roman"/>
          <w:sz w:val="28"/>
          <w:szCs w:val="28"/>
        </w:rPr>
        <w:t>.  С</w:t>
      </w:r>
      <w:r w:rsidRPr="003239F0">
        <w:rPr>
          <w:rFonts w:ascii="Times New Roman" w:hAnsi="Times New Roman" w:cs="Times New Roman"/>
          <w:sz w:val="28"/>
          <w:szCs w:val="28"/>
        </w:rPr>
        <w:t>егодня мы с вами отправимся в музей боевой славы</w:t>
      </w:r>
      <w:r w:rsidR="00ED6E0B" w:rsidRPr="003239F0">
        <w:rPr>
          <w:rFonts w:ascii="Times New Roman" w:hAnsi="Times New Roman" w:cs="Times New Roman"/>
          <w:sz w:val="28"/>
          <w:szCs w:val="28"/>
        </w:rPr>
        <w:t>. Ребята, а вы знаете, что такое музей?</w:t>
      </w:r>
      <w:r w:rsidR="006B11A9" w:rsidRPr="003239F0">
        <w:rPr>
          <w:rFonts w:ascii="Times New Roman" w:hAnsi="Times New Roman" w:cs="Times New Roman"/>
          <w:sz w:val="28"/>
          <w:szCs w:val="28"/>
        </w:rPr>
        <w:t xml:space="preserve"> </w:t>
      </w:r>
      <w:r w:rsidR="006B11A9" w:rsidRPr="003239F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B11A9" w:rsidRPr="003239F0" w:rsidRDefault="00ED6E0B" w:rsidP="00D9296B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3239F0">
        <w:rPr>
          <w:b/>
          <w:sz w:val="28"/>
          <w:szCs w:val="28"/>
        </w:rPr>
        <w:t>Воспитатель.</w:t>
      </w:r>
      <w:r w:rsidR="00D21560" w:rsidRPr="003239F0">
        <w:rPr>
          <w:b/>
          <w:sz w:val="28"/>
          <w:szCs w:val="28"/>
        </w:rPr>
        <w:t xml:space="preserve"> </w:t>
      </w:r>
      <w:r w:rsidR="006B11A9" w:rsidRPr="003239F0">
        <w:rPr>
          <w:sz w:val="28"/>
          <w:szCs w:val="28"/>
        </w:rPr>
        <w:t>Правильно, м</w:t>
      </w:r>
      <w:r w:rsidR="00D21560" w:rsidRPr="003239F0">
        <w:rPr>
          <w:sz w:val="28"/>
          <w:szCs w:val="28"/>
        </w:rPr>
        <w:t xml:space="preserve">узей - это место, </w:t>
      </w:r>
      <w:r w:rsidRPr="003239F0">
        <w:rPr>
          <w:sz w:val="28"/>
          <w:szCs w:val="28"/>
        </w:rPr>
        <w:t>где хранятся интересные предметы, вещи. Он нужен людям для того, чтобы помнить о разных событиях, знать, как жили люди в разн</w:t>
      </w:r>
      <w:r w:rsidR="0007469F" w:rsidRPr="003239F0">
        <w:rPr>
          <w:sz w:val="28"/>
          <w:szCs w:val="28"/>
        </w:rPr>
        <w:t>ое время</w:t>
      </w:r>
      <w:r w:rsidRPr="003239F0">
        <w:rPr>
          <w:sz w:val="28"/>
          <w:szCs w:val="28"/>
        </w:rPr>
        <w:t xml:space="preserve">. </w:t>
      </w:r>
      <w:r w:rsidR="0007469F" w:rsidRPr="003239F0">
        <w:rPr>
          <w:sz w:val="28"/>
          <w:szCs w:val="28"/>
        </w:rPr>
        <w:t>Э</w:t>
      </w:r>
      <w:r w:rsidRPr="003239F0">
        <w:rPr>
          <w:sz w:val="28"/>
          <w:szCs w:val="28"/>
        </w:rPr>
        <w:t xml:space="preserve">ти предметы называют экспонатами. А рассказывает о них экскурсовод. </w:t>
      </w:r>
      <w:r w:rsidRPr="003239F0">
        <w:rPr>
          <w:sz w:val="28"/>
          <w:szCs w:val="28"/>
          <w:shd w:val="clear" w:color="auto" w:fill="FFFFFF"/>
        </w:rPr>
        <w:t xml:space="preserve">Сегодня я буду вашим  экскурсоводом, и расскажу о некоторых экспонатах нашего музея, которые помогут вам </w:t>
      </w:r>
      <w:r w:rsidR="0055043C" w:rsidRPr="003239F0">
        <w:rPr>
          <w:sz w:val="28"/>
          <w:szCs w:val="28"/>
        </w:rPr>
        <w:t xml:space="preserve"> почувствовать дух военного времени и представить, что же чувствовали и как жили люди в военное время, чем занимались. </w:t>
      </w:r>
    </w:p>
    <w:p w:rsidR="00ED6E0B" w:rsidRPr="003239F0" w:rsidRDefault="00D21560" w:rsidP="00D929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39F0">
        <w:rPr>
          <w:sz w:val="28"/>
          <w:szCs w:val="28"/>
        </w:rPr>
        <w:t xml:space="preserve">   </w:t>
      </w:r>
      <w:r w:rsidR="002329F7" w:rsidRPr="003239F0">
        <w:rPr>
          <w:sz w:val="28"/>
          <w:szCs w:val="28"/>
        </w:rPr>
        <w:t xml:space="preserve">Было 22 июня, люди занимались обычными для себя делами: </w:t>
      </w:r>
      <w:r w:rsidR="006B11A9" w:rsidRPr="003239F0">
        <w:rPr>
          <w:sz w:val="28"/>
          <w:szCs w:val="28"/>
        </w:rPr>
        <w:t>взрослые работали,</w:t>
      </w:r>
      <w:r w:rsidR="002329F7" w:rsidRPr="003239F0">
        <w:rPr>
          <w:sz w:val="28"/>
          <w:szCs w:val="28"/>
        </w:rPr>
        <w:t> девчонки строили шалаши и играли в "дочки-матери", непоседливые мальчишки скакали верхом на деревянных лошадках</w:t>
      </w:r>
      <w:r w:rsidR="0007469F" w:rsidRPr="003239F0">
        <w:rPr>
          <w:sz w:val="28"/>
          <w:szCs w:val="28"/>
        </w:rPr>
        <w:t xml:space="preserve">. </w:t>
      </w:r>
      <w:r w:rsidR="002329F7" w:rsidRPr="003239F0">
        <w:rPr>
          <w:sz w:val="28"/>
          <w:szCs w:val="28"/>
        </w:rPr>
        <w:t xml:space="preserve">И никто не подозревал, что </w:t>
      </w:r>
      <w:r w:rsidR="00C82AB0" w:rsidRPr="003239F0">
        <w:rPr>
          <w:sz w:val="28"/>
          <w:szCs w:val="28"/>
        </w:rPr>
        <w:t>скоро начнется война.</w:t>
      </w:r>
    </w:p>
    <w:p w:rsidR="00551A18" w:rsidRPr="003239F0" w:rsidRDefault="002329F7" w:rsidP="00D9296B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3239F0">
        <w:rPr>
          <w:b/>
          <w:sz w:val="28"/>
          <w:szCs w:val="28"/>
        </w:rPr>
        <w:t>Воспитатель.</w:t>
      </w:r>
      <w:r w:rsidRPr="003239F0">
        <w:rPr>
          <w:sz w:val="28"/>
          <w:szCs w:val="28"/>
        </w:rPr>
        <w:t xml:space="preserve"> Я приглашаю вас пройти к первому экспонату. Ребята, перед вами плакат.</w:t>
      </w:r>
      <w:r w:rsidRPr="003239F0">
        <w:rPr>
          <w:sz w:val="28"/>
          <w:szCs w:val="28"/>
          <w:shd w:val="clear" w:color="auto" w:fill="FFFFFF"/>
        </w:rPr>
        <w:t xml:space="preserve"> Автор плаката - Ираклий </w:t>
      </w:r>
      <w:proofErr w:type="spellStart"/>
      <w:r w:rsidRPr="003239F0">
        <w:rPr>
          <w:sz w:val="28"/>
          <w:szCs w:val="28"/>
          <w:shd w:val="clear" w:color="auto" w:fill="FFFFFF"/>
        </w:rPr>
        <w:t>Тоидзе</w:t>
      </w:r>
      <w:proofErr w:type="spellEnd"/>
      <w:r w:rsidRPr="003239F0">
        <w:rPr>
          <w:sz w:val="28"/>
          <w:szCs w:val="28"/>
          <w:shd w:val="clear" w:color="auto" w:fill="FFFFFF"/>
        </w:rPr>
        <w:t>. А называется он «Родина</w:t>
      </w:r>
      <w:r w:rsidR="00BC2D59" w:rsidRPr="003239F0">
        <w:rPr>
          <w:sz w:val="28"/>
          <w:szCs w:val="28"/>
          <w:shd w:val="clear" w:color="auto" w:fill="FFFFFF"/>
        </w:rPr>
        <w:t>-</w:t>
      </w:r>
      <w:r w:rsidRPr="003239F0">
        <w:rPr>
          <w:sz w:val="28"/>
          <w:szCs w:val="28"/>
          <w:shd w:val="clear" w:color="auto" w:fill="FFFFFF"/>
        </w:rPr>
        <w:t>мать зовёт</w:t>
      </w:r>
      <w:r w:rsidR="0014457C">
        <w:rPr>
          <w:sz w:val="28"/>
          <w:szCs w:val="28"/>
          <w:shd w:val="clear" w:color="auto" w:fill="FFFFFF"/>
        </w:rPr>
        <w:t>!</w:t>
      </w:r>
      <w:r w:rsidRPr="003239F0">
        <w:rPr>
          <w:sz w:val="28"/>
          <w:szCs w:val="28"/>
          <w:shd w:val="clear" w:color="auto" w:fill="FFFFFF"/>
        </w:rPr>
        <w:t>».</w:t>
      </w:r>
      <w:r w:rsidR="00551A18" w:rsidRPr="003239F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C82AB0" w:rsidRPr="003239F0" w:rsidRDefault="0014457C" w:rsidP="00D9296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83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329F7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</w:t>
      </w:r>
      <w:r w:rsidR="00C82AB0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9F7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думаете, почему он так называется?</w:t>
      </w:r>
      <w:r w:rsidR="00C82AB0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AB0" w:rsidRPr="003239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8C6A87" w:rsidRPr="003239F0" w:rsidRDefault="00C82AB0" w:rsidP="00D9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1A9" w:rsidRPr="003239F0">
        <w:rPr>
          <w:rFonts w:ascii="Times New Roman" w:hAnsi="Times New Roman" w:cs="Times New Roman"/>
          <w:sz w:val="28"/>
          <w:szCs w:val="28"/>
        </w:rPr>
        <w:t xml:space="preserve">На этом плакате художник изобразил образ </w:t>
      </w:r>
      <w:r w:rsidR="006B11A9" w:rsidRPr="003239F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матери, призывающей на помощь своих сыновей</w:t>
      </w:r>
      <w:r w:rsidRPr="003239F0">
        <w:rPr>
          <w:rFonts w:ascii="Times New Roman" w:hAnsi="Times New Roman" w:cs="Times New Roman"/>
          <w:sz w:val="28"/>
          <w:szCs w:val="28"/>
          <w:shd w:val="clear" w:color="auto" w:fill="F5F5F5"/>
        </w:rPr>
        <w:t>,</w:t>
      </w:r>
      <w:r w:rsidR="0089238C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8C6A87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риподнятая и слегка отведенная н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азад левая рука Родины-матери зовет всех на защиту страны</w:t>
      </w:r>
      <w:r w:rsidR="0007469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A87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заднем плане множество штыков говорят о том, </w:t>
      </w:r>
      <w:r w:rsidR="00A83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8C6A87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>уже тысячи солдат встали на защиту своей родины.</w:t>
      </w:r>
    </w:p>
    <w:p w:rsidR="003225D3" w:rsidRPr="003239F0" w:rsidRDefault="00C82AB0" w:rsidP="00D9296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Плакат</w:t>
      </w:r>
      <w:r w:rsidR="008C6A87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висел на сборных пунктах и вокзалах, на проходных заводов и в воинских эшелонах, на кухнях, в домах и на заборах. П</w:t>
      </w:r>
      <w:r w:rsidR="002329F7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лакат «Родина-мать» пришелся по душе советским людям. </w:t>
      </w:r>
      <w:r w:rsidR="0085272B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люди поклялись все, как один, встать на защиту Родины. </w:t>
      </w:r>
    </w:p>
    <w:p w:rsidR="00A83972" w:rsidRDefault="00F56631" w:rsidP="00D9296B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же время п</w:t>
      </w:r>
      <w:r w:rsidR="0085272B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>оэт В. Лебедев-Кумач написал стихи песни «Священная война»</w:t>
      </w:r>
      <w:r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5272B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песня и плак</w:t>
      </w:r>
      <w:r w:rsidR="00C82AB0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>ат призывали к защите Отече</w:t>
      </w:r>
      <w:r w:rsidR="001A2943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ства. </w:t>
      </w:r>
      <w:r w:rsidR="0085272B" w:rsidRPr="00A839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(Звучит фонограмма песни «Священная война» и показ плаката "Родина-мать зовет!").</w:t>
      </w:r>
      <w:r w:rsidR="0085272B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2820" w:rsidRPr="003239F0" w:rsidRDefault="0085272B" w:rsidP="00D9296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 эту песню уходили на фронт наши солдаты, защищать свою Родину, родных, детей.</w:t>
      </w:r>
      <w:r w:rsidR="00A83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820" w:rsidRPr="003239F0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22820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>«Вставай, страна огромная...». Эта музыка, эти слова были знакомы во время войны каждому человеку. Эта песня была призывом к битве, к борьбе с врагом.</w:t>
      </w:r>
    </w:p>
    <w:p w:rsidR="00A83972" w:rsidRDefault="0085272B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Сейчас я хочу пригласить вас к следующему экспонату, который расскажет нам о военных буднях наших солдат. </w:t>
      </w:r>
      <w:r w:rsidR="001A2943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(Рассматривание </w:t>
      </w:r>
      <w:r w:rsidR="00A8397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стенда</w:t>
      </w:r>
      <w:r w:rsidR="001A2943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). 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на этот </w:t>
      </w:r>
      <w:r w:rsidR="00A83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стенд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Что вы на нем видите? </w:t>
      </w:r>
    </w:p>
    <w:p w:rsidR="00A83972" w:rsidRDefault="00A83972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Дети. </w:t>
      </w:r>
      <w:r w:rsidR="0085272B" w:rsidRPr="00A839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Окоп, блиндаж, танки, солдат</w:t>
      </w:r>
      <w:r w:rsidR="0085272B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85272B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83972" w:rsidRDefault="00A83972" w:rsidP="00D9296B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72B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Для чего нужн</w:t>
      </w:r>
      <w:r w:rsidR="00AE478A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5272B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окоп</w:t>
      </w:r>
      <w:r w:rsidR="00AE478A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5272B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1A2943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1A9" w:rsidRPr="00323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6B11A9" w:rsidRPr="003239F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ответы детей)</w:t>
      </w:r>
      <w:r w:rsidR="001A2943" w:rsidRPr="003239F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. </w:t>
      </w:r>
    </w:p>
    <w:p w:rsidR="001A2943" w:rsidRPr="003239F0" w:rsidRDefault="00AE478A" w:rsidP="00D9296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Правильно</w:t>
      </w:r>
      <w:r w:rsidR="001A2943" w:rsidRPr="00323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323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окопы  </w:t>
      </w:r>
      <w:r w:rsidR="002D230A" w:rsidRPr="00323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рыли</w:t>
      </w:r>
      <w:r w:rsidRPr="00323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чтобы защищать солдат во время боя</w:t>
      </w:r>
      <w:r w:rsidR="002D230A" w:rsidRPr="00323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617B" w:rsidRDefault="001A2943" w:rsidP="00D9296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это сооружение называется </w:t>
      </w:r>
      <w:r w:rsidR="00AE478A" w:rsidRPr="00323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блиндаж. </w:t>
      </w:r>
    </w:p>
    <w:p w:rsidR="001E617B" w:rsidRDefault="00AE478A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</w:t>
      </w:r>
      <w:r w:rsidR="001A2943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чего он был нужен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6B11A9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="006B11A9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5272B" w:rsidRPr="003239F0" w:rsidRDefault="00AE478A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Чтобы укрывать военных от огня противника.</w:t>
      </w:r>
      <w:r w:rsidR="001A2943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так же использовались для отдыха </w:t>
      </w:r>
      <w:r w:rsidR="002D230A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солдат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там оказывали первую помощь раненым, также там находились связисты</w:t>
      </w:r>
      <w:r w:rsidR="003F4AD6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E617B" w:rsidRDefault="00D05CA5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 и мужественно сражались защитники Р</w:t>
      </w:r>
      <w:r w:rsidR="001A2943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одины. Бои не затихали ни днем, ни ночью. 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солдаты отличались необыкновенной храбростью. </w:t>
      </w:r>
    </w:p>
    <w:p w:rsidR="001E617B" w:rsidRDefault="00D05CA5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какими еще словами можно охарактеризовать наших солдат? Какими они были?</w:t>
      </w:r>
      <w:r w:rsidR="001A2943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943" w:rsidRPr="003239F0" w:rsidRDefault="001A2943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7B" w:rsidRDefault="001E617B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08003D" w:rsidRPr="003239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05CA5"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D05CA5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мелыми, храбрыми, отважным</w:t>
      </w:r>
      <w:r w:rsidR="00AF2BB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мужественными, бесстрашными.</w:t>
      </w:r>
      <w:r w:rsidR="00D05CA5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11A9" w:rsidRPr="003239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="00AF2BB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38C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героических поступков совершили наши солдаты. </w:t>
      </w:r>
    </w:p>
    <w:p w:rsidR="0089238C" w:rsidRPr="003239F0" w:rsidRDefault="0089238C" w:rsidP="00D9296B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AF2BB2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называется героический поступок?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238C" w:rsidRPr="003239F0" w:rsidRDefault="0089238C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Подвиг</w:t>
      </w:r>
      <w:r w:rsidR="003225D3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238C" w:rsidRPr="003239F0" w:rsidRDefault="0089238C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называют человека, совершившего подвиг?</w:t>
      </w:r>
    </w:p>
    <w:p w:rsidR="0089238C" w:rsidRPr="003239F0" w:rsidRDefault="0089238C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Дети.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Герой</w:t>
      </w:r>
      <w:r w:rsidR="003225D3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230A" w:rsidRPr="003239F0" w:rsidRDefault="0089238C" w:rsidP="00D9296B">
      <w:pPr>
        <w:spacing w:after="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За освобождение своей Родины сражались не только взрослые. Но и дети.</w:t>
      </w:r>
      <w:r w:rsidR="00AF2BB2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4AD6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Почти кажд</w:t>
      </w:r>
      <w:r w:rsidR="006B56FA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F4AD6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й мальчишка</w:t>
      </w:r>
      <w:r w:rsidR="006B56FA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 военное время мечтал попасть на фронт. Дети, в ту суровую пору, становились воинами. Взяв в руки винтовки и гранаты, они воевали на фронте, </w:t>
      </w:r>
      <w:r w:rsidR="00AF2BB2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подносили</w:t>
      </w:r>
      <w:r w:rsidR="003F4AD6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снаряды, ходили в разведку, ухаживали за ранеными. Давайте посмотрим на эти фотографии военных лет</w:t>
      </w:r>
      <w:r w:rsidR="003225D3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сохранившиеся в нашем музее</w:t>
      </w:r>
      <w:r w:rsidR="003F4AD6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Почти в каждом полку воевали дети. </w:t>
      </w:r>
      <w:r w:rsidR="00165522" w:rsidRPr="003239F0">
        <w:rPr>
          <w:rFonts w:ascii="Times New Roman" w:eastAsia="Calibri" w:hAnsi="Times New Roman" w:cs="Times New Roman"/>
          <w:kern w:val="24"/>
          <w:sz w:val="28"/>
          <w:szCs w:val="28"/>
        </w:rPr>
        <w:t>Сыны</w:t>
      </w:r>
      <w:r w:rsidR="00AF2BB2" w:rsidRPr="003239F0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полка... Голодных и промерзших</w:t>
      </w:r>
      <w:r w:rsidR="00165522" w:rsidRPr="003239F0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их привозили в штабные землянки. Командиры и солдаты кормили их горячей похлебкой и часами терпеливо убеждали вернуться домой. Чаще всего мальчишки молчали. Их все-таки отправляли. Но через неделю-другую они снова появлялись в соседнем </w:t>
      </w:r>
      <w:r w:rsidR="00F56631" w:rsidRPr="003239F0">
        <w:rPr>
          <w:rFonts w:ascii="Times New Roman" w:eastAsia="Calibri" w:hAnsi="Times New Roman" w:cs="Times New Roman"/>
          <w:kern w:val="24"/>
          <w:sz w:val="28"/>
          <w:szCs w:val="28"/>
        </w:rPr>
        <w:t>отряде.</w:t>
      </w:r>
      <w:r w:rsidR="00165522" w:rsidRPr="003239F0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Многим из них некуда было вернуться — война отняла у них дом, родных. И суровые командиры </w:t>
      </w:r>
      <w:r w:rsidR="002D230A" w:rsidRPr="003239F0">
        <w:rPr>
          <w:rFonts w:ascii="Times New Roman" w:eastAsia="Calibri" w:hAnsi="Times New Roman" w:cs="Times New Roman"/>
          <w:kern w:val="24"/>
          <w:sz w:val="28"/>
          <w:szCs w:val="28"/>
        </w:rPr>
        <w:t>оставляли их в полку.</w:t>
      </w:r>
    </w:p>
    <w:p w:rsidR="0089238C" w:rsidRPr="003239F0" w:rsidRDefault="0089238C" w:rsidP="00D9296B">
      <w:pPr>
        <w:spacing w:after="0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Много подвигов совершили юные герои. Об одном таком герое я хочу вам рассказать.</w:t>
      </w:r>
      <w:r w:rsidR="00AF2BB2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003D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Звали его </w:t>
      </w:r>
      <w:r w:rsidR="00963D4C" w:rsidRPr="003239F0">
        <w:rPr>
          <w:rFonts w:ascii="Times New Roman" w:hAnsi="Times New Roman" w:cs="Times New Roman"/>
          <w:bCs/>
          <w:sz w:val="28"/>
          <w:szCs w:val="28"/>
        </w:rPr>
        <w:t>Леня Голиков</w:t>
      </w:r>
      <w:r w:rsidR="0008003D" w:rsidRPr="003239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3D4C" w:rsidRPr="003239F0">
        <w:rPr>
          <w:rFonts w:ascii="Times New Roman" w:hAnsi="Times New Roman" w:cs="Times New Roman"/>
          <w:sz w:val="28"/>
          <w:szCs w:val="28"/>
        </w:rPr>
        <w:t> </w:t>
      </w:r>
    </w:p>
    <w:p w:rsidR="00165522" w:rsidRPr="003239F0" w:rsidRDefault="0008003D" w:rsidP="00D9296B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239F0">
        <w:rPr>
          <w:rFonts w:eastAsiaTheme="minorEastAsia"/>
          <w:kern w:val="24"/>
          <w:sz w:val="28"/>
          <w:szCs w:val="28"/>
        </w:rPr>
        <w:t xml:space="preserve">Наравне </w:t>
      </w:r>
      <w:proofErr w:type="gramStart"/>
      <w:r w:rsidRPr="003239F0">
        <w:rPr>
          <w:rFonts w:eastAsiaTheme="minorEastAsia"/>
          <w:kern w:val="24"/>
          <w:sz w:val="28"/>
          <w:szCs w:val="28"/>
        </w:rPr>
        <w:t>со</w:t>
      </w:r>
      <w:proofErr w:type="gramEnd"/>
      <w:r w:rsidRPr="003239F0">
        <w:rPr>
          <w:rFonts w:eastAsiaTheme="minorEastAsia"/>
          <w:kern w:val="24"/>
          <w:sz w:val="28"/>
          <w:szCs w:val="28"/>
        </w:rPr>
        <w:t xml:space="preserve"> взрослыми он участвовал в настоящих </w:t>
      </w:r>
      <w:r w:rsidR="00165522" w:rsidRPr="003239F0">
        <w:rPr>
          <w:rFonts w:eastAsiaTheme="minorEastAsia"/>
          <w:kern w:val="24"/>
          <w:sz w:val="28"/>
          <w:szCs w:val="28"/>
        </w:rPr>
        <w:t xml:space="preserve">боевых операциях. </w:t>
      </w:r>
    </w:p>
    <w:p w:rsidR="00963D4C" w:rsidRPr="003239F0" w:rsidRDefault="00963D4C" w:rsidP="00D929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в его жизни бой, который Леня вел один на один с фашистским генералом. Граната, брошенная мальчиком, подбила машину. Из нее выбрался гитлеровец с портфелем в руках и, отстреливаясь, бросился бежать. </w:t>
      </w:r>
      <w:r w:rsidR="00AF2BB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удалось догнать немецкого генерала и захватить портфель, в котором 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 очень важные документы. </w:t>
      </w:r>
      <w:r w:rsidR="006B62E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</w:t>
      </w:r>
      <w:r w:rsidR="00AF2BB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Леня Голиков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неравном бою</w:t>
      </w:r>
      <w:r w:rsidR="00AF2BB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фашистами</w:t>
      </w:r>
      <w:r w:rsidR="0016552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Ему </w:t>
      </w:r>
      <w:r w:rsidR="00AF2BB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16552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F2BB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своено звание героя Советского С</w:t>
      </w:r>
      <w:r w:rsidR="0016552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оюза.</w:t>
      </w:r>
    </w:p>
    <w:p w:rsidR="0089238C" w:rsidRPr="003239F0" w:rsidRDefault="0089238C" w:rsidP="00D9296B">
      <w:pPr>
        <w:pStyle w:val="a3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proofErr w:type="spellStart"/>
      <w:r w:rsidRPr="003239F0">
        <w:rPr>
          <w:rFonts w:eastAsiaTheme="minorEastAsia"/>
          <w:bCs/>
          <w:i/>
          <w:iCs/>
          <w:kern w:val="24"/>
          <w:sz w:val="28"/>
          <w:szCs w:val="28"/>
        </w:rPr>
        <w:t>Горнили</w:t>
      </w:r>
      <w:proofErr w:type="spellEnd"/>
      <w:r w:rsidRPr="003239F0">
        <w:rPr>
          <w:rFonts w:eastAsiaTheme="minorEastAsia"/>
          <w:bCs/>
          <w:i/>
          <w:iCs/>
          <w:kern w:val="24"/>
          <w:sz w:val="28"/>
          <w:szCs w:val="28"/>
        </w:rPr>
        <w:t xml:space="preserve"> к бою трубы полковые,</w:t>
      </w:r>
    </w:p>
    <w:p w:rsidR="0089238C" w:rsidRPr="003239F0" w:rsidRDefault="0089238C" w:rsidP="00D9296B">
      <w:pPr>
        <w:pStyle w:val="a3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3239F0">
        <w:rPr>
          <w:rFonts w:eastAsiaTheme="minorEastAsia"/>
          <w:bCs/>
          <w:i/>
          <w:iCs/>
          <w:kern w:val="24"/>
          <w:sz w:val="28"/>
          <w:szCs w:val="28"/>
        </w:rPr>
        <w:t>Военный гром катился над страной.</w:t>
      </w:r>
    </w:p>
    <w:p w:rsidR="0089238C" w:rsidRPr="003239F0" w:rsidRDefault="0089238C" w:rsidP="00D9296B">
      <w:pPr>
        <w:pStyle w:val="a3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3239F0">
        <w:rPr>
          <w:rFonts w:eastAsiaTheme="minorEastAsia"/>
          <w:bCs/>
          <w:i/>
          <w:iCs/>
          <w:kern w:val="24"/>
          <w:sz w:val="28"/>
          <w:szCs w:val="28"/>
        </w:rPr>
        <w:t>Вставали в строй мальчишки боевые</w:t>
      </w:r>
    </w:p>
    <w:p w:rsidR="0089238C" w:rsidRPr="003239F0" w:rsidRDefault="0089238C" w:rsidP="00D9296B">
      <w:pPr>
        <w:pStyle w:val="a3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3239F0">
        <w:rPr>
          <w:rFonts w:eastAsiaTheme="minorEastAsia"/>
          <w:bCs/>
          <w:i/>
          <w:iCs/>
          <w:kern w:val="24"/>
          <w:sz w:val="28"/>
          <w:szCs w:val="28"/>
        </w:rPr>
        <w:t>На левый фланг, в солдатский строй.</w:t>
      </w:r>
    </w:p>
    <w:p w:rsidR="0089238C" w:rsidRPr="003239F0" w:rsidRDefault="0089238C" w:rsidP="00D9296B">
      <w:pPr>
        <w:pStyle w:val="a3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3239F0">
        <w:rPr>
          <w:rFonts w:eastAsiaTheme="minorEastAsia"/>
          <w:bCs/>
          <w:i/>
          <w:iCs/>
          <w:kern w:val="24"/>
          <w:sz w:val="28"/>
          <w:szCs w:val="28"/>
        </w:rPr>
        <w:t>Великоваты были им шинели,</w:t>
      </w:r>
    </w:p>
    <w:p w:rsidR="0089238C" w:rsidRPr="003239F0" w:rsidRDefault="0089238C" w:rsidP="00D9296B">
      <w:pPr>
        <w:pStyle w:val="a3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3239F0">
        <w:rPr>
          <w:rFonts w:eastAsiaTheme="minorEastAsia"/>
          <w:bCs/>
          <w:i/>
          <w:iCs/>
          <w:kern w:val="24"/>
          <w:sz w:val="28"/>
          <w:szCs w:val="28"/>
        </w:rPr>
        <w:t>Во всём полку сапог не подобрать</w:t>
      </w:r>
    </w:p>
    <w:p w:rsidR="0089238C" w:rsidRPr="003239F0" w:rsidRDefault="0089238C" w:rsidP="00D9296B">
      <w:pPr>
        <w:pStyle w:val="a3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3239F0">
        <w:rPr>
          <w:rFonts w:eastAsiaTheme="minorEastAsia"/>
          <w:bCs/>
          <w:i/>
          <w:iCs/>
          <w:kern w:val="24"/>
          <w:sz w:val="28"/>
          <w:szCs w:val="28"/>
        </w:rPr>
        <w:t>Но всё равно, в боях они умели</w:t>
      </w:r>
    </w:p>
    <w:p w:rsidR="0089238C" w:rsidRPr="003239F0" w:rsidRDefault="0089238C" w:rsidP="00D9296B">
      <w:pPr>
        <w:pStyle w:val="a3"/>
        <w:spacing w:before="0" w:beforeAutospacing="0" w:after="0" w:afterAutospacing="0" w:line="276" w:lineRule="auto"/>
        <w:jc w:val="center"/>
        <w:textAlignment w:val="baseline"/>
        <w:rPr>
          <w:i/>
          <w:sz w:val="28"/>
          <w:szCs w:val="28"/>
        </w:rPr>
      </w:pPr>
      <w:r w:rsidRPr="003239F0">
        <w:rPr>
          <w:rFonts w:eastAsiaTheme="minorEastAsia"/>
          <w:bCs/>
          <w:i/>
          <w:iCs/>
          <w:kern w:val="24"/>
          <w:sz w:val="28"/>
          <w:szCs w:val="28"/>
        </w:rPr>
        <w:t>Не отступать и побеждать!</w:t>
      </w:r>
    </w:p>
    <w:p w:rsidR="002D230A" w:rsidRPr="003239F0" w:rsidRDefault="002D230A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  <w:r w:rsidR="00E75CFE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я приглашаю вас к следующему экспонату нашего музея. Это солдатский костёр. 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редкие минуты тишины</w:t>
      </w:r>
      <w:r w:rsidR="00E75CFE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205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солдаты</w:t>
      </w:r>
      <w:r w:rsidR="00E75CFE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собирались </w:t>
      </w:r>
      <w:r w:rsidR="001E1205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костра, чтобы </w:t>
      </w:r>
      <w:r w:rsidR="00E75CFE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немного отдохнуть, написать </w:t>
      </w:r>
      <w:r w:rsidR="001E1205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письма</w:t>
      </w:r>
      <w:r w:rsidR="00E75CFE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родным и близким.</w:t>
      </w:r>
      <w:r w:rsidR="00BB6FA0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FE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сейчас </w:t>
      </w:r>
      <w:r w:rsidR="00BB6FA0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</w:t>
      </w:r>
      <w:r w:rsidR="00E75CFE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дставим себя солдатами,</w:t>
      </w:r>
      <w:r w:rsidR="00BB6FA0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CFE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05CA5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75CFE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денем солдатские пилотки, посидим у костра.</w:t>
      </w:r>
    </w:p>
    <w:p w:rsidR="001E617B" w:rsidRDefault="008C402D" w:rsidP="00D92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39F0">
        <w:rPr>
          <w:rStyle w:val="apple-converted-space"/>
          <w:b/>
          <w:sz w:val="28"/>
          <w:szCs w:val="28"/>
          <w:shd w:val="clear" w:color="auto" w:fill="FFFFFF"/>
        </w:rPr>
        <w:t>Воспитатель.</w:t>
      </w:r>
      <w:r w:rsidR="00E75CFE" w:rsidRPr="003239F0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3239F0">
        <w:rPr>
          <w:sz w:val="28"/>
          <w:szCs w:val="28"/>
        </w:rPr>
        <w:t xml:space="preserve">А как вы думаете, что больше всего ждали люди с фронта? </w:t>
      </w:r>
      <w:r w:rsidRPr="003239F0">
        <w:rPr>
          <w:i/>
          <w:sz w:val="28"/>
          <w:szCs w:val="28"/>
        </w:rPr>
        <w:t xml:space="preserve"> </w:t>
      </w:r>
      <w:proofErr w:type="gramEnd"/>
      <w:r w:rsidR="001E617B" w:rsidRPr="001E617B">
        <w:rPr>
          <w:b/>
          <w:sz w:val="28"/>
          <w:szCs w:val="28"/>
        </w:rPr>
        <w:t>Дети</w:t>
      </w:r>
      <w:r w:rsidRPr="001E617B">
        <w:rPr>
          <w:sz w:val="28"/>
          <w:szCs w:val="28"/>
        </w:rPr>
        <w:t>.</w:t>
      </w:r>
      <w:r w:rsidRPr="003239F0">
        <w:rPr>
          <w:sz w:val="28"/>
          <w:szCs w:val="28"/>
        </w:rPr>
        <w:t xml:space="preserve"> </w:t>
      </w:r>
      <w:r w:rsidR="001E617B">
        <w:rPr>
          <w:sz w:val="28"/>
          <w:szCs w:val="28"/>
        </w:rPr>
        <w:t>Письма.</w:t>
      </w:r>
    </w:p>
    <w:p w:rsidR="00F56631" w:rsidRPr="003239F0" w:rsidRDefault="001E617B" w:rsidP="00D92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39F0">
        <w:rPr>
          <w:rStyle w:val="apple-converted-space"/>
          <w:b/>
          <w:sz w:val="28"/>
          <w:szCs w:val="28"/>
          <w:shd w:val="clear" w:color="auto" w:fill="FFFFFF"/>
        </w:rPr>
        <w:t>Воспитатель.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="008C402D" w:rsidRPr="003239F0">
        <w:rPr>
          <w:sz w:val="28"/>
          <w:szCs w:val="28"/>
        </w:rPr>
        <w:t>Конечно, больше всего они ждали писем от мужей, братьев, сыновей, которые с оружием в руках били врага. А солдаты ждали весточек из дома, чтобы узнать, как живут их родные, жёны, матеря, дети. Невозможно</w:t>
      </w:r>
      <w:r w:rsidR="00F56631" w:rsidRPr="003239F0">
        <w:rPr>
          <w:sz w:val="28"/>
          <w:szCs w:val="28"/>
        </w:rPr>
        <w:t xml:space="preserve"> передать</w:t>
      </w:r>
      <w:r w:rsidR="008C402D" w:rsidRPr="003239F0">
        <w:rPr>
          <w:sz w:val="28"/>
          <w:szCs w:val="28"/>
        </w:rPr>
        <w:t xml:space="preserve">, как ждали маленьких </w:t>
      </w:r>
      <w:proofErr w:type="spellStart"/>
      <w:r w:rsidR="008C402D" w:rsidRPr="003239F0">
        <w:rPr>
          <w:sz w:val="28"/>
          <w:szCs w:val="28"/>
        </w:rPr>
        <w:t>треугольничков</w:t>
      </w:r>
      <w:proofErr w:type="spellEnd"/>
      <w:r w:rsidR="008C402D" w:rsidRPr="003239F0">
        <w:rPr>
          <w:sz w:val="28"/>
          <w:szCs w:val="28"/>
        </w:rPr>
        <w:t xml:space="preserve"> жены и матери солдат. </w:t>
      </w:r>
      <w:r w:rsidR="00F56631" w:rsidRPr="003239F0">
        <w:rPr>
          <w:sz w:val="28"/>
          <w:szCs w:val="28"/>
        </w:rPr>
        <w:t>Сейчас я покажу вам такое письмо.</w:t>
      </w:r>
    </w:p>
    <w:p w:rsidR="008C402D" w:rsidRPr="003239F0" w:rsidRDefault="00E75CFE" w:rsidP="00D92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39F0">
        <w:rPr>
          <w:i/>
          <w:sz w:val="28"/>
          <w:szCs w:val="28"/>
        </w:rPr>
        <w:t>(</w:t>
      </w:r>
      <w:r w:rsidR="008C402D" w:rsidRPr="003239F0">
        <w:rPr>
          <w:i/>
          <w:sz w:val="28"/>
          <w:szCs w:val="28"/>
        </w:rPr>
        <w:t xml:space="preserve">Рассматривание </w:t>
      </w:r>
      <w:r w:rsidRPr="003239F0">
        <w:rPr>
          <w:i/>
          <w:sz w:val="28"/>
          <w:szCs w:val="28"/>
        </w:rPr>
        <w:t>и чтение солдатского письма.)</w:t>
      </w:r>
      <w:r w:rsidR="008C402D" w:rsidRPr="003239F0">
        <w:rPr>
          <w:sz w:val="28"/>
          <w:szCs w:val="28"/>
        </w:rPr>
        <w:t xml:space="preserve"> </w:t>
      </w:r>
    </w:p>
    <w:p w:rsidR="00963D4C" w:rsidRPr="003239F0" w:rsidRDefault="00E75CFE" w:rsidP="00D9296B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Воспитатель. </w:t>
      </w:r>
      <w:r w:rsidR="00A47488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ещё солдаты любили петь песни.</w:t>
      </w:r>
      <w:r w:rsidR="00A47488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Гармонист брал 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руки </w:t>
      </w:r>
      <w:r w:rsidR="006B298C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гармонь,</w:t>
      </w:r>
      <w:r w:rsidR="00A47488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свете огня звучала задушевная песня о доме, о близких и родных.</w:t>
      </w:r>
      <w:r w:rsidR="001E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488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делила вместе с воинами горести и радости, подбадривала бойцов веселой шуткой, грустила вместе с ними о разлуке с родными. Во имя Победы песня помогала переносить голод и холод, давала народу силы выстоять и победить.</w:t>
      </w:r>
      <w:r w:rsidR="00F6782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с вами послушаем одну из таких песен.</w:t>
      </w:r>
      <w:r w:rsidR="00A47488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298C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08003D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Слушание песни «В землянке</w:t>
      </w:r>
      <w:r w:rsidR="006B298C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08003D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C646B1" w:rsidRPr="001E617B" w:rsidRDefault="00A47488" w:rsidP="00D9296B">
      <w:pPr>
        <w:spacing w:after="0"/>
        <w:jc w:val="both"/>
        <w:rPr>
          <w:ins w:id="1" w:author="1" w:date="2015-03-10T11:59:00Z"/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Очень короткими были минуты отдыха</w:t>
      </w:r>
      <w:r w:rsidR="00463C20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снова нужно было идти в бой.</w:t>
      </w:r>
      <w:r w:rsidR="006B298C" w:rsidRPr="003239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646B1"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proofErr w:type="gramEnd"/>
      <w:r w:rsidR="00C646B1"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изминутка</w:t>
      </w:r>
      <w:proofErr w:type="spellEnd"/>
      <w:r w:rsidR="00C646B1" w:rsidRPr="003239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C646B1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Под </w:t>
      </w:r>
      <w:proofErr w:type="spellStart"/>
      <w:r w:rsidR="00C646B1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речевку</w:t>
      </w:r>
      <w:proofErr w:type="spellEnd"/>
      <w:r w:rsidR="00C646B1" w:rsidRPr="003239F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дети маршируют на месте.</w:t>
      </w:r>
    </w:p>
    <w:p w:rsidR="001C1322" w:rsidRPr="003239F0" w:rsidRDefault="00463C20" w:rsidP="00D92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39F0">
        <w:rPr>
          <w:b/>
          <w:sz w:val="28"/>
          <w:szCs w:val="28"/>
        </w:rPr>
        <w:t>Восп</w:t>
      </w:r>
      <w:r w:rsidR="007754E0" w:rsidRPr="003239F0">
        <w:rPr>
          <w:b/>
          <w:sz w:val="28"/>
          <w:szCs w:val="28"/>
        </w:rPr>
        <w:t>итатель.</w:t>
      </w:r>
      <w:r w:rsidR="006B298C" w:rsidRPr="003239F0">
        <w:rPr>
          <w:b/>
          <w:sz w:val="28"/>
          <w:szCs w:val="28"/>
        </w:rPr>
        <w:t xml:space="preserve"> </w:t>
      </w:r>
      <w:r w:rsidR="00C646B1" w:rsidRPr="003239F0">
        <w:rPr>
          <w:sz w:val="28"/>
          <w:szCs w:val="28"/>
        </w:rPr>
        <w:t xml:space="preserve">Борьба с врагом за победу шла не только на фронте, но и в тылу. </w:t>
      </w:r>
      <w:r w:rsidR="008E1ED4" w:rsidRPr="003239F0">
        <w:rPr>
          <w:sz w:val="28"/>
          <w:szCs w:val="28"/>
        </w:rPr>
        <w:t xml:space="preserve">Переходим к следующему экспонату - </w:t>
      </w:r>
      <w:r w:rsidR="008C33B8" w:rsidRPr="003239F0">
        <w:rPr>
          <w:sz w:val="28"/>
          <w:szCs w:val="28"/>
        </w:rPr>
        <w:t xml:space="preserve"> стенду с фотографиями</w:t>
      </w:r>
      <w:r w:rsidR="008E1ED4" w:rsidRPr="003239F0">
        <w:rPr>
          <w:sz w:val="28"/>
          <w:szCs w:val="28"/>
        </w:rPr>
        <w:t xml:space="preserve">, который рассказывает </w:t>
      </w:r>
      <w:r w:rsidR="001C1322" w:rsidRPr="003239F0">
        <w:rPr>
          <w:sz w:val="28"/>
          <w:szCs w:val="28"/>
        </w:rPr>
        <w:t xml:space="preserve"> нам о жизни людей в тылу.      </w:t>
      </w:r>
    </w:p>
    <w:p w:rsidR="001E617B" w:rsidRDefault="008C33B8" w:rsidP="00D92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39F0">
        <w:rPr>
          <w:sz w:val="28"/>
          <w:szCs w:val="28"/>
        </w:rPr>
        <w:t>Ребята, р</w:t>
      </w:r>
      <w:r w:rsidR="008E1ED4" w:rsidRPr="003239F0">
        <w:rPr>
          <w:sz w:val="28"/>
          <w:szCs w:val="28"/>
        </w:rPr>
        <w:t>ассмотрите их.</w:t>
      </w:r>
      <w:r w:rsidRPr="003239F0">
        <w:rPr>
          <w:sz w:val="28"/>
          <w:szCs w:val="28"/>
        </w:rPr>
        <w:t xml:space="preserve"> Кто изображён на этих фотографиях? </w:t>
      </w:r>
    </w:p>
    <w:p w:rsidR="001E617B" w:rsidRDefault="001E617B" w:rsidP="00D92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617B">
        <w:rPr>
          <w:b/>
          <w:sz w:val="28"/>
          <w:szCs w:val="28"/>
        </w:rPr>
        <w:t>Дети</w:t>
      </w:r>
      <w:r w:rsidRPr="001E617B">
        <w:rPr>
          <w:sz w:val="28"/>
          <w:szCs w:val="28"/>
        </w:rPr>
        <w:t>.</w:t>
      </w:r>
      <w:r w:rsidRPr="003239F0">
        <w:rPr>
          <w:i/>
          <w:sz w:val="28"/>
          <w:szCs w:val="28"/>
        </w:rPr>
        <w:t xml:space="preserve"> </w:t>
      </w:r>
      <w:r w:rsidR="008C33B8" w:rsidRPr="001E617B">
        <w:rPr>
          <w:sz w:val="28"/>
          <w:szCs w:val="28"/>
        </w:rPr>
        <w:t>Только женщины и дети</w:t>
      </w:r>
      <w:r w:rsidR="001C1322" w:rsidRPr="003239F0">
        <w:rPr>
          <w:i/>
          <w:sz w:val="28"/>
          <w:szCs w:val="28"/>
        </w:rPr>
        <w:t>.</w:t>
      </w:r>
      <w:r w:rsidR="001C1322" w:rsidRPr="003239F0">
        <w:rPr>
          <w:sz w:val="28"/>
          <w:szCs w:val="28"/>
        </w:rPr>
        <w:t xml:space="preserve"> </w:t>
      </w:r>
    </w:p>
    <w:p w:rsidR="001E617B" w:rsidRDefault="001E617B" w:rsidP="00D92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39F0">
        <w:rPr>
          <w:b/>
          <w:sz w:val="28"/>
          <w:szCs w:val="28"/>
        </w:rPr>
        <w:t xml:space="preserve">Воспитатель. </w:t>
      </w:r>
      <w:r w:rsidR="001C1322" w:rsidRPr="003239F0">
        <w:rPr>
          <w:sz w:val="28"/>
          <w:szCs w:val="28"/>
        </w:rPr>
        <w:t xml:space="preserve">Как вы думаете почему? </w:t>
      </w:r>
      <w:r w:rsidR="001C1322" w:rsidRPr="003239F0">
        <w:rPr>
          <w:i/>
          <w:sz w:val="28"/>
          <w:szCs w:val="28"/>
        </w:rPr>
        <w:t>(Ответы детей).</w:t>
      </w:r>
      <w:r w:rsidR="008E1ED4" w:rsidRPr="003239F0">
        <w:rPr>
          <w:sz w:val="28"/>
          <w:szCs w:val="28"/>
        </w:rPr>
        <w:t xml:space="preserve"> </w:t>
      </w:r>
      <w:r w:rsidR="001C1322" w:rsidRPr="003239F0">
        <w:rPr>
          <w:sz w:val="28"/>
          <w:szCs w:val="28"/>
        </w:rPr>
        <w:t xml:space="preserve"> </w:t>
      </w:r>
    </w:p>
    <w:p w:rsidR="003D2E96" w:rsidRPr="003239F0" w:rsidRDefault="003D2E96" w:rsidP="00D92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39F0">
        <w:rPr>
          <w:sz w:val="28"/>
          <w:szCs w:val="28"/>
        </w:rPr>
        <w:t xml:space="preserve">Когда на фронт ушли отцы, мужья, старшие братья, женщины </w:t>
      </w:r>
      <w:r w:rsidR="008E1ED4" w:rsidRPr="003239F0">
        <w:rPr>
          <w:sz w:val="28"/>
          <w:szCs w:val="28"/>
        </w:rPr>
        <w:t>оставались дома, в тылу. Они</w:t>
      </w:r>
      <w:r w:rsidR="008C6319" w:rsidRPr="003239F0">
        <w:rPr>
          <w:sz w:val="28"/>
          <w:szCs w:val="28"/>
        </w:rPr>
        <w:t xml:space="preserve"> </w:t>
      </w:r>
      <w:r w:rsidR="008E1ED4" w:rsidRPr="003239F0">
        <w:rPr>
          <w:sz w:val="28"/>
          <w:szCs w:val="28"/>
        </w:rPr>
        <w:t>взяли</w:t>
      </w:r>
      <w:r w:rsidRPr="003239F0">
        <w:rPr>
          <w:sz w:val="28"/>
          <w:szCs w:val="28"/>
        </w:rPr>
        <w:t xml:space="preserve"> на себя всю тяжелую работу:</w:t>
      </w:r>
      <w:r w:rsidR="00BF5A2A" w:rsidRPr="003239F0">
        <w:rPr>
          <w:sz w:val="28"/>
          <w:szCs w:val="28"/>
        </w:rPr>
        <w:t xml:space="preserve"> работали врачами</w:t>
      </w:r>
      <w:r w:rsidR="008E1ED4" w:rsidRPr="003239F0">
        <w:rPr>
          <w:sz w:val="28"/>
          <w:szCs w:val="28"/>
        </w:rPr>
        <w:t xml:space="preserve"> и медсёстрами в госпиталях;</w:t>
      </w:r>
      <w:r w:rsidR="00562C61" w:rsidRPr="003239F0">
        <w:rPr>
          <w:sz w:val="28"/>
          <w:szCs w:val="28"/>
        </w:rPr>
        <w:t xml:space="preserve"> шили одежду для воинов;</w:t>
      </w:r>
      <w:r w:rsidR="00891FA4" w:rsidRPr="003239F0">
        <w:rPr>
          <w:sz w:val="28"/>
          <w:szCs w:val="28"/>
        </w:rPr>
        <w:t xml:space="preserve"> выращивали хлеб, овощи, скот, чтобы про</w:t>
      </w:r>
      <w:r w:rsidR="008E1ED4" w:rsidRPr="003239F0">
        <w:rPr>
          <w:sz w:val="28"/>
          <w:szCs w:val="28"/>
        </w:rPr>
        <w:t>кормить нашу армию,</w:t>
      </w:r>
      <w:r w:rsidR="00891FA4" w:rsidRPr="003239F0">
        <w:rPr>
          <w:sz w:val="28"/>
          <w:szCs w:val="28"/>
        </w:rPr>
        <w:t xml:space="preserve"> работали </w:t>
      </w:r>
      <w:r w:rsidR="008E1ED4" w:rsidRPr="003239F0">
        <w:rPr>
          <w:sz w:val="28"/>
          <w:szCs w:val="28"/>
        </w:rPr>
        <w:t xml:space="preserve">на заводах </w:t>
      </w:r>
      <w:r w:rsidR="00891FA4" w:rsidRPr="003239F0">
        <w:rPr>
          <w:sz w:val="28"/>
          <w:szCs w:val="28"/>
        </w:rPr>
        <w:t>у станков и делали орудия и сн</w:t>
      </w:r>
      <w:r w:rsidR="008E1ED4" w:rsidRPr="003239F0">
        <w:rPr>
          <w:sz w:val="28"/>
          <w:szCs w:val="28"/>
        </w:rPr>
        <w:t>аряды для защиты нашей Родины</w:t>
      </w:r>
      <w:r w:rsidR="001C1322" w:rsidRPr="003239F0">
        <w:rPr>
          <w:sz w:val="28"/>
          <w:szCs w:val="28"/>
        </w:rPr>
        <w:t>.</w:t>
      </w:r>
      <w:r w:rsidR="00891FA4" w:rsidRPr="003239F0">
        <w:rPr>
          <w:sz w:val="28"/>
          <w:szCs w:val="28"/>
        </w:rPr>
        <w:br/>
      </w:r>
      <w:r w:rsidR="00891FA4" w:rsidRPr="003239F0">
        <w:rPr>
          <w:b/>
          <w:sz w:val="28"/>
          <w:szCs w:val="28"/>
        </w:rPr>
        <w:t>Воспитатель.</w:t>
      </w:r>
      <w:r w:rsidR="00891FA4" w:rsidRPr="003239F0">
        <w:rPr>
          <w:sz w:val="28"/>
          <w:szCs w:val="28"/>
        </w:rPr>
        <w:t xml:space="preserve"> Как вы думаете, чем в это время были заняты дети? </w:t>
      </w:r>
      <w:r w:rsidR="001C1322" w:rsidRPr="003239F0">
        <w:rPr>
          <w:i/>
          <w:sz w:val="28"/>
          <w:szCs w:val="28"/>
        </w:rPr>
        <w:t>(Ответы детей).</w:t>
      </w:r>
      <w:r w:rsidR="001C1322" w:rsidRPr="003239F0">
        <w:rPr>
          <w:sz w:val="28"/>
          <w:szCs w:val="28"/>
        </w:rPr>
        <w:t xml:space="preserve"> </w:t>
      </w:r>
      <w:r w:rsidR="00891FA4" w:rsidRPr="003239F0">
        <w:rPr>
          <w:sz w:val="28"/>
          <w:szCs w:val="28"/>
        </w:rPr>
        <w:t xml:space="preserve">Дети тоже не остались в стороне. </w:t>
      </w:r>
      <w:r w:rsidRPr="003239F0">
        <w:rPr>
          <w:sz w:val="28"/>
          <w:szCs w:val="28"/>
        </w:rPr>
        <w:t>Мальчишкам и девчонкам было теперь не до игр. Они вместе с мамами работали в пол</w:t>
      </w:r>
      <w:r w:rsidR="008E1ED4" w:rsidRPr="003239F0">
        <w:rPr>
          <w:sz w:val="28"/>
          <w:szCs w:val="28"/>
        </w:rPr>
        <w:t>е, растили урожай.</w:t>
      </w:r>
    </w:p>
    <w:p w:rsidR="003D2E96" w:rsidRPr="003239F0" w:rsidRDefault="003D2E96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постарше трудились на заво</w:t>
      </w:r>
      <w:r w:rsidR="008E1ED4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дах, 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помогая взрослым изготавливать оружие. Трудились ребята наравне </w:t>
      </w: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очень уставали, но понимали, что сейчас всем нелегко и их помощь необходима.</w:t>
      </w:r>
    </w:p>
    <w:p w:rsidR="003D2E96" w:rsidRPr="003239F0" w:rsidRDefault="008E1ED4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и девчонки были ч</w:t>
      </w:r>
      <w:r w:rsidR="003D2E9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астыми гостями в военных госпиталях.</w:t>
      </w:r>
    </w:p>
    <w:p w:rsidR="00D9296B" w:rsidRDefault="00891FA4" w:rsidP="00D9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9F0">
        <w:rPr>
          <w:rFonts w:ascii="Times New Roman" w:hAnsi="Times New Roman" w:cs="Times New Roman"/>
          <w:sz w:val="28"/>
          <w:szCs w:val="28"/>
        </w:rPr>
        <w:t xml:space="preserve">Что такое госпиталь? </w:t>
      </w:r>
    </w:p>
    <w:p w:rsidR="00891FA4" w:rsidRPr="003239F0" w:rsidRDefault="00D9296B" w:rsidP="00D9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96B">
        <w:rPr>
          <w:rFonts w:ascii="Times New Roman" w:hAnsi="Times New Roman" w:cs="Times New Roman"/>
          <w:b/>
          <w:sz w:val="28"/>
          <w:szCs w:val="28"/>
        </w:rPr>
        <w:t>Дети</w:t>
      </w:r>
      <w:r w:rsidRPr="00D92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A4" w:rsidRPr="003239F0">
        <w:rPr>
          <w:rFonts w:ascii="Times New Roman" w:hAnsi="Times New Roman" w:cs="Times New Roman"/>
          <w:sz w:val="28"/>
          <w:szCs w:val="28"/>
        </w:rPr>
        <w:t>Это больница для раненых солдат.</w:t>
      </w:r>
    </w:p>
    <w:p w:rsidR="00891FA4" w:rsidRPr="003239F0" w:rsidRDefault="001C1322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hAnsi="Times New Roman" w:cs="Times New Roman"/>
          <w:b/>
          <w:sz w:val="28"/>
          <w:szCs w:val="28"/>
        </w:rPr>
        <w:t>Воспи</w:t>
      </w:r>
      <w:r w:rsidR="005A6C8F" w:rsidRPr="003239F0">
        <w:rPr>
          <w:rFonts w:ascii="Times New Roman" w:hAnsi="Times New Roman" w:cs="Times New Roman"/>
          <w:b/>
          <w:sz w:val="28"/>
          <w:szCs w:val="28"/>
        </w:rPr>
        <w:t>т</w:t>
      </w:r>
      <w:r w:rsidRPr="003239F0">
        <w:rPr>
          <w:rFonts w:ascii="Times New Roman" w:hAnsi="Times New Roman" w:cs="Times New Roman"/>
          <w:b/>
          <w:sz w:val="28"/>
          <w:szCs w:val="28"/>
        </w:rPr>
        <w:t>атель.</w:t>
      </w:r>
      <w:r w:rsidR="00891FA4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какую помощь там могли оказать дети? </w:t>
      </w:r>
    </w:p>
    <w:p w:rsidR="00891FA4" w:rsidRPr="003239F0" w:rsidRDefault="00891FA4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медсестрами ребята ухаживали за</w:t>
      </w:r>
      <w:r w:rsidR="008E1ED4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ранеными: кормили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8E1ED4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правляли постель, приносили воду, убирали помещения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писали их родным письма</w:t>
      </w:r>
      <w:r w:rsidR="003D2E9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чаще всего выступали перед ранеными с концертами: читали стихи, пели песни, танцевали.</w:t>
      </w:r>
      <w:r w:rsidR="003D2E9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</w:t>
      </w:r>
      <w:r w:rsidR="00821E1D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готовили подарки бойцам,</w:t>
      </w:r>
      <w:r w:rsidR="003D2E9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</w:t>
      </w:r>
      <w:r w:rsidR="00821E1D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2E96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посылки на фронт</w:t>
      </w:r>
      <w:r w:rsidR="00821E1D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мыло, бумагу, карандаши для писем, а в холодное время года перчатки, варежки, носки, шарф</w:t>
      </w:r>
      <w:r w:rsidR="00934811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1E1D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вязали девочки.</w:t>
      </w:r>
    </w:p>
    <w:p w:rsidR="00D9296B" w:rsidRDefault="008E1ED4" w:rsidP="00D929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39F0">
        <w:rPr>
          <w:sz w:val="28"/>
          <w:szCs w:val="28"/>
        </w:rPr>
        <w:t xml:space="preserve"> В</w:t>
      </w:r>
      <w:r w:rsidR="00463C20" w:rsidRPr="003239F0">
        <w:rPr>
          <w:sz w:val="28"/>
          <w:szCs w:val="28"/>
        </w:rPr>
        <w:t xml:space="preserve"> военное время оч</w:t>
      </w:r>
      <w:r w:rsidRPr="003239F0">
        <w:rPr>
          <w:sz w:val="28"/>
          <w:szCs w:val="28"/>
        </w:rPr>
        <w:t>ень трудно было с продуктами,  все люди получали пайки</w:t>
      </w:r>
      <w:r w:rsidR="00463C20" w:rsidRPr="003239F0">
        <w:rPr>
          <w:sz w:val="28"/>
          <w:szCs w:val="28"/>
        </w:rPr>
        <w:t>. Это одинаковая для всех норма хлеба. Тем, кто работал, давали 250</w:t>
      </w:r>
      <w:r w:rsidRPr="003239F0">
        <w:rPr>
          <w:sz w:val="28"/>
          <w:szCs w:val="28"/>
        </w:rPr>
        <w:t xml:space="preserve"> </w:t>
      </w:r>
      <w:r w:rsidR="00463C20" w:rsidRPr="003239F0">
        <w:rPr>
          <w:sz w:val="28"/>
          <w:szCs w:val="28"/>
        </w:rPr>
        <w:t xml:space="preserve">граммов хлеба на весь день, а детям – 150 граммов хлеба. </w:t>
      </w:r>
    </w:p>
    <w:p w:rsidR="00463C20" w:rsidRPr="003239F0" w:rsidRDefault="008E1ED4" w:rsidP="00D9296B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239F0">
        <w:rPr>
          <w:i/>
          <w:sz w:val="28"/>
          <w:szCs w:val="28"/>
        </w:rPr>
        <w:t>(Рассматривание хлебного</w:t>
      </w:r>
      <w:r w:rsidR="00463C20" w:rsidRPr="003239F0">
        <w:rPr>
          <w:i/>
          <w:sz w:val="28"/>
          <w:szCs w:val="28"/>
        </w:rPr>
        <w:t xml:space="preserve"> па</w:t>
      </w:r>
      <w:r w:rsidRPr="003239F0">
        <w:rPr>
          <w:i/>
          <w:sz w:val="28"/>
          <w:szCs w:val="28"/>
        </w:rPr>
        <w:t>й</w:t>
      </w:r>
      <w:r w:rsidR="00463C20" w:rsidRPr="003239F0">
        <w:rPr>
          <w:i/>
          <w:sz w:val="28"/>
          <w:szCs w:val="28"/>
        </w:rPr>
        <w:t>к</w:t>
      </w:r>
      <w:r w:rsidRPr="003239F0">
        <w:rPr>
          <w:i/>
          <w:sz w:val="28"/>
          <w:szCs w:val="28"/>
        </w:rPr>
        <w:t>а</w:t>
      </w:r>
      <w:r w:rsidR="00463C20" w:rsidRPr="003239F0">
        <w:rPr>
          <w:i/>
          <w:sz w:val="28"/>
          <w:szCs w:val="28"/>
        </w:rPr>
        <w:t>).</w:t>
      </w:r>
    </w:p>
    <w:p w:rsidR="00BF5A2A" w:rsidRPr="003239F0" w:rsidRDefault="00463C20" w:rsidP="00D9296B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3239F0">
        <w:rPr>
          <w:b/>
          <w:sz w:val="28"/>
          <w:szCs w:val="28"/>
        </w:rPr>
        <w:t>Восп</w:t>
      </w:r>
      <w:r w:rsidR="007754E0" w:rsidRPr="003239F0">
        <w:rPr>
          <w:b/>
          <w:sz w:val="28"/>
          <w:szCs w:val="28"/>
        </w:rPr>
        <w:t>итатель</w:t>
      </w:r>
      <w:r w:rsidRPr="003239F0">
        <w:rPr>
          <w:b/>
          <w:sz w:val="28"/>
          <w:szCs w:val="28"/>
        </w:rPr>
        <w:t>.</w:t>
      </w:r>
      <w:r w:rsidRPr="003239F0">
        <w:rPr>
          <w:sz w:val="28"/>
          <w:szCs w:val="28"/>
        </w:rPr>
        <w:t xml:space="preserve"> Как вы думаете, этого много или мало для человека, чтобы жить?  </w:t>
      </w:r>
      <w:r w:rsidR="00D9296B" w:rsidRPr="003239F0">
        <w:rPr>
          <w:i/>
          <w:sz w:val="28"/>
          <w:szCs w:val="28"/>
        </w:rPr>
        <w:t>(ответы детей)</w:t>
      </w:r>
      <w:r w:rsidR="00D9296B">
        <w:rPr>
          <w:i/>
          <w:sz w:val="28"/>
          <w:szCs w:val="28"/>
        </w:rPr>
        <w:t xml:space="preserve"> </w:t>
      </w:r>
      <w:r w:rsidRPr="003239F0">
        <w:rPr>
          <w:sz w:val="28"/>
          <w:szCs w:val="28"/>
        </w:rPr>
        <w:t>Люди жили, несмотря на все трудности военного времени.</w:t>
      </w:r>
      <w:r w:rsidR="00D9296B">
        <w:rPr>
          <w:sz w:val="28"/>
          <w:szCs w:val="28"/>
        </w:rPr>
        <w:t xml:space="preserve"> </w:t>
      </w:r>
      <w:r w:rsidR="004039FC" w:rsidRPr="003239F0">
        <w:rPr>
          <w:sz w:val="28"/>
          <w:szCs w:val="28"/>
        </w:rPr>
        <w:t xml:space="preserve">И </w:t>
      </w:r>
      <w:r w:rsidR="007754E0" w:rsidRPr="003239F0">
        <w:rPr>
          <w:sz w:val="28"/>
          <w:szCs w:val="28"/>
        </w:rPr>
        <w:t xml:space="preserve">Родина не забывала своих героев. Воинов и тружеников тыла </w:t>
      </w:r>
      <w:r w:rsidR="0069125A" w:rsidRPr="003239F0">
        <w:rPr>
          <w:sz w:val="28"/>
          <w:szCs w:val="28"/>
        </w:rPr>
        <w:t xml:space="preserve">награждали медалями и орденами. Посмотрите, такие медали и ордена есть у нас в музее. </w:t>
      </w:r>
      <w:r w:rsidR="0069125A" w:rsidRPr="003239F0">
        <w:rPr>
          <w:i/>
          <w:sz w:val="28"/>
          <w:szCs w:val="28"/>
        </w:rPr>
        <w:t>(Рассматривание орденов и медалей).</w:t>
      </w:r>
    </w:p>
    <w:p w:rsidR="00D9296B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E1ED4"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E4E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отгремела война. Пришла долгожданная Победа. </w:t>
      </w:r>
      <w:r w:rsidR="00A665E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9 мая 1945 года радовались все люди. Они выходили на улицы, обнимались и целовались.</w:t>
      </w:r>
      <w:r w:rsidR="004C296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музее сохранились кадры тех радостных мгновений. Давайте посмотрим их.</w:t>
      </w:r>
      <w:r w:rsidR="00A665E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962" w:rsidRPr="003239F0" w:rsidRDefault="00A665E2" w:rsidP="00D9296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(Просмотр видеоролика «Этот день Победы»)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во </w:t>
      </w:r>
      <w:r w:rsidR="0069125A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38080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 проходит Парад Победы. П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Красной площади идут полки, чеканят шаг солдаты, движется военная техника, демонстрируя мощь и силу нашей страны, пролетают над городом военные самолеты. А вечером бывает салют, посвященный этому великому дню</w:t>
      </w:r>
      <w:r w:rsidR="0038080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4E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тоже порадуемся этому великому дню и сделаем салют. 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 «Салют»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все было тихо.                       </w:t>
      </w:r>
      <w:r w:rsidR="0038080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Встать прямо, руки опустить.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— салют! Салют!                 </w:t>
      </w:r>
      <w:r w:rsidR="0038080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руки вверх.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в небе вспыхнули</w:t>
      </w: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38080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аскрыть пальчики веером, помахать </w:t>
      </w:r>
      <w:proofErr w:type="spellStart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</w:t>
      </w:r>
      <w:proofErr w:type="spellEnd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 и тут!                                     </w:t>
      </w:r>
      <w:proofErr w:type="spellStart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2057AD"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</w:t>
      </w:r>
      <w:proofErr w:type="spellEnd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 головой </w:t>
      </w:r>
      <w:proofErr w:type="spellStart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площадью, над крышами,     </w:t>
      </w:r>
      <w:r w:rsidR="0038080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Присесть, встать, руки </w:t>
      </w:r>
      <w:proofErr w:type="gramStart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раскрытыми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праздничной Москвой  </w:t>
      </w:r>
      <w:r w:rsidR="0038080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пальчиками поднять вверх (2—Зраза).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Взвивается все выше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Огней фонтан живой.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улицу, на улицу                           </w:t>
      </w:r>
      <w:r w:rsidR="0038080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Легкий бег на месте.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радостно бегут,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Кричат: «Ура!»,                                </w:t>
      </w:r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руки вверх, крикнуть «Ура!».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Любуются</w:t>
      </w: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                  </w:t>
      </w:r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аскрыть пальчики веером, помахать </w:t>
      </w:r>
      <w:proofErr w:type="spellStart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</w:t>
      </w:r>
      <w:proofErr w:type="spellEnd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</w:p>
    <w:p w:rsidR="00562C61" w:rsidRPr="003239F0" w:rsidRDefault="00562C61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праздничный салют!                    </w:t>
      </w:r>
      <w:proofErr w:type="spellStart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ками</w:t>
      </w:r>
      <w:proofErr w:type="spellEnd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 головой </w:t>
      </w:r>
      <w:proofErr w:type="spellStart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 w:rsidRPr="003239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F5A2A" w:rsidRPr="003239F0" w:rsidRDefault="0038080F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A0157B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мирная жизнь. Но все мы должны знать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157B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 о тех, кто приближал час Победы. Нельзя забывать о тех, кто не пришёл домой</w:t>
      </w:r>
      <w:r w:rsidR="00934811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BF5A2A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икогда этот день не забудут люди. </w:t>
      </w:r>
    </w:p>
    <w:p w:rsidR="00463C20" w:rsidRPr="003239F0" w:rsidRDefault="00463C20" w:rsidP="00D929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городе есть памятник павшим в этой войне. Рядом с ним горит Вечный огонь. Этот огонь никогда не гаснет. Люди приносят к нему цветы в знак благодарности</w:t>
      </w:r>
      <w:r w:rsidR="00934811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57B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сегодня</w:t>
      </w:r>
      <w:r w:rsidR="00A665E2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57B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возложим цветы</w:t>
      </w:r>
      <w:r w:rsidR="0038080F"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Вечному огню, которые сделаем своими руками.</w:t>
      </w:r>
    </w:p>
    <w:p w:rsidR="00463C20" w:rsidRPr="003239F0" w:rsidRDefault="0038080F" w:rsidP="00D929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23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463C20" w:rsidRPr="00323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изготавливают гвоздики</w:t>
      </w:r>
      <w:r w:rsidRPr="00323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323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23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Возлагают их к макету Вечного огня)</w:t>
      </w:r>
      <w:r w:rsidR="00463C20" w:rsidRPr="00323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A8606C" w:rsidRPr="003239F0" w:rsidRDefault="0038080F" w:rsidP="00D9296B">
      <w:pPr>
        <w:pStyle w:val="a3"/>
        <w:spacing w:before="0" w:beforeAutospacing="0" w:after="75" w:afterAutospacing="0" w:line="276" w:lineRule="auto"/>
        <w:rPr>
          <w:sz w:val="28"/>
          <w:szCs w:val="28"/>
        </w:rPr>
      </w:pPr>
      <w:r w:rsidRPr="003239F0">
        <w:rPr>
          <w:b/>
          <w:sz w:val="28"/>
          <w:szCs w:val="28"/>
        </w:rPr>
        <w:t xml:space="preserve">Воспитатель. </w:t>
      </w:r>
      <w:r w:rsidR="004C2962" w:rsidRPr="003239F0">
        <w:rPr>
          <w:sz w:val="28"/>
          <w:szCs w:val="28"/>
        </w:rPr>
        <w:t xml:space="preserve"> </w:t>
      </w:r>
      <w:r w:rsidR="007754E0" w:rsidRPr="003239F0">
        <w:rPr>
          <w:sz w:val="28"/>
          <w:szCs w:val="28"/>
        </w:rPr>
        <w:t>С</w:t>
      </w:r>
      <w:r w:rsidR="00F467CD" w:rsidRPr="003239F0">
        <w:rPr>
          <w:sz w:val="28"/>
          <w:szCs w:val="28"/>
        </w:rPr>
        <w:t>е</w:t>
      </w:r>
      <w:r w:rsidR="0041052C" w:rsidRPr="003239F0">
        <w:rPr>
          <w:sz w:val="28"/>
          <w:szCs w:val="28"/>
        </w:rPr>
        <w:t xml:space="preserve">годня </w:t>
      </w:r>
      <w:r w:rsidR="004039FC" w:rsidRPr="003239F0">
        <w:rPr>
          <w:sz w:val="28"/>
          <w:szCs w:val="28"/>
        </w:rPr>
        <w:t>вы много узнали о жизни советского народа во время войны. Расскажите своим близким и друзьям об этом</w:t>
      </w:r>
      <w:r w:rsidR="00A0157B" w:rsidRPr="003239F0">
        <w:rPr>
          <w:sz w:val="28"/>
          <w:szCs w:val="28"/>
        </w:rPr>
        <w:t xml:space="preserve">. А </w:t>
      </w:r>
      <w:r w:rsidR="0041052C" w:rsidRPr="003239F0">
        <w:rPr>
          <w:sz w:val="28"/>
          <w:szCs w:val="28"/>
        </w:rPr>
        <w:t>каждому из вас я хочу подарить георгиевскую ленточку.</w:t>
      </w:r>
      <w:r w:rsidR="004C2962" w:rsidRPr="003239F0">
        <w:rPr>
          <w:sz w:val="28"/>
          <w:szCs w:val="28"/>
        </w:rPr>
        <w:t xml:space="preserve"> Что она обозначает? Цвета ленты: черный и ор</w:t>
      </w:r>
      <w:r w:rsidR="00A0157B" w:rsidRPr="003239F0">
        <w:rPr>
          <w:sz w:val="28"/>
          <w:szCs w:val="28"/>
        </w:rPr>
        <w:t>анжевый, означают «дым и пламя».</w:t>
      </w:r>
      <w:r w:rsidRPr="003239F0">
        <w:rPr>
          <w:sz w:val="28"/>
          <w:szCs w:val="28"/>
        </w:rPr>
        <w:t xml:space="preserve"> </w:t>
      </w:r>
      <w:r w:rsidR="00A0157B" w:rsidRPr="003239F0">
        <w:rPr>
          <w:sz w:val="28"/>
          <w:szCs w:val="28"/>
        </w:rPr>
        <w:t>И</w:t>
      </w:r>
      <w:r w:rsidR="00DC4D19" w:rsidRPr="003239F0">
        <w:rPr>
          <w:bCs/>
          <w:sz w:val="28"/>
          <w:szCs w:val="28"/>
          <w:shd w:val="clear" w:color="auto" w:fill="FFFFFF"/>
        </w:rPr>
        <w:t xml:space="preserve">менно </w:t>
      </w:r>
      <w:r w:rsidR="00A0157B" w:rsidRPr="003239F0">
        <w:rPr>
          <w:bCs/>
          <w:sz w:val="28"/>
          <w:szCs w:val="28"/>
          <w:shd w:val="clear" w:color="auto" w:fill="FFFFFF"/>
        </w:rPr>
        <w:t xml:space="preserve">эта ленточка </w:t>
      </w:r>
      <w:r w:rsidR="00DC4D19" w:rsidRPr="003239F0">
        <w:rPr>
          <w:bCs/>
          <w:sz w:val="28"/>
          <w:szCs w:val="28"/>
          <w:shd w:val="clear" w:color="auto" w:fill="FFFFFF"/>
        </w:rPr>
        <w:t>означает заветные слова «Я помню, я горжусь»</w:t>
      </w:r>
      <w:r w:rsidRPr="003239F0">
        <w:rPr>
          <w:bCs/>
          <w:sz w:val="28"/>
          <w:szCs w:val="28"/>
          <w:shd w:val="clear" w:color="auto" w:fill="FFFFFF"/>
        </w:rPr>
        <w:t>.</w:t>
      </w:r>
      <w:r w:rsidR="00A8606C" w:rsidRPr="003239F0">
        <w:rPr>
          <w:sz w:val="28"/>
          <w:szCs w:val="28"/>
        </w:rPr>
        <w:t xml:space="preserve"> Символом ВОВ стала георгиевская ленточка, её прикрепляют на груди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годы.</w:t>
      </w:r>
    </w:p>
    <w:p w:rsidR="0007469F" w:rsidRDefault="0007469F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6B" w:rsidRPr="003239F0" w:rsidRDefault="00D9296B" w:rsidP="00D929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9F" w:rsidRPr="003239F0" w:rsidRDefault="0007469F" w:rsidP="00D929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239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использованной литературы:</w:t>
      </w:r>
    </w:p>
    <w:p w:rsidR="0038080F" w:rsidRPr="003239F0" w:rsidRDefault="0038080F" w:rsidP="00D929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9F" w:rsidRPr="003239F0" w:rsidRDefault="0007469F" w:rsidP="00D929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Детство: Примерная основная общеобразовательная программа дошкольного образования / Т. И. Бабаева, А. Г. Гогоберидзе, 3. А. Михайлова и др. — СПб. : ООО «ИЗДАТЕЛЬСТВО «ДЕТСТВО-ПРЕСС», 2011.- 528 </w:t>
      </w: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9F" w:rsidRPr="003239F0" w:rsidRDefault="0007469F" w:rsidP="00D929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АлешинаН. В. Ознакомление дошкольников с окружающим и социальной действительностью. Старшая и подготовительная группы. – М.</w:t>
      </w: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ЦГЛ, 2005. – 246 с.</w:t>
      </w:r>
    </w:p>
    <w:p w:rsidR="0007469F" w:rsidRPr="003239F0" w:rsidRDefault="0007469F" w:rsidP="00D929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Система патриотического воспитания в ДОУ: планирование, педагогические проекты, разработки тематических занятий и сценарии мероприятий / авт.-сост. Е.Ю. Александрова и др.- Волгоград: Учитель, 2007.- 203 </w:t>
      </w: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9F" w:rsidRPr="003239F0" w:rsidRDefault="0007469F" w:rsidP="00D929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Л.А.Кондрыкинская</w:t>
      </w:r>
      <w:proofErr w:type="spellEnd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ТЦ Сфера, 2006. - 192 </w:t>
      </w:r>
      <w:proofErr w:type="gramStart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9F" w:rsidRPr="003239F0" w:rsidRDefault="0007469F" w:rsidP="00D929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Борисова Ю. 65-летию Победы посвящается. Детям войны посвящается // Дошкольное воспитание №5 2010г.</w:t>
      </w:r>
    </w:p>
    <w:sectPr w:rsidR="0007469F" w:rsidRPr="003239F0" w:rsidSect="00560A98">
      <w:headerReference w:type="default" r:id="rId11"/>
      <w:footerReference w:type="default" r:id="rId12"/>
      <w:pgSz w:w="11906" w:h="16838"/>
      <w:pgMar w:top="1135" w:right="1133" w:bottom="567" w:left="1276" w:header="708" w:footer="708" w:gutter="0"/>
      <w:pgBorders w:offsetFrom="page">
        <w:top w:val="twistedLines1" w:sz="18" w:space="15" w:color="0070C0"/>
        <w:left w:val="twistedLines1" w:sz="18" w:space="15" w:color="0070C0"/>
        <w:bottom w:val="twistedLines1" w:sz="18" w:space="15" w:color="0070C0"/>
        <w:right w:val="twistedLines1" w:sz="18" w:space="15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B5" w:rsidRDefault="00B51CB5" w:rsidP="0069125A">
      <w:pPr>
        <w:spacing w:after="0" w:line="240" w:lineRule="auto"/>
      </w:pPr>
      <w:r>
        <w:separator/>
      </w:r>
    </w:p>
  </w:endnote>
  <w:endnote w:type="continuationSeparator" w:id="0">
    <w:p w:rsidR="00B51CB5" w:rsidRDefault="00B51CB5" w:rsidP="0069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25A" w:rsidRPr="00045E4E" w:rsidRDefault="0069125A">
    <w:pPr>
      <w:pStyle w:val="ab"/>
      <w:jc w:val="center"/>
      <w:rPr>
        <w:b/>
        <w:sz w:val="20"/>
        <w:szCs w:val="20"/>
      </w:rPr>
    </w:pPr>
  </w:p>
  <w:p w:rsidR="0069125A" w:rsidRDefault="006912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B5" w:rsidRDefault="00B51CB5" w:rsidP="0069125A">
      <w:pPr>
        <w:spacing w:after="0" w:line="240" w:lineRule="auto"/>
      </w:pPr>
      <w:r>
        <w:separator/>
      </w:r>
    </w:p>
  </w:footnote>
  <w:footnote w:type="continuationSeparator" w:id="0">
    <w:p w:rsidR="00B51CB5" w:rsidRDefault="00B51CB5" w:rsidP="0069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4E" w:rsidRPr="00045E4E" w:rsidRDefault="00045E4E" w:rsidP="00045E4E">
    <w:pPr>
      <w:pStyle w:val="a9"/>
      <w:jc w:val="right"/>
      <w:rPr>
        <w:b/>
      </w:rPr>
    </w:pPr>
    <w:r>
      <w:rPr>
        <w:b/>
      </w:rPr>
      <w:t>МДОУ «Детский сад №117»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1B2"/>
    <w:multiLevelType w:val="hybridMultilevel"/>
    <w:tmpl w:val="9BB8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2C41"/>
    <w:multiLevelType w:val="hybridMultilevel"/>
    <w:tmpl w:val="E046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4180"/>
    <w:multiLevelType w:val="hybridMultilevel"/>
    <w:tmpl w:val="90DCDB84"/>
    <w:lvl w:ilvl="0" w:tplc="002CF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C16AC"/>
    <w:multiLevelType w:val="hybridMultilevel"/>
    <w:tmpl w:val="E9B0B4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271A94"/>
    <w:multiLevelType w:val="hybridMultilevel"/>
    <w:tmpl w:val="9552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589"/>
    <w:rsid w:val="00022820"/>
    <w:rsid w:val="0002320E"/>
    <w:rsid w:val="0002388B"/>
    <w:rsid w:val="00045E4E"/>
    <w:rsid w:val="00066BC6"/>
    <w:rsid w:val="0007469F"/>
    <w:rsid w:val="0008003D"/>
    <w:rsid w:val="000B0132"/>
    <w:rsid w:val="000C7FE9"/>
    <w:rsid w:val="000D025A"/>
    <w:rsid w:val="00110741"/>
    <w:rsid w:val="00123167"/>
    <w:rsid w:val="0014457C"/>
    <w:rsid w:val="00165522"/>
    <w:rsid w:val="001A2943"/>
    <w:rsid w:val="001C1322"/>
    <w:rsid w:val="001C40BA"/>
    <w:rsid w:val="001E1205"/>
    <w:rsid w:val="001E617B"/>
    <w:rsid w:val="002057AD"/>
    <w:rsid w:val="002329F7"/>
    <w:rsid w:val="002D230A"/>
    <w:rsid w:val="002D310D"/>
    <w:rsid w:val="00301DF6"/>
    <w:rsid w:val="003225D3"/>
    <w:rsid w:val="003239F0"/>
    <w:rsid w:val="003308AD"/>
    <w:rsid w:val="0038080F"/>
    <w:rsid w:val="003D2E96"/>
    <w:rsid w:val="003D5564"/>
    <w:rsid w:val="003F4AD6"/>
    <w:rsid w:val="004039FC"/>
    <w:rsid w:val="0041052C"/>
    <w:rsid w:val="00414E0C"/>
    <w:rsid w:val="004319BF"/>
    <w:rsid w:val="00463C20"/>
    <w:rsid w:val="004A6072"/>
    <w:rsid w:val="004B20E0"/>
    <w:rsid w:val="004C2962"/>
    <w:rsid w:val="004F33E1"/>
    <w:rsid w:val="005256D6"/>
    <w:rsid w:val="0055043C"/>
    <w:rsid w:val="00551A18"/>
    <w:rsid w:val="00560A98"/>
    <w:rsid w:val="00562C61"/>
    <w:rsid w:val="005A6C8F"/>
    <w:rsid w:val="005B4A11"/>
    <w:rsid w:val="005E3C51"/>
    <w:rsid w:val="006131F8"/>
    <w:rsid w:val="00671FEE"/>
    <w:rsid w:val="0069125A"/>
    <w:rsid w:val="006B11A9"/>
    <w:rsid w:val="006B298C"/>
    <w:rsid w:val="006B56FA"/>
    <w:rsid w:val="006B62E2"/>
    <w:rsid w:val="006B651B"/>
    <w:rsid w:val="00710BA8"/>
    <w:rsid w:val="007754E0"/>
    <w:rsid w:val="007B4F8C"/>
    <w:rsid w:val="007E1337"/>
    <w:rsid w:val="00821E1D"/>
    <w:rsid w:val="0085272B"/>
    <w:rsid w:val="00852C91"/>
    <w:rsid w:val="00857A14"/>
    <w:rsid w:val="00882B89"/>
    <w:rsid w:val="00891FA4"/>
    <w:rsid w:val="0089238C"/>
    <w:rsid w:val="008B15FD"/>
    <w:rsid w:val="008C33B8"/>
    <w:rsid w:val="008C402D"/>
    <w:rsid w:val="008C6319"/>
    <w:rsid w:val="008C6A87"/>
    <w:rsid w:val="008E1ED4"/>
    <w:rsid w:val="00934811"/>
    <w:rsid w:val="0096217A"/>
    <w:rsid w:val="00963D4C"/>
    <w:rsid w:val="009A77C8"/>
    <w:rsid w:val="009A7B40"/>
    <w:rsid w:val="009B0AEA"/>
    <w:rsid w:val="009C644F"/>
    <w:rsid w:val="00A0157B"/>
    <w:rsid w:val="00A47488"/>
    <w:rsid w:val="00A665E2"/>
    <w:rsid w:val="00A83972"/>
    <w:rsid w:val="00A8606C"/>
    <w:rsid w:val="00AE478A"/>
    <w:rsid w:val="00AF22B1"/>
    <w:rsid w:val="00AF2BB2"/>
    <w:rsid w:val="00B51CB5"/>
    <w:rsid w:val="00B75BA9"/>
    <w:rsid w:val="00BB6FA0"/>
    <w:rsid w:val="00BC2D59"/>
    <w:rsid w:val="00BC6EDB"/>
    <w:rsid w:val="00BF1AB5"/>
    <w:rsid w:val="00BF5A2A"/>
    <w:rsid w:val="00C3116D"/>
    <w:rsid w:val="00C646B1"/>
    <w:rsid w:val="00C82AB0"/>
    <w:rsid w:val="00C925FF"/>
    <w:rsid w:val="00CF7326"/>
    <w:rsid w:val="00D05CA5"/>
    <w:rsid w:val="00D17589"/>
    <w:rsid w:val="00D21560"/>
    <w:rsid w:val="00D9296B"/>
    <w:rsid w:val="00DC4D19"/>
    <w:rsid w:val="00E562F0"/>
    <w:rsid w:val="00E75CFE"/>
    <w:rsid w:val="00ED6E0B"/>
    <w:rsid w:val="00F467CD"/>
    <w:rsid w:val="00F56631"/>
    <w:rsid w:val="00F67822"/>
    <w:rsid w:val="00FF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9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72B"/>
  </w:style>
  <w:style w:type="character" w:styleId="a5">
    <w:name w:val="Strong"/>
    <w:basedOn w:val="a0"/>
    <w:uiPriority w:val="22"/>
    <w:qFormat/>
    <w:rsid w:val="00A474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AB5"/>
    <w:rPr>
      <w:rFonts w:ascii="Tahoma" w:hAnsi="Tahoma" w:cs="Tahoma"/>
      <w:sz w:val="16"/>
      <w:szCs w:val="16"/>
    </w:rPr>
  </w:style>
  <w:style w:type="paragraph" w:customStyle="1" w:styleId="dlg">
    <w:name w:val="dlg"/>
    <w:basedOn w:val="a"/>
    <w:rsid w:val="0096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56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rsid w:val="009C644F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125A"/>
  </w:style>
  <w:style w:type="paragraph" w:styleId="ab">
    <w:name w:val="footer"/>
    <w:basedOn w:val="a"/>
    <w:link w:val="ac"/>
    <w:uiPriority w:val="99"/>
    <w:unhideWhenUsed/>
    <w:rsid w:val="0069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1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9B%D0%B5%D0%B1%D0%B5%D0%B4%D0%B5%D0%B2-%D0%9A%D1%83%D0%BC%D0%B0%D1%87,_%D0%92%D0%B0%D1%81%D0%B8%D0%BB%D0%B8%D0%B9_%D0%98%D0%B2%D0%B0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B%D0%B5%D0%BA%D1%81%D0%B0%D0%BD%D0%B4%D1%80%D0%BE%D0%B2,_%D0%90%D0%BB%D0%B5%D0%BA%D1%81%D0%B0%D0%BD%D0%B4%D1%80_%D0%92%D0%B0%D1%81%D0%B8%D0%BB%D1%8C%D0%B5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2015-03-02T15:42:00Z</cp:lastPrinted>
  <dcterms:created xsi:type="dcterms:W3CDTF">2015-03-05T09:22:00Z</dcterms:created>
  <dcterms:modified xsi:type="dcterms:W3CDTF">2020-01-04T19:38:00Z</dcterms:modified>
</cp:coreProperties>
</file>