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09D5" w14:textId="77777777" w:rsidR="00DD5A40" w:rsidRPr="00DD5A40" w:rsidRDefault="00DD5A40" w:rsidP="00BB5CF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дистанционного обучения. 2А и 2Б (Живопись)</w:t>
      </w:r>
      <w:r w:rsidRPr="00DD5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(04.02.2022г) и (05.02.2022г)</w:t>
      </w:r>
    </w:p>
    <w:p w14:paraId="7BB15353" w14:textId="6CA29DA2" w:rsidR="00DD5A40" w:rsidRDefault="00DD5A40" w:rsidP="00BB5C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 стеклянной банки.</w:t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 рисуем с натуры на фоне цветной драпировки (любой цветной ткани, очень сложную не берите, 1 -2 -цветную). </w:t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перед работой желательно расположить по вертикали. Все-таки рисовать банку полноразмерной и практически на весь лист. Прочерчиваем прямую линию, длина этой линии и будет высотой будущего стеклянного сосуда.</w:t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Горизонтальными отрезками завершаем, получившуюся прямую. </w:t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далее находим пропорции в отношении к высоте банки. </w:t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шагом в рисовании стеклянной винной бутылки будет передача объёма – построение овалов. </w:t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построения смотрим в прикрепленном файле.</w:t>
      </w:r>
      <w:r w:rsidRPr="00DD5A4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Ниже предоставлены этапы построения.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DD5A4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14:paraId="6E5B0BEB" w14:textId="1C6577CA" w:rsidR="00BB5CFD" w:rsidRPr="00BB5CFD" w:rsidRDefault="00DD5A40" w:rsidP="00BB5CFD">
      <w:pPr>
        <w:shd w:val="clear" w:color="auto" w:fill="FFFFFF"/>
        <w:spacing w:after="360" w:line="240" w:lineRule="auto"/>
        <w:rPr>
          <w:ins w:id="0" w:author="Unknown"/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14:paraId="35E5215F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ins w:id="1" w:author="Unknown">
        <w:r w:rsidRPr="00BB5CFD">
          <w:rPr>
            <w:rFonts w:ascii="var(--secondary-font)" w:eastAsia="Times New Roman" w:hAnsi="var(--secondary-font)" w:cs="Times New Roman"/>
            <w:b/>
            <w:bCs/>
            <w:color w:val="111111"/>
            <w:sz w:val="42"/>
            <w:szCs w:val="42"/>
            <w:lang w:eastAsia="ru-RU"/>
          </w:rPr>
          <w:t>Как нарисовать банку карандашом поэтапно</w:t>
        </w:r>
      </w:ins>
    </w:p>
    <w:p w14:paraId="323DFBAD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</w:p>
    <w:p w14:paraId="0EECDE3D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  <w:t>1</w:t>
      </w:r>
    </w:p>
    <w:p w14:paraId="30167B17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 w:rsidRPr="00BB5CFD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4ABE8D09" wp14:editId="0B357939">
            <wp:extent cx="3124200" cy="2718719"/>
            <wp:effectExtent l="0" t="0" r="0" b="5715"/>
            <wp:docPr id="1" name="Рисунок 1" descr="https://artist-oil.ru/wp-content/uploads/banochki-risuno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tist-oil.ru/wp-content/uploads/banochki-risunok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1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CEC48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  <w:t>2</w:t>
      </w:r>
    </w:p>
    <w:p w14:paraId="78817892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 w:rsidRPr="00BB5CFD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1D784937" wp14:editId="2A9D7DBA">
            <wp:extent cx="2784238" cy="3686175"/>
            <wp:effectExtent l="0" t="0" r="0" b="0"/>
            <wp:docPr id="2" name="Рисунок 2" descr="https://artist-oil.ru/wp-content/uploads/banochki-risun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tist-oil.ru/wp-content/uploads/banochki-risunok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38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60E4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  <w:t>3</w:t>
      </w:r>
    </w:p>
    <w:p w14:paraId="5BC0DB60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 w:rsidRPr="00BB5CFD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 wp14:anchorId="76ED0BA1" wp14:editId="7EE40F21">
            <wp:extent cx="2712295" cy="3590925"/>
            <wp:effectExtent l="0" t="0" r="0" b="0"/>
            <wp:docPr id="3" name="Рисунок 3" descr="https://artist-oil.ru/wp-content/uploads/banochki-risun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tist-oil.ru/wp-content/uploads/banochki-risunok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9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D5D5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  <w:t>4</w:t>
      </w:r>
    </w:p>
    <w:p w14:paraId="51940BB1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 w:rsidRPr="00BB5C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2557B5" wp14:editId="49A271D3">
            <wp:extent cx="2981325" cy="3947106"/>
            <wp:effectExtent l="0" t="0" r="0" b="0"/>
            <wp:docPr id="12" name="Рисунок 12" descr="https://artist-oil.ru/wp-content/uploads/banochki-risuno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tist-oil.ru/wp-content/uploads/banochki-risunok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4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71CC" w14:textId="77777777" w:rsid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</w:p>
    <w:p w14:paraId="61C7798C" w14:textId="77777777" w:rsidR="00BB5CFD" w:rsidRPr="00BB5CFD" w:rsidRDefault="00BB5CFD" w:rsidP="00BB5CFD">
      <w:pPr>
        <w:shd w:val="clear" w:color="auto" w:fill="FFFFFF"/>
        <w:spacing w:after="100" w:afterAutospacing="1" w:line="308" w:lineRule="atLeast"/>
        <w:outlineLvl w:val="2"/>
        <w:rPr>
          <w:ins w:id="2" w:author="Unknown"/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</w:pPr>
      <w:r>
        <w:rPr>
          <w:rFonts w:ascii="var(--secondary-font)" w:eastAsia="Times New Roman" w:hAnsi="var(--secondary-font)" w:cs="Times New Roman"/>
          <w:b/>
          <w:bCs/>
          <w:color w:val="111111"/>
          <w:sz w:val="42"/>
          <w:szCs w:val="42"/>
          <w:lang w:eastAsia="ru-RU"/>
        </w:rPr>
        <w:t>5</w:t>
      </w:r>
    </w:p>
    <w:p w14:paraId="3C8ED2EA" w14:textId="77777777" w:rsidR="00BB5CFD" w:rsidRDefault="00BB5CFD" w:rsidP="00BB5CFD">
      <w:pPr>
        <w:rPr>
          <w:rFonts w:ascii="Arial" w:eastAsia="Times New Roman" w:hAnsi="Arial" w:cs="Arial"/>
          <w:b/>
          <w:color w:val="666666"/>
          <w:sz w:val="40"/>
          <w:szCs w:val="40"/>
          <w:shd w:val="clear" w:color="auto" w:fill="FFFFFF"/>
          <w:lang w:eastAsia="ru-RU"/>
        </w:rPr>
      </w:pPr>
      <w:r w:rsidRPr="00BB5C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598E5" wp14:editId="23F782F4">
            <wp:extent cx="2933700" cy="3884054"/>
            <wp:effectExtent l="0" t="0" r="0" b="2540"/>
            <wp:docPr id="13" name="Рисунок 13" descr="https://artist-oil.ru/wp-content/uploads/banochki-risuno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tist-oil.ru/wp-content/uploads/banochki-risunok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72" cy="388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39CB" w14:textId="77777777" w:rsidR="00BB5CFD" w:rsidRDefault="00BB5CFD" w:rsidP="00BB5CFD">
      <w:pPr>
        <w:rPr>
          <w:rFonts w:ascii="Arial" w:eastAsia="Times New Roman" w:hAnsi="Arial" w:cs="Arial"/>
          <w:b/>
          <w:color w:val="666666"/>
          <w:sz w:val="40"/>
          <w:szCs w:val="4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666666"/>
          <w:sz w:val="40"/>
          <w:szCs w:val="40"/>
          <w:shd w:val="clear" w:color="auto" w:fill="FFFFFF"/>
          <w:lang w:eastAsia="ru-RU"/>
        </w:rPr>
        <w:lastRenderedPageBreak/>
        <w:t>6</w:t>
      </w:r>
    </w:p>
    <w:p w14:paraId="443BF1F8" w14:textId="77777777" w:rsidR="00DF73E3" w:rsidRDefault="00BB5CFD" w:rsidP="00BB5CFD">
      <w:r w:rsidRPr="00BB5C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7848F" wp14:editId="43554B73">
            <wp:extent cx="2978488" cy="3943350"/>
            <wp:effectExtent l="0" t="0" r="0" b="0"/>
            <wp:docPr id="14" name="Рисунок 14" descr="https://artist-oil.ru/wp-content/uploads/banochki-risuno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tist-oil.ru/wp-content/uploads/banochki-risunok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88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2D4E"/>
    <w:multiLevelType w:val="multilevel"/>
    <w:tmpl w:val="A4B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CFD"/>
    <w:rsid w:val="00BB5CFD"/>
    <w:rsid w:val="00DD5A40"/>
    <w:rsid w:val="00D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13A0"/>
  <w15:docId w15:val="{35944B2F-518D-4DF7-B227-F17F32F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07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47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2550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1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19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6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07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9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9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586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203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7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9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21485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805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1268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2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1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1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7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99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4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0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0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6955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7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4533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0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107233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23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8906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8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7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7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3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1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5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6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7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0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53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2351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2195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0722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1723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8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7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61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7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05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0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526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9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56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5030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 F</cp:lastModifiedBy>
  <cp:revision>3</cp:revision>
  <dcterms:created xsi:type="dcterms:W3CDTF">2022-02-04T13:33:00Z</dcterms:created>
  <dcterms:modified xsi:type="dcterms:W3CDTF">2022-02-04T15:38:00Z</dcterms:modified>
</cp:coreProperties>
</file>