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C" w:rsidRPr="0096485A" w:rsidRDefault="007F47D1" w:rsidP="0009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урока биологии в 9</w:t>
      </w:r>
      <w:r w:rsidR="000934EC"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классе на тему</w:t>
      </w:r>
    </w:p>
    <w:p w:rsidR="000934EC" w:rsidRPr="0096485A" w:rsidRDefault="000934EC" w:rsidP="0009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«Первая помощь при кровотечениях».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96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96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обучающихся распознавать</w:t>
      </w:r>
      <w:proofErr w:type="gramEnd"/>
      <w:r w:rsidRPr="0096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виды кровотечений и способствовать формированию навыков оказания первой медицинской помощи; 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Образовательные: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научить обучающихся распознавать виды кровотечений, оказывать первую помощь при повреждении сосудов;</w:t>
      </w:r>
      <w:proofErr w:type="gramEnd"/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Развивающие:</w:t>
      </w:r>
      <w:r w:rsidRPr="009648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работать с текстом, совершенствовать навыки оказания первой помощи, применять теоретические знания на практике;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Воспитательные:</w:t>
      </w:r>
      <w:r w:rsidRPr="009648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ответственности, сопереживания, неравнодушия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485A"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- практикум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применением ИКТ.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ноутбук, мультимедиа проектор, мультимедийная презентация, дидактические карточки,</w:t>
      </w:r>
      <w:r w:rsidR="00E14836" w:rsidRPr="00964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жгуты, бинты, перекись водорода</w:t>
      </w:r>
      <w:proofErr w:type="gramEnd"/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4EC" w:rsidRPr="0096485A" w:rsidRDefault="000934EC" w:rsidP="0009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момент. (1мин.)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Проверка знаний учащихся. (7 мин.)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ранее изученных тем:</w:t>
      </w:r>
    </w:p>
    <w:p w:rsidR="000934EC" w:rsidRPr="0096485A" w:rsidRDefault="000934EC" w:rsidP="00093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Величина, какого органа приблизительно равна размеру сжатой в кулак руки?</w:t>
      </w:r>
      <w:r w:rsidR="00350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(сердце)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чего состоит кровь?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(плазма и форменные элементы: эритроциты, лейкоциты, тромбоциты)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называется средний слой стенки сердца?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(миокард)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кругов кровообращения у человека? Как они называются?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(два: большой и малый)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начинается и заканчивается большой круг кровообращения?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(начинается в левом желудочке, заканчивается в правом предсердии)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начинается и заканчивается малый (</w:t>
      </w:r>
      <w:proofErr w:type="gramStart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лёгочный) </w:t>
      </w:r>
      <w:proofErr w:type="gramEnd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кровообращения?</w:t>
      </w:r>
      <w:r w:rsidR="00350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(начинается в правом желудочке, заканчивается в левом предсердии)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каком круге кровообращения кровь насыщается кислородом?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малом круге кровообращения)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виды кровеносных сосудов</w:t>
      </w:r>
      <w:proofErr w:type="gramStart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ртерии, вены и капилляры)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тип кровеносных сосудов имеет стенки, состоящие из одного слоя клеток</w:t>
      </w:r>
      <w:proofErr w:type="gramStart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капилляры)</w:t>
      </w:r>
    </w:p>
    <w:p w:rsidR="000934EC" w:rsidRPr="000934EC" w:rsidRDefault="000934EC" w:rsidP="003507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каких из сосудов стенки наиболее толстые?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(артерии)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Загадки:</w:t>
      </w:r>
    </w:p>
    <w:p w:rsidR="000934EC" w:rsidRPr="000934EC" w:rsidRDefault="000934EC" w:rsidP="000934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и ночь стучит оно, 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Словно бы заведено. 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плохо, если вдруг 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Прекратится этот стук</w:t>
      </w:r>
      <w:proofErr w:type="gramStart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ердце)</w:t>
      </w:r>
    </w:p>
    <w:p w:rsidR="000934EC" w:rsidRPr="000934EC" w:rsidRDefault="000934EC" w:rsidP="000934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 групп у нас она,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 цвет – у всех одна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(кровь)</w:t>
      </w:r>
    </w:p>
    <w:p w:rsidR="003507A2" w:rsidRPr="003507A2" w:rsidRDefault="003507A2" w:rsidP="00350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4EC" w:rsidRPr="000934EC" w:rsidRDefault="000934EC" w:rsidP="000934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для блага всех людей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Кровью делится своей?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(донор)</w:t>
      </w:r>
    </w:p>
    <w:p w:rsidR="000934EC" w:rsidRPr="000934EC" w:rsidRDefault="000934EC" w:rsidP="000934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сосуде водица, ею нельзя напиться?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(кровь)</w:t>
      </w:r>
    </w:p>
    <w:p w:rsidR="000934EC" w:rsidRPr="000934EC" w:rsidRDefault="000934EC" w:rsidP="000934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какую сеть нельзя поймать рыбу?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(кровеносную)</w:t>
      </w:r>
    </w:p>
    <w:p w:rsidR="000934EC" w:rsidRPr="000934EC" w:rsidRDefault="000934EC" w:rsidP="000934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такой вопрос: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мышечный насос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нашем теле кровь качает,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отдыхает?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(сердце)</w:t>
      </w:r>
    </w:p>
    <w:p w:rsidR="000934EC" w:rsidRPr="000934EC" w:rsidRDefault="000934EC" w:rsidP="000934E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реке бежит вода,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Ярко-красная она.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Корабли по ней плывут, 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Кислород они подвозят.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Углекислый газ отвозят.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умеют воевать –</w:t>
      </w:r>
      <w:r w:rsidRPr="0009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микробов защищать. </w:t>
      </w:r>
      <w:r w:rsidRPr="000934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(Кровь)</w:t>
      </w:r>
    </w:p>
    <w:p w:rsidR="000934EC" w:rsidRPr="000934EC" w:rsidRDefault="000934EC" w:rsidP="0009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4EC" w:rsidRPr="0096485A" w:rsidRDefault="0096485A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Рассказать</w:t>
      </w:r>
      <w:proofErr w:type="gramStart"/>
      <w:r w:rsidRPr="0096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proofErr w:type="gramEnd"/>
      <w:r w:rsidRPr="00964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кругах кровообращения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Актуализация знаний. (2 мин.)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человек рождается со способностью откликаться на чужую боль. Думаю, что это чувство врожденное, но если его не употреблять, не упражнять, оно слабеет и атрофируется…</w:t>
      </w:r>
    </w:p>
    <w:p w:rsidR="000934EC" w:rsidRPr="00B5014A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 нашей жизни бывают несчастные случаи, и очень часто с пострадавшими оказываются люди, не имеющие медицинского образования, и от того, как они себя </w:t>
      </w:r>
      <w:proofErr w:type="gramStart"/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поведут нередко зависит</w:t>
      </w:r>
      <w:proofErr w:type="gramEnd"/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пострадавшего, а иногда и жизнь. Помочь в такой ситуации может только тот, кто СУМЕЕТ. Поэтому чтобы суметь, надо знать, уметь и тренироваться.</w:t>
      </w:r>
      <w:r w:rsidR="00B5014A" w:rsidRPr="00B5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14A" w:rsidRPr="000934EC" w:rsidRDefault="00B5014A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Изучение нового материала. (15 мин.)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догадались, о чем будет наш сегодняшний урок? Верно. Мы с вами будем учиться оказывать первую доврачебную помощь при различных кровотечениях. </w:t>
      </w: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«Первая помощь при кровотечениях».</w:t>
      </w:r>
    </w:p>
    <w:p w:rsidR="00B118A0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того, чтобы оказать первую помощь, необходимо научиться распознавать виды кровотечений. </w:t>
      </w:r>
    </w:p>
    <w:p w:rsidR="00B118A0" w:rsidRPr="000501C9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4EC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934EC"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кровеносным сосудам человека циркулирует около 5 литров крови. При уменьшении количества крови падает кровяное давление, нарушается снабжение кислородом головного мозга, сердца и других органов. Потеря около 2-2,5 литров крови при кровотечениях смертельна для человека.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9– опасность)</w:t>
      </w:r>
    </w:p>
    <w:p w:rsidR="00B118A0" w:rsidRP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8A0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 бывает </w:t>
      </w: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внешним и внутренним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Кровотечения, при которых кровь из раны выходит наружу, </w:t>
      </w: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называют внешними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 – внутреннее и внешнее кровотечение)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8A0" w:rsidRPr="00B118A0" w:rsidRDefault="00B118A0" w:rsidP="00B1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(самостоятельная работа с учебником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СТР. 265-267)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5 минут</w:t>
      </w:r>
    </w:p>
    <w:p w:rsidR="00B118A0" w:rsidRP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85A" w:rsidRDefault="0096485A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1C9" w:rsidRDefault="00EA1BC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1)   </w:t>
      </w:r>
      <w:r w:rsidR="000501C9" w:rsidRPr="0005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ПО ВОПРОСАМ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8A0" w:rsidRPr="000A3A39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Какие виды внешних кровотечений выделяют?</w:t>
      </w:r>
      <w:r w:rsidR="000A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A3A39"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11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Признаки кровотечений.</w:t>
      </w:r>
      <w:r w:rsidR="000A3A39"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12</w:t>
      </w:r>
    </w:p>
    <w:p w:rsidR="000A3A39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Какие правила необходимо соблюдать при оказании первой помощи?</w:t>
      </w:r>
      <w:r w:rsidR="000A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 w:rsidR="00B118A0" w:rsidRDefault="000A3A39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13-14</w:t>
      </w:r>
    </w:p>
    <w:p w:rsidR="00B118A0" w:rsidRDefault="00B118A0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Правила оказания первой помощи при артериальном кровотечении.</w:t>
      </w:r>
    </w:p>
    <w:p w:rsidR="000A3A39" w:rsidRDefault="000A3A39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15-16</w:t>
      </w:r>
    </w:p>
    <w:p w:rsidR="00A116B8" w:rsidRDefault="00A116B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Правила наложения жгута.</w:t>
      </w:r>
      <w:r w:rsidR="000A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3A39"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17-18</w:t>
      </w:r>
    </w:p>
    <w:p w:rsidR="00B118A0" w:rsidRDefault="00A116B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11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Правила оказания первой помощи при венозном кровотечении.</w:t>
      </w:r>
    </w:p>
    <w:p w:rsidR="00B118A0" w:rsidRDefault="00A116B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11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Правила оказания первой помощи при капиллярном кровотечении.</w:t>
      </w:r>
    </w:p>
    <w:p w:rsidR="00EA1BCC" w:rsidRDefault="00EA1BC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Оказание первой помощи при носовом кровотечении</w:t>
      </w:r>
      <w:r w:rsidR="000A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3A39" w:rsidRP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0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A1BCC" w:rsidRDefault="00EA1BC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A39" w:rsidRDefault="00EA1BC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Объяснение учителя –</w:t>
      </w:r>
    </w:p>
    <w:p w:rsidR="000A3A39" w:rsidRDefault="000A3A39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1. Характеристика внутренних кровотечений</w:t>
      </w:r>
      <w:r w:rsidR="00EA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1BCC" w:rsidRDefault="000A3A39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2. Н</w:t>
      </w:r>
      <w:r w:rsidR="00EA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аложение жгута, повязки </w:t>
      </w:r>
    </w:p>
    <w:p w:rsidR="00E44108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Вклад медицинских работников в победу во время Великой отечественной войны.</w:t>
      </w:r>
    </w:p>
    <w:p w:rsidR="000A3A39" w:rsidRDefault="00E44108" w:rsidP="000A3A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ins w:id="0" w:author="Unknown">
        <w:r w:rsidRPr="000A3A39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 xml:space="preserve">Стихотворение Ю. </w:t>
        </w:r>
        <w:proofErr w:type="spellStart"/>
        <w:r w:rsidRPr="000A3A39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Друниной</w:t>
        </w:r>
        <w:proofErr w:type="spellEnd"/>
        <w:r w:rsidRPr="000A3A39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 xml:space="preserve"> «Бинты</w:t>
        </w:r>
        <w:r w:rsidRPr="00E14836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»</w:t>
        </w:r>
      </w:ins>
    </w:p>
    <w:p w:rsidR="00E44108" w:rsidRPr="000A3A39" w:rsidRDefault="00E44108" w:rsidP="000A3A39">
      <w:pPr>
        <w:pStyle w:val="a8"/>
        <w:jc w:val="center"/>
        <w:rPr>
          <w:ins w:id="1" w:author="Unknown"/>
          <w:rFonts w:ascii="Times New Roman" w:hAnsi="Times New Roman" w:cs="Times New Roman"/>
          <w:sz w:val="24"/>
          <w:szCs w:val="24"/>
          <w:lang w:eastAsia="ru-RU"/>
        </w:rPr>
      </w:pPr>
      <w:ins w:id="2" w:author="Unknown"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Глаза бойца слезами налиты,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И он лежит напруженный и белый.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А я должна присохшие бинты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С</w:t>
        </w:r>
        <w:proofErr w:type="gramEnd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него сорвать одним движеньем смелым.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Одним движеньем – так учили нас,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Одним движеньем – только в этом жалость...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Но встретившись 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со</w:t>
        </w:r>
        <w:proofErr w:type="gramEnd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взглядом страшных глаз,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Я на движенье это не решалась.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На бинт я щедро перекись лила,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Пытаясь отмочить его без боли.</w:t>
        </w:r>
      </w:ins>
    </w:p>
    <w:p w:rsidR="00E44108" w:rsidRPr="000A3A39" w:rsidRDefault="00E44108" w:rsidP="000A3A39">
      <w:pPr>
        <w:pStyle w:val="a8"/>
        <w:jc w:val="center"/>
        <w:rPr>
          <w:ins w:id="3" w:author="Unknown"/>
          <w:rFonts w:ascii="Times New Roman" w:hAnsi="Times New Roman" w:cs="Times New Roman"/>
          <w:color w:val="000000"/>
          <w:sz w:val="24"/>
          <w:szCs w:val="24"/>
          <w:lang w:eastAsia="ru-RU"/>
        </w:rPr>
      </w:pPr>
      <w:ins w:id="4" w:author="Unknown"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А фельдшерица становилась зла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 повторяла: «Горе мне с тобою!</w:t>
        </w:r>
        <w:bookmarkStart w:id="5" w:name="_GoBack"/>
        <w:bookmarkEnd w:id="5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 xml:space="preserve">Так с каждым церемониться 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–б</w:t>
        </w:r>
        <w:proofErr w:type="gramEnd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еда,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Да и ему лишь прибавляешь муки».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...Но раненые метили всегда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П</w:t>
        </w:r>
        <w:proofErr w:type="gramEnd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опасть в мои медлительные руки.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Не нужно рвать присохшие бинты,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Когда их можно снять почти без боли...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  <w:t>Как жалко, что науке доброты</w:t>
        </w:r>
        <w:proofErr w:type="gramStart"/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t> </w:t>
        </w:r>
        <w:r w:rsidRPr="000A3A39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  <w:r w:rsidRPr="000A3A3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Н</w:t>
        </w:r>
        <w:proofErr w:type="gramEnd"/>
        <w:r w:rsidRPr="000A3A3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ельзя по книжкам научиться в школе!</w:t>
        </w:r>
      </w:ins>
    </w:p>
    <w:p w:rsidR="00E44108" w:rsidRPr="005A54AF" w:rsidRDefault="00E44108" w:rsidP="00E44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Сообщение ученика «О вкладе медиков в победу во время Великой отечественной войны»</w:t>
      </w:r>
    </w:p>
    <w:p w:rsidR="00E44108" w:rsidRDefault="00E44108" w:rsidP="00E44108">
      <w:pPr>
        <w:pStyle w:val="c2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E44108" w:rsidRPr="001D1A0A" w:rsidRDefault="00E44108" w:rsidP="00E44108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Сложно переоценить вклад медиков в победу во время Великой Отечественной Войны. Каждый советский человек старался приложить максимум усилий, чтобы прогнать фашистский захватчиков с Родной земли. Врачи и медицинский персонал не стали исключением. С первых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дней войны они спасали бойцов, не жалея себя. Вытаскивали раненых с поля боя и оперировали по нескольку суток без сна — все это ради достижения одной цели. Победы.</w:t>
      </w:r>
    </w:p>
    <w:p w:rsidR="00E44108" w:rsidRPr="001D1A0A" w:rsidRDefault="00E44108" w:rsidP="00E44108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 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Начало Великой Отечественной Войны не застало медиков врасплох. Предшествующие военные действия на Дальнем Востоке и в Монголии заставило серьезно задуматься о подготовке к войне. Еще </w:t>
      </w:r>
      <w:r w:rsidRPr="001D1A0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в 1933 году в Ленинграде состоялась первая конференция военно-полевой хирургии СССР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На ней обсуждались вопросы хирургической обработки ран, переливания крови, травматического шока и т.д. </w:t>
      </w:r>
      <w:r w:rsidRPr="001D1A0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В период с 1940 по 1941 года были разработаны документы, регулирующие медицинскую деятельность во время боевых действий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Среди них "Тезисы по санитарной тактике", "Наставление по санитарной службе в Красной Армии" и инструкции по неотложной хирургии.</w:t>
      </w:r>
    </w:p>
    <w:p w:rsidR="00E44108" w:rsidRPr="001D1A0A" w:rsidRDefault="00E44108" w:rsidP="00E44108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   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Когда ситуация в мире начала накаляться, Н.Н. Бурденко инициировал подбор материалов к составлению инструкций и указаний по военно-полевой хирургии:</w:t>
      </w:r>
    </w:p>
    <w:p w:rsidR="00E44108" w:rsidRPr="001D1A0A" w:rsidRDefault="00E44108" w:rsidP="00E44108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  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Озаботившись подобным заявлением, с 1941 года преподаватели стали обучать студентов основам военно-полевой хирургии. Новое поколение врачей изучало технику гипсования, скелетное вытяжение, переливание крови и первичную обработку ран. 9 мая 1941 года был введен в действие "Сборник положений об учреждениях санитарной службы военного времени". Таким образом, </w:t>
      </w:r>
      <w:r w:rsidRPr="001D1A0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к началу Великой Отечественной Войны медицинское обеспечение войск имело вполне сложившуюся систему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E44108" w:rsidRDefault="00E44108" w:rsidP="00E44108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    </w:t>
      </w:r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Сразу после начала войны на фронт были отправлены самые опытные военно-полевые хирурги и </w:t>
      </w:r>
      <w:proofErr w:type="gramStart"/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высококвалифицированных</w:t>
      </w:r>
      <w:proofErr w:type="gramEnd"/>
      <w:r w:rsidRPr="001D1A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медицинские сестры. Но вскоре очередь дошла и до резерва. Рук не хватало. </w:t>
      </w:r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Особую роль в системе оказания медицинской помощи играли госпитали глубокого тыла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В городах они развертывались с расчетом на быстрое рассредоточение раненых по специализированным учреждениям. Это способствовало быстрейшему выздоровлению раненых и возвращению их в строй. Одним из таких пунктов был город Казань.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 пишут о подвиге врачей этих госпиталей. Оперировали они ежедневно без выходных. Только заканчивалась одна операция, как за ней следовала другая. Если же хирургов в городе не хватало, то врачам приходилось перемещаться от одного госпиталя к другому, чтобы провести следующую операцию. Небольшой перерыв для них был за радость, а о выходных можно было только мечтать.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Весь 1941 год медикам приходилось тяжело. Сказывалось отсутствие практического опыта и отступление советских войск. Только в начале 1942 года ситуация стабилизировалась.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Система доставки, распределения и лечения раненых была налажена должным образом</w:t>
        </w:r>
        <w:proofErr w:type="gramStart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gramEnd"/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14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15" w:author="Unknown"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Около половины всего медицинского персонала Вооружённых сил в годы Великой Отечественной Войны составляли женщины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Значительная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 которых были санинструкторы и медицинские сестры. Находясь на передовой, они сыграли особую роль в оказании помощи раненым бойцам. С первых дней войны девушки вытаскивали солдат с того света, не жалея себя. Так, 1 августа 1941 года в вечернем сообщении </w:t>
        </w:r>
        <w:proofErr w:type="spell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Совинформбюро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было сообщено об отличившихся медицинских сестрах. О М. Куликовой, спасшей танкиста, несмотря на собственное ранение. О К. Кудрявцевой и Е. Тихомировой,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которые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шли в одном строю с бойцами и под огнём оказывали помощь раненым. Десятки тысяч девушек, овладев медицинскими знаниями, пошли в полевые госпитали и больницы спасать советских солдат. 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Первая о ком хотелось бы рассказать — это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Тамара </w:t>
        </w:r>
        <w:proofErr w:type="spellStart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Калнин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16 сентября 1941 года медсестра проводила эвакуацию раненых в госпиталь. По дороге санитарную машину обстрелял фашистский самолёт. Шофёр был убит, машина загорелась.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Тамара </w:t>
        </w:r>
        <w:proofErr w:type="spellStart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Калнин</w:t>
        </w:r>
        <w:proofErr w:type="spellEnd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вытащила всех раненых из машины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получив серьёзные ожоги. Добравшись пешком до медсанбата, она доложила о случившемся и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сообщила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местонахождении раненых. Позже Тамара </w:t>
        </w:r>
        <w:proofErr w:type="spell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Калнин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умерла от ожогов и заражения крови.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Зоя Павлова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— санинструктор роты разведки. В феврале 1944 года выносила раненых с поля боя, укладывая их в воронку. При очередном заходе Зоя Павлова заметила, что к воронке подходят немцы. Поднявшись во весь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санинструктор метнула в них гранату. Зоя Петрова погибла. Но раненые солдаты в воронке были спасены.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третья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Героиня Валерия </w:t>
        </w:r>
        <w:proofErr w:type="spellStart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Гнаровская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Осенью 1943 года велись бои на берегу Днепра. Немцы были выбиты из деревни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Вербовая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Рота солдат выдвинулась из деревни, но попала под пулеметный огонь. Гитлеровцы отступили, но среди советских солдат было много убитых и раненых. Разбив для раненых палатки перед отправкой в госпиталь, войска двинулись дальше. С ранеными осталась Валерия </w:t>
        </w:r>
        <w:proofErr w:type="spell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Гнаровская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На рассвете ждали машины с красным крестом, но с восходом солнца из тыла появился фашистский танк "тигр". </w:t>
        </w:r>
        <w:proofErr w:type="spell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Гнаровская</w:t>
        </w:r>
        <w:proofErr w:type="spell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gramStart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долго</w:t>
        </w:r>
        <w:proofErr w:type="gramEnd"/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думая, собрала у раненых сумки с гранатами.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Увешанная ими, она кинулась </w:t>
        </w:r>
        <w:proofErr w:type="gramStart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под</w:t>
        </w:r>
        <w:proofErr w:type="gramEnd"/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гусеницы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Валерия погибла, но ценой собственной жизни спасла 70 раненых бойцов.</w:t>
        </w:r>
      </w:ins>
    </w:p>
    <w:p w:rsidR="00E44108" w:rsidRPr="001D1A0A" w:rsidRDefault="00E44108" w:rsidP="00E44108">
      <w:pPr>
        <w:shd w:val="clear" w:color="auto" w:fill="FFFFFF" w:themeFill="background1"/>
        <w:spacing w:before="195" w:after="195" w:line="240" w:lineRule="auto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годы войны благодаря медицинскому персоналу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строй вернулись более 70% раненых и более 90% больных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бойцов. 116 тыс. медиков были награждены орденами и медалями. </w:t>
        </w:r>
        <w:r w:rsidRPr="00B5014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47 из них стали Героями Советского Союза, 17 из которых были женщинами</w:t>
        </w:r>
        <w:r w:rsidRPr="001D1A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E44108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BCC" w:rsidRPr="00E44108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Закрепление знаний.</w:t>
      </w:r>
      <w:proofErr w:type="gramEnd"/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EC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Ролевая </w:t>
      </w:r>
      <w:r w:rsidR="000934EC"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«Скорая помощь»</w:t>
      </w:r>
      <w:r w:rsidR="000934EC"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934EC" w:rsidRPr="0009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распределяются 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человека</w:t>
      </w:r>
      <w:r w:rsidR="000934EC" w:rsidRPr="0009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им предлагается выбрать доктора и пострадавшего. Затем им раздаются карточки с заданиями.</w:t>
      </w:r>
    </w:p>
    <w:p w:rsidR="00E44108" w:rsidRPr="000934EC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ситуациях, которые описываются у вас в задачах, необходимо оказать доврачебную помощь.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на столе необходимые предметы и препараты и продемонстрируйте наглядно приемы оказания первой помощи при разных видах кровотечений. При работе используйте информацию учебника.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группа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зачитывает ситуацию и отвечает на вопросы.</w:t>
      </w:r>
    </w:p>
    <w:p w:rsidR="00E44108" w:rsidRPr="00E44108" w:rsidRDefault="00E44108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мытье 3-х литровой стеклянной банки, девочка разбила сосуд и порезалась. Темно-вишневая кровь струйкой стекала из раны, расположенной выше лучезапястного сустава. Определите вид раны, кровотечения. Какую первую помощь вы окажете? 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Рана резаная расположена на предплечье, видны ровные края. Кровотечение венозное.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(Показывают меры оказания первой помощи)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зачитывает ситуацию и отвечает на вопросы. 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ехал на велосипеде по обочине дороги рядом с забором, случилось неприятное падение. Он повредил ногу ниже колена, в заборе торчал окровавленный гвоздь. Из раны с большой скоростью фонтанчиком вытекала кровь. Определите вид раны, кровотечения. Какие меры первой помощи вы окажете? 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Рана колотая, находится на голени. Кровотечение артериальное.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</w:t>
      </w:r>
      <w:r w:rsidR="0096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меры оказания первой помощи)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группа</w:t>
      </w: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зачитывает ситуацию и отвечает на вопросы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Мальчишки во дворе бегали </w:t>
      </w:r>
      <w:proofErr w:type="gramStart"/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перегонки</w:t>
      </w:r>
      <w:proofErr w:type="gramEnd"/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Задев друг друга, ребята упали. Один из друзей сильно повредил колено. Рана обширная, сочится, как из сот, кровь. Определите вид раны, кровотечения. Какие меры первой помощи вы окажете? </w:t>
      </w:r>
    </w:p>
    <w:p w:rsidR="000934EC" w:rsidRPr="000934EC" w:rsidRDefault="000934EC" w:rsidP="00B50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Сильная ссадина, капиллярное кровотечение. Необходимо остановить и тщательно обработать рану. </w:t>
      </w:r>
    </w:p>
    <w:p w:rsidR="001D1A0A" w:rsidRPr="0096485A" w:rsidRDefault="000934EC" w:rsidP="00964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меры оказания первой помощи)</w:t>
      </w:r>
    </w:p>
    <w:p w:rsidR="005A54AF" w:rsidRPr="000934EC" w:rsidRDefault="00C35E20" w:rsidP="005A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5A54AF"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 </w:t>
      </w:r>
      <w:r w:rsidR="005A54AF" w:rsidRPr="000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 ли вы для себя что-то новое? Научились оказывать первую помощь?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понравилось на уроке? Пригодятся 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уроке в жизни?</w:t>
      </w:r>
    </w:p>
    <w:p w:rsidR="005A54AF" w:rsidRPr="000934EC" w:rsidRDefault="005A54AF" w:rsidP="005A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C35E20"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</w:p>
    <w:p w:rsidR="005A54AF" w:rsidRPr="000934EC" w:rsidRDefault="005A54AF" w:rsidP="005A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AF" w:rsidRPr="0096485A" w:rsidRDefault="005A54AF" w:rsidP="00964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="00C35E20" w:rsidRPr="0009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96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итогов.</w:t>
      </w:r>
    </w:p>
    <w:p w:rsidR="002D1027" w:rsidRPr="0096485A" w:rsidRDefault="0096485A" w:rsidP="002D10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485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Интересные </w:t>
      </w:r>
      <w:proofErr w:type="gramStart"/>
      <w:r w:rsidRPr="0096485A">
        <w:rPr>
          <w:rFonts w:ascii="Times New Roman" w:hAnsi="Times New Roman" w:cs="Times New Roman"/>
          <w:b/>
          <w:sz w:val="40"/>
          <w:szCs w:val="40"/>
        </w:rPr>
        <w:t>факты о</w:t>
      </w:r>
      <w:proofErr w:type="gramEnd"/>
      <w:r w:rsidRPr="0096485A">
        <w:rPr>
          <w:rFonts w:ascii="Times New Roman" w:hAnsi="Times New Roman" w:cs="Times New Roman"/>
          <w:b/>
          <w:sz w:val="40"/>
          <w:szCs w:val="40"/>
        </w:rPr>
        <w:t xml:space="preserve"> кровеносных сосудах</w:t>
      </w:r>
      <w:r w:rsidR="002D1027" w:rsidRPr="0096485A">
        <w:rPr>
          <w:rFonts w:ascii="Georgia" w:eastAsia="Times New Roman" w:hAnsi="Georgia" w:cs="Times New Roman"/>
          <w:i/>
          <w:iCs/>
          <w:color w:val="000000"/>
          <w:sz w:val="40"/>
          <w:szCs w:val="40"/>
          <w:shd w:val="clear" w:color="auto" w:fill="FFFFFF"/>
          <w:lang w:eastAsia="ru-RU"/>
        </w:rPr>
        <w:br/>
      </w:r>
    </w:p>
    <w:p w:rsidR="002D1027" w:rsidRPr="002D1027" w:rsidRDefault="002D1027" w:rsidP="002D1027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D1027" w:rsidRPr="002D1027" w:rsidRDefault="002D1027" w:rsidP="002D1027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Сердечно-сосудистая</w:t>
      </w:r>
      <w:proofErr w:type="gramEnd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система человека представляет собой сложную систему, которая должна обеспечивать циркуляцию крови, доставляя органам и тканям кислород. В нее входят различные сосуды, в которых и происходит значительная часть всех процессов. Необычные </w:t>
      </w:r>
      <w:proofErr w:type="gramStart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факты о</w:t>
      </w:r>
      <w:proofErr w:type="gramEnd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кровеносных сосудах человека расскажут, чем может удивить наш организм.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Самой крупной веной в человеческом теле является полая нижняя вена. По этому сосуду кровь возвращается от нижней части тела в сердце.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человеческом теле есть как большие, так и маленькие сосуды. Ко вторым относятся капилляры. Их диаметр не превышает 8-10 микрон. Это настолько мало, что красным кровяным тельцам приходится выстраиваться в очередь и буквально протискиваться по одному.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Скорость движения крови по сосудам разнится в зависимости от их видов и размеров. Если капилляры не позволяют крови превышать скорость в 0,5 мм/сек, то в полой нижней вене скорость достигает 20 см/сек.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Каждую секунду по кровеносной системе успевают пройти 25 </w:t>
      </w:r>
      <w:proofErr w:type="gramStart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млрд</w:t>
      </w:r>
      <w:proofErr w:type="gramEnd"/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клеток. Для того чтобы кровь сделала полный круг по телу, требуются 60 секунд. Примечательно, что за день крови приходится течь по сосудам, преодолевая 270 370 км.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все кровеносные сосуды развернуть на полную длину, ими получилось бы дважды обернуть планету Земля. Их суммарная длина равняется 100 000 км.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Емкость всех кровеносных сосудов человека достигает 25-30 л. Как известно, взрослый организм в среднем вмещает не больше 6 л крови, однако точные данные можно узнать только при изучении индивидуальных особенностей организма. В результате крови приходится постоянно перемещаться по сосудам, чтобы поддерживать работу мышц и органов во всем теле.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организме человека есть только одно место, где отсутствует кровеносная система. Это роговица глаза. Поскольку ее особенностью является идеальная прозрачность, ей нельзя содержать сосуды. Однако кислород она получает прямо из воздуха.</w:t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1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Поскольку толщина сосудов не превышает 0,5 мм, во время операций хирурги используют инструменты, которые еще тоньше. Например, для наложения швов приходится работать с нитью, которая тоньше человеческого волоса. Чтобы справиться с ней, медики смотрят в микроскоп.</w:t>
      </w:r>
    </w:p>
    <w:p w:rsidR="002D1027" w:rsidRPr="007F47D1" w:rsidRDefault="002D1027" w:rsidP="007F47D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2D1027" w:rsidRPr="007F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257"/>
    <w:multiLevelType w:val="multilevel"/>
    <w:tmpl w:val="89C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2227F"/>
    <w:multiLevelType w:val="multilevel"/>
    <w:tmpl w:val="1DC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D12C2"/>
    <w:multiLevelType w:val="multilevel"/>
    <w:tmpl w:val="A618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210DD"/>
    <w:multiLevelType w:val="multilevel"/>
    <w:tmpl w:val="50EAB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758"/>
    <w:multiLevelType w:val="multilevel"/>
    <w:tmpl w:val="0F78A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0CEB"/>
    <w:multiLevelType w:val="multilevel"/>
    <w:tmpl w:val="A5EE4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B53DB"/>
    <w:multiLevelType w:val="multilevel"/>
    <w:tmpl w:val="82D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C"/>
    <w:rsid w:val="000501C9"/>
    <w:rsid w:val="000934EC"/>
    <w:rsid w:val="000A3A39"/>
    <w:rsid w:val="001D1A0A"/>
    <w:rsid w:val="002D1027"/>
    <w:rsid w:val="003507A2"/>
    <w:rsid w:val="003E5A8F"/>
    <w:rsid w:val="004E2E9D"/>
    <w:rsid w:val="005A54AF"/>
    <w:rsid w:val="00614B85"/>
    <w:rsid w:val="006D7181"/>
    <w:rsid w:val="007F47D1"/>
    <w:rsid w:val="0096485A"/>
    <w:rsid w:val="00A116B8"/>
    <w:rsid w:val="00A675CA"/>
    <w:rsid w:val="00B118A0"/>
    <w:rsid w:val="00B5014A"/>
    <w:rsid w:val="00C35E20"/>
    <w:rsid w:val="00E14836"/>
    <w:rsid w:val="00E44108"/>
    <w:rsid w:val="00E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0934EC"/>
  </w:style>
  <w:style w:type="character" w:styleId="a4">
    <w:name w:val="Strong"/>
    <w:basedOn w:val="a0"/>
    <w:uiPriority w:val="22"/>
    <w:qFormat/>
    <w:rsid w:val="00093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4EC"/>
  </w:style>
  <w:style w:type="character" w:customStyle="1" w:styleId="c3">
    <w:name w:val="c3"/>
    <w:basedOn w:val="a0"/>
    <w:rsid w:val="000934EC"/>
  </w:style>
  <w:style w:type="character" w:customStyle="1" w:styleId="c0">
    <w:name w:val="c0"/>
    <w:basedOn w:val="a0"/>
    <w:rsid w:val="000934EC"/>
  </w:style>
  <w:style w:type="character" w:styleId="a7">
    <w:name w:val="Hyperlink"/>
    <w:basedOn w:val="a0"/>
    <w:uiPriority w:val="99"/>
    <w:semiHidden/>
    <w:unhideWhenUsed/>
    <w:rsid w:val="003E5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2D1027"/>
  </w:style>
  <w:style w:type="paragraph" w:styleId="a8">
    <w:name w:val="No Spacing"/>
    <w:uiPriority w:val="1"/>
    <w:qFormat/>
    <w:rsid w:val="000A3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0934EC"/>
  </w:style>
  <w:style w:type="character" w:styleId="a4">
    <w:name w:val="Strong"/>
    <w:basedOn w:val="a0"/>
    <w:uiPriority w:val="22"/>
    <w:qFormat/>
    <w:rsid w:val="00093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4EC"/>
  </w:style>
  <w:style w:type="character" w:customStyle="1" w:styleId="c3">
    <w:name w:val="c3"/>
    <w:basedOn w:val="a0"/>
    <w:rsid w:val="000934EC"/>
  </w:style>
  <w:style w:type="character" w:customStyle="1" w:styleId="c0">
    <w:name w:val="c0"/>
    <w:basedOn w:val="a0"/>
    <w:rsid w:val="000934EC"/>
  </w:style>
  <w:style w:type="character" w:styleId="a7">
    <w:name w:val="Hyperlink"/>
    <w:basedOn w:val="a0"/>
    <w:uiPriority w:val="99"/>
    <w:semiHidden/>
    <w:unhideWhenUsed/>
    <w:rsid w:val="003E5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2D1027"/>
  </w:style>
  <w:style w:type="paragraph" w:styleId="a8">
    <w:name w:val="No Spacing"/>
    <w:uiPriority w:val="1"/>
    <w:qFormat/>
    <w:rsid w:val="000A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4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74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2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010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8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1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7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86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481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04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7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43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2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6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4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2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77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2020-01-20T19:01:00Z</cp:lastPrinted>
  <dcterms:created xsi:type="dcterms:W3CDTF">2020-01-18T14:09:00Z</dcterms:created>
  <dcterms:modified xsi:type="dcterms:W3CDTF">2020-01-20T19:23:00Z</dcterms:modified>
</cp:coreProperties>
</file>