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1" w:rsidRPr="00235671" w:rsidRDefault="00235671" w:rsidP="00235671">
      <w:pPr>
        <w:spacing w:after="0" w:line="240" w:lineRule="auto"/>
        <w:outlineLvl w:val="2"/>
        <w:rPr>
          <w:rFonts w:ascii="Times" w:eastAsia="Times New Roman" w:hAnsi="Times" w:cs="Times"/>
          <w:b/>
          <w:bCs/>
          <w:color w:val="2198A6"/>
          <w:sz w:val="36"/>
          <w:szCs w:val="36"/>
          <w:lang w:eastAsia="ru-RU"/>
        </w:rPr>
      </w:pPr>
      <w:bookmarkStart w:id="0" w:name="3298384161200477774"/>
      <w:bookmarkEnd w:id="0"/>
      <w:r w:rsidRPr="00235671">
        <w:rPr>
          <w:rFonts w:ascii="Times" w:eastAsia="Times New Roman" w:hAnsi="Times" w:cs="Times"/>
          <w:b/>
          <w:bCs/>
          <w:color w:val="2198A6"/>
          <w:sz w:val="36"/>
          <w:szCs w:val="36"/>
          <w:lang w:eastAsia="ru-RU"/>
        </w:rPr>
        <w:t>Стрекоза из бисера</w:t>
      </w:r>
    </w:p>
    <w:p w:rsidR="00235671" w:rsidRPr="00235671" w:rsidRDefault="00235671" w:rsidP="0023567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0" t="0" r="0" b="0"/>
            <wp:docPr id="21" name="Рисунок 21" descr="Стрекоза из бисера">
              <a:hlinkClick xmlns:a="http://schemas.openxmlformats.org/drawingml/2006/main" r:id="rId5" tooltip="&quot;Бисероплетение для начинающих: стреко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екоза из бисера">
                      <a:hlinkClick r:id="rId5" tooltip="&quot;Бисероплетение для начинающих: стреко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Для изготовления стрекозы из бисера нам потребуется:</w:t>
      </w:r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бисер № 11 - серый и оранжевый,</w:t>
      </w:r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- 2 чёрные бусины </w:t>
      </w:r>
      <w:proofErr w:type="spellStart"/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диам</w:t>
      </w:r>
      <w:proofErr w:type="spellEnd"/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6 мм,</w:t>
      </w:r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- проволока </w:t>
      </w:r>
      <w:proofErr w:type="spellStart"/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диам</w:t>
      </w:r>
      <w:proofErr w:type="spellEnd"/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0,2 мм - 50 см.</w:t>
      </w:r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Начинаем плетение со стороны головы стрекозы, используем технику параллельного плетения.</w:t>
      </w:r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bookmarkStart w:id="1" w:name="more"/>
      <w:bookmarkEnd w:id="1"/>
      <w:r w:rsidRPr="00235671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Набираем на проволоку 1 чёрную бусину, 1 серую бисеринку, снова 1 чёрную бусину и ещё 3 серые бисеринки. Размещаем набор на середине проволоки.</w:t>
      </w:r>
    </w:p>
    <w:p w:rsidR="00235671" w:rsidRPr="00235671" w:rsidRDefault="00235671" w:rsidP="00235671">
      <w:pPr>
        <w:spacing w:after="75" w:line="240" w:lineRule="auto"/>
        <w:rPr>
          <w:ins w:id="2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3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</w:r>
      </w:ins>
    </w:p>
    <w:p w:rsidR="00235671" w:rsidRPr="00235671" w:rsidRDefault="00235671" w:rsidP="00235671">
      <w:pPr>
        <w:spacing w:after="0" w:line="240" w:lineRule="auto"/>
        <w:rPr>
          <w:ins w:id="4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235671" w:rsidRPr="00235671" w:rsidRDefault="00235671" w:rsidP="00235671">
      <w:pPr>
        <w:spacing w:after="0" w:line="240" w:lineRule="auto"/>
        <w:jc w:val="center"/>
        <w:rPr>
          <w:ins w:id="5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76475"/>
            <wp:effectExtent l="0" t="0" r="0" b="9525"/>
            <wp:docPr id="20" name="Рисунок 20" descr="https://1.bp.blogspot.com/-jz4o4kbyYfs/TcfraiETc6I/AAAAAAAABN4/b0QX1l6Ae18/s320/%25D1%2581%25D1%2582%25D1%2580%25D0%25B5%25D0%25BA%25D0%25BE%25D0%25B7%25D0%25B0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jz4o4kbyYfs/TcfraiETc6I/AAAAAAAABN4/b0QX1l6Ae18/s320/%25D1%2581%25D1%2582%25D1%2580%25D0%25B5%25D0%25BA%25D0%25BE%25D0%25B7%25D0%25B0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6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7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Тот конец проволоки, со стороны которого расположена бусина, пропускаем в обратном направлении через 3 серые бисеринки со стороны другого конца проволоки. Затягиваем проволоку - получились два первых ряда плетения.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8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19" name="Рисунок 19" descr="https://2.bp.blogspot.com/-v8ULfdjGh-I/Tcfrfx6EsTI/AAAAAAAABN8/xIMy4sT3qac/s320/%25D1%2581%25D1%2582%25D1%2580%25D0%25B5%25D0%25BA%25D0%25BE%25D0%25B7%25D0%25B0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v8ULfdjGh-I/Tcfrfx6EsTI/AAAAAAAABN8/xIMy4sT3qac/s320/%25D1%2581%25D1%2582%25D1%2580%25D0%25B5%25D0%25BA%25D0%25BE%25D0%25B7%25D0%25B0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9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10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Для третьего ряда набираем на один из концов проволоки 4 серые бисеринки,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11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0" t="0" r="0" b="0"/>
            <wp:docPr id="18" name="Рисунок 18" descr="https://4.bp.blogspot.com/-Dlp3FlLe_ec/Tcfri_dXMfI/AAAAAAAABOA/XrUIzL3ExoI/s320/%25D1%2581%25D1%2582%25D1%2580%25D0%25B5%25D0%25BA%25D0%25BE%25D0%25B7%25D0%25B0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Dlp3FlLe_ec/Tcfri_dXMfI/AAAAAAAABOA/XrUIzL3ExoI/s320/%25D1%2581%25D1%2582%25D1%2580%25D0%25B5%25D0%25BA%25D0%25BE%25D0%25B7%25D0%25B0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12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13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после чего пропускаем через них в обратном направлении другой конец проволоки.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14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0" t="0" r="0" b="0"/>
            <wp:docPr id="17" name="Рисунок 17" descr="https://1.bp.blogspot.com/-tNDMSZnT24A/TcfroHJHXeI/AAAAAAAABOE/HqBss2NcqnY/s320/%25D1%2581%25D1%2582%25D1%2580%25D0%25B5%25D0%25BA%25D0%25BE%25D0%25B7%25D0%25B0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tNDMSZnT24A/TcfroHJHXeI/AAAAAAAABOE/HqBss2NcqnY/s320/%25D1%2581%25D1%2582%25D1%2580%25D0%25B5%25D0%25BA%25D0%25BE%25D0%25B7%25D0%25B0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75" w:line="240" w:lineRule="auto"/>
        <w:rPr>
          <w:ins w:id="15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16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</w:r>
      </w:ins>
    </w:p>
    <w:p w:rsidR="00235671" w:rsidRPr="00235671" w:rsidRDefault="00235671" w:rsidP="00235671">
      <w:pPr>
        <w:spacing w:after="240" w:line="240" w:lineRule="auto"/>
        <w:rPr>
          <w:ins w:id="17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18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Четвёртый ряд также плетём техникой параллельного плетения; используем для него 5 серых бисеринок.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19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16" name="Рисунок 16" descr="https://3.bp.blogspot.com/-IzLmXyTTbsY/TcfryTEMeLI/AAAAAAAABOI/ZwHMZ8GchbY/s320/%25D1%2581%25D1%2582%25D1%2580%25D0%25B5%25D0%25BA%25D0%25BE%25D0%25B7%25D0%25B00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IzLmXyTTbsY/TcfryTEMeLI/AAAAAAAABOI/ZwHMZ8GchbY/s320/%25D1%2581%25D1%2582%25D1%2580%25D0%25B5%25D0%25BA%25D0%25BE%25D0%25B7%25D0%25B00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20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21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Далее делаем первый ряд крыльев стрекозы.</w:t>
        </w:r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Набираем на каждый конец проволоки по 26 оранжевых бисеринок,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22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76475"/>
            <wp:effectExtent l="0" t="0" r="0" b="9525"/>
            <wp:docPr id="15" name="Рисунок 15" descr="https://4.bp.blogspot.com/-xPRwqNUg470/Tcfr328xzZI/AAAAAAAABOM/iLBRrPTX0P8/s320/%25D1%2581%25D1%2582%25D1%2580%25D0%25B5%25D0%25BA%25D0%25BE%25D0%25B7%25D0%25B00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xPRwqNUg470/Tcfr328xzZI/AAAAAAAABOM/iLBRrPTX0P8/s320/%25D1%2581%25D1%2582%25D1%2580%25D0%25B5%25D0%25BA%25D0%25BE%25D0%25B7%25D0%25B00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23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24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после чего пропускаем каждый из концов проволоки через оранжевую бисеринку, ближайшую к туловищу стрекозы с соответствующей стороны.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25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0" t="0" r="0" b="0"/>
            <wp:docPr id="14" name="Рисунок 14" descr="https://1.bp.blogspot.com/-IEFr6EfCCUs/Tcfr7YXA25I/AAAAAAAABOQ/XTIUHQDoLPc/s320/%25D1%2581%25D1%2582%25D1%2580%25D0%25B5%25D0%25BA%25D0%25BE%25D0%25B7%25D0%25B00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IEFr6EfCCUs/Tcfr7YXA25I/AAAAAAAABOQ/XTIUHQDoLPc/s320/%25D1%2581%25D1%2582%25D1%2580%25D0%25B5%25D0%25BA%25D0%25BE%25D0%25B7%25D0%25B00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26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27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Затягиваем проволоку - получились крылья.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28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lastRenderedPageBreak/>
        <w:drawing>
          <wp:inline distT="0" distB="0" distL="0" distR="0">
            <wp:extent cx="3048000" cy="2276475"/>
            <wp:effectExtent l="0" t="0" r="0" b="9525"/>
            <wp:docPr id="13" name="Рисунок 13" descr="https://3.bp.blogspot.com/-8oea5rArWvY/Tcfr_TtetLI/AAAAAAAABOU/xy4jMRyn8jM/s320/%25D1%2581%25D1%2582%25D1%2580%25D0%25B5%25D0%25BA%25D0%25BE%25D0%25B7%25D0%25B0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8oea5rArWvY/Tcfr_TtetLI/AAAAAAAABOU/xy4jMRyn8jM/s320/%25D1%2581%25D1%2582%25D1%2580%25D0%25B5%25D0%25BA%25D0%25BE%25D0%25B7%25D0%25B0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29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30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Продолжаем плетение туловища - для пятого ряда берём 5 серых бисеринок.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31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76475"/>
            <wp:effectExtent l="0" t="0" r="0" b="9525"/>
            <wp:docPr id="12" name="Рисунок 12" descr="https://1.bp.blogspot.com/-2AT5UMAgWZM/TcfsCvgD1XI/AAAAAAAABOY/2udecUoCOhY/s320/%25D1%2581%25D1%2582%25D1%2580%25D0%25B5%25D0%25BA%25D0%25BE%25D0%25B7%25D0%25B01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2AT5UMAgWZM/TcfsCvgD1XI/AAAAAAAABOY/2udecUoCOhY/s320/%25D1%2581%25D1%2582%25D1%2580%25D0%25B5%25D0%25BA%25D0%25BE%25D0%25B7%25D0%25B01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32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33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Далее делаем второй ряд крыльев стрекозы. Делаем их аналогично первому ряду крыльев, но только набираем на каждый конец проволоки по 23 оранжевые бисеринки.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34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76475"/>
            <wp:effectExtent l="0" t="0" r="0" b="9525"/>
            <wp:docPr id="11" name="Рисунок 11" descr="https://3.bp.blogspot.com/-y39w41XhFHs/TcfsM8TYuDI/AAAAAAAABOc/bRloPkZHKKA/s320/%25D1%2581%25D1%2582%25D1%2580%25D0%25B5%25D0%25BA%25D0%25BE%25D0%25B7%25D0%25B01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y39w41XhFHs/TcfsM8TYuDI/AAAAAAAABOc/bRloPkZHKKA/s320/%25D1%2581%25D1%2582%25D1%2580%25D0%25B5%25D0%25BA%25D0%25BE%25D0%25B7%25D0%25B01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35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36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Так же пропускаем каждый из концов проволоки через оранжевую бисеринку, ближайшую к туловищу стрекозы с соответствующей стороны.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37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lastRenderedPageBreak/>
        <w:drawing>
          <wp:inline distT="0" distB="0" distL="0" distR="0">
            <wp:extent cx="3048000" cy="1819275"/>
            <wp:effectExtent l="0" t="0" r="0" b="9525"/>
            <wp:docPr id="10" name="Рисунок 10" descr="https://1.bp.blogspot.com/-vjinltO8bUE/TcfsRrx6XoI/AAAAAAAABOk/i-JeFm0dp8Q/s320/%25D1%2581%25D1%2582%25D1%2580%25D0%25B5%25D0%25BA%25D0%25BE%25D0%25B7%25D0%25B01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vjinltO8bUE/TcfsRrx6XoI/AAAAAAAABOk/i-JeFm0dp8Q/s320/%25D1%2581%25D1%2582%25D1%2580%25D0%25B5%25D0%25BA%25D0%25BE%25D0%25B7%25D0%25B01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0" w:line="240" w:lineRule="auto"/>
        <w:rPr>
          <w:ins w:id="38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235671" w:rsidRPr="00235671" w:rsidRDefault="00235671" w:rsidP="00235671">
      <w:pPr>
        <w:spacing w:after="0" w:line="240" w:lineRule="auto"/>
        <w:jc w:val="center"/>
        <w:rPr>
          <w:ins w:id="39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0" t="0" r="0" b="0"/>
            <wp:docPr id="9" name="Рисунок 9" descr="https://4.bp.blogspot.com/-dCe-9M4Bou4/TcfsR_l8NiI/AAAAAAAABOo/ZHbKzjWqu4k/s320/%25D1%2581%25D1%2582%25D1%2580%25D0%25B5%25D0%25BA%25D0%25BE%25D0%25B7%25D0%25B015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.bp.blogspot.com/-dCe-9M4Bou4/TcfsR_l8NiI/AAAAAAAABOo/ZHbKzjWqu4k/s320/%25D1%2581%25D1%2582%25D1%2580%25D0%25B5%25D0%25BA%25D0%25BE%25D0%25B7%25D0%25B015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40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41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Крылья готовы, осталось завершить плетение туловища. Всё так же используем технику параллельного плетения.</w:t>
        </w:r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Для шестого ряда туловища берём 5 серых бисеринок.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42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76475"/>
            <wp:effectExtent l="0" t="0" r="0" b="9525"/>
            <wp:docPr id="8" name="Рисунок 8" descr="https://2.bp.blogspot.com/-AxUigvVjHsc/TcfsboJ6oAI/AAAAAAAABOs/xlbBZiQxPlo/s320/%25D1%2581%25D1%2582%25D1%2580%25D0%25B5%25D0%25BA%25D0%25BE%25D0%25B7%25D0%25B016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AxUigvVjHsc/TcfsboJ6oAI/AAAAAAAABOs/xlbBZiQxPlo/s320/%25D1%2581%25D1%2582%25D1%2580%25D0%25B5%25D0%25BA%25D0%25BE%25D0%25B7%25D0%25B016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43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44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Далее продолжаем по следующей схеме:</w:t>
        </w:r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</w:r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7 ряд - 4 бисеринки,</w:t>
        </w:r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8 ряд - 3 бисеринки,</w:t>
        </w:r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ряды с 9 по 21 одинаковые - по 2 бисеринки.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45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lastRenderedPageBreak/>
        <w:drawing>
          <wp:inline distT="0" distB="0" distL="0" distR="0">
            <wp:extent cx="2286000" cy="3048000"/>
            <wp:effectExtent l="0" t="0" r="0" b="0"/>
            <wp:docPr id="7" name="Рисунок 7" descr="https://2.bp.blogspot.com/-cIrf4nJdmCA/TcfsfxhqLRI/AAAAAAAABOw/MkagAaXlIFw/s320/%25D1%2581%25D1%2582%25D1%2580%25D0%25B5%25D0%25BA%25D0%25BE%25D0%25B7%25D0%25B01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.bp.blogspot.com/-cIrf4nJdmCA/TcfsfxhqLRI/AAAAAAAABOw/MkagAaXlIFw/s320/%25D1%2581%25D1%2582%25D1%2580%25D0%25B5%25D0%25BA%25D0%25BE%25D0%25B7%25D0%25B01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46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47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Закрепляем проволоку: один из концов проволоки пропускаем через предпоследний ряд бисеринок,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48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3048000" cy="2276475"/>
            <wp:effectExtent l="0" t="0" r="0" b="9525"/>
            <wp:docPr id="6" name="Рисунок 6" descr="https://4.bp.blogspot.com/--AXmJr1vUaY/Tcfsm-XIjBI/AAAAAAAABO0/cfHiGSAQpd8/s320/%25D1%2581%25D1%2582%25D1%2580%25D0%25B5%25D0%25BA%25D0%25BE%25D0%25B7%25D0%25B018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-AXmJr1vUaY/Tcfsm-XIjBI/AAAAAAAABO0/cfHiGSAQpd8/s320/%25D1%2581%25D1%2582%25D1%2580%25D0%25B5%25D0%25BA%25D0%25BE%25D0%25B7%25D0%25B018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9" w:name="_GoBack"/>
      <w:bookmarkEnd w:id="49"/>
    </w:p>
    <w:p w:rsidR="00235671" w:rsidRPr="00235671" w:rsidRDefault="00235671" w:rsidP="00235671">
      <w:pPr>
        <w:spacing w:after="0" w:line="240" w:lineRule="auto"/>
        <w:rPr>
          <w:ins w:id="50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235671" w:rsidRPr="00235671" w:rsidRDefault="00235671" w:rsidP="00235671">
      <w:pPr>
        <w:spacing w:after="0" w:line="240" w:lineRule="auto"/>
        <w:jc w:val="center"/>
        <w:rPr>
          <w:ins w:id="51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2286000" cy="3048000"/>
            <wp:effectExtent l="0" t="0" r="0" b="0"/>
            <wp:docPr id="5" name="Рисунок 5" descr="https://2.bp.blogspot.com/-N_Mnh8c9lwY/TcfsnNHu9iI/AAAAAAAABO4/u_GPkLOsqqg/s320/%25D1%2581%25D1%2582%25D1%2580%25D0%25B5%25D0%25BA%25D0%25BE%25D0%25B7%25D0%25B019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N_Mnh8c9lwY/TcfsnNHu9iI/AAAAAAAABO4/u_GPkLOsqqg/s320/%25D1%2581%25D1%2582%25D1%2580%25D0%25B5%25D0%25BA%25D0%25BE%25D0%25B7%25D0%25B019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240" w:line="240" w:lineRule="auto"/>
        <w:rPr>
          <w:ins w:id="52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53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lastRenderedPageBreak/>
          <w:br/>
          <w:t>после чего скручиваем вместе оба конца проволоки и обрезаем их.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54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2276475" cy="3048000"/>
            <wp:effectExtent l="0" t="0" r="9525" b="0"/>
            <wp:docPr id="4" name="Рисунок 4" descr="https://2.bp.blogspot.com/-qWu4ZOhs45g/TcfsuE9NaqI/AAAAAAAABO8/je0Ed36yhI0/s320/%25D1%2581%25D1%2582%25D1%2580%25D0%25B5%25D0%25BA%25D0%25BE%25D0%25B7%25D0%25B02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2.bp.blogspot.com/-qWu4ZOhs45g/TcfsuE9NaqI/AAAAAAAABO8/je0Ed36yhI0/s320/%25D1%2581%25D1%2582%25D1%2580%25D0%25B5%25D0%25BA%25D0%25BE%25D0%25B7%25D0%25B02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after="0" w:line="240" w:lineRule="auto"/>
        <w:rPr>
          <w:ins w:id="55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235671" w:rsidRPr="00235671" w:rsidRDefault="00235671" w:rsidP="00235671">
      <w:pPr>
        <w:spacing w:after="0" w:line="240" w:lineRule="auto"/>
        <w:jc w:val="center"/>
        <w:rPr>
          <w:ins w:id="56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235671" w:rsidRPr="00235671" w:rsidRDefault="00235671" w:rsidP="00235671">
      <w:pPr>
        <w:spacing w:after="240" w:line="240" w:lineRule="auto"/>
        <w:rPr>
          <w:ins w:id="57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58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br/>
          <w:t>Стрекоза из бисера готова!</w:t>
        </w:r>
      </w:ins>
    </w:p>
    <w:p w:rsidR="00235671" w:rsidRPr="00235671" w:rsidRDefault="00235671" w:rsidP="00235671">
      <w:pPr>
        <w:spacing w:after="0" w:line="240" w:lineRule="auto"/>
        <w:jc w:val="center"/>
        <w:rPr>
          <w:ins w:id="59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69C"/>
          <w:sz w:val="20"/>
          <w:szCs w:val="20"/>
          <w:lang w:eastAsia="ru-RU"/>
        </w:rPr>
        <w:drawing>
          <wp:inline distT="0" distB="0" distL="0" distR="0">
            <wp:extent cx="2276475" cy="3048000"/>
            <wp:effectExtent l="0" t="0" r="9525" b="0"/>
            <wp:docPr id="2" name="Рисунок 2" descr="https://3.bp.blogspot.com/-U5L9-ZSlc1U/TcfszNzE8SI/AAAAAAAABPE/ltlg9rHbkEg/s320/%25D1%2581%25D1%2582%25D1%2580%25D0%25B5%25D0%25BA%25D0%25BE%25D0%25B7%25D0%25B022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U5L9-ZSlc1U/TcfszNzE8SI/AAAAAAAABPE/ltlg9rHbkEg/s320/%25D1%2581%25D1%2582%25D1%2580%25D0%25B5%25D0%25BA%25D0%25BE%25D0%25B7%25D0%25B022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71" w:rsidRPr="00235671" w:rsidRDefault="00235671" w:rsidP="00235671">
      <w:pPr>
        <w:spacing w:line="240" w:lineRule="auto"/>
        <w:rPr>
          <w:ins w:id="60" w:author="Unknown"/>
          <w:rFonts w:ascii="Arial" w:eastAsia="Times New Roman" w:hAnsi="Arial" w:cs="Arial"/>
          <w:color w:val="666666"/>
          <w:sz w:val="20"/>
          <w:szCs w:val="20"/>
          <w:lang w:eastAsia="ru-RU"/>
        </w:rPr>
      </w:pPr>
      <w:ins w:id="61" w:author="Unknown">
        <w:r w:rsidRPr="00235671">
          <w:rPr>
            <w:rFonts w:ascii="Arial" w:eastAsia="Times New Roman" w:hAnsi="Arial" w:cs="Arial"/>
            <w:color w:val="666666"/>
            <w:sz w:val="20"/>
            <w:szCs w:val="20"/>
            <w:lang w:eastAsia="ru-RU"/>
          </w:rPr>
          <w:t>!</w:t>
        </w:r>
      </w:ins>
    </w:p>
    <w:p w:rsidR="00D13363" w:rsidRDefault="00D13363"/>
    <w:sectPr w:rsidR="00D1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6"/>
    <w:rsid w:val="00235671"/>
    <w:rsid w:val="003F1816"/>
    <w:rsid w:val="00D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5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35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5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35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68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4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4663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462335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.bp.blogspot.com/-tNDMSZnT24A/TcfroHJHXeI/AAAAAAAABOE/HqBss2NcqnY/s1600/%25D1%2581%25D1%2582%25D1%2580%25D0%25B5%25D0%25BA%25D0%25BE%25D0%25B7%25D0%25B0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2.bp.blogspot.com/-qWu4ZOhs45g/TcfsuE9NaqI/AAAAAAAABO8/je0Ed36yhI0/s1600/%25D1%2581%25D1%2582%25D1%2580%25D0%25B5%25D0%25BA%25D0%25BE%25D0%25B7%25D0%25B020.JPG" TargetMode="External"/><Relationship Id="rId21" Type="http://schemas.openxmlformats.org/officeDocument/2006/relationships/hyperlink" Target="https://3.bp.blogspot.com/-8oea5rArWvY/Tcfr_TtetLI/AAAAAAAABOU/xy4jMRyn8jM/s1600/%25D1%2581%25D1%2582%25D1%2580%25D0%25B5%25D0%25BA%25D0%25BE%25D0%25B7%25D0%25B010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s://1.bp.blogspot.com/-jz4o4kbyYfs/TcfraiETc6I/AAAAAAAABN4/b0QX1l6Ae18/s1600/%25D1%2581%25D1%2582%25D1%2580%25D0%25B5%25D0%25BA%25D0%25BE%25D0%25B7%25D0%25B00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4.bp.blogspot.com/-dCe-9M4Bou4/TcfsR_l8NiI/AAAAAAAABOo/ZHbKzjWqu4k/s1600/%25D1%2581%25D1%2582%25D1%2580%25D0%25B5%25D0%25BA%25D0%25BE%25D0%25B7%25D0%25B015.JPG" TargetMode="External"/><Relationship Id="rId41" Type="http://schemas.openxmlformats.org/officeDocument/2006/relationships/hyperlink" Target="https://3.bp.blogspot.com/-U5L9-ZSlc1U/TcfszNzE8SI/AAAAAAAABPE/ltlg9rHbkEg/s1600/%25D1%2581%25D1%2582%25D1%2580%25D0%25B5%25D0%25BA%25D0%25BE%25D0%25B7%25D0%25B02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Dlp3FlLe_ec/Tcfri_dXMfI/AAAAAAAABOA/XrUIzL3ExoI/s1600/%25D1%2581%25D1%2582%25D1%2580%25D0%25B5%25D0%25BA%25D0%25BE%25D0%25B7%25D0%25B0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2.bp.blogspot.com/-N_Mnh8c9lwY/TcfsnNHu9iI/AAAAAAAABO4/u_GPkLOsqqg/s1600/%25D1%2581%25D1%2582%25D1%2580%25D0%25B5%25D0%25BA%25D0%25BE%25D0%25B7%25D0%25B019.JPG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s://1.bp.blogspot.com/-DQI_4PR1mqY/TcfrNW-ggtI/AAAAAAAABN0/idsaJn1uiow/s1600/%25D1%2581%25D1%2582%25D1%2580%25D0%25B5%25D0%25BA%25D0%25BE%25D0%25B7%25D0%25B001.JPG" TargetMode="External"/><Relationship Id="rId15" Type="http://schemas.openxmlformats.org/officeDocument/2006/relationships/hyperlink" Target="https://3.bp.blogspot.com/-IzLmXyTTbsY/TcfryTEMeLI/AAAAAAAABOI/ZwHMZ8GchbY/s1600/%25D1%2581%25D1%2582%25D1%2580%25D0%25B5%25D0%25BA%25D0%25BE%25D0%25B7%25D0%25B006.JPG" TargetMode="External"/><Relationship Id="rId23" Type="http://schemas.openxmlformats.org/officeDocument/2006/relationships/hyperlink" Target="https://1.bp.blogspot.com/-2AT5UMAgWZM/TcfsCvgD1XI/AAAAAAAABOY/2udecUoCOhY/s1600/%25D1%2581%25D1%2582%25D1%2580%25D0%25B5%25D0%25BA%25D0%25BE%25D0%25B7%25D0%25B01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1.bp.blogspot.com/-IEFr6EfCCUs/Tcfr7YXA25I/AAAAAAAABOQ/XTIUHQDoLPc/s1600/%25D1%2581%25D1%2582%25D1%2580%25D0%25B5%25D0%25BA%25D0%25BE%25D0%25B7%25D0%25B008.JPG" TargetMode="External"/><Relationship Id="rId31" Type="http://schemas.openxmlformats.org/officeDocument/2006/relationships/hyperlink" Target="https://2.bp.blogspot.com/-AxUigvVjHsc/TcfsboJ6oAI/AAAAAAAABOs/xlbBZiQxPlo/s1600/%25D1%2581%25D1%2582%25D1%2580%25D0%25B5%25D0%25BA%25D0%25BE%25D0%25B7%25D0%25B016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v8ULfdjGh-I/Tcfrfx6EsTI/AAAAAAAABN8/xIMy4sT3qac/s1600/%25D1%2581%25D1%2582%25D1%2580%25D0%25B5%25D0%25BA%25D0%25BE%25D0%25B7%25D0%25B0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1.bp.blogspot.com/-vjinltO8bUE/TcfsRrx6XoI/AAAAAAAABOk/i-JeFm0dp8Q/s1600/%25D1%2581%25D1%2582%25D1%2580%25D0%25B5%25D0%25BA%25D0%25BE%25D0%25B7%25D0%25B01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4.bp.blogspot.com/--AXmJr1vUaY/Tcfsm-XIjBI/AAAAAAAABO0/cfHiGSAQpd8/s1600/%25D1%2581%25D1%2582%25D1%2580%25D0%25B5%25D0%25BA%25D0%25BE%25D0%25B7%25D0%25B018.JPG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4.bp.blogspot.com/-xPRwqNUg470/Tcfr328xzZI/AAAAAAAABOM/iLBRrPTX0P8/s1600/%25D1%2581%25D1%2582%25D1%2580%25D0%25B5%25D0%25BA%25D0%25BE%25D0%25B7%25D0%25B007.JPG" TargetMode="External"/><Relationship Id="rId25" Type="http://schemas.openxmlformats.org/officeDocument/2006/relationships/hyperlink" Target="https://3.bp.blogspot.com/-y39w41XhFHs/TcfsM8TYuDI/AAAAAAAABOc/bRloPkZHKKA/s1600/%25D1%2581%25D1%2582%25D1%2580%25D0%25B5%25D0%25BA%25D0%25BE%25D0%25B7%25D0%25B012.JPG" TargetMode="External"/><Relationship Id="rId33" Type="http://schemas.openxmlformats.org/officeDocument/2006/relationships/hyperlink" Target="https://2.bp.blogspot.com/-cIrf4nJdmCA/TcfsfxhqLRI/AAAAAAAABOw/MkagAaXlIFw/s1600/%25D1%2581%25D1%2582%25D1%2580%25D0%25B5%25D0%25BA%25D0%25BE%25D0%25B7%25D0%25B017.JPG" TargetMode="External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2020-04-23T17:37:00Z</dcterms:created>
  <dcterms:modified xsi:type="dcterms:W3CDTF">2020-04-23T17:40:00Z</dcterms:modified>
</cp:coreProperties>
</file>