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DE" w:rsidRPr="000D7FDE" w:rsidRDefault="000D7FDE" w:rsidP="000D7FDE">
      <w:pPr>
        <w:shd w:val="clear" w:color="auto" w:fill="FFFFFF"/>
        <w:spacing w:after="248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7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имеет право на бесплатное питание в 2020 году</w:t>
      </w:r>
    </w:p>
    <w:p w:rsidR="000D7FDE" w:rsidRPr="000D7FDE" w:rsidRDefault="000D7FDE" w:rsidP="000D7FDE">
      <w:pPr>
        <w:shd w:val="clear" w:color="auto" w:fill="FFFFFF"/>
        <w:spacing w:after="248" w:line="240" w:lineRule="auto"/>
        <w:ind w:left="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F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№ 273-ФЗ гарантирует двухразовое бесплатное питание в школе только обучающимся с ограниченными возможностями либо школьникам из числа детей-сирот. Для иных категорий школьников бесплатное питание может предусматриваться за счет региональных и местных бюджетов. Такое правило указано в ст. 37 закона № 273-ФЗ.</w:t>
      </w:r>
    </w:p>
    <w:p w:rsidR="000D7FDE" w:rsidRPr="000D7FDE" w:rsidRDefault="000D7FDE" w:rsidP="000D7FDE">
      <w:pPr>
        <w:shd w:val="clear" w:color="auto" w:fill="FFFFFF"/>
        <w:spacing w:after="248" w:line="240" w:lineRule="auto"/>
        <w:ind w:left="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F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права на бесплатное питание может заключаться в обеспечении завтраком либо по системе завтрак-обед.</w:t>
      </w:r>
    </w:p>
    <w:p w:rsidR="000D7FDE" w:rsidRPr="000D7FDE" w:rsidRDefault="000D7FDE" w:rsidP="000D7FDE">
      <w:pPr>
        <w:shd w:val="clear" w:color="auto" w:fill="FFFFFF"/>
        <w:spacing w:after="0" w:line="240" w:lineRule="auto"/>
        <w:ind w:left="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FD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в России принят закон об обеспечении детей с 1 по 4 класс </w:t>
      </w:r>
      <w:hyperlink r:id="rId5" w:history="1">
        <w:r w:rsidRPr="000D7F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бесплатным горячим питанием</w:t>
        </w:r>
      </w:hyperlink>
      <w:r w:rsidRPr="000D7FD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Никаких условий для использования этой льготы не предусмотрено, т. е. питание смогут бесплатно получать все школьники 1-4 классов. Планируется, что льгота вступит в силу с 2023 года, а в некоторых регионах уже с 1 сентября 2020 года.</w:t>
      </w:r>
    </w:p>
    <w:p w:rsidR="000D7FDE" w:rsidRPr="000D7FDE" w:rsidRDefault="000D7FDE" w:rsidP="000D7FDE">
      <w:pPr>
        <w:spacing w:after="248" w:line="240" w:lineRule="auto"/>
        <w:outlineLvl w:val="1"/>
        <w:rPr>
          <w:ins w:id="0" w:author="Unknown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ins w:id="1" w:author="Unknown">
        <w:r w:rsidRPr="000D7FD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Требования к питанию школьников</w:t>
        </w:r>
      </w:ins>
    </w:p>
    <w:p w:rsidR="000D7FDE" w:rsidRPr="000D7FDE" w:rsidRDefault="000D7FDE" w:rsidP="000D7FDE">
      <w:pPr>
        <w:spacing w:after="248" w:line="240" w:lineRule="auto"/>
        <w:ind w:left="248"/>
        <w:rPr>
          <w:ins w:id="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" w:author="Unknown">
        <w:r w:rsidRPr="000D7F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 закону учащиеся младших классов должны будут обеспечиваться бесплатным горячим питанием не реже одного раза в день, а в меню должны быть и горячее блюдо, и горячий напиток. Запрещается использование опасных или некачественных продуктов, а также тех, которые не имеют предусмотренной законодательством маркировки.</w:t>
        </w:r>
      </w:ins>
    </w:p>
    <w:p w:rsidR="000D7FDE" w:rsidRPr="000D7FDE" w:rsidRDefault="000D7FDE" w:rsidP="000D7FDE">
      <w:pPr>
        <w:spacing w:after="248" w:line="240" w:lineRule="auto"/>
        <w:ind w:left="248"/>
        <w:rPr>
          <w:ins w:id="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" w:author="Unknown">
        <w:r w:rsidRPr="000D7F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Не допускается подмена завтраков и обедов </w:t>
        </w:r>
        <w:proofErr w:type="spellStart"/>
        <w:r w:rsidRPr="000D7F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разогретными</w:t>
        </w:r>
        <w:proofErr w:type="spellEnd"/>
        <w:r w:rsidRPr="000D7F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полуфабрикатами и бутербродами.</w:t>
        </w:r>
      </w:ins>
    </w:p>
    <w:p w:rsidR="000D7FDE" w:rsidRPr="000D7FDE" w:rsidRDefault="000D7FDE" w:rsidP="000D7FDE">
      <w:pPr>
        <w:spacing w:after="248" w:line="240" w:lineRule="auto"/>
        <w:ind w:left="248"/>
        <w:rPr>
          <w:ins w:id="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" w:author="Unknown">
        <w:r w:rsidRPr="000D7F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Учащиеся начальных классов, в зависимости от смены, получают горячий завтрак (первая смена) или горячий обед (вторая смена).</w:t>
        </w:r>
      </w:ins>
    </w:p>
    <w:p w:rsidR="000D7FDE" w:rsidRPr="000D7FDE" w:rsidRDefault="000D7FDE" w:rsidP="000D7FDE">
      <w:pPr>
        <w:spacing w:after="248" w:line="240" w:lineRule="auto"/>
        <w:ind w:left="248"/>
        <w:rPr>
          <w:ins w:id="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" w:author="Unknown">
        <w:r w:rsidRPr="000D7F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Родители могут участвовать в составлении школьного меню. Для этого им необходимо подать свою кандидатуру для включения в состав комиссии по разработке школьного меню: к руководителю образовательной организации, если школа самостоятельно организует питание учащихся; к оператору питания, если организацию питания осуществляет сторонняя организация.</w:t>
        </w:r>
      </w:ins>
    </w:p>
    <w:p w:rsidR="000D7FDE" w:rsidRPr="000D7FDE" w:rsidRDefault="000D7FDE" w:rsidP="000D7FDE">
      <w:pPr>
        <w:spacing w:line="240" w:lineRule="auto"/>
        <w:ind w:left="248"/>
        <w:rPr>
          <w:ins w:id="1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" w:author="Unknown">
        <w:r w:rsidRPr="000D7F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Для получения бесплатного горячего питания нужно подать заявление в школу.</w:t>
        </w:r>
      </w:ins>
    </w:p>
    <w:p w:rsidR="00DB51C9" w:rsidRPr="000D7FDE" w:rsidRDefault="00DB51C9"/>
    <w:sectPr w:rsidR="00DB51C9" w:rsidRPr="000D7FDE" w:rsidSect="00DB5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3416"/>
    <w:multiLevelType w:val="multilevel"/>
    <w:tmpl w:val="D94E2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94CC4"/>
    <w:multiLevelType w:val="multilevel"/>
    <w:tmpl w:val="BE625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D7FDE"/>
    <w:rsid w:val="000D7FDE"/>
    <w:rsid w:val="003861AC"/>
    <w:rsid w:val="007C3D00"/>
    <w:rsid w:val="00DB5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C9"/>
  </w:style>
  <w:style w:type="paragraph" w:styleId="1">
    <w:name w:val="heading 1"/>
    <w:basedOn w:val="a"/>
    <w:link w:val="10"/>
    <w:uiPriority w:val="9"/>
    <w:qFormat/>
    <w:rsid w:val="000D7F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D7F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D7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F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7F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7F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how-no-link">
    <w:name w:val="show-no-link"/>
    <w:basedOn w:val="a0"/>
    <w:rsid w:val="000D7FDE"/>
  </w:style>
  <w:style w:type="paragraph" w:styleId="a3">
    <w:name w:val="Normal (Web)"/>
    <w:basedOn w:val="a"/>
    <w:uiPriority w:val="99"/>
    <w:semiHidden/>
    <w:unhideWhenUsed/>
    <w:rsid w:val="000D7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7FDE"/>
    <w:rPr>
      <w:color w:val="0000FF"/>
      <w:u w:val="single"/>
    </w:rPr>
  </w:style>
  <w:style w:type="character" w:customStyle="1" w:styleId="mn-date">
    <w:name w:val="mn-date"/>
    <w:basedOn w:val="a0"/>
    <w:rsid w:val="000D7F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3121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75">
          <w:marLeft w:val="0"/>
          <w:marRight w:val="-67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66839">
              <w:marLeft w:val="0"/>
              <w:marRight w:val="81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787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7815">
                      <w:marLeft w:val="0"/>
                      <w:marRight w:val="0"/>
                      <w:marTop w:val="0"/>
                      <w:marBottom w:val="2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92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76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4104">
                      <w:marLeft w:val="0"/>
                      <w:marRight w:val="0"/>
                      <w:marTop w:val="0"/>
                      <w:marBottom w:val="372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F5F5F5"/>
                        <w:right w:val="none" w:sz="0" w:space="0" w:color="auto"/>
                      </w:divBdr>
                      <w:divsChild>
                        <w:div w:id="230769949">
                          <w:marLeft w:val="0"/>
                          <w:marRight w:val="0"/>
                          <w:marTop w:val="0"/>
                          <w:marBottom w:val="3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31381">
                              <w:marLeft w:val="0"/>
                              <w:marRight w:val="0"/>
                              <w:marTop w:val="124"/>
                              <w:marBottom w:val="12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817205">
                              <w:marLeft w:val="0"/>
                              <w:marRight w:val="0"/>
                              <w:marTop w:val="124"/>
                              <w:marBottom w:val="12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047783">
                              <w:marLeft w:val="0"/>
                              <w:marRight w:val="0"/>
                              <w:marTop w:val="124"/>
                              <w:marBottom w:val="12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76729">
                              <w:marLeft w:val="0"/>
                              <w:marRight w:val="0"/>
                              <w:marTop w:val="124"/>
                              <w:marBottom w:val="12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822764">
                              <w:marLeft w:val="0"/>
                              <w:marRight w:val="0"/>
                              <w:marTop w:val="124"/>
                              <w:marBottom w:val="12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990303">
                          <w:marLeft w:val="0"/>
                          <w:marRight w:val="0"/>
                          <w:marTop w:val="0"/>
                          <w:marBottom w:val="3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89002">
                              <w:blockQuote w:val="1"/>
                              <w:marLeft w:val="248"/>
                              <w:marRight w:val="248"/>
                              <w:marTop w:val="0"/>
                              <w:marBottom w:val="248"/>
                              <w:divBdr>
                                <w:top w:val="none" w:sz="0" w:space="12" w:color="auto"/>
                                <w:left w:val="single" w:sz="48" w:space="12" w:color="CCCCCC"/>
                                <w:bottom w:val="none" w:sz="0" w:space="12" w:color="auto"/>
                                <w:right w:val="none" w:sz="0" w:space="12" w:color="auto"/>
                              </w:divBdr>
                            </w:div>
                          </w:divsChild>
                        </w:div>
                        <w:div w:id="1758868428">
                          <w:marLeft w:val="0"/>
                          <w:marRight w:val="0"/>
                          <w:marTop w:val="0"/>
                          <w:marBottom w:val="372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F5F5F5"/>
                            <w:right w:val="none" w:sz="0" w:space="0" w:color="auto"/>
                          </w:divBdr>
                          <w:divsChild>
                            <w:div w:id="877744013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gov.ru/services/free-school-meal/s7255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Липки</dc:creator>
  <cp:lastModifiedBy>Липки</cp:lastModifiedBy>
  <cp:revision>2</cp:revision>
  <dcterms:created xsi:type="dcterms:W3CDTF">2020-08-26T19:12:00Z</dcterms:created>
  <dcterms:modified xsi:type="dcterms:W3CDTF">2020-08-26T19:21:00Z</dcterms:modified>
</cp:coreProperties>
</file>