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B" w:rsidRDefault="00CE748B" w:rsidP="00CE748B">
      <w:pPr>
        <w:spacing w:line="234" w:lineRule="auto"/>
        <w:ind w:left="980"/>
        <w:rPr>
          <w:rFonts w:ascii="Times New Roman" w:eastAsia="Times New Roman" w:hAnsi="Times New Roman" w:cs="Times New Roman"/>
          <w:sz w:val="20"/>
          <w:szCs w:val="20"/>
        </w:rPr>
      </w:pPr>
    </w:p>
    <w:p w:rsidR="003F71C6" w:rsidRPr="003F71C6" w:rsidRDefault="00806466" w:rsidP="003F7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3735" cy="7591646"/>
            <wp:effectExtent l="19050" t="0" r="2215" b="0"/>
            <wp:docPr id="1" name="Рисунок 0" descr="163241302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4130213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950" cy="759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66" w:rsidRDefault="0080646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C6" w:rsidRDefault="003F71C6" w:rsidP="0042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71C6" w:rsidRPr="003F71C6" w:rsidRDefault="003F71C6" w:rsidP="003F7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C6" w:rsidRPr="003F71C6" w:rsidRDefault="002517AA" w:rsidP="0042120B">
      <w:pPr>
        <w:tabs>
          <w:tab w:val="left" w:pos="5954"/>
        </w:tabs>
        <w:spacing w:before="71"/>
        <w:ind w:left="3851" w:right="3855" w:hanging="59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42120B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71C6" w:rsidRPr="003F71C6">
        <w:rPr>
          <w:rFonts w:ascii="Times New Roman" w:hAnsi="Times New Roman" w:cs="Times New Roman"/>
          <w:b/>
          <w:sz w:val="24"/>
        </w:rPr>
        <w:t>УЧЕБНЫЙ</w:t>
      </w:r>
      <w:r w:rsidR="0042120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3F71C6" w:rsidRPr="003F71C6">
        <w:rPr>
          <w:rFonts w:ascii="Times New Roman" w:hAnsi="Times New Roman" w:cs="Times New Roman"/>
          <w:b/>
          <w:sz w:val="24"/>
        </w:rPr>
        <w:t>ПЛАН</w:t>
      </w:r>
    </w:p>
    <w:p w:rsidR="003F71C6" w:rsidRPr="003F71C6" w:rsidRDefault="002517AA" w:rsidP="003F71C6">
      <w:pPr>
        <w:ind w:left="1042" w:right="104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</w:t>
      </w:r>
      <w:r w:rsidR="003F71C6" w:rsidRPr="003F71C6">
        <w:rPr>
          <w:rFonts w:ascii="Times New Roman" w:hAnsi="Times New Roman" w:cs="Times New Roman"/>
          <w:b/>
          <w:sz w:val="24"/>
        </w:rPr>
        <w:t>Инсарская средняя общеобразовательная школа №2»</w:t>
      </w:r>
    </w:p>
    <w:p w:rsidR="003F71C6" w:rsidRPr="003F71C6" w:rsidRDefault="003F71C6" w:rsidP="003F71C6">
      <w:pPr>
        <w:ind w:left="1042" w:right="1049"/>
        <w:jc w:val="center"/>
        <w:rPr>
          <w:rFonts w:ascii="Times New Roman" w:hAnsi="Times New Roman" w:cs="Times New Roman"/>
          <w:b/>
          <w:sz w:val="24"/>
        </w:rPr>
      </w:pPr>
      <w:r w:rsidRPr="003F71C6">
        <w:rPr>
          <w:rFonts w:ascii="Times New Roman" w:hAnsi="Times New Roman" w:cs="Times New Roman"/>
          <w:b/>
          <w:sz w:val="24"/>
        </w:rPr>
        <w:t>реализующего основные общеобразовательные программы</w:t>
      </w:r>
      <w:r w:rsidRPr="003F71C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3F71C6">
        <w:rPr>
          <w:rFonts w:ascii="Times New Roman" w:hAnsi="Times New Roman" w:cs="Times New Roman"/>
          <w:b/>
          <w:sz w:val="24"/>
        </w:rPr>
        <w:t>начального,</w:t>
      </w:r>
      <w:r w:rsidRPr="003F71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b/>
          <w:sz w:val="24"/>
        </w:rPr>
        <w:t>основного,</w:t>
      </w:r>
      <w:r w:rsidRPr="003F71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b/>
          <w:sz w:val="24"/>
        </w:rPr>
        <w:t>среднего общего</w:t>
      </w:r>
      <w:r w:rsidRPr="003F71C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b/>
          <w:sz w:val="24"/>
        </w:rPr>
        <w:t>образования</w:t>
      </w:r>
    </w:p>
    <w:p w:rsidR="003F71C6" w:rsidRDefault="003F71C6" w:rsidP="003F71C6">
      <w:pPr>
        <w:pStyle w:val="a5"/>
        <w:ind w:left="0"/>
        <w:jc w:val="left"/>
        <w:rPr>
          <w:b/>
        </w:rPr>
      </w:pPr>
    </w:p>
    <w:p w:rsidR="003F71C6" w:rsidRPr="003F71C6" w:rsidRDefault="003F71C6" w:rsidP="003F71C6">
      <w:pPr>
        <w:pStyle w:val="a4"/>
        <w:widowControl w:val="0"/>
        <w:numPr>
          <w:ilvl w:val="0"/>
          <w:numId w:val="24"/>
        </w:numPr>
        <w:tabs>
          <w:tab w:val="left" w:pos="3984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3F71C6">
        <w:rPr>
          <w:rFonts w:ascii="Times New Roman" w:hAnsi="Times New Roman" w:cs="Times New Roman"/>
          <w:b/>
          <w:sz w:val="24"/>
        </w:rPr>
        <w:t>Пояснительная</w:t>
      </w:r>
      <w:r w:rsidRPr="003F71C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b/>
          <w:sz w:val="24"/>
        </w:rPr>
        <w:t>записка</w:t>
      </w:r>
    </w:p>
    <w:p w:rsidR="003F71C6" w:rsidRPr="003F71C6" w:rsidRDefault="003F71C6" w:rsidP="003F71C6">
      <w:pPr>
        <w:pStyle w:val="a5"/>
        <w:spacing w:before="7"/>
        <w:ind w:left="0"/>
        <w:jc w:val="left"/>
        <w:rPr>
          <w:b/>
          <w:sz w:val="23"/>
        </w:rPr>
      </w:pPr>
    </w:p>
    <w:p w:rsidR="003F71C6" w:rsidRDefault="003F71C6" w:rsidP="003F71C6">
      <w:pPr>
        <w:pStyle w:val="a5"/>
        <w:ind w:left="222" w:right="230" w:firstLine="719"/>
      </w:pPr>
      <w:r w:rsidRPr="003F71C6">
        <w:t>Учебный</w:t>
      </w:r>
      <w:r w:rsidRPr="003F71C6">
        <w:rPr>
          <w:spacing w:val="1"/>
        </w:rPr>
        <w:t xml:space="preserve"> </w:t>
      </w:r>
      <w:r w:rsidRPr="003F71C6">
        <w:t>план</w:t>
      </w:r>
      <w:r w:rsidRPr="003F71C6">
        <w:rPr>
          <w:spacing w:val="1"/>
        </w:rPr>
        <w:t xml:space="preserve"> </w:t>
      </w:r>
      <w:r w:rsidRPr="003F71C6">
        <w:t>–</w:t>
      </w:r>
      <w:r w:rsidRPr="003F71C6">
        <w:rPr>
          <w:spacing w:val="1"/>
        </w:rPr>
        <w:t xml:space="preserve"> </w:t>
      </w:r>
      <w:r w:rsidRPr="003F71C6">
        <w:t>документ,</w:t>
      </w:r>
      <w:r w:rsidRPr="003F71C6">
        <w:rPr>
          <w:spacing w:val="1"/>
        </w:rPr>
        <w:t xml:space="preserve"> </w:t>
      </w:r>
      <w:r w:rsidRPr="003F71C6">
        <w:t>который</w:t>
      </w:r>
      <w:r w:rsidRPr="003F71C6">
        <w:rPr>
          <w:spacing w:val="1"/>
        </w:rPr>
        <w:t xml:space="preserve"> </w:t>
      </w:r>
      <w:r w:rsidRPr="003F71C6">
        <w:t>определяет</w:t>
      </w:r>
      <w:r w:rsidRPr="003F71C6">
        <w:rPr>
          <w:spacing w:val="1"/>
        </w:rPr>
        <w:t xml:space="preserve"> </w:t>
      </w:r>
      <w:r w:rsidRPr="003F71C6">
        <w:t>перечень,</w:t>
      </w:r>
      <w:r w:rsidRPr="003F71C6">
        <w:rPr>
          <w:spacing w:val="1"/>
        </w:rPr>
        <w:t xml:space="preserve"> </w:t>
      </w:r>
      <w:r w:rsidRPr="003F71C6">
        <w:t>трудоемкость,</w:t>
      </w:r>
      <w:r w:rsidRPr="003F71C6">
        <w:rPr>
          <w:spacing w:val="1"/>
        </w:rPr>
        <w:t xml:space="preserve"> </w:t>
      </w:r>
      <w:r w:rsidRPr="003F71C6">
        <w:t>последовательность и распределение по периодам обучения учебных предметов, курсов,</w:t>
      </w:r>
      <w:r w:rsidRPr="003F71C6">
        <w:rPr>
          <w:spacing w:val="1"/>
        </w:rPr>
        <w:t xml:space="preserve"> </w:t>
      </w:r>
      <w:r w:rsidRPr="003F71C6">
        <w:t>дисциплин</w:t>
      </w:r>
      <w:r w:rsidRPr="003F71C6">
        <w:rPr>
          <w:spacing w:val="1"/>
        </w:rPr>
        <w:t xml:space="preserve"> </w:t>
      </w:r>
      <w:r w:rsidRPr="003F71C6">
        <w:t>(модулей),</w:t>
      </w:r>
      <w:r w:rsidRPr="003F71C6">
        <w:rPr>
          <w:spacing w:val="1"/>
        </w:rPr>
        <w:t xml:space="preserve"> </w:t>
      </w:r>
      <w:r w:rsidRPr="003F71C6">
        <w:t>практики,</w:t>
      </w:r>
      <w:r w:rsidRPr="003F71C6">
        <w:rPr>
          <w:spacing w:val="1"/>
        </w:rPr>
        <w:t xml:space="preserve"> </w:t>
      </w:r>
      <w:r w:rsidRPr="003F71C6">
        <w:t>иных</w:t>
      </w:r>
      <w:r w:rsidRPr="003F71C6">
        <w:rPr>
          <w:spacing w:val="1"/>
        </w:rPr>
        <w:t xml:space="preserve"> </w:t>
      </w:r>
      <w:r w:rsidRPr="003F71C6">
        <w:t>видов</w:t>
      </w:r>
      <w:r w:rsidRPr="003F71C6">
        <w:rPr>
          <w:spacing w:val="1"/>
        </w:rPr>
        <w:t xml:space="preserve"> </w:t>
      </w:r>
      <w:r w:rsidRPr="003F71C6">
        <w:t>учебной</w:t>
      </w:r>
      <w:r w:rsidRPr="003F71C6">
        <w:rPr>
          <w:spacing w:val="1"/>
        </w:rPr>
        <w:t xml:space="preserve"> </w:t>
      </w:r>
      <w:r w:rsidRPr="003F71C6">
        <w:t>деятельности</w:t>
      </w:r>
      <w:r w:rsidRPr="003F71C6">
        <w:rPr>
          <w:spacing w:val="1"/>
        </w:rPr>
        <w:t xml:space="preserve"> </w:t>
      </w:r>
      <w:r w:rsidRPr="003F71C6">
        <w:t>и</w:t>
      </w:r>
      <w:r w:rsidRPr="003F71C6">
        <w:rPr>
          <w:spacing w:val="1"/>
        </w:rPr>
        <w:t xml:space="preserve"> </w:t>
      </w:r>
      <w:r w:rsidRPr="003F71C6">
        <w:t>формы</w:t>
      </w:r>
      <w:r w:rsidRPr="003F71C6">
        <w:rPr>
          <w:spacing w:val="-57"/>
        </w:rPr>
        <w:t xml:space="preserve"> </w:t>
      </w:r>
      <w:r w:rsidRPr="003F71C6">
        <w:t>промежуточной</w:t>
      </w:r>
      <w:r w:rsidRPr="003F71C6">
        <w:rPr>
          <w:spacing w:val="-1"/>
        </w:rPr>
        <w:t xml:space="preserve"> </w:t>
      </w:r>
      <w:r w:rsidRPr="003F71C6">
        <w:t>аттестации обучающихся.</w:t>
      </w:r>
    </w:p>
    <w:p w:rsidR="00C24C6D" w:rsidRPr="00883AC0" w:rsidRDefault="00C24C6D" w:rsidP="00C24C6D">
      <w:pPr>
        <w:tabs>
          <w:tab w:val="left" w:pos="709"/>
        </w:tabs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Pr="00883AC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МБОУ « Инсарская СОШ №2» </w:t>
      </w:r>
      <w:r w:rsidRPr="00883AC0">
        <w:rPr>
          <w:rFonts w:ascii="Times New Roman" w:hAnsi="Times New Roman" w:cs="Times New Roman"/>
          <w:sz w:val="24"/>
          <w:szCs w:val="24"/>
        </w:rPr>
        <w:t>реализуются федеральные государственные образовательные стандарты общего образования на уровне начального общего образования (в 1-4 классах), основного общего образования (в 5-9 классах)</w:t>
      </w:r>
      <w:r>
        <w:rPr>
          <w:rFonts w:ascii="Times New Roman" w:hAnsi="Times New Roman" w:cs="Times New Roman"/>
          <w:sz w:val="24"/>
          <w:szCs w:val="24"/>
        </w:rPr>
        <w:t>, среднего общего образования (10-11 класс).</w:t>
      </w:r>
    </w:p>
    <w:p w:rsidR="00C24C6D" w:rsidRPr="00883AC0" w:rsidRDefault="00C24C6D" w:rsidP="00C24C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24C6D" w:rsidRDefault="00C24C6D" w:rsidP="00C24C6D">
      <w:pPr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Обучение учащихся школы 1 классов на 5 дневную учебную неделю 2-11 классов сориентировано на 6</w:t>
      </w:r>
      <w:r w:rsidRPr="00883AC0">
        <w:rPr>
          <w:rFonts w:ascii="Times New Roman" w:hAnsi="Times New Roman" w:cs="Times New Roman"/>
          <w:kern w:val="2"/>
          <w:sz w:val="24"/>
          <w:szCs w:val="24"/>
        </w:rPr>
        <w:t xml:space="preserve"> дневную учебную неделю. В инвариантной части учебного плана все образовательные области представлены в полном объеме. Каждая из образовательных областей наполнена предметами, рекомендованными примерными учебными планами для общеобразовательных учреждений </w:t>
      </w:r>
      <w:r>
        <w:rPr>
          <w:rFonts w:ascii="Times New Roman" w:hAnsi="Times New Roman" w:cs="Times New Roman"/>
          <w:kern w:val="2"/>
          <w:sz w:val="24"/>
          <w:szCs w:val="24"/>
        </w:rPr>
        <w:t>Республики Мордовия (недельный) на 2021-2022</w:t>
      </w:r>
      <w:r w:rsidRPr="00883AC0">
        <w:rPr>
          <w:rFonts w:ascii="Times New Roman" w:hAnsi="Times New Roman" w:cs="Times New Roman"/>
          <w:kern w:val="2"/>
          <w:sz w:val="24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kern w:val="2"/>
          <w:sz w:val="24"/>
          <w:szCs w:val="24"/>
        </w:rPr>
        <w:t>, основного общего образования, среднего общего образования.</w:t>
      </w:r>
    </w:p>
    <w:p w:rsidR="00C24C6D" w:rsidRPr="00883AC0" w:rsidRDefault="00C24C6D" w:rsidP="00C24C6D">
      <w:pPr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3AC0">
        <w:rPr>
          <w:rFonts w:ascii="Times New Roman" w:hAnsi="Times New Roman" w:cs="Times New Roman"/>
          <w:kern w:val="2"/>
          <w:sz w:val="24"/>
          <w:szCs w:val="24"/>
        </w:rPr>
        <w:t>Учебный план 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C24C6D" w:rsidRPr="00C24C6D" w:rsidRDefault="00C24C6D" w:rsidP="00C24C6D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>В учебном плане  школы определены образовательные области, их компоненты, учебная нагрузка   по каждой дисциплине.</w:t>
      </w:r>
    </w:p>
    <w:p w:rsidR="00C24C6D" w:rsidRPr="00C24C6D" w:rsidRDefault="00C24C6D" w:rsidP="00C24C6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4C6D">
        <w:rPr>
          <w:rFonts w:ascii="Times New Roman" w:hAnsi="Times New Roman" w:cs="Times New Roman"/>
          <w:b/>
          <w:sz w:val="24"/>
          <w:szCs w:val="24"/>
        </w:rPr>
        <w:t>Учебный план составлен в соответствии со следующими документами:</w:t>
      </w:r>
    </w:p>
    <w:p w:rsidR="003F71C6" w:rsidRPr="003F71C6" w:rsidRDefault="002C7EAB" w:rsidP="002C7EAB">
      <w:pPr>
        <w:pStyle w:val="a5"/>
        <w:ind w:left="0" w:right="230"/>
      </w:pPr>
      <w:r>
        <w:tab/>
      </w:r>
      <w:r w:rsidR="003F71C6" w:rsidRPr="003F71C6">
        <w:t>В</w:t>
      </w:r>
      <w:r w:rsidR="003F71C6" w:rsidRPr="003F71C6">
        <w:rPr>
          <w:spacing w:val="1"/>
        </w:rPr>
        <w:t xml:space="preserve"> </w:t>
      </w:r>
      <w:r w:rsidR="003F71C6" w:rsidRPr="003F71C6">
        <w:t>целях</w:t>
      </w:r>
      <w:r w:rsidR="003F71C6" w:rsidRPr="003F71C6">
        <w:rPr>
          <w:spacing w:val="1"/>
        </w:rPr>
        <w:t xml:space="preserve"> </w:t>
      </w:r>
      <w:r w:rsidR="003F71C6" w:rsidRPr="003F71C6">
        <w:t>организации</w:t>
      </w:r>
      <w:r w:rsidR="003F71C6" w:rsidRPr="003F71C6">
        <w:rPr>
          <w:spacing w:val="1"/>
        </w:rPr>
        <w:t xml:space="preserve"> </w:t>
      </w:r>
      <w:r w:rsidR="003F71C6" w:rsidRPr="003F71C6">
        <w:t>работы</w:t>
      </w:r>
      <w:r w:rsidR="003F71C6" w:rsidRPr="003F71C6">
        <w:rPr>
          <w:spacing w:val="1"/>
        </w:rPr>
        <w:t xml:space="preserve"> </w:t>
      </w:r>
      <w:r w:rsidR="000A15AF">
        <w:t xml:space="preserve"> МБОУ «</w:t>
      </w:r>
      <w:r w:rsidR="003F71C6">
        <w:t xml:space="preserve">Инсарская Сош №2» </w:t>
      </w:r>
      <w:r w:rsidR="003F71C6" w:rsidRPr="003F71C6">
        <w:t>при</w:t>
      </w:r>
      <w:r w:rsidR="003F71C6" w:rsidRPr="003F71C6">
        <w:rPr>
          <w:spacing w:val="1"/>
        </w:rPr>
        <w:t xml:space="preserve"> </w:t>
      </w:r>
      <w:r w:rsidR="003F71C6" w:rsidRPr="003F71C6">
        <w:t>разработке учебных планов на 2021/2022 учебный год были использованы следующие</w:t>
      </w:r>
      <w:r w:rsidR="003F71C6" w:rsidRPr="003F71C6">
        <w:rPr>
          <w:spacing w:val="1"/>
        </w:rPr>
        <w:t xml:space="preserve"> </w:t>
      </w:r>
      <w:r w:rsidR="003F71C6" w:rsidRPr="003F71C6">
        <w:t>нормативные</w:t>
      </w:r>
      <w:r w:rsidR="003F71C6" w:rsidRPr="003F71C6">
        <w:rPr>
          <w:spacing w:val="-3"/>
        </w:rPr>
        <w:t xml:space="preserve"> </w:t>
      </w:r>
      <w:r w:rsidR="003F71C6" w:rsidRPr="003F71C6">
        <w:t>документы: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28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Федеральный</w:t>
      </w:r>
      <w:r w:rsidRPr="003F71C6">
        <w:rPr>
          <w:rFonts w:ascii="Times New Roman" w:hAnsi="Times New Roman" w:cs="Times New Roman"/>
          <w:spacing w:val="119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закон</w:t>
      </w:r>
      <w:r w:rsidRPr="003F71C6">
        <w:rPr>
          <w:rFonts w:ascii="Times New Roman" w:hAnsi="Times New Roman" w:cs="Times New Roman"/>
          <w:spacing w:val="64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«Об</w:t>
      </w:r>
      <w:r w:rsidRPr="003F71C6">
        <w:rPr>
          <w:rFonts w:ascii="Times New Roman" w:hAnsi="Times New Roman" w:cs="Times New Roman"/>
          <w:spacing w:val="118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образовании   в</w:t>
      </w:r>
      <w:r w:rsidRPr="003F71C6">
        <w:rPr>
          <w:rFonts w:ascii="Times New Roman" w:hAnsi="Times New Roman" w:cs="Times New Roman"/>
          <w:spacing w:val="11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Российской   Федерации»</w:t>
      </w:r>
      <w:r w:rsidRPr="003F71C6">
        <w:rPr>
          <w:rFonts w:ascii="Times New Roman" w:hAnsi="Times New Roman" w:cs="Times New Roman"/>
          <w:spacing w:val="11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</w:t>
      </w:r>
      <w:r w:rsidRPr="003F71C6">
        <w:rPr>
          <w:rFonts w:ascii="Times New Roman" w:hAnsi="Times New Roman" w:cs="Times New Roman"/>
          <w:spacing w:val="119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29.12.2012</w:t>
      </w:r>
    </w:p>
    <w:p w:rsidR="003F71C6" w:rsidRPr="003F71C6" w:rsidRDefault="003F71C6" w:rsidP="002C7EAB">
      <w:pPr>
        <w:pStyle w:val="a5"/>
        <w:spacing w:line="266" w:lineRule="exact"/>
        <w:ind w:left="0"/>
        <w:jc w:val="left"/>
      </w:pPr>
      <w:r w:rsidRPr="003F71C6">
        <w:t>№273-ФЗ;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2" w:after="0" w:line="235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компонент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стандарта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утвержденным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приказом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Министерства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05.03.2004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№1089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«Об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утверждении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компонента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стандартов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начального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среднего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(полного)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образования»</w:t>
      </w:r>
      <w:r w:rsidRPr="003F71C6">
        <w:rPr>
          <w:rFonts w:ascii="Times New Roman" w:hAnsi="Times New Roman" w:cs="Times New Roman"/>
          <w:spacing w:val="-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(для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V-XI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(XII) классов);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9" w:after="0" w:line="232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стандарт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начального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образования, утвержденный приказом Министерства образования и науки 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06.10.2009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№373 (далее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–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ФГОС начального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образования);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7" w:after="0" w:line="230" w:lineRule="auto"/>
        <w:ind w:left="0" w:right="2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стандарт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образования, утвержденным приказом Министерства образования и науки 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 17.12.2010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№1897 (далее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– ФГОС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основного общего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образования);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13" w:after="0" w:line="23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стандарт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среднего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образования, утвержденным приказом Министерства образования и науки 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lastRenderedPageBreak/>
        <w:t>Федерации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 17.05.2012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№413 (далее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– ФГОС среднего общего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образования);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2"/>
        </w:numPr>
        <w:tabs>
          <w:tab w:val="left" w:pos="582"/>
          <w:tab w:val="left" w:pos="3119"/>
          <w:tab w:val="left" w:pos="4595"/>
          <w:tab w:val="left" w:pos="4936"/>
          <w:tab w:val="left" w:pos="6941"/>
          <w:tab w:val="left" w:pos="8416"/>
        </w:tabs>
        <w:autoSpaceDE w:val="0"/>
        <w:autoSpaceDN w:val="0"/>
        <w:spacing w:before="9" w:after="0" w:line="235" w:lineRule="auto"/>
        <w:ind w:left="0" w:right="226" w:firstLine="0"/>
        <w:contextualSpacing w:val="0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Порядок</w:t>
      </w:r>
      <w:r w:rsidRPr="003F71C6">
        <w:rPr>
          <w:rFonts w:ascii="Times New Roman" w:hAnsi="Times New Roman" w:cs="Times New Roman"/>
          <w:spacing w:val="45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организации</w:t>
      </w:r>
      <w:r w:rsidRPr="003F71C6">
        <w:rPr>
          <w:rFonts w:ascii="Times New Roman" w:hAnsi="Times New Roman" w:cs="Times New Roman"/>
          <w:spacing w:val="44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</w:t>
      </w:r>
      <w:r w:rsidRPr="003F71C6">
        <w:rPr>
          <w:rFonts w:ascii="Times New Roman" w:hAnsi="Times New Roman" w:cs="Times New Roman"/>
          <w:spacing w:val="4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осуществления</w:t>
      </w:r>
      <w:r w:rsidRPr="003F71C6">
        <w:rPr>
          <w:rFonts w:ascii="Times New Roman" w:hAnsi="Times New Roman" w:cs="Times New Roman"/>
          <w:spacing w:val="4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образовательной</w:t>
      </w:r>
      <w:r w:rsidRPr="003F71C6">
        <w:rPr>
          <w:rFonts w:ascii="Times New Roman" w:hAnsi="Times New Roman" w:cs="Times New Roman"/>
          <w:spacing w:val="4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деятельности</w:t>
      </w:r>
      <w:r w:rsidRPr="003F71C6">
        <w:rPr>
          <w:rFonts w:ascii="Times New Roman" w:hAnsi="Times New Roman" w:cs="Times New Roman"/>
          <w:spacing w:val="4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по</w:t>
      </w:r>
      <w:r w:rsidRPr="003F71C6">
        <w:rPr>
          <w:rFonts w:ascii="Times New Roman" w:hAnsi="Times New Roman" w:cs="Times New Roman"/>
          <w:spacing w:val="4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основным</w:t>
      </w:r>
      <w:r w:rsidRPr="003F71C6">
        <w:rPr>
          <w:rFonts w:ascii="Times New Roman" w:hAnsi="Times New Roman" w:cs="Times New Roman"/>
          <w:spacing w:val="-5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общеобразовательным</w:t>
      </w:r>
      <w:r w:rsidRPr="003F71C6">
        <w:rPr>
          <w:rFonts w:ascii="Times New Roman" w:hAnsi="Times New Roman" w:cs="Times New Roman"/>
          <w:sz w:val="24"/>
        </w:rPr>
        <w:tab/>
        <w:t>программам</w:t>
      </w:r>
      <w:r w:rsidRPr="003F71C6">
        <w:rPr>
          <w:rFonts w:ascii="Times New Roman" w:hAnsi="Times New Roman" w:cs="Times New Roman"/>
          <w:sz w:val="24"/>
        </w:rPr>
        <w:tab/>
        <w:t>–</w:t>
      </w:r>
      <w:r w:rsidRPr="003F71C6">
        <w:rPr>
          <w:rFonts w:ascii="Times New Roman" w:hAnsi="Times New Roman" w:cs="Times New Roman"/>
          <w:sz w:val="24"/>
        </w:rPr>
        <w:tab/>
        <w:t>образовательным</w:t>
      </w:r>
      <w:r w:rsidRPr="003F71C6">
        <w:rPr>
          <w:rFonts w:ascii="Times New Roman" w:hAnsi="Times New Roman" w:cs="Times New Roman"/>
          <w:sz w:val="24"/>
        </w:rPr>
        <w:tab/>
        <w:t>программам</w:t>
      </w:r>
      <w:r w:rsidRPr="003F71C6">
        <w:rPr>
          <w:rFonts w:ascii="Times New Roman" w:hAnsi="Times New Roman" w:cs="Times New Roman"/>
          <w:sz w:val="24"/>
        </w:rPr>
        <w:tab/>
        <w:t>начального</w:t>
      </w:r>
      <w:r w:rsidRPr="003F71C6">
        <w:rPr>
          <w:rFonts w:ascii="Times New Roman" w:hAnsi="Times New Roman" w:cs="Times New Roman"/>
          <w:spacing w:val="-5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 основного общего и среднего общего образования, утвержденным приказом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Министерства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просвещения Российской Федерации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</w:t>
      </w:r>
      <w:r w:rsidRPr="003F71C6">
        <w:rPr>
          <w:rFonts w:ascii="Times New Roman" w:hAnsi="Times New Roman" w:cs="Times New Roman"/>
          <w:spacing w:val="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22.03.221 №115;</w:t>
      </w:r>
    </w:p>
    <w:p w:rsidR="003F71C6" w:rsidRPr="003F71C6" w:rsidRDefault="003F71C6" w:rsidP="002C7EAB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Федерального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перечня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учебников,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допущенных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использованию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реализации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имеющих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государственную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аккредитацию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программ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начального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среднего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организациями,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осуществляющими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образовательную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деятельность,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утвержденного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приказом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Министерства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просвещения Российской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 от</w:t>
      </w:r>
      <w:r w:rsidRPr="003F71C6">
        <w:rPr>
          <w:rFonts w:ascii="Times New Roman" w:hAnsi="Times New Roman" w:cs="Times New Roman"/>
          <w:spacing w:val="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20.05.2020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№254;</w:t>
      </w:r>
    </w:p>
    <w:p w:rsidR="003F71C6" w:rsidRPr="000A15AF" w:rsidRDefault="003F71C6" w:rsidP="002C7EAB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Перечня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организаций,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осуществляющих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выпуск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учебных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пособий,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которые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допускаются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использованию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реализации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имеющих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государственную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аккредитацию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программ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начального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основного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среднего общего образования, утвержденного приказом Министерства образования 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науки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Российской Федерации от 09.06.2016 №</w:t>
      </w:r>
      <w:r w:rsidRPr="003F71C6">
        <w:rPr>
          <w:rFonts w:ascii="Times New Roman" w:hAnsi="Times New Roman" w:cs="Times New Roman"/>
          <w:spacing w:val="-4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699;</w:t>
      </w:r>
    </w:p>
    <w:p w:rsidR="000A15AF" w:rsidRPr="003F71C6" w:rsidRDefault="000A15AF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70" w:after="0" w:line="235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Приказ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Министерства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образования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науки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РФ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01.02.2012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№74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«О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внесении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изменений в федеральный базисный учебный план и примерные учебные планы для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образовательных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учреждений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реализующих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программы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общего образования, утвержденные приказом Министерства образования Российской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 9 марта 2004 г. №1312»</w:t>
      </w:r>
      <w:r w:rsidRPr="003F71C6">
        <w:rPr>
          <w:rFonts w:ascii="Times New Roman" w:hAnsi="Times New Roman" w:cs="Times New Roman"/>
          <w:spacing w:val="-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(вступил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силу</w:t>
      </w:r>
      <w:r w:rsidRPr="003F71C6">
        <w:rPr>
          <w:rFonts w:ascii="Times New Roman" w:hAnsi="Times New Roman" w:cs="Times New Roman"/>
          <w:spacing w:val="-5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01.09.2012);</w:t>
      </w:r>
    </w:p>
    <w:p w:rsidR="000A15AF" w:rsidRPr="003F71C6" w:rsidRDefault="000A15AF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12" w:after="0" w:line="23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Письмо Министерства образования и науки РФ от 25.05.2015 №08-761 «Об изучении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предметных областей: "Основы религиозных культур и светской этики" и "Основы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духовно-нравственной</w:t>
      </w:r>
      <w:r w:rsidRPr="003F71C6">
        <w:rPr>
          <w:rFonts w:ascii="Times New Roman" w:hAnsi="Times New Roman" w:cs="Times New Roman"/>
          <w:spacing w:val="-3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культуры народов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России"»;</w:t>
      </w:r>
    </w:p>
    <w:p w:rsidR="000A15AF" w:rsidRPr="003F71C6" w:rsidRDefault="000A15AF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5" w:after="0" w:line="28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Письмо</w:t>
      </w:r>
      <w:r w:rsidRPr="003F71C6">
        <w:rPr>
          <w:rFonts w:ascii="Times New Roman" w:hAnsi="Times New Roman" w:cs="Times New Roman"/>
          <w:spacing w:val="10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Министерства  </w:t>
      </w:r>
      <w:r w:rsidRPr="003F71C6">
        <w:rPr>
          <w:rFonts w:ascii="Times New Roman" w:hAnsi="Times New Roman" w:cs="Times New Roman"/>
          <w:spacing w:val="43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образования  </w:t>
      </w:r>
      <w:r w:rsidRPr="003F71C6">
        <w:rPr>
          <w:rFonts w:ascii="Times New Roman" w:hAnsi="Times New Roman" w:cs="Times New Roman"/>
          <w:spacing w:val="43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и  </w:t>
      </w:r>
      <w:r w:rsidRPr="003F71C6">
        <w:rPr>
          <w:rFonts w:ascii="Times New Roman" w:hAnsi="Times New Roman" w:cs="Times New Roman"/>
          <w:spacing w:val="44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науки  </w:t>
      </w:r>
      <w:r w:rsidRPr="003F71C6">
        <w:rPr>
          <w:rFonts w:ascii="Times New Roman" w:hAnsi="Times New Roman" w:cs="Times New Roman"/>
          <w:spacing w:val="4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РФ  </w:t>
      </w:r>
      <w:r w:rsidRPr="003F71C6">
        <w:rPr>
          <w:rFonts w:ascii="Times New Roman" w:hAnsi="Times New Roman" w:cs="Times New Roman"/>
          <w:spacing w:val="45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от  </w:t>
      </w:r>
      <w:r w:rsidRPr="003F71C6">
        <w:rPr>
          <w:rFonts w:ascii="Times New Roman" w:hAnsi="Times New Roman" w:cs="Times New Roman"/>
          <w:spacing w:val="46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 xml:space="preserve">18.06.2015  </w:t>
      </w:r>
      <w:r w:rsidRPr="003F71C6">
        <w:rPr>
          <w:rFonts w:ascii="Times New Roman" w:hAnsi="Times New Roman" w:cs="Times New Roman"/>
          <w:spacing w:val="44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№НТ-670/08</w:t>
      </w:r>
    </w:p>
    <w:p w:rsidR="000A15AF" w:rsidRPr="003F71C6" w:rsidRDefault="000A15AF" w:rsidP="002C7EAB">
      <w:pPr>
        <w:pStyle w:val="a5"/>
        <w:ind w:left="0" w:right="227"/>
      </w:pPr>
      <w:r w:rsidRPr="003F71C6">
        <w:t>«Методические</w:t>
      </w:r>
      <w:r w:rsidRPr="003F71C6">
        <w:rPr>
          <w:spacing w:val="1"/>
        </w:rPr>
        <w:t xml:space="preserve"> </w:t>
      </w:r>
      <w:r w:rsidRPr="003F71C6">
        <w:t>рекомендации</w:t>
      </w:r>
      <w:r w:rsidRPr="003F71C6">
        <w:rPr>
          <w:spacing w:val="1"/>
        </w:rPr>
        <w:t xml:space="preserve"> </w:t>
      </w:r>
      <w:r w:rsidRPr="003F71C6">
        <w:t>по</w:t>
      </w:r>
      <w:r w:rsidRPr="003F71C6">
        <w:rPr>
          <w:spacing w:val="1"/>
        </w:rPr>
        <w:t xml:space="preserve"> </w:t>
      </w:r>
      <w:r w:rsidRPr="003F71C6">
        <w:t>организации</w:t>
      </w:r>
      <w:r w:rsidRPr="003F71C6">
        <w:rPr>
          <w:spacing w:val="1"/>
        </w:rPr>
        <w:t xml:space="preserve"> </w:t>
      </w:r>
      <w:r w:rsidRPr="003F71C6">
        <w:t>самоподготовки</w:t>
      </w:r>
      <w:r w:rsidRPr="003F71C6">
        <w:rPr>
          <w:spacing w:val="1"/>
        </w:rPr>
        <w:t xml:space="preserve"> </w:t>
      </w:r>
      <w:r w:rsidRPr="003F71C6">
        <w:t>обучающихся</w:t>
      </w:r>
      <w:r w:rsidRPr="003F71C6">
        <w:rPr>
          <w:spacing w:val="1"/>
        </w:rPr>
        <w:t xml:space="preserve"> </w:t>
      </w:r>
      <w:r w:rsidRPr="003F71C6">
        <w:t>при</w:t>
      </w:r>
      <w:r w:rsidRPr="003F71C6">
        <w:rPr>
          <w:spacing w:val="1"/>
        </w:rPr>
        <w:t xml:space="preserve"> </w:t>
      </w:r>
      <w:r w:rsidRPr="003F71C6">
        <w:t>осуществлении</w:t>
      </w:r>
      <w:r w:rsidRPr="003F71C6">
        <w:rPr>
          <w:spacing w:val="-1"/>
        </w:rPr>
        <w:t xml:space="preserve"> </w:t>
      </w:r>
      <w:r w:rsidRPr="003F71C6">
        <w:t>образовательной деятельности»;</w:t>
      </w:r>
    </w:p>
    <w:p w:rsidR="000A15AF" w:rsidRPr="003F71C6" w:rsidRDefault="000A15AF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4" w:after="0" w:line="223" w:lineRule="auto"/>
        <w:ind w:left="0" w:right="23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Конвенция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правах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ребенка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(одобрена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Генеральной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Ассамблеей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ООН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20.11.1989,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вступила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силу</w:t>
      </w:r>
      <w:r w:rsidRPr="003F71C6">
        <w:rPr>
          <w:rFonts w:ascii="Times New Roman" w:hAnsi="Times New Roman" w:cs="Times New Roman"/>
          <w:spacing w:val="-5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для СССР 15.09.1990);</w:t>
      </w:r>
    </w:p>
    <w:p w:rsidR="000A15AF" w:rsidRPr="000A15AF" w:rsidRDefault="000A15AF" w:rsidP="002C7EAB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before="9" w:after="0" w:line="235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71C6">
        <w:rPr>
          <w:rFonts w:ascii="Times New Roman" w:hAnsi="Times New Roman" w:cs="Times New Roman"/>
          <w:sz w:val="24"/>
        </w:rPr>
        <w:t>Санитарные правила СП 2.4.3648-20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«Санитарно-эпидемиологические требования к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организациям воспитания 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обучения, отдыха и оздоровления детей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и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молодежи»,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утвержденных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постановлением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Главного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государственного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санитарного</w:t>
      </w:r>
      <w:r w:rsidRPr="003F71C6">
        <w:rPr>
          <w:rFonts w:ascii="Times New Roman" w:hAnsi="Times New Roman" w:cs="Times New Roman"/>
          <w:spacing w:val="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врача</w:t>
      </w:r>
      <w:r w:rsidRPr="003F71C6">
        <w:rPr>
          <w:rFonts w:ascii="Times New Roman" w:hAnsi="Times New Roman" w:cs="Times New Roman"/>
          <w:spacing w:val="-57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Российской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Федерации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от 28.09.2020№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28 (далее</w:t>
      </w:r>
      <w:r w:rsidRPr="003F71C6">
        <w:rPr>
          <w:rFonts w:ascii="Times New Roman" w:hAnsi="Times New Roman" w:cs="Times New Roman"/>
          <w:spacing w:val="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-</w:t>
      </w:r>
      <w:r w:rsidRPr="003F71C6">
        <w:rPr>
          <w:rFonts w:ascii="Times New Roman" w:hAnsi="Times New Roman" w:cs="Times New Roman"/>
          <w:spacing w:val="-2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СП</w:t>
      </w:r>
      <w:r w:rsidRPr="003F71C6">
        <w:rPr>
          <w:rFonts w:ascii="Times New Roman" w:hAnsi="Times New Roman" w:cs="Times New Roman"/>
          <w:spacing w:val="-1"/>
          <w:sz w:val="24"/>
        </w:rPr>
        <w:t xml:space="preserve"> </w:t>
      </w:r>
      <w:r w:rsidRPr="003F71C6">
        <w:rPr>
          <w:rFonts w:ascii="Times New Roman" w:hAnsi="Times New Roman" w:cs="Times New Roman"/>
          <w:sz w:val="24"/>
        </w:rPr>
        <w:t>2.4.3648-20)</w:t>
      </w:r>
      <w:r>
        <w:rPr>
          <w:rFonts w:ascii="Times New Roman" w:hAnsi="Times New Roman" w:cs="Times New Roman"/>
          <w:sz w:val="24"/>
        </w:rPr>
        <w:t>.</w:t>
      </w:r>
    </w:p>
    <w:p w:rsidR="000A15AF" w:rsidRPr="003F71C6" w:rsidRDefault="000A15AF" w:rsidP="002C7EAB">
      <w:pPr>
        <w:pStyle w:val="a5"/>
        <w:spacing w:before="66"/>
        <w:ind w:left="0" w:right="228"/>
      </w:pPr>
      <w:r w:rsidRPr="003F71C6">
        <w:t>Учебный</w:t>
      </w:r>
      <w:r w:rsidRPr="003F71C6">
        <w:rPr>
          <w:spacing w:val="1"/>
        </w:rPr>
        <w:t xml:space="preserve"> </w:t>
      </w:r>
      <w:r w:rsidRPr="003F71C6">
        <w:t>план</w:t>
      </w:r>
      <w:r w:rsidRPr="003F71C6">
        <w:rPr>
          <w:spacing w:val="1"/>
        </w:rPr>
        <w:t xml:space="preserve"> </w:t>
      </w:r>
      <w:r w:rsidRPr="003F71C6">
        <w:t>формируется</w:t>
      </w:r>
      <w:r w:rsidRPr="003F71C6">
        <w:rPr>
          <w:spacing w:val="1"/>
        </w:rPr>
        <w:t xml:space="preserve"> </w:t>
      </w:r>
      <w:r w:rsidRPr="003F71C6">
        <w:t>в</w:t>
      </w:r>
      <w:r w:rsidRPr="003F71C6">
        <w:rPr>
          <w:spacing w:val="1"/>
        </w:rPr>
        <w:t xml:space="preserve"> </w:t>
      </w:r>
      <w:r w:rsidRPr="003F71C6">
        <w:t>соответствии</w:t>
      </w:r>
      <w:r w:rsidRPr="003F71C6">
        <w:rPr>
          <w:spacing w:val="1"/>
        </w:rPr>
        <w:t xml:space="preserve"> </w:t>
      </w:r>
      <w:r w:rsidRPr="003F71C6">
        <w:t>с</w:t>
      </w:r>
      <w:r w:rsidRPr="003F71C6">
        <w:rPr>
          <w:spacing w:val="1"/>
        </w:rPr>
        <w:t xml:space="preserve"> </w:t>
      </w:r>
      <w:r w:rsidRPr="003F71C6">
        <w:t>действующими</w:t>
      </w:r>
      <w:r w:rsidRPr="003F71C6">
        <w:rPr>
          <w:spacing w:val="1"/>
        </w:rPr>
        <w:t xml:space="preserve"> </w:t>
      </w:r>
      <w:r w:rsidRPr="003F71C6">
        <w:t>нормативами и потребностями обучающихся и их родителей (законных представителей).</w:t>
      </w:r>
      <w:r w:rsidRPr="003F71C6">
        <w:rPr>
          <w:spacing w:val="1"/>
        </w:rPr>
        <w:t xml:space="preserve"> </w:t>
      </w:r>
      <w:r w:rsidRPr="003F71C6">
        <w:t>Распределена годовая нагрузку в течение учебного года, использован модульный подход,</w:t>
      </w:r>
      <w:r w:rsidRPr="003F71C6">
        <w:rPr>
          <w:spacing w:val="1"/>
        </w:rPr>
        <w:t xml:space="preserve"> </w:t>
      </w:r>
      <w:r w:rsidRPr="003F71C6">
        <w:t>учтены</w:t>
      </w:r>
      <w:r w:rsidRPr="003F71C6">
        <w:rPr>
          <w:spacing w:val="-1"/>
        </w:rPr>
        <w:t xml:space="preserve"> </w:t>
      </w:r>
      <w:r w:rsidRPr="003F71C6">
        <w:t>принципы дифференциации</w:t>
      </w:r>
      <w:r w:rsidRPr="003F71C6">
        <w:rPr>
          <w:spacing w:val="-1"/>
        </w:rPr>
        <w:t xml:space="preserve"> </w:t>
      </w:r>
      <w:r w:rsidRPr="003F71C6">
        <w:t>и вариативности.</w:t>
      </w:r>
    </w:p>
    <w:p w:rsidR="004F766C" w:rsidRDefault="000A15AF" w:rsidP="002C7EAB">
      <w:pPr>
        <w:pStyle w:val="a5"/>
        <w:spacing w:before="1"/>
        <w:ind w:left="0" w:right="230"/>
      </w:pPr>
      <w:r w:rsidRPr="003F71C6">
        <w:t>Учебный план составлен в соответствии с целями и задачами гимназии и направлен</w:t>
      </w:r>
      <w:r w:rsidRPr="003F71C6">
        <w:rPr>
          <w:spacing w:val="-57"/>
        </w:rPr>
        <w:t xml:space="preserve"> </w:t>
      </w:r>
      <w:r w:rsidRPr="003F71C6">
        <w:t>на</w:t>
      </w:r>
      <w:r w:rsidRPr="003F71C6">
        <w:rPr>
          <w:spacing w:val="1"/>
        </w:rPr>
        <w:t xml:space="preserve"> </w:t>
      </w:r>
      <w:r w:rsidRPr="003F71C6">
        <w:t>формирование</w:t>
      </w:r>
      <w:r w:rsidRPr="003F71C6">
        <w:rPr>
          <w:spacing w:val="1"/>
        </w:rPr>
        <w:t xml:space="preserve"> </w:t>
      </w:r>
      <w:r w:rsidRPr="003F71C6">
        <w:t>у</w:t>
      </w:r>
      <w:r w:rsidRPr="003F71C6">
        <w:rPr>
          <w:spacing w:val="1"/>
        </w:rPr>
        <w:t xml:space="preserve"> </w:t>
      </w:r>
      <w:r w:rsidRPr="003F71C6">
        <w:t>обучающихся</w:t>
      </w:r>
      <w:r w:rsidRPr="003F71C6">
        <w:rPr>
          <w:spacing w:val="1"/>
        </w:rPr>
        <w:t xml:space="preserve"> </w:t>
      </w:r>
      <w:r w:rsidRPr="003F71C6">
        <w:t>широкого</w:t>
      </w:r>
      <w:r w:rsidRPr="003F71C6">
        <w:rPr>
          <w:spacing w:val="1"/>
        </w:rPr>
        <w:t xml:space="preserve"> </w:t>
      </w:r>
      <w:r w:rsidRPr="003F71C6">
        <w:t>научного</w:t>
      </w:r>
      <w:r w:rsidRPr="003F71C6">
        <w:rPr>
          <w:spacing w:val="1"/>
        </w:rPr>
        <w:t xml:space="preserve"> </w:t>
      </w:r>
      <w:r w:rsidRPr="003F71C6">
        <w:t>кругозора,</w:t>
      </w:r>
      <w:r w:rsidRPr="003F71C6">
        <w:rPr>
          <w:spacing w:val="1"/>
        </w:rPr>
        <w:t xml:space="preserve"> </w:t>
      </w:r>
      <w:r w:rsidRPr="003F71C6">
        <w:t>общекультурных</w:t>
      </w:r>
      <w:r w:rsidRPr="003F71C6">
        <w:rPr>
          <w:spacing w:val="-57"/>
        </w:rPr>
        <w:t xml:space="preserve"> </w:t>
      </w:r>
      <w:r w:rsidRPr="003F71C6">
        <w:t>интересов,</w:t>
      </w:r>
      <w:r w:rsidRPr="003F71C6">
        <w:rPr>
          <w:spacing w:val="1"/>
        </w:rPr>
        <w:t xml:space="preserve"> </w:t>
      </w:r>
      <w:r w:rsidRPr="003F71C6">
        <w:t>личностно-профессиональной</w:t>
      </w:r>
      <w:r w:rsidRPr="003F71C6">
        <w:rPr>
          <w:spacing w:val="1"/>
        </w:rPr>
        <w:t xml:space="preserve"> </w:t>
      </w:r>
      <w:r w:rsidRPr="003F71C6">
        <w:t>направленности</w:t>
      </w:r>
      <w:r w:rsidRPr="003F71C6">
        <w:rPr>
          <w:spacing w:val="1"/>
        </w:rPr>
        <w:t xml:space="preserve"> </w:t>
      </w:r>
      <w:r w:rsidRPr="003F71C6">
        <w:t>и</w:t>
      </w:r>
      <w:r w:rsidRPr="003F71C6">
        <w:rPr>
          <w:spacing w:val="1"/>
        </w:rPr>
        <w:t xml:space="preserve"> </w:t>
      </w:r>
      <w:r w:rsidRPr="003F71C6">
        <w:t>готовности</w:t>
      </w:r>
      <w:r w:rsidRPr="003F71C6">
        <w:rPr>
          <w:spacing w:val="1"/>
        </w:rPr>
        <w:t xml:space="preserve"> </w:t>
      </w:r>
      <w:r w:rsidRPr="003F71C6">
        <w:t>к</w:t>
      </w:r>
      <w:r w:rsidRPr="003F71C6">
        <w:rPr>
          <w:spacing w:val="-57"/>
        </w:rPr>
        <w:t xml:space="preserve"> </w:t>
      </w:r>
      <w:r w:rsidRPr="003F71C6">
        <w:t>профессионально-личностному</w:t>
      </w:r>
      <w:r w:rsidRPr="003F71C6">
        <w:rPr>
          <w:spacing w:val="-6"/>
        </w:rPr>
        <w:t xml:space="preserve"> </w:t>
      </w:r>
      <w:r w:rsidRPr="003F71C6">
        <w:t>са</w:t>
      </w:r>
    </w:p>
    <w:p w:rsidR="00C24C6D" w:rsidRDefault="000A15AF" w:rsidP="00C24C6D">
      <w:pPr>
        <w:pStyle w:val="a5"/>
        <w:spacing w:before="1"/>
        <w:ind w:left="0" w:right="230"/>
      </w:pPr>
      <w:r w:rsidRPr="003F71C6">
        <w:t>моопределению.</w:t>
      </w:r>
    </w:p>
    <w:p w:rsidR="00C24C6D" w:rsidRDefault="00C24C6D" w:rsidP="00C24C6D">
      <w:pPr>
        <w:pStyle w:val="a5"/>
        <w:spacing w:before="1"/>
        <w:ind w:left="0" w:right="230"/>
      </w:pPr>
      <w:r>
        <w:t>-</w:t>
      </w:r>
      <w:r w:rsidRPr="00A905B4">
        <w:t>Закон Республики Мордовия о государственных языках Республики Мордовия. Принят Государственным Собранием Республики Мордовия 24 апреля 1998 года (в ред. Законов РМ от 12.03.2010 № 4-З, от 19. 12. 2011 г. № 78-З).</w:t>
      </w:r>
    </w:p>
    <w:p w:rsidR="00C24C6D" w:rsidRDefault="00C24C6D" w:rsidP="00C24C6D">
      <w:pPr>
        <w:pStyle w:val="a5"/>
        <w:spacing w:before="1"/>
        <w:ind w:left="0" w:right="230"/>
      </w:pPr>
      <w:r>
        <w:t>-</w:t>
      </w:r>
      <w:r w:rsidRPr="00A905B4">
        <w:t xml:space="preserve">Закон Республики Мордовия от 8 августа 2013 года № 53-З  «Об образовании в Республике Мордовия» (в ред. </w:t>
      </w:r>
      <w:hyperlink r:id="rId8" w:history="1">
        <w:r w:rsidRPr="00A905B4">
          <w:rPr>
            <w:rStyle w:val="ad"/>
          </w:rPr>
          <w:t>Закона Республики Мордовия от 19.12.2014 № 103-З</w:t>
        </w:r>
      </w:hyperlink>
      <w:r w:rsidRPr="00A905B4">
        <w:t>).</w:t>
      </w:r>
    </w:p>
    <w:p w:rsidR="00C24C6D" w:rsidRDefault="00C24C6D" w:rsidP="00C24C6D">
      <w:pPr>
        <w:pStyle w:val="a5"/>
        <w:spacing w:before="1"/>
        <w:ind w:left="0" w:right="230"/>
      </w:pPr>
      <w:r>
        <w:t>- Методические рекомендации по формированию учебных планов общеобразовательных организаций РМ, на 2021-2022 уч. год.</w:t>
      </w:r>
    </w:p>
    <w:p w:rsidR="00C24C6D" w:rsidRPr="00C24C6D" w:rsidRDefault="00C24C6D" w:rsidP="00C24C6D">
      <w:pPr>
        <w:pStyle w:val="a5"/>
        <w:spacing w:before="1"/>
        <w:ind w:left="0" w:right="230"/>
        <w:rPr>
          <w:ins w:id="0" w:author="XTreme.ws" w:date="2018-08-20T11:32:00Z"/>
        </w:rPr>
      </w:pPr>
      <w:r>
        <w:t xml:space="preserve">  </w:t>
      </w:r>
      <w:r w:rsidRPr="00883AC0">
        <w:rPr>
          <w:b/>
        </w:rPr>
        <w:t>Нормативно-правовые документы ОО:</w:t>
      </w:r>
    </w:p>
    <w:p w:rsidR="00C24C6D" w:rsidRPr="00883AC0" w:rsidRDefault="00C24C6D" w:rsidP="00C24C6D">
      <w:pPr>
        <w:shd w:val="clear" w:color="auto" w:fill="FFFFFF"/>
        <w:tabs>
          <w:tab w:val="num" w:pos="426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образования. </w:t>
      </w:r>
    </w:p>
    <w:p w:rsidR="00C24C6D" w:rsidRPr="00883AC0" w:rsidRDefault="00C24C6D" w:rsidP="00C24C6D">
      <w:pPr>
        <w:shd w:val="clear" w:color="auto" w:fill="FFFFFF"/>
        <w:tabs>
          <w:tab w:val="num" w:pos="426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 xml:space="preserve">-  Примерная основная образовательная программа основного общего образования. </w:t>
      </w:r>
    </w:p>
    <w:p w:rsidR="00C24C6D" w:rsidRPr="00883AC0" w:rsidRDefault="00C24C6D" w:rsidP="00C24C6D">
      <w:pPr>
        <w:shd w:val="clear" w:color="auto" w:fill="FFFFFF"/>
        <w:tabs>
          <w:tab w:val="num" w:pos="426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>-  Примерная основная образовательная программа среднего общего образования</w:t>
      </w:r>
    </w:p>
    <w:p w:rsidR="00C24C6D" w:rsidRPr="00883AC0" w:rsidRDefault="00C24C6D" w:rsidP="00C24C6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t xml:space="preserve">        - Устав МБОУ «</w:t>
      </w:r>
      <w:r>
        <w:rPr>
          <w:rFonts w:ascii="Times New Roman" w:hAnsi="Times New Roman" w:cs="Times New Roman"/>
          <w:sz w:val="24"/>
          <w:szCs w:val="24"/>
        </w:rPr>
        <w:t>Инсарская СОШ №2</w:t>
      </w:r>
      <w:r w:rsidRPr="00883A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Инсарского </w:t>
      </w:r>
      <w:r w:rsidRPr="00883A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C6D" w:rsidRPr="00883AC0" w:rsidRDefault="00C24C6D" w:rsidP="00C24C6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C0">
        <w:rPr>
          <w:rFonts w:ascii="Times New Roman" w:hAnsi="Times New Roman" w:cs="Times New Roman"/>
          <w:sz w:val="24"/>
          <w:szCs w:val="24"/>
        </w:rPr>
        <w:lastRenderedPageBreak/>
        <w:t xml:space="preserve">       - Адаптированная общеобразовательная программа нача</w:t>
      </w:r>
      <w:r>
        <w:rPr>
          <w:rFonts w:ascii="Times New Roman" w:hAnsi="Times New Roman" w:cs="Times New Roman"/>
          <w:sz w:val="24"/>
          <w:szCs w:val="24"/>
        </w:rPr>
        <w:t>льного общего  и среднего образования МБОУ  Инсарская СОШ №2</w:t>
      </w:r>
      <w:r w:rsidRPr="00883A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C0">
        <w:rPr>
          <w:rFonts w:ascii="Times New Roman" w:hAnsi="Times New Roman" w:cs="Times New Roman"/>
          <w:sz w:val="24"/>
          <w:szCs w:val="24"/>
        </w:rPr>
        <w:t>для обучающихся с ОВЗ.</w:t>
      </w:r>
    </w:p>
    <w:p w:rsidR="000A15AF" w:rsidRDefault="000A15AF" w:rsidP="000A15AF">
      <w:pPr>
        <w:widowControl w:val="0"/>
        <w:tabs>
          <w:tab w:val="left" w:pos="582"/>
        </w:tabs>
        <w:autoSpaceDE w:val="0"/>
        <w:autoSpaceDN w:val="0"/>
        <w:spacing w:before="9" w:after="0" w:line="235" w:lineRule="auto"/>
        <w:ind w:right="227"/>
        <w:jc w:val="both"/>
        <w:rPr>
          <w:rFonts w:ascii="Times New Roman" w:hAnsi="Times New Roman" w:cs="Times New Roman"/>
          <w:sz w:val="24"/>
        </w:rPr>
      </w:pPr>
    </w:p>
    <w:p w:rsidR="000A15AF" w:rsidRPr="003F71C6" w:rsidRDefault="000A15AF" w:rsidP="000A15AF">
      <w:pPr>
        <w:pStyle w:val="Heading2"/>
        <w:numPr>
          <w:ilvl w:val="1"/>
          <w:numId w:val="23"/>
        </w:numPr>
        <w:tabs>
          <w:tab w:val="left" w:pos="1362"/>
        </w:tabs>
        <w:ind w:left="1362" w:hanging="421"/>
      </w:pPr>
      <w:r w:rsidRPr="003F71C6">
        <w:t>Реализуемые</w:t>
      </w:r>
      <w:r w:rsidRPr="003F71C6">
        <w:rPr>
          <w:spacing w:val="-5"/>
        </w:rPr>
        <w:t xml:space="preserve"> </w:t>
      </w:r>
      <w:r w:rsidRPr="003F71C6">
        <w:t>основные</w:t>
      </w:r>
      <w:r w:rsidRPr="003F71C6">
        <w:rPr>
          <w:spacing w:val="-4"/>
        </w:rPr>
        <w:t xml:space="preserve"> </w:t>
      </w:r>
      <w:r w:rsidRPr="003F71C6">
        <w:t>общеобразовательные</w:t>
      </w:r>
      <w:r w:rsidRPr="003F71C6">
        <w:rPr>
          <w:spacing w:val="-4"/>
        </w:rPr>
        <w:t xml:space="preserve"> </w:t>
      </w:r>
      <w:r w:rsidRPr="003F71C6">
        <w:t>программы</w:t>
      </w:r>
    </w:p>
    <w:p w:rsidR="000A15AF" w:rsidRPr="003F71C6" w:rsidRDefault="000A15AF" w:rsidP="000A15AF">
      <w:pPr>
        <w:pStyle w:val="a5"/>
        <w:spacing w:before="6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5473"/>
        <w:gridCol w:w="3193"/>
      </w:tblGrid>
      <w:tr w:rsidR="000A15AF" w:rsidRPr="003F71C6" w:rsidTr="0042120B">
        <w:trPr>
          <w:trHeight w:val="278"/>
        </w:trPr>
        <w:tc>
          <w:tcPr>
            <w:tcW w:w="9573" w:type="dxa"/>
            <w:gridSpan w:val="3"/>
          </w:tcPr>
          <w:p w:rsidR="000A15AF" w:rsidRPr="003F71C6" w:rsidRDefault="000A15AF" w:rsidP="0042120B">
            <w:pPr>
              <w:pStyle w:val="TableParagraph"/>
              <w:spacing w:line="259" w:lineRule="exact"/>
              <w:ind w:left="3757" w:right="3751"/>
              <w:rPr>
                <w:sz w:val="24"/>
              </w:rPr>
            </w:pPr>
            <w:r w:rsidRPr="003F71C6">
              <w:rPr>
                <w:sz w:val="24"/>
              </w:rPr>
              <w:t>Общее</w:t>
            </w:r>
            <w:r w:rsidRPr="003F71C6">
              <w:rPr>
                <w:spacing w:val="-5"/>
                <w:sz w:val="24"/>
              </w:rPr>
              <w:t xml:space="preserve"> </w:t>
            </w:r>
            <w:r w:rsidRPr="003F71C6">
              <w:rPr>
                <w:sz w:val="24"/>
              </w:rPr>
              <w:t>образование</w:t>
            </w:r>
          </w:p>
        </w:tc>
      </w:tr>
      <w:tr w:rsidR="000A15AF" w:rsidRPr="003F71C6" w:rsidTr="0042120B">
        <w:trPr>
          <w:trHeight w:val="827"/>
        </w:trPr>
        <w:tc>
          <w:tcPr>
            <w:tcW w:w="907" w:type="dxa"/>
          </w:tcPr>
          <w:p w:rsidR="000A15AF" w:rsidRPr="003F71C6" w:rsidRDefault="000A15AF" w:rsidP="0042120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3F71C6">
              <w:rPr>
                <w:sz w:val="24"/>
              </w:rPr>
              <w:t>№</w:t>
            </w:r>
          </w:p>
        </w:tc>
        <w:tc>
          <w:tcPr>
            <w:tcW w:w="5473" w:type="dxa"/>
          </w:tcPr>
          <w:p w:rsidR="000A15AF" w:rsidRPr="003F71C6" w:rsidRDefault="000A15AF" w:rsidP="0042120B">
            <w:pPr>
              <w:pStyle w:val="TableParagraph"/>
              <w:spacing w:line="268" w:lineRule="exact"/>
              <w:ind w:left="1637"/>
              <w:jc w:val="left"/>
              <w:rPr>
                <w:sz w:val="24"/>
              </w:rPr>
            </w:pPr>
            <w:r w:rsidRPr="003F71C6">
              <w:rPr>
                <w:sz w:val="24"/>
              </w:rPr>
              <w:t>Уровень</w:t>
            </w:r>
            <w:r w:rsidRPr="003F71C6">
              <w:rPr>
                <w:spacing w:val="-2"/>
                <w:sz w:val="24"/>
              </w:rPr>
              <w:t xml:space="preserve"> </w:t>
            </w:r>
            <w:r w:rsidRPr="003F71C6">
              <w:rPr>
                <w:sz w:val="24"/>
              </w:rPr>
              <w:t>образования</w:t>
            </w:r>
          </w:p>
        </w:tc>
        <w:tc>
          <w:tcPr>
            <w:tcW w:w="3193" w:type="dxa"/>
          </w:tcPr>
          <w:p w:rsidR="000A15AF" w:rsidRPr="003F71C6" w:rsidRDefault="000A15AF" w:rsidP="0042120B">
            <w:pPr>
              <w:pStyle w:val="TableParagraph"/>
              <w:ind w:left="117" w:right="111"/>
              <w:rPr>
                <w:sz w:val="24"/>
                <w:lang w:val="ru-RU"/>
              </w:rPr>
            </w:pPr>
            <w:r w:rsidRPr="003F71C6">
              <w:rPr>
                <w:sz w:val="24"/>
                <w:lang w:val="ru-RU"/>
              </w:rPr>
              <w:t>Нормативный</w:t>
            </w:r>
            <w:r w:rsidRPr="003F71C6">
              <w:rPr>
                <w:spacing w:val="-6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срок</w:t>
            </w:r>
            <w:r w:rsidRPr="003F71C6">
              <w:rPr>
                <w:spacing w:val="-6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освоения</w:t>
            </w:r>
            <w:r w:rsidRPr="003F71C6">
              <w:rPr>
                <w:spacing w:val="-57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образовательной</w:t>
            </w:r>
          </w:p>
          <w:p w:rsidR="000A15AF" w:rsidRPr="003F71C6" w:rsidRDefault="000A15AF" w:rsidP="0042120B">
            <w:pPr>
              <w:pStyle w:val="TableParagraph"/>
              <w:spacing w:line="264" w:lineRule="exact"/>
              <w:ind w:left="116" w:right="111"/>
              <w:rPr>
                <w:sz w:val="24"/>
                <w:lang w:val="ru-RU"/>
              </w:rPr>
            </w:pPr>
            <w:r w:rsidRPr="003F71C6">
              <w:rPr>
                <w:sz w:val="24"/>
                <w:lang w:val="ru-RU"/>
              </w:rPr>
              <w:t>программы*</w:t>
            </w:r>
          </w:p>
        </w:tc>
      </w:tr>
      <w:tr w:rsidR="000A15AF" w:rsidRPr="003F71C6" w:rsidTr="0042120B">
        <w:trPr>
          <w:trHeight w:val="275"/>
        </w:trPr>
        <w:tc>
          <w:tcPr>
            <w:tcW w:w="907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3F71C6"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3F71C6">
              <w:rPr>
                <w:sz w:val="24"/>
                <w:lang w:val="ru-RU"/>
              </w:rPr>
              <w:t>Начальное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общее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образование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(</w:t>
            </w:r>
            <w:r w:rsidRPr="003F71C6">
              <w:rPr>
                <w:sz w:val="24"/>
              </w:rPr>
              <w:t>I</w:t>
            </w:r>
            <w:r w:rsidRPr="003F71C6">
              <w:rPr>
                <w:sz w:val="24"/>
                <w:lang w:val="ru-RU"/>
              </w:rPr>
              <w:t>-</w:t>
            </w:r>
            <w:r w:rsidRPr="003F71C6">
              <w:rPr>
                <w:sz w:val="24"/>
              </w:rPr>
              <w:t>IV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кл.)</w:t>
            </w:r>
          </w:p>
        </w:tc>
        <w:tc>
          <w:tcPr>
            <w:tcW w:w="319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 w:rsidRPr="003F71C6">
              <w:rPr>
                <w:sz w:val="24"/>
              </w:rPr>
              <w:t>4</w:t>
            </w:r>
            <w:r w:rsidRPr="003F71C6">
              <w:rPr>
                <w:spacing w:val="-2"/>
                <w:sz w:val="24"/>
              </w:rPr>
              <w:t xml:space="preserve"> </w:t>
            </w:r>
            <w:r w:rsidRPr="003F71C6">
              <w:rPr>
                <w:sz w:val="24"/>
              </w:rPr>
              <w:t>года</w:t>
            </w:r>
          </w:p>
        </w:tc>
      </w:tr>
      <w:tr w:rsidR="000A15AF" w:rsidRPr="003F71C6" w:rsidTr="0042120B">
        <w:trPr>
          <w:trHeight w:val="275"/>
        </w:trPr>
        <w:tc>
          <w:tcPr>
            <w:tcW w:w="907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3F71C6">
              <w:rPr>
                <w:sz w:val="24"/>
              </w:rPr>
              <w:t>2</w:t>
            </w:r>
          </w:p>
        </w:tc>
        <w:tc>
          <w:tcPr>
            <w:tcW w:w="547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3F71C6">
              <w:rPr>
                <w:sz w:val="24"/>
                <w:lang w:val="ru-RU"/>
              </w:rPr>
              <w:t>Основное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общее</w:t>
            </w:r>
            <w:r w:rsidRPr="003F71C6">
              <w:rPr>
                <w:spacing w:val="-2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образование</w:t>
            </w:r>
            <w:r w:rsidRPr="003F71C6">
              <w:rPr>
                <w:spacing w:val="-2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(</w:t>
            </w:r>
            <w:r w:rsidRPr="003F71C6">
              <w:rPr>
                <w:sz w:val="24"/>
              </w:rPr>
              <w:t>V</w:t>
            </w:r>
            <w:r w:rsidRPr="003F71C6">
              <w:rPr>
                <w:sz w:val="24"/>
                <w:lang w:val="ru-RU"/>
              </w:rPr>
              <w:t>–</w:t>
            </w:r>
            <w:r w:rsidRPr="003F71C6">
              <w:rPr>
                <w:sz w:val="24"/>
              </w:rPr>
              <w:t>IX</w:t>
            </w:r>
            <w:r w:rsidRPr="003F71C6">
              <w:rPr>
                <w:spacing w:val="-3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кл.)</w:t>
            </w:r>
          </w:p>
        </w:tc>
        <w:tc>
          <w:tcPr>
            <w:tcW w:w="319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17" w:right="111"/>
              <w:rPr>
                <w:sz w:val="24"/>
              </w:rPr>
            </w:pPr>
            <w:r w:rsidRPr="003F71C6">
              <w:rPr>
                <w:sz w:val="24"/>
              </w:rPr>
              <w:t>5</w:t>
            </w:r>
            <w:r w:rsidRPr="003F71C6">
              <w:rPr>
                <w:spacing w:val="-1"/>
                <w:sz w:val="24"/>
              </w:rPr>
              <w:t xml:space="preserve"> </w:t>
            </w:r>
            <w:r w:rsidRPr="003F71C6">
              <w:rPr>
                <w:sz w:val="24"/>
              </w:rPr>
              <w:t>лет</w:t>
            </w:r>
          </w:p>
        </w:tc>
      </w:tr>
      <w:tr w:rsidR="000A15AF" w:rsidRPr="003F71C6" w:rsidTr="0042120B">
        <w:trPr>
          <w:trHeight w:val="275"/>
        </w:trPr>
        <w:tc>
          <w:tcPr>
            <w:tcW w:w="907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3F71C6">
              <w:rPr>
                <w:sz w:val="24"/>
              </w:rPr>
              <w:t>3</w:t>
            </w:r>
          </w:p>
        </w:tc>
        <w:tc>
          <w:tcPr>
            <w:tcW w:w="547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3F71C6">
              <w:rPr>
                <w:sz w:val="24"/>
                <w:lang w:val="ru-RU"/>
              </w:rPr>
              <w:t>Среднее</w:t>
            </w:r>
            <w:r w:rsidRPr="003F71C6">
              <w:rPr>
                <w:spacing w:val="-2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общее</w:t>
            </w:r>
            <w:r w:rsidRPr="003F71C6">
              <w:rPr>
                <w:spacing w:val="-2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образование</w:t>
            </w:r>
            <w:r w:rsidRPr="003F71C6">
              <w:rPr>
                <w:spacing w:val="-1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(</w:t>
            </w:r>
            <w:r w:rsidRPr="003F71C6">
              <w:rPr>
                <w:sz w:val="24"/>
              </w:rPr>
              <w:t>X</w:t>
            </w:r>
            <w:r w:rsidRPr="003F71C6">
              <w:rPr>
                <w:sz w:val="24"/>
                <w:lang w:val="ru-RU"/>
              </w:rPr>
              <w:t>-</w:t>
            </w:r>
            <w:r w:rsidRPr="003F71C6">
              <w:rPr>
                <w:sz w:val="24"/>
              </w:rPr>
              <w:t>XI</w:t>
            </w:r>
            <w:r w:rsidRPr="003F71C6">
              <w:rPr>
                <w:spacing w:val="-5"/>
                <w:sz w:val="24"/>
                <w:lang w:val="ru-RU"/>
              </w:rPr>
              <w:t xml:space="preserve"> </w:t>
            </w:r>
            <w:r w:rsidRPr="003F71C6">
              <w:rPr>
                <w:sz w:val="24"/>
                <w:lang w:val="ru-RU"/>
              </w:rPr>
              <w:t>кл.)</w:t>
            </w:r>
          </w:p>
        </w:tc>
        <w:tc>
          <w:tcPr>
            <w:tcW w:w="3193" w:type="dxa"/>
          </w:tcPr>
          <w:p w:rsidR="000A15AF" w:rsidRPr="003F71C6" w:rsidRDefault="000A15AF" w:rsidP="0042120B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 w:rsidRPr="003F71C6">
              <w:rPr>
                <w:sz w:val="24"/>
              </w:rPr>
              <w:t>2</w:t>
            </w:r>
            <w:r w:rsidRPr="003F71C6">
              <w:rPr>
                <w:spacing w:val="-2"/>
                <w:sz w:val="24"/>
              </w:rPr>
              <w:t xml:space="preserve"> </w:t>
            </w:r>
            <w:r w:rsidRPr="003F71C6">
              <w:rPr>
                <w:sz w:val="24"/>
              </w:rPr>
              <w:t>года</w:t>
            </w:r>
          </w:p>
        </w:tc>
      </w:tr>
    </w:tbl>
    <w:p w:rsidR="00C24C6D" w:rsidRDefault="00C24C6D" w:rsidP="00C24C6D">
      <w:pPr>
        <w:pStyle w:val="Heading2"/>
        <w:tabs>
          <w:tab w:val="left" w:pos="1362"/>
        </w:tabs>
        <w:spacing w:before="1"/>
        <w:ind w:left="1362"/>
        <w:jc w:val="left"/>
      </w:pPr>
      <w:r>
        <w:t xml:space="preserve">              </w:t>
      </w:r>
    </w:p>
    <w:p w:rsidR="00C24C6D" w:rsidRPr="003F71C6" w:rsidRDefault="00C24C6D" w:rsidP="00C24C6D">
      <w:pPr>
        <w:pStyle w:val="Heading2"/>
        <w:tabs>
          <w:tab w:val="left" w:pos="1362"/>
        </w:tabs>
        <w:spacing w:before="1"/>
        <w:ind w:left="1362"/>
        <w:jc w:val="left"/>
      </w:pPr>
      <w:r>
        <w:t xml:space="preserve">   </w:t>
      </w:r>
      <w:r w:rsidRPr="003F71C6">
        <w:t>Продолжительность</w:t>
      </w:r>
      <w:r w:rsidRPr="003F71C6">
        <w:rPr>
          <w:spacing w:val="-3"/>
        </w:rPr>
        <w:t xml:space="preserve"> </w:t>
      </w:r>
      <w:r w:rsidRPr="003F71C6">
        <w:t>учебной</w:t>
      </w:r>
      <w:r>
        <w:t xml:space="preserve"> </w:t>
      </w:r>
      <w:r w:rsidRPr="003F71C6">
        <w:rPr>
          <w:spacing w:val="-2"/>
        </w:rPr>
        <w:t xml:space="preserve"> </w:t>
      </w:r>
      <w:r w:rsidRPr="003F71C6">
        <w:t>недели:</w:t>
      </w:r>
    </w:p>
    <w:p w:rsidR="00C24C6D" w:rsidRDefault="00C24C6D" w:rsidP="00C24C6D">
      <w:pPr>
        <w:pStyle w:val="a5"/>
        <w:ind w:left="222" w:right="228" w:firstLine="719"/>
      </w:pPr>
    </w:p>
    <w:p w:rsidR="00C24C6D" w:rsidRPr="00FF2D2A" w:rsidRDefault="00C24C6D" w:rsidP="00C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2A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определены в СанПиН 1.2.3685-21 к учебной нагрузке обучающихся:</w:t>
      </w:r>
    </w:p>
    <w:p w:rsidR="00C24C6D" w:rsidRPr="00667A83" w:rsidRDefault="00C24C6D" w:rsidP="00C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74" w:type="dxa"/>
        <w:tblLayout w:type="fixed"/>
        <w:tblLook w:val="0000"/>
      </w:tblPr>
      <w:tblGrid>
        <w:gridCol w:w="1951"/>
        <w:gridCol w:w="3827"/>
        <w:gridCol w:w="3596"/>
      </w:tblGrid>
      <w:tr w:rsidR="00C24C6D" w:rsidRPr="00667A83" w:rsidTr="0016082C">
        <w:trPr>
          <w:trHeight w:hRule="exact" w:val="253"/>
        </w:trPr>
        <w:tc>
          <w:tcPr>
            <w:tcW w:w="1951" w:type="dxa"/>
            <w:vMerge w:val="restart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67A83">
              <w:rPr>
                <w:rStyle w:val="2115pt"/>
                <w:sz w:val="24"/>
                <w:szCs w:val="24"/>
              </w:rPr>
              <w:t>Классы</w:t>
            </w:r>
          </w:p>
        </w:tc>
        <w:tc>
          <w:tcPr>
            <w:tcW w:w="7423" w:type="dxa"/>
            <w:gridSpan w:val="2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Учебная нагрузка обучающихся</w:t>
            </w:r>
            <w:r>
              <w:rPr>
                <w:sz w:val="24"/>
                <w:szCs w:val="24"/>
              </w:rPr>
              <w:t xml:space="preserve"> (в часах)</w:t>
            </w:r>
          </w:p>
        </w:tc>
      </w:tr>
      <w:tr w:rsidR="00C24C6D" w:rsidRPr="00667A83" w:rsidTr="0016082C">
        <w:trPr>
          <w:trHeight w:hRule="exact" w:val="286"/>
        </w:trPr>
        <w:tc>
          <w:tcPr>
            <w:tcW w:w="1951" w:type="dxa"/>
            <w:vMerge/>
          </w:tcPr>
          <w:p w:rsidR="00C24C6D" w:rsidRPr="00667A83" w:rsidRDefault="00C24C6D" w:rsidP="0016082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rStyle w:val="2115pt"/>
                <w:sz w:val="24"/>
                <w:szCs w:val="24"/>
              </w:rPr>
              <w:t>При 5-дневной неделе, не более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rStyle w:val="2115pt"/>
                <w:sz w:val="24"/>
                <w:szCs w:val="24"/>
              </w:rPr>
              <w:t>При 6-дневной неделе, не более</w:t>
            </w: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1 класс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21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667A83">
              <w:rPr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23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26</w:t>
            </w: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5класс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29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32</w:t>
            </w: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6класс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30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33</w:t>
            </w: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32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35</w:t>
            </w:r>
          </w:p>
        </w:tc>
      </w:tr>
      <w:tr w:rsidR="00C24C6D" w:rsidRPr="00667A83" w:rsidTr="0016082C">
        <w:trPr>
          <w:trHeight w:hRule="exact" w:val="355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667A83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33</w:t>
            </w: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36</w:t>
            </w:r>
          </w:p>
        </w:tc>
      </w:tr>
      <w:tr w:rsidR="00C24C6D" w:rsidRPr="00667A83" w:rsidTr="0016082C">
        <w:trPr>
          <w:trHeight w:hRule="exact" w:val="241"/>
        </w:trPr>
        <w:tc>
          <w:tcPr>
            <w:tcW w:w="1951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Pr="00667A83">
              <w:rPr>
                <w:sz w:val="24"/>
                <w:szCs w:val="24"/>
              </w:rPr>
              <w:t>11класс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C24C6D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34</w:t>
            </w:r>
          </w:p>
          <w:p w:rsidR="00C24C6D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C24C6D" w:rsidRPr="00667A83" w:rsidRDefault="00C24C6D" w:rsidP="0016082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67A83">
              <w:rPr>
                <w:sz w:val="24"/>
                <w:szCs w:val="24"/>
              </w:rPr>
              <w:t>37</w:t>
            </w:r>
          </w:p>
        </w:tc>
      </w:tr>
    </w:tbl>
    <w:p w:rsidR="00C24C6D" w:rsidRPr="00667A83" w:rsidRDefault="00C24C6D" w:rsidP="00C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4C6D" w:rsidRDefault="00C24C6D" w:rsidP="00C24C6D">
      <w:pPr>
        <w:pStyle w:val="a5"/>
        <w:ind w:left="222" w:right="228" w:firstLine="719"/>
      </w:pPr>
    </w:p>
    <w:p w:rsidR="00C24C6D" w:rsidRPr="004B6E25" w:rsidRDefault="00C24C6D" w:rsidP="00C24C6D">
      <w:pPr>
        <w:pStyle w:val="a5"/>
        <w:ind w:left="222" w:right="224" w:firstLine="719"/>
        <w:rPr>
          <w:sz w:val="28"/>
          <w:szCs w:val="28"/>
        </w:rPr>
      </w:pPr>
      <w:r w:rsidRPr="004B6E25">
        <w:rPr>
          <w:sz w:val="28"/>
          <w:szCs w:val="28"/>
        </w:rPr>
        <w:t>Расписание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уроков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составляется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с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учетом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дневной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и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недельной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умственной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работоспособности обучающихся и шкалы трудности учебных предметов, определенной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гигиеническими</w:t>
      </w:r>
      <w:r w:rsidRPr="004B6E25">
        <w:rPr>
          <w:spacing w:val="-1"/>
          <w:sz w:val="28"/>
          <w:szCs w:val="28"/>
        </w:rPr>
        <w:t xml:space="preserve"> </w:t>
      </w:r>
      <w:r w:rsidRPr="004B6E25">
        <w:rPr>
          <w:sz w:val="28"/>
          <w:szCs w:val="28"/>
        </w:rPr>
        <w:t>нормативами СанПиН</w:t>
      </w:r>
      <w:r w:rsidRPr="004B6E25">
        <w:rPr>
          <w:spacing w:val="-1"/>
          <w:sz w:val="28"/>
          <w:szCs w:val="28"/>
        </w:rPr>
        <w:t xml:space="preserve"> </w:t>
      </w:r>
      <w:r w:rsidRPr="004B6E25">
        <w:rPr>
          <w:sz w:val="28"/>
          <w:szCs w:val="28"/>
        </w:rPr>
        <w:t>1.2.3685-21.</w:t>
      </w:r>
    </w:p>
    <w:p w:rsidR="00C24C6D" w:rsidRDefault="00C24C6D" w:rsidP="00C24C6D">
      <w:pPr>
        <w:pStyle w:val="Heading2"/>
        <w:numPr>
          <w:ilvl w:val="1"/>
          <w:numId w:val="23"/>
        </w:numPr>
        <w:tabs>
          <w:tab w:val="left" w:pos="1362"/>
        </w:tabs>
        <w:ind w:left="1362" w:hanging="421"/>
        <w:rPr>
          <w:sz w:val="28"/>
          <w:szCs w:val="28"/>
        </w:rPr>
      </w:pPr>
    </w:p>
    <w:p w:rsidR="00C24C6D" w:rsidRPr="004B6E25" w:rsidRDefault="00C24C6D" w:rsidP="00C24C6D">
      <w:pPr>
        <w:pStyle w:val="Heading2"/>
        <w:numPr>
          <w:ilvl w:val="1"/>
          <w:numId w:val="23"/>
        </w:numPr>
        <w:tabs>
          <w:tab w:val="left" w:pos="1362"/>
        </w:tabs>
        <w:ind w:left="1362" w:hanging="421"/>
        <w:rPr>
          <w:sz w:val="28"/>
          <w:szCs w:val="28"/>
        </w:rPr>
      </w:pPr>
      <w:r w:rsidRPr="004B6E25">
        <w:rPr>
          <w:sz w:val="28"/>
          <w:szCs w:val="28"/>
        </w:rPr>
        <w:t>Режим</w:t>
      </w:r>
      <w:r w:rsidRPr="004B6E25">
        <w:rPr>
          <w:spacing w:val="-4"/>
          <w:sz w:val="28"/>
          <w:szCs w:val="28"/>
        </w:rPr>
        <w:t xml:space="preserve"> </w:t>
      </w:r>
      <w:r w:rsidRPr="004B6E25">
        <w:rPr>
          <w:sz w:val="28"/>
          <w:szCs w:val="28"/>
        </w:rPr>
        <w:t>работы</w:t>
      </w:r>
      <w:r w:rsidRPr="004B6E25">
        <w:rPr>
          <w:spacing w:val="-3"/>
          <w:sz w:val="28"/>
          <w:szCs w:val="28"/>
        </w:rPr>
        <w:t xml:space="preserve"> </w:t>
      </w:r>
      <w:r w:rsidRPr="004B6E25">
        <w:rPr>
          <w:sz w:val="28"/>
          <w:szCs w:val="28"/>
        </w:rPr>
        <w:t>общеобразовательного</w:t>
      </w:r>
      <w:r w:rsidRPr="004B6E25">
        <w:rPr>
          <w:spacing w:val="-3"/>
          <w:sz w:val="28"/>
          <w:szCs w:val="28"/>
        </w:rPr>
        <w:t xml:space="preserve"> </w:t>
      </w:r>
      <w:r w:rsidRPr="004B6E25">
        <w:rPr>
          <w:sz w:val="28"/>
          <w:szCs w:val="28"/>
        </w:rPr>
        <w:t>учреждения:</w:t>
      </w:r>
    </w:p>
    <w:p w:rsidR="00C24C6D" w:rsidRPr="004B6E25" w:rsidRDefault="00C24C6D" w:rsidP="00C24C6D">
      <w:pPr>
        <w:pStyle w:val="Heading2"/>
        <w:numPr>
          <w:ilvl w:val="1"/>
          <w:numId w:val="23"/>
        </w:numPr>
        <w:tabs>
          <w:tab w:val="left" w:pos="1362"/>
        </w:tabs>
        <w:ind w:left="1362" w:hanging="421"/>
        <w:rPr>
          <w:sz w:val="28"/>
          <w:szCs w:val="28"/>
        </w:rPr>
      </w:pPr>
    </w:p>
    <w:p w:rsidR="00C24C6D" w:rsidRPr="004B6E25" w:rsidRDefault="00C24C6D" w:rsidP="00C24C6D">
      <w:pPr>
        <w:pStyle w:val="a5"/>
        <w:ind w:left="222" w:right="220" w:firstLine="719"/>
        <w:rPr>
          <w:sz w:val="28"/>
          <w:szCs w:val="28"/>
        </w:rPr>
      </w:pPr>
      <w:r w:rsidRPr="004B6E25">
        <w:rPr>
          <w:sz w:val="28"/>
          <w:szCs w:val="28"/>
        </w:rPr>
        <w:t>Учебный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план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 xml:space="preserve"> МБОУ «Инсарская СОШ №2» на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2021/2022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учебный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год</w:t>
      </w:r>
      <w:r w:rsidRPr="004B6E25">
        <w:rPr>
          <w:spacing w:val="61"/>
          <w:sz w:val="28"/>
          <w:szCs w:val="28"/>
        </w:rPr>
        <w:t xml:space="preserve"> </w:t>
      </w:r>
      <w:r w:rsidRPr="004B6E25">
        <w:rPr>
          <w:sz w:val="28"/>
          <w:szCs w:val="28"/>
        </w:rPr>
        <w:t>обеспечивает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выполнение санитарно-эпидемиологических требований СП 2.4.3648-20 и гигиенических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нормативов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и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требований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СанПиН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1.2.3685-21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и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предусматривает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для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учащихся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I–XI</w:t>
      </w:r>
      <w:r w:rsidRPr="004B6E25">
        <w:rPr>
          <w:spacing w:val="1"/>
          <w:sz w:val="28"/>
          <w:szCs w:val="28"/>
        </w:rPr>
        <w:t xml:space="preserve"> </w:t>
      </w:r>
      <w:r w:rsidRPr="004B6E25">
        <w:rPr>
          <w:sz w:val="28"/>
          <w:szCs w:val="28"/>
        </w:rPr>
        <w:t>классов</w:t>
      </w:r>
      <w:r w:rsidRPr="004B6E25">
        <w:rPr>
          <w:spacing w:val="-2"/>
          <w:sz w:val="28"/>
          <w:szCs w:val="28"/>
        </w:rPr>
        <w:t xml:space="preserve"> </w:t>
      </w:r>
      <w:r w:rsidRPr="004B6E25">
        <w:rPr>
          <w:sz w:val="28"/>
          <w:szCs w:val="28"/>
        </w:rPr>
        <w:t>продолжительность</w:t>
      </w:r>
      <w:r w:rsidRPr="004B6E25">
        <w:rPr>
          <w:spacing w:val="2"/>
          <w:sz w:val="28"/>
          <w:szCs w:val="28"/>
        </w:rPr>
        <w:t xml:space="preserve"> </w:t>
      </w:r>
      <w:r w:rsidRPr="004B6E25">
        <w:rPr>
          <w:sz w:val="28"/>
          <w:szCs w:val="28"/>
        </w:rPr>
        <w:t>учебной недели</w:t>
      </w:r>
      <w:r w:rsidRPr="004B6E25">
        <w:rPr>
          <w:spacing w:val="4"/>
          <w:sz w:val="28"/>
          <w:szCs w:val="28"/>
        </w:rPr>
        <w:t xml:space="preserve"> </w:t>
      </w:r>
      <w:r w:rsidRPr="004B6E25">
        <w:rPr>
          <w:sz w:val="28"/>
          <w:szCs w:val="28"/>
        </w:rPr>
        <w:t>– 5</w:t>
      </w:r>
      <w:r w:rsidRPr="004B6E25">
        <w:rPr>
          <w:spacing w:val="-1"/>
          <w:sz w:val="28"/>
          <w:szCs w:val="28"/>
        </w:rPr>
        <w:t xml:space="preserve"> </w:t>
      </w:r>
      <w:r w:rsidRPr="004B6E25">
        <w:rPr>
          <w:sz w:val="28"/>
          <w:szCs w:val="28"/>
        </w:rPr>
        <w:t>дней для учащихся 1 класоов и  6 дней для учащихся 5-11 классов.</w:t>
      </w:r>
    </w:p>
    <w:p w:rsidR="00C24C6D" w:rsidRPr="004B6E25" w:rsidRDefault="00C24C6D" w:rsidP="00C2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25">
        <w:rPr>
          <w:rFonts w:ascii="Times New Roman" w:hAnsi="Times New Roman" w:cs="Times New Roman"/>
          <w:sz w:val="28"/>
          <w:szCs w:val="28"/>
        </w:rPr>
        <w:br w:type="page"/>
      </w:r>
    </w:p>
    <w:p w:rsidR="000A15AF" w:rsidRPr="003F71C6" w:rsidRDefault="000A15AF" w:rsidP="000A15AF">
      <w:pPr>
        <w:rPr>
          <w:rFonts w:ascii="Times New Roman" w:hAnsi="Times New Roman" w:cs="Times New Roman"/>
        </w:rPr>
        <w:sectPr w:rsidR="000A15AF" w:rsidRPr="003F71C6" w:rsidSect="000A15AF">
          <w:pgSz w:w="11910" w:h="16840"/>
          <w:pgMar w:top="426" w:right="620" w:bottom="960" w:left="1480" w:header="0" w:footer="780" w:gutter="0"/>
          <w:cols w:space="720"/>
        </w:sectPr>
      </w:pPr>
    </w:p>
    <w:p w:rsidR="002C7EAB" w:rsidRPr="00006D7B" w:rsidRDefault="002C7EAB" w:rsidP="002C7E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расписания звонков по школе</w:t>
      </w:r>
    </w:p>
    <w:p w:rsidR="002C7EAB" w:rsidRPr="00006D7B" w:rsidRDefault="002C7EAB" w:rsidP="002C7E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D7B">
        <w:rPr>
          <w:rFonts w:ascii="Times New Roman" w:hAnsi="Times New Roman" w:cs="Times New Roman"/>
          <w:b/>
          <w:bCs/>
          <w:sz w:val="24"/>
          <w:szCs w:val="24"/>
        </w:rPr>
        <w:t xml:space="preserve"> 2021-2022уч.г.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7EAB" w:rsidRPr="00006D7B" w:rsidTr="0016082C">
        <w:tc>
          <w:tcPr>
            <w:tcW w:w="4785" w:type="dxa"/>
          </w:tcPr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занятия с 9.00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занятия с 8.00</w:t>
            </w:r>
          </w:p>
        </w:tc>
      </w:tr>
      <w:tr w:rsidR="002C7EAB" w:rsidRPr="00006D7B" w:rsidTr="0016082C">
        <w:tc>
          <w:tcPr>
            <w:tcW w:w="4785" w:type="dxa"/>
          </w:tcPr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1урок:  9.00-9.45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(перемена 9.45-10.10)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:1-4 кл.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2урок: 10.10-10.55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(перемена 10.55-11.10)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: 5-7 кл.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урок: 11.10-11.55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(перемена 11.55  - 12.15)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Обед: 1-4 кл.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урок: 12.15-13.00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( перемена 13.00-13.20)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Обед: 5-7 кл.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урок: 13.20-14.05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(перемена 14.05-14.20)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урок: 14.20-15.05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(перемена 15.05-15.20)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урок: 15.20- 16.05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1урок:  8.00-8.45               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(перемена 8.45-9.00)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8-11кл.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2урок:9.00-9.45               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(перемена 9.45-10.10)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урок: 10.10-10.55         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(перемена 10.55-11.10)           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урок: 11.10-11.55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(перемена 11.55 -12.15)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Обед: 8-11 классы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урок: 12.15-13.00    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(перемена 13.00-13.20)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урок: 13.20-14.05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(перемена 14.05-14.20)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урок: 14.20-15.05</w:t>
            </w:r>
          </w:p>
          <w:p w:rsidR="002C7EAB" w:rsidRPr="00006D7B" w:rsidRDefault="002C7EAB" w:rsidP="00160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7EAB" w:rsidRPr="00006D7B" w:rsidRDefault="002C7EAB" w:rsidP="002C7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EAB" w:rsidRPr="002517AA" w:rsidRDefault="002C7EAB" w:rsidP="000A15AF">
      <w:pPr>
        <w:pStyle w:val="a5"/>
        <w:ind w:left="222" w:right="224" w:firstLine="719"/>
        <w:rPr>
          <w:sz w:val="28"/>
          <w:szCs w:val="28"/>
        </w:rPr>
      </w:pPr>
    </w:p>
    <w:p w:rsidR="000A15AF" w:rsidRPr="002517AA" w:rsidRDefault="000A15AF" w:rsidP="000A15AF">
      <w:pPr>
        <w:pStyle w:val="a5"/>
        <w:spacing w:before="1"/>
        <w:ind w:left="222" w:right="236" w:firstLine="719"/>
        <w:rPr>
          <w:sz w:val="28"/>
          <w:szCs w:val="28"/>
        </w:rPr>
      </w:pPr>
      <w:r w:rsidRPr="002517AA">
        <w:rPr>
          <w:sz w:val="28"/>
          <w:szCs w:val="28"/>
        </w:rPr>
        <w:t>Образовательная недельная нагрузка равномерно распределена в течение учебной</w:t>
      </w:r>
      <w:r w:rsidRPr="002517AA">
        <w:rPr>
          <w:spacing w:val="1"/>
          <w:sz w:val="28"/>
          <w:szCs w:val="28"/>
        </w:rPr>
        <w:t xml:space="preserve"> </w:t>
      </w:r>
      <w:r w:rsidRPr="002517AA">
        <w:rPr>
          <w:sz w:val="28"/>
          <w:szCs w:val="28"/>
        </w:rPr>
        <w:t>недели,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при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этом</w:t>
      </w:r>
      <w:r w:rsidRPr="002517AA">
        <w:rPr>
          <w:spacing w:val="-3"/>
          <w:sz w:val="28"/>
          <w:szCs w:val="28"/>
        </w:rPr>
        <w:t xml:space="preserve"> </w:t>
      </w:r>
      <w:r w:rsidRPr="002517AA">
        <w:rPr>
          <w:sz w:val="28"/>
          <w:szCs w:val="28"/>
        </w:rPr>
        <w:t>объем</w:t>
      </w:r>
      <w:r w:rsidRPr="002517AA">
        <w:rPr>
          <w:spacing w:val="-3"/>
          <w:sz w:val="28"/>
          <w:szCs w:val="28"/>
        </w:rPr>
        <w:t xml:space="preserve"> </w:t>
      </w:r>
      <w:r w:rsidRPr="002517AA">
        <w:rPr>
          <w:sz w:val="28"/>
          <w:szCs w:val="28"/>
        </w:rPr>
        <w:t>максимальной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допустимой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нагрузки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в</w:t>
      </w:r>
      <w:r w:rsidRPr="002517AA">
        <w:rPr>
          <w:spacing w:val="-3"/>
          <w:sz w:val="28"/>
          <w:szCs w:val="28"/>
        </w:rPr>
        <w:t xml:space="preserve"> </w:t>
      </w:r>
      <w:r w:rsidRPr="002517AA">
        <w:rPr>
          <w:sz w:val="28"/>
          <w:szCs w:val="28"/>
        </w:rPr>
        <w:t>течение</w:t>
      </w:r>
      <w:r w:rsidRPr="002517AA">
        <w:rPr>
          <w:spacing w:val="-1"/>
          <w:sz w:val="28"/>
          <w:szCs w:val="28"/>
        </w:rPr>
        <w:t xml:space="preserve"> </w:t>
      </w:r>
      <w:r w:rsidRPr="002517AA">
        <w:rPr>
          <w:sz w:val="28"/>
          <w:szCs w:val="28"/>
        </w:rPr>
        <w:t>дня</w:t>
      </w:r>
      <w:r w:rsidRPr="002517AA">
        <w:rPr>
          <w:spacing w:val="-2"/>
          <w:sz w:val="28"/>
          <w:szCs w:val="28"/>
        </w:rPr>
        <w:t xml:space="preserve"> </w:t>
      </w:r>
      <w:r w:rsidRPr="002517AA">
        <w:rPr>
          <w:sz w:val="28"/>
          <w:szCs w:val="28"/>
        </w:rPr>
        <w:t>составляет:</w:t>
      </w:r>
    </w:p>
    <w:p w:rsidR="000A15AF" w:rsidRPr="002517AA" w:rsidRDefault="000A15AF" w:rsidP="000A15AF">
      <w:pPr>
        <w:pStyle w:val="a4"/>
        <w:widowControl w:val="0"/>
        <w:numPr>
          <w:ilvl w:val="0"/>
          <w:numId w:val="2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left="581" w:right="228"/>
        <w:contextualSpacing w:val="0"/>
        <w:rPr>
          <w:rFonts w:ascii="Times New Roman" w:hAnsi="Times New Roman" w:cs="Times New Roman"/>
          <w:sz w:val="28"/>
          <w:szCs w:val="28"/>
        </w:rPr>
      </w:pPr>
      <w:r w:rsidRPr="002517AA">
        <w:rPr>
          <w:rFonts w:ascii="Times New Roman" w:hAnsi="Times New Roman" w:cs="Times New Roman"/>
          <w:sz w:val="28"/>
          <w:szCs w:val="28"/>
        </w:rPr>
        <w:t>для</w:t>
      </w:r>
      <w:r w:rsidRPr="00251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обучающихся</w:t>
      </w:r>
      <w:r w:rsidRPr="002517A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I</w:t>
      </w:r>
      <w:r w:rsidRPr="002517A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классов</w:t>
      </w:r>
      <w:r w:rsidRPr="002517A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–</w:t>
      </w:r>
      <w:r w:rsidRPr="002517A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</w:t>
      </w:r>
      <w:r w:rsidRPr="002517A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превышает</w:t>
      </w:r>
      <w:r w:rsidRPr="00251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4</w:t>
      </w:r>
      <w:r w:rsidRPr="002517A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уроков,</w:t>
      </w:r>
      <w:r w:rsidRPr="002517A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один</w:t>
      </w:r>
      <w:r w:rsidRPr="00251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раз</w:t>
      </w:r>
      <w:r w:rsidRPr="00251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в</w:t>
      </w:r>
      <w:r w:rsidRPr="002517A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неделю</w:t>
      </w:r>
      <w:r w:rsidRPr="002517A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–</w:t>
      </w:r>
      <w:r w:rsidRPr="002517A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</w:t>
      </w:r>
      <w:r w:rsidRPr="002517A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более</w:t>
      </w:r>
      <w:r w:rsidRPr="002517A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5</w:t>
      </w:r>
      <w:r w:rsidRPr="002517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уроков,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за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счет</w:t>
      </w:r>
      <w:r w:rsidRPr="002517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урока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физической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культуры;</w:t>
      </w:r>
    </w:p>
    <w:p w:rsidR="000A15AF" w:rsidRPr="002517AA" w:rsidRDefault="000A15AF" w:rsidP="000A15AF">
      <w:pPr>
        <w:pStyle w:val="a4"/>
        <w:widowControl w:val="0"/>
        <w:numPr>
          <w:ilvl w:val="0"/>
          <w:numId w:val="2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left="581" w:right="225"/>
        <w:contextualSpacing w:val="0"/>
        <w:rPr>
          <w:rFonts w:ascii="Times New Roman" w:hAnsi="Times New Roman" w:cs="Times New Roman"/>
          <w:sz w:val="28"/>
          <w:szCs w:val="28"/>
        </w:rPr>
      </w:pPr>
      <w:r w:rsidRPr="002517AA">
        <w:rPr>
          <w:rFonts w:ascii="Times New Roman" w:hAnsi="Times New Roman" w:cs="Times New Roman"/>
          <w:sz w:val="28"/>
          <w:szCs w:val="28"/>
        </w:rPr>
        <w:t>для</w:t>
      </w:r>
      <w:r w:rsidRPr="002517A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обучающихся</w:t>
      </w:r>
      <w:r w:rsidRPr="002517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II-IV</w:t>
      </w:r>
      <w:r w:rsidRPr="002517A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классов</w:t>
      </w:r>
      <w:r w:rsidRPr="002517A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–</w:t>
      </w:r>
      <w:r w:rsidRPr="002517A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</w:t>
      </w:r>
      <w:r w:rsidRPr="002517A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более</w:t>
      </w:r>
      <w:r w:rsidRPr="00251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5</w:t>
      </w:r>
      <w:r w:rsidRPr="002517A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уроков</w:t>
      </w:r>
    </w:p>
    <w:p w:rsidR="000A15AF" w:rsidRPr="002517AA" w:rsidRDefault="000A15AF" w:rsidP="000A15AF">
      <w:pPr>
        <w:pStyle w:val="a4"/>
        <w:widowControl w:val="0"/>
        <w:numPr>
          <w:ilvl w:val="0"/>
          <w:numId w:val="2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17AA">
        <w:rPr>
          <w:rFonts w:ascii="Times New Roman" w:hAnsi="Times New Roman" w:cs="Times New Roman"/>
          <w:sz w:val="28"/>
          <w:szCs w:val="28"/>
        </w:rPr>
        <w:t>для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обучающихся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V-VI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классов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–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</w:t>
      </w:r>
      <w:r w:rsidRPr="00251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более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6</w:t>
      </w:r>
      <w:r w:rsidRPr="002517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уроков;</w:t>
      </w:r>
    </w:p>
    <w:p w:rsidR="000A15AF" w:rsidRPr="002517AA" w:rsidRDefault="000A15AF" w:rsidP="000A15AF">
      <w:pPr>
        <w:pStyle w:val="a4"/>
        <w:widowControl w:val="0"/>
        <w:numPr>
          <w:ilvl w:val="0"/>
          <w:numId w:val="2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17AA">
        <w:rPr>
          <w:rFonts w:ascii="Times New Roman" w:hAnsi="Times New Roman" w:cs="Times New Roman"/>
          <w:sz w:val="28"/>
          <w:szCs w:val="28"/>
        </w:rPr>
        <w:t>для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обучающихся VII-XI</w:t>
      </w:r>
      <w:r w:rsidRPr="00251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классов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–</w:t>
      </w:r>
      <w:r w:rsidRPr="00251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не</w:t>
      </w:r>
      <w:r w:rsidRPr="00251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более</w:t>
      </w:r>
      <w:r w:rsidRPr="00251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7</w:t>
      </w:r>
      <w:r w:rsidRPr="00251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7AA">
        <w:rPr>
          <w:rFonts w:ascii="Times New Roman" w:hAnsi="Times New Roman" w:cs="Times New Roman"/>
          <w:sz w:val="28"/>
          <w:szCs w:val="28"/>
        </w:rPr>
        <w:t>уроков.</w:t>
      </w:r>
    </w:p>
    <w:p w:rsidR="000A15AF" w:rsidRDefault="000A15AF" w:rsidP="003F71C6">
      <w:pPr>
        <w:jc w:val="both"/>
        <w:rPr>
          <w:rFonts w:ascii="Times New Roman" w:hAnsi="Times New Roman" w:cs="Times New Roman"/>
          <w:sz w:val="24"/>
        </w:rPr>
      </w:pPr>
    </w:p>
    <w:p w:rsidR="002517AA" w:rsidRPr="002517AA" w:rsidRDefault="002517AA" w:rsidP="002517AA">
      <w:pPr>
        <w:widowControl w:val="0"/>
        <w:tabs>
          <w:tab w:val="left" w:pos="582"/>
        </w:tabs>
        <w:autoSpaceDE w:val="0"/>
        <w:autoSpaceDN w:val="0"/>
        <w:spacing w:before="9" w:after="0" w:line="235" w:lineRule="auto"/>
        <w:ind w:right="227"/>
        <w:jc w:val="both"/>
        <w:rPr>
          <w:rFonts w:ascii="Times New Roman" w:hAnsi="Times New Roman" w:cs="Times New Roman"/>
          <w:sz w:val="24"/>
        </w:rPr>
        <w:sectPr w:rsidR="002517AA" w:rsidRPr="002517AA">
          <w:pgSz w:w="11910" w:h="16840"/>
          <w:pgMar w:top="1040" w:right="620" w:bottom="960" w:left="1480" w:header="0" w:footer="780" w:gutter="0"/>
          <w:cols w:space="720"/>
        </w:sectPr>
      </w:pPr>
    </w:p>
    <w:p w:rsidR="003F71C6" w:rsidRPr="003F71C6" w:rsidRDefault="003F71C6" w:rsidP="003F71C6">
      <w:pPr>
        <w:pStyle w:val="a5"/>
        <w:spacing w:before="4"/>
        <w:ind w:left="0"/>
        <w:jc w:val="left"/>
      </w:pPr>
    </w:p>
    <w:p w:rsidR="002C7EAB" w:rsidRDefault="002C7EAB" w:rsidP="002C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Учебные планы</w:t>
      </w:r>
    </w:p>
    <w:p w:rsidR="002C7EAB" w:rsidRDefault="002C7EAB" w:rsidP="002C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EAB" w:rsidRPr="002C7EAB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EAB">
        <w:rPr>
          <w:rFonts w:ascii="Times New Roman" w:hAnsi="Times New Roman" w:cs="Times New Roman"/>
          <w:b/>
          <w:bCs/>
          <w:sz w:val="28"/>
          <w:szCs w:val="28"/>
        </w:rPr>
        <w:t>1. Учебный план начального общего образования</w:t>
      </w:r>
    </w:p>
    <w:p w:rsidR="002C7EAB" w:rsidRPr="002C7EAB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EAB" w:rsidRPr="003D2616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</w:t>
      </w:r>
    </w:p>
    <w:p w:rsidR="002C7EAB" w:rsidRPr="003D2616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>УП НОО является частью основной образовательной программы, разрабатываемой организацией самостоятельно и реализующейся через урочную и внеурочную деятельность.</w:t>
      </w:r>
    </w:p>
    <w:p w:rsidR="002C7EAB" w:rsidRPr="003D2616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>УП НОО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C7EAB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 xml:space="preserve">УП НОО состоит из двух частей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3D2616">
        <w:rPr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AD781D" w:rsidRDefault="002C7EAB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29D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организации. Объем внеурочной деятельности на уровне начального общего образования составляет до 1350 часов за четыре года обучения. Внеурочная деятельность организуется по пяти направлениям развития личности (спортивно-оздоровительное, духовн</w:t>
      </w:r>
      <w:r w:rsidRPr="003D2616">
        <w:rPr>
          <w:rFonts w:ascii="Times New Roman" w:hAnsi="Times New Roman" w:cs="Times New Roman"/>
          <w:sz w:val="28"/>
          <w:szCs w:val="28"/>
        </w:rPr>
        <w:t>о-нравственное, социальное, общеинтеллектуальное, общекультурное). Распределение часов внеурочной деятельности по направлениям общеобразовательная организация определяет самостоятельно.</w:t>
      </w:r>
    </w:p>
    <w:p w:rsidR="00AD781D" w:rsidRPr="003D2616" w:rsidRDefault="00AD781D" w:rsidP="002C7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1D" w:rsidRPr="00AD781D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81D">
        <w:rPr>
          <w:rFonts w:ascii="Times New Roman" w:hAnsi="Times New Roman" w:cs="Times New Roman"/>
          <w:b/>
          <w:bCs/>
          <w:sz w:val="28"/>
          <w:szCs w:val="28"/>
        </w:rPr>
        <w:t>2.Учебный план основного общего образования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(далее − УП ООО)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УП ООО состоит из двух частей: обязательной части и части, формируемой участниками образовательных отношений.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Максимально и минимально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 xml:space="preserve">В соответствии с ФГОС основного общего образования реализация предметной области «Основы духовно-нравственной культуры народов </w:t>
      </w:r>
      <w:r w:rsidRPr="00E279F8">
        <w:rPr>
          <w:rFonts w:ascii="Times New Roman" w:hAnsi="Times New Roman" w:cs="Times New Roman"/>
          <w:sz w:val="28"/>
          <w:szCs w:val="28"/>
        </w:rPr>
        <w:lastRenderedPageBreak/>
        <w:t>России» (далее − ОДНКНР) отражена в основной образовательной программе общеобразовательной организации.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Объем внеурочной деятельности на уровне основного общего образования составляет до 1750 часов за пять лет обучения с учетом интересов обучающихся, потребностей родителей и возможностей организации, осуществляющей образовательную деятельность.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AD781D" w:rsidRPr="00E279F8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AD781D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F8">
        <w:rPr>
          <w:rFonts w:ascii="Times New Roman" w:hAnsi="Times New Roman" w:cs="Times New Roman"/>
          <w:sz w:val="28"/>
          <w:szCs w:val="28"/>
        </w:rPr>
        <w:t>Распределение часов внеурочной деятельности по направлениям образовательная организация определяет самостоятельно.</w:t>
      </w:r>
    </w:p>
    <w:p w:rsidR="00AD781D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1D" w:rsidRPr="00AD781D" w:rsidRDefault="00AD781D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78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Учебный план среднего общего образования</w:t>
      </w:r>
    </w:p>
    <w:p w:rsidR="00AD781D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color w:val="000000" w:themeColor="text1"/>
        </w:rPr>
        <w:t xml:space="preserve">Учебный план </w:t>
      </w:r>
      <w:r>
        <w:rPr>
          <w:color w:val="000000" w:themeColor="text1"/>
        </w:rPr>
        <w:t xml:space="preserve"> 10-11 классов </w:t>
      </w:r>
      <w:r w:rsidRPr="00E15B58">
        <w:rPr>
          <w:color w:val="000000" w:themeColor="text1"/>
        </w:rPr>
        <w:t>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AD781D" w:rsidRPr="00E15B58" w:rsidRDefault="00AD781D" w:rsidP="00AD781D">
      <w:pPr>
        <w:pStyle w:val="7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5B58">
        <w:rPr>
          <w:color w:val="000000" w:themeColor="text1"/>
          <w:sz w:val="28"/>
          <w:szCs w:val="28"/>
        </w:rPr>
        <w:t xml:space="preserve">Предметная область «Русский язык и литература», </w:t>
      </w:r>
      <w:r w:rsidRPr="00E15B58">
        <w:rPr>
          <w:rStyle w:val="71"/>
          <w:color w:val="000000" w:themeColor="text1"/>
          <w:sz w:val="28"/>
          <w:szCs w:val="28"/>
        </w:rPr>
        <w:t xml:space="preserve">включающая учебные предметы </w:t>
      </w:r>
      <w:r w:rsidRPr="00E15B58">
        <w:rPr>
          <w:color w:val="000000" w:themeColor="text1"/>
          <w:sz w:val="28"/>
          <w:szCs w:val="28"/>
        </w:rPr>
        <w:t xml:space="preserve">«Русский язык», «Литература» </w:t>
      </w:r>
      <w:r w:rsidRPr="00E15B58">
        <w:rPr>
          <w:rStyle w:val="71"/>
          <w:color w:val="000000" w:themeColor="text1"/>
          <w:sz w:val="28"/>
          <w:szCs w:val="28"/>
        </w:rPr>
        <w:t>(базовый и углубленный уровни).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rStyle w:val="21"/>
          <w:color w:val="000000" w:themeColor="text1"/>
          <w:sz w:val="28"/>
          <w:szCs w:val="28"/>
        </w:rPr>
        <w:t xml:space="preserve">Предметная область «Родной язык и родная литература», </w:t>
      </w:r>
      <w:r w:rsidRPr="00E15B58">
        <w:rPr>
          <w:color w:val="000000" w:themeColor="text1"/>
        </w:rPr>
        <w:t>включающая учебные предметы «Родной язык», «Родная литература» (базовый и углубленный уровни).</w:t>
      </w:r>
    </w:p>
    <w:p w:rsidR="004B6E25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rStyle w:val="21"/>
          <w:color w:val="000000" w:themeColor="text1"/>
          <w:sz w:val="28"/>
          <w:szCs w:val="28"/>
        </w:rPr>
        <w:t xml:space="preserve">Предметная область «Иностранные языки», </w:t>
      </w:r>
      <w:r w:rsidRPr="00E15B58">
        <w:rPr>
          <w:color w:val="000000" w:themeColor="text1"/>
        </w:rPr>
        <w:t xml:space="preserve">включающая учебные предметы </w:t>
      </w:r>
      <w:r w:rsidRPr="00E15B58">
        <w:rPr>
          <w:rStyle w:val="21"/>
          <w:color w:val="000000" w:themeColor="text1"/>
          <w:sz w:val="28"/>
          <w:szCs w:val="28"/>
        </w:rPr>
        <w:t xml:space="preserve">«Иностранный язык» </w:t>
      </w:r>
      <w:r w:rsidRPr="00E15B58">
        <w:rPr>
          <w:color w:val="000000" w:themeColor="text1"/>
        </w:rPr>
        <w:t xml:space="preserve">(базовый и углубленный уровни), 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rStyle w:val="21"/>
          <w:color w:val="000000" w:themeColor="text1"/>
          <w:sz w:val="28"/>
          <w:szCs w:val="28"/>
        </w:rPr>
        <w:t xml:space="preserve">Предметная область «Общественные науки», </w:t>
      </w:r>
      <w:r w:rsidRPr="00E15B58">
        <w:rPr>
          <w:color w:val="000000" w:themeColor="text1"/>
        </w:rPr>
        <w:t xml:space="preserve">включающая учебные предметы: </w:t>
      </w:r>
      <w:r w:rsidRPr="00E15B58">
        <w:rPr>
          <w:rStyle w:val="21"/>
          <w:color w:val="000000" w:themeColor="text1"/>
          <w:sz w:val="28"/>
          <w:szCs w:val="28"/>
        </w:rPr>
        <w:t xml:space="preserve">«История» </w:t>
      </w:r>
      <w:r w:rsidRPr="00E15B58">
        <w:rPr>
          <w:color w:val="000000" w:themeColor="text1"/>
        </w:rPr>
        <w:t xml:space="preserve">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 xml:space="preserve">«География» </w:t>
      </w:r>
      <w:r w:rsidRPr="00E15B58">
        <w:rPr>
          <w:color w:val="000000" w:themeColor="text1"/>
        </w:rPr>
        <w:t xml:space="preserve">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 xml:space="preserve">«Обществознание» </w:t>
      </w:r>
      <w:r w:rsidRPr="00E15B58">
        <w:rPr>
          <w:color w:val="000000" w:themeColor="text1"/>
        </w:rPr>
        <w:t>(базовый уровень)</w:t>
      </w:r>
      <w:r w:rsidR="004B6E25">
        <w:rPr>
          <w:color w:val="000000" w:themeColor="text1"/>
        </w:rPr>
        <w:t>.</w:t>
      </w:r>
    </w:p>
    <w:p w:rsidR="00AD781D" w:rsidRPr="00E15B58" w:rsidRDefault="00AD781D" w:rsidP="00AD781D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rPr>
          <w:color w:val="000000" w:themeColor="text1"/>
        </w:rPr>
      </w:pPr>
      <w:r w:rsidRPr="00E15B58">
        <w:rPr>
          <w:rStyle w:val="21"/>
          <w:color w:val="000000" w:themeColor="text1"/>
          <w:sz w:val="28"/>
          <w:szCs w:val="28"/>
        </w:rPr>
        <w:t xml:space="preserve">Предметная область «Математика и информатика», </w:t>
      </w:r>
      <w:r w:rsidRPr="00E15B58">
        <w:rPr>
          <w:color w:val="000000" w:themeColor="text1"/>
        </w:rPr>
        <w:t xml:space="preserve">включающая учебные предметы: </w:t>
      </w:r>
      <w:r w:rsidRPr="00E15B58">
        <w:rPr>
          <w:rStyle w:val="21"/>
          <w:color w:val="000000" w:themeColor="text1"/>
          <w:sz w:val="28"/>
          <w:szCs w:val="28"/>
        </w:rPr>
        <w:t xml:space="preserve">«Математика» </w:t>
      </w:r>
      <w:r w:rsidRPr="00E15B58">
        <w:rPr>
          <w:color w:val="000000" w:themeColor="text1"/>
        </w:rPr>
        <w:t xml:space="preserve">(включая алгебру и начала математического анализа, геометрию) 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 xml:space="preserve">«Информатика» </w:t>
      </w:r>
      <w:r w:rsidRPr="00E15B58">
        <w:rPr>
          <w:color w:val="000000" w:themeColor="text1"/>
        </w:rPr>
        <w:t>(базовый и углубленный уровни).</w:t>
      </w:r>
    </w:p>
    <w:p w:rsidR="00AD781D" w:rsidRPr="00E15B58" w:rsidRDefault="00AD781D" w:rsidP="00AD781D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09"/>
        <w:rPr>
          <w:color w:val="000000" w:themeColor="text1"/>
        </w:rPr>
      </w:pPr>
      <w:r w:rsidRPr="00E15B58">
        <w:rPr>
          <w:rStyle w:val="21"/>
          <w:color w:val="000000" w:themeColor="text1"/>
          <w:sz w:val="28"/>
          <w:szCs w:val="28"/>
        </w:rPr>
        <w:t xml:space="preserve">Предметная область «Естественные науки», </w:t>
      </w:r>
      <w:r w:rsidRPr="00E15B58">
        <w:rPr>
          <w:color w:val="000000" w:themeColor="text1"/>
        </w:rPr>
        <w:t>включающая учебные предметы:</w:t>
      </w:r>
      <w:r>
        <w:rPr>
          <w:color w:val="000000" w:themeColor="text1"/>
        </w:rPr>
        <w:t xml:space="preserve"> </w:t>
      </w:r>
      <w:r w:rsidRPr="00E15B58">
        <w:rPr>
          <w:rStyle w:val="21"/>
          <w:color w:val="000000" w:themeColor="text1"/>
          <w:sz w:val="28"/>
          <w:szCs w:val="28"/>
        </w:rPr>
        <w:t>«Физика»</w:t>
      </w:r>
      <w:r w:rsidR="004B6E25">
        <w:rPr>
          <w:rStyle w:val="21"/>
          <w:color w:val="000000" w:themeColor="text1"/>
          <w:sz w:val="28"/>
          <w:szCs w:val="28"/>
        </w:rPr>
        <w:t xml:space="preserve"> </w:t>
      </w:r>
      <w:r w:rsidRPr="00E15B58">
        <w:rPr>
          <w:color w:val="000000" w:themeColor="text1"/>
        </w:rPr>
        <w:t xml:space="preserve">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>«Биология»</w:t>
      </w:r>
      <w:r w:rsidRPr="00E15B58">
        <w:rPr>
          <w:color w:val="000000" w:themeColor="text1"/>
        </w:rPr>
        <w:t xml:space="preserve">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 xml:space="preserve">«Химия» </w:t>
      </w:r>
      <w:r w:rsidRPr="00E15B58">
        <w:rPr>
          <w:color w:val="000000" w:themeColor="text1"/>
        </w:rPr>
        <w:t xml:space="preserve">(базовый и углубленный уровни), </w:t>
      </w:r>
      <w:r w:rsidRPr="00E15B58">
        <w:rPr>
          <w:rStyle w:val="21"/>
          <w:color w:val="000000" w:themeColor="text1"/>
          <w:sz w:val="28"/>
          <w:szCs w:val="28"/>
        </w:rPr>
        <w:t xml:space="preserve">«Естествознание» </w:t>
      </w:r>
      <w:r w:rsidRPr="00E15B58">
        <w:rPr>
          <w:color w:val="000000" w:themeColor="text1"/>
        </w:rPr>
        <w:t xml:space="preserve">(базовый уровень», </w:t>
      </w:r>
      <w:r w:rsidRPr="00E15B58">
        <w:rPr>
          <w:rStyle w:val="21"/>
          <w:color w:val="000000" w:themeColor="text1"/>
          <w:sz w:val="28"/>
          <w:szCs w:val="28"/>
        </w:rPr>
        <w:t xml:space="preserve">«Астрономия» </w:t>
      </w:r>
      <w:r w:rsidRPr="00E15B58">
        <w:rPr>
          <w:color w:val="000000" w:themeColor="text1"/>
        </w:rPr>
        <w:t>(базовый уровень).</w:t>
      </w:r>
    </w:p>
    <w:p w:rsidR="00AD781D" w:rsidRPr="00E15B58" w:rsidRDefault="00AD781D" w:rsidP="00AD781D">
      <w:pPr>
        <w:pStyle w:val="7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5B58">
        <w:rPr>
          <w:color w:val="000000" w:themeColor="text1"/>
          <w:sz w:val="28"/>
          <w:szCs w:val="28"/>
        </w:rPr>
        <w:t xml:space="preserve">Предметная область «Физическая культура, экология и основы безопасности жизнедеятельности», </w:t>
      </w:r>
      <w:r w:rsidRPr="00E15B58">
        <w:rPr>
          <w:rStyle w:val="71"/>
          <w:color w:val="000000" w:themeColor="text1"/>
          <w:sz w:val="28"/>
          <w:szCs w:val="28"/>
        </w:rPr>
        <w:t xml:space="preserve">включающая учебные предметы: </w:t>
      </w:r>
      <w:r w:rsidRPr="00E15B58">
        <w:rPr>
          <w:color w:val="000000" w:themeColor="text1"/>
          <w:sz w:val="28"/>
          <w:szCs w:val="28"/>
        </w:rPr>
        <w:t xml:space="preserve">«Физическая культура» </w:t>
      </w:r>
      <w:r w:rsidRPr="00E15B58">
        <w:rPr>
          <w:rStyle w:val="71"/>
          <w:color w:val="000000" w:themeColor="text1"/>
          <w:sz w:val="28"/>
          <w:szCs w:val="28"/>
        </w:rPr>
        <w:t xml:space="preserve">(базовый уровень), </w:t>
      </w:r>
      <w:r w:rsidRPr="00E15B58">
        <w:rPr>
          <w:color w:val="000000" w:themeColor="text1"/>
          <w:sz w:val="28"/>
          <w:szCs w:val="28"/>
        </w:rPr>
        <w:t xml:space="preserve">«Основы безопасности жизнедеятельности» </w:t>
      </w:r>
      <w:r w:rsidRPr="00E15B58">
        <w:rPr>
          <w:rStyle w:val="71"/>
          <w:color w:val="000000" w:themeColor="text1"/>
          <w:sz w:val="28"/>
          <w:szCs w:val="28"/>
        </w:rPr>
        <w:t>(базовый уровень).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color w:val="000000" w:themeColor="text1"/>
        </w:rPr>
        <w:t xml:space="preserve">В учебный план включены дополнительные учебные предметы, курсы </w:t>
      </w:r>
      <w:r w:rsidRPr="00E15B58">
        <w:rPr>
          <w:color w:val="000000" w:themeColor="text1"/>
        </w:rPr>
        <w:lastRenderedPageBreak/>
        <w:t>по выбору обучающихся, предлагаемые организацией, осуществляющей образовательную деятельность, в соответствии с её спецификой и возможностями.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color w:val="000000" w:themeColor="text1"/>
        </w:rPr>
        <w:t xml:space="preserve">При разработке учебных планов </w:t>
      </w:r>
      <w:r w:rsidR="004B6E25">
        <w:rPr>
          <w:color w:val="000000" w:themeColor="text1"/>
        </w:rPr>
        <w:t xml:space="preserve"> для 10-11 классов  согласно </w:t>
      </w:r>
      <w:r w:rsidRPr="00E15B58">
        <w:rPr>
          <w:color w:val="000000" w:themeColor="text1"/>
        </w:rPr>
        <w:t>п. 15 ФГОС СОО о выделении в ООП СОО обязательной части (60%) и части, формируемой участниками образовательных отношений (40%)..</w:t>
      </w:r>
    </w:p>
    <w:p w:rsidR="00AD781D" w:rsidRPr="00E15B58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15B58">
        <w:rPr>
          <w:color w:val="000000" w:themeColor="text1"/>
        </w:rPr>
        <w:t>В учебном плане предусмотрено выполнение обучающимися индивидуального(ых) проекта(ов).</w:t>
      </w:r>
    </w:p>
    <w:p w:rsidR="004B6E25" w:rsidRDefault="00AD781D" w:rsidP="00AD781D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AF5C3A">
        <w:rPr>
          <w:bCs/>
          <w:color w:val="000000" w:themeColor="text1"/>
        </w:rPr>
        <w:t>Индивидуальный проект</w:t>
      </w:r>
      <w:r w:rsidRPr="00E15B58">
        <w:rPr>
          <w:color w:val="000000" w:themeColor="text1"/>
        </w:rPr>
        <w:t xml:space="preserve"> представляет собой особую форму организации деятельности обучающихся (учебное исследование или учебный проект). </w:t>
      </w:r>
      <w:r w:rsidR="004B6E25">
        <w:rPr>
          <w:color w:val="000000" w:themeColor="text1"/>
        </w:rPr>
        <w:t xml:space="preserve">   </w:t>
      </w: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AE0" w:rsidRDefault="004B291D" w:rsidP="00462AE0">
      <w:pPr>
        <w:pStyle w:val="30"/>
        <w:shd w:val="clear" w:color="auto" w:fill="auto"/>
        <w:spacing w:after="0" w:line="240" w:lineRule="auto"/>
      </w:pPr>
      <w:r>
        <w:t>Учебного план</w:t>
      </w:r>
      <w:r w:rsidR="00A71C1E">
        <w:t>а</w:t>
      </w:r>
    </w:p>
    <w:p w:rsidR="00462AE0" w:rsidRDefault="00462AE0" w:rsidP="00462AE0">
      <w:pPr>
        <w:pStyle w:val="30"/>
        <w:shd w:val="clear" w:color="auto" w:fill="auto"/>
        <w:spacing w:after="0" w:line="240" w:lineRule="auto"/>
      </w:pPr>
      <w:r w:rsidRPr="00E11A65">
        <w:t>для обучения детей на дому или в медицинских организациях,</w:t>
      </w:r>
    </w:p>
    <w:p w:rsidR="00462AE0" w:rsidRPr="00E11A65" w:rsidRDefault="00462AE0" w:rsidP="00462AE0">
      <w:pPr>
        <w:pStyle w:val="30"/>
        <w:shd w:val="clear" w:color="auto" w:fill="auto"/>
        <w:spacing w:after="0" w:line="240" w:lineRule="auto"/>
      </w:pPr>
      <w:r w:rsidRPr="00E11A65">
        <w:t>а также для обучения детей с ограниченными возможностями здоровья</w:t>
      </w:r>
    </w:p>
    <w:p w:rsidR="00462AE0" w:rsidRDefault="00462AE0" w:rsidP="00462AE0">
      <w:pPr>
        <w:pStyle w:val="20"/>
        <w:shd w:val="clear" w:color="auto" w:fill="auto"/>
        <w:spacing w:before="0" w:line="240" w:lineRule="auto"/>
        <w:ind w:firstLine="780"/>
      </w:pPr>
    </w:p>
    <w:p w:rsidR="00462AE0" w:rsidRPr="005E0022" w:rsidRDefault="00462AE0" w:rsidP="00462AE0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 xml:space="preserve">Учебные планы для обучения детей на дому или в медицинских организациях, а также учебные планы для обучения детей с ограниченными возможностями здоровья формируются в соответствии с гигиеническими требованиями к режиму образовательного процесса, утвержденными </w:t>
      </w:r>
      <w:r>
        <w:rPr>
          <w:color w:val="000000" w:themeColor="text1"/>
        </w:rPr>
        <w:t>п</w:t>
      </w:r>
      <w:r w:rsidRPr="005E0022">
        <w:rPr>
          <w:color w:val="000000" w:themeColor="text1"/>
        </w:rPr>
        <w:t xml:space="preserve">остановлением Главного государственного санитарного врача Российской Федерации от 28 сентября 2020 г. № 28 </w:t>
      </w:r>
      <w:r>
        <w:rPr>
          <w:color w:val="000000" w:themeColor="text1"/>
        </w:rPr>
        <w:t>«</w:t>
      </w:r>
      <w:r w:rsidRPr="005E0022">
        <w:rPr>
          <w:color w:val="000000" w:themeColor="text1"/>
        </w:rPr>
        <w:t xml:space="preserve">Об утверждении санитарных правил СП 2.4.3648-20 </w:t>
      </w:r>
      <w:r>
        <w:rPr>
          <w:color w:val="000000" w:themeColor="text1"/>
        </w:rPr>
        <w:t>«</w:t>
      </w:r>
      <w:r w:rsidRPr="005E0022">
        <w:rPr>
          <w:color w:val="000000" w:themeColor="text1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 w:themeColor="text1"/>
        </w:rPr>
        <w:t xml:space="preserve">» </w:t>
      </w:r>
      <w:r w:rsidRPr="005E0022">
        <w:rPr>
          <w:color w:val="000000" w:themeColor="text1"/>
        </w:rPr>
        <w:t>(далее – СП 2.4.3648-20).</w:t>
      </w:r>
    </w:p>
    <w:p w:rsidR="00462AE0" w:rsidRPr="005E0022" w:rsidRDefault="00462AE0" w:rsidP="00462AE0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При формировании учебного плана для обучения по адаптированной основной образовательной программе общего образования для обучающихся с ограниченными возможностями здоровья, в том числе обучающихся на дому, рекомендуется:</w:t>
      </w:r>
    </w:p>
    <w:p w:rsidR="00462AE0" w:rsidRPr="005E0022" w:rsidRDefault="00462AE0" w:rsidP="00462AE0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 xml:space="preserve">в 1 − 4 классах учитывать требования, установленные приказами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примерными адаптированными основными образовательными программами начального общего образования обучающихся с ОВЗ и обучающихся с умственной отсталостью, одобренными решением </w:t>
      </w:r>
      <w:r>
        <w:rPr>
          <w:color w:val="000000" w:themeColor="text1"/>
        </w:rPr>
        <w:t>ф</w:t>
      </w:r>
      <w:r w:rsidRPr="005E0022">
        <w:rPr>
          <w:color w:val="000000" w:themeColor="text1"/>
        </w:rPr>
        <w:t>едерального учебно-методического объединения по общему образованию (протокол от 22.12.2015 № 4/15) и размещенными на сайте fgosreestr.ru</w:t>
      </w:r>
    </w:p>
    <w:p w:rsidR="00462AE0" w:rsidRPr="005E0022" w:rsidRDefault="00462AE0" w:rsidP="00462AE0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в 5 − 9 классах руководствоваться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color w:val="000000" w:themeColor="text1"/>
        </w:rPr>
        <w:t>;</w:t>
      </w:r>
    </w:p>
    <w:p w:rsidR="00462AE0" w:rsidRPr="005E0022" w:rsidRDefault="00462AE0" w:rsidP="00462AE0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 xml:space="preserve">для обучающихся с умственной отсталостью (интеллектуальными </w:t>
      </w:r>
      <w:r w:rsidRPr="005E0022">
        <w:rPr>
          <w:color w:val="000000" w:themeColor="text1"/>
        </w:rPr>
        <w:lastRenderedPageBreak/>
        <w:t>нарушениями)приказом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62AE0" w:rsidRPr="005E0022" w:rsidRDefault="00462AE0" w:rsidP="00462AE0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в 10 − 11 классах руководствоваться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62AE0" w:rsidRPr="005E0022" w:rsidRDefault="00462AE0" w:rsidP="00462AE0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 xml:space="preserve">В </w:t>
      </w:r>
      <w:r w:rsidR="004B291D">
        <w:rPr>
          <w:color w:val="000000" w:themeColor="text1"/>
        </w:rPr>
        <w:t xml:space="preserve"> МБОУ «Инсарская СОШ №2» реализует</w:t>
      </w:r>
      <w:r w:rsidRPr="005E0022">
        <w:rPr>
          <w:color w:val="000000" w:themeColor="text1"/>
        </w:rPr>
        <w:t>ся несколько</w:t>
      </w:r>
      <w:r>
        <w:rPr>
          <w:color w:val="000000" w:themeColor="text1"/>
        </w:rPr>
        <w:t xml:space="preserve"> </w:t>
      </w:r>
      <w:r w:rsidRPr="005E0022">
        <w:rPr>
          <w:color w:val="000000" w:themeColor="text1"/>
        </w:rPr>
        <w:t>адаптированных основных образовательных программ общего образования и учебных планов для обучения детей с ограниченными возможностями здоровья с учетом рекомендаций психолого-медико-педагогической комиссии, уровней образования, особенностей психофизического развития и индивидуальных возможностей обучающихся.</w:t>
      </w: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25" w:rsidRPr="00E279F8" w:rsidRDefault="004B6E25" w:rsidP="00AD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2C" w:rsidRDefault="00CE748B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41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6082C" w:rsidRDefault="0016082C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2" name="Рисунок 1" descr="163241302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41302135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466" w:rsidRDefault="00806466" w:rsidP="00CE7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48B" w:rsidRPr="00462BBE" w:rsidRDefault="0016082C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</w:t>
      </w:r>
      <w:r w:rsidR="00CE748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E748B" w:rsidRPr="00462BBE">
        <w:rPr>
          <w:rFonts w:ascii="Times New Roman" w:hAnsi="Times New Roman" w:cs="Times New Roman"/>
          <w:sz w:val="28"/>
          <w:szCs w:val="28"/>
        </w:rPr>
        <w:t>Утверждаю</w:t>
      </w:r>
    </w:p>
    <w:p w:rsidR="00CE748B" w:rsidRPr="00462BBE" w:rsidRDefault="00CE748B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«Инсарская СОШ №2»</w:t>
      </w:r>
    </w:p>
    <w:p w:rsidR="00CE748B" w:rsidRPr="0047311D" w:rsidRDefault="00CE748B" w:rsidP="00473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Т.А.Даньшина ___________________</w:t>
      </w: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для 1 − 4 классов</w:t>
      </w: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образования, в соответствии </w:t>
      </w: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с требованиями  ФГОС НОО</w:t>
      </w: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МБОУ «Инсарская средняя общео</w:t>
      </w:r>
      <w:r w:rsidR="0016082C">
        <w:rPr>
          <w:rFonts w:ascii="Times New Roman" w:hAnsi="Times New Roman" w:cs="Times New Roman"/>
          <w:b/>
          <w:sz w:val="28"/>
          <w:szCs w:val="28"/>
        </w:rPr>
        <w:t>б</w:t>
      </w:r>
      <w:r w:rsidRPr="00462BBE">
        <w:rPr>
          <w:rFonts w:ascii="Times New Roman" w:hAnsi="Times New Roman" w:cs="Times New Roman"/>
          <w:b/>
          <w:sz w:val="28"/>
          <w:szCs w:val="28"/>
        </w:rPr>
        <w:t>разовательная школа №2»</w:t>
      </w: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977"/>
        <w:gridCol w:w="2362"/>
        <w:gridCol w:w="953"/>
        <w:gridCol w:w="954"/>
        <w:gridCol w:w="954"/>
        <w:gridCol w:w="954"/>
        <w:gridCol w:w="60"/>
        <w:gridCol w:w="1134"/>
      </w:tblGrid>
      <w:tr w:rsidR="00CE748B" w:rsidRPr="00462BBE" w:rsidTr="00DD3CB2">
        <w:tc>
          <w:tcPr>
            <w:tcW w:w="2977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62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53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54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54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54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194" w:type="dxa"/>
            <w:gridSpan w:val="2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48B" w:rsidRPr="00462BBE" w:rsidTr="00DD3CB2">
        <w:tc>
          <w:tcPr>
            <w:tcW w:w="2977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9" w:type="dxa"/>
            <w:gridSpan w:val="6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Количество часов</w:t>
            </w:r>
          </w:p>
        </w:tc>
      </w:tr>
      <w:tr w:rsidR="00CE748B" w:rsidRPr="00462BBE" w:rsidTr="00DD3CB2">
        <w:trPr>
          <w:trHeight w:val="554"/>
        </w:trPr>
        <w:tc>
          <w:tcPr>
            <w:tcW w:w="2977" w:type="dxa"/>
            <w:vMerge w:val="restart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4,5/150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18/660</w:t>
            </w:r>
          </w:p>
        </w:tc>
      </w:tr>
      <w:tr w:rsidR="00CE748B" w:rsidRPr="00462BBE" w:rsidTr="00DD3CB2">
        <w:trPr>
          <w:trHeight w:val="395"/>
        </w:trPr>
        <w:tc>
          <w:tcPr>
            <w:tcW w:w="2977" w:type="dxa"/>
            <w:vMerge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13/438</w:t>
            </w:r>
          </w:p>
        </w:tc>
      </w:tr>
      <w:tr w:rsidR="00CE748B" w:rsidRPr="00462BBE" w:rsidTr="00DD3CB2">
        <w:trPr>
          <w:trHeight w:val="582"/>
        </w:trPr>
        <w:tc>
          <w:tcPr>
            <w:tcW w:w="2977" w:type="dxa"/>
            <w:vMerge w:val="restart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E748B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E748B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E748B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CE748B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48B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48B" w:rsidRPr="00462BBE"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</w:tr>
      <w:tr w:rsidR="004B09CF" w:rsidRPr="00462BBE" w:rsidTr="00DD3CB2">
        <w:trPr>
          <w:trHeight w:val="584"/>
        </w:trPr>
        <w:tc>
          <w:tcPr>
            <w:tcW w:w="2977" w:type="dxa"/>
            <w:vMerge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4B09CF" w:rsidRPr="00462BBE" w:rsidRDefault="004B09CF" w:rsidP="004B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B09CF" w:rsidRPr="00462BBE" w:rsidRDefault="004B09CF" w:rsidP="004B09CF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B09CF" w:rsidRPr="00462BBE" w:rsidRDefault="004B09CF" w:rsidP="004B09CF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4B09CF" w:rsidRPr="00462BBE" w:rsidRDefault="004B09CF" w:rsidP="004B09CF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09CF" w:rsidRPr="00462BBE" w:rsidRDefault="004B09CF" w:rsidP="004B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16/540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2/66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8/270</w:t>
            </w:r>
          </w:p>
        </w:tc>
      </w:tr>
      <w:tr w:rsidR="004B09CF" w:rsidRPr="00462BBE" w:rsidTr="00DD3CB2">
        <w:trPr>
          <w:trHeight w:val="844"/>
        </w:trPr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 и светской этики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</w:t>
            </w:r>
            <w:r w:rsidR="00160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кой этики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B09CF" w:rsidRPr="00462BBE" w:rsidTr="00DD3CB2">
        <w:trPr>
          <w:trHeight w:val="593"/>
        </w:trPr>
        <w:tc>
          <w:tcPr>
            <w:tcW w:w="2977" w:type="dxa"/>
            <w:vMerge w:val="restart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4/135</w:t>
            </w:r>
          </w:p>
        </w:tc>
      </w:tr>
      <w:tr w:rsidR="004B09CF" w:rsidRPr="00462BBE" w:rsidTr="00DD3CB2">
        <w:trPr>
          <w:trHeight w:val="678"/>
        </w:trPr>
        <w:tc>
          <w:tcPr>
            <w:tcW w:w="2977" w:type="dxa"/>
            <w:vMerge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4/135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4/135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3/99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12/405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21/693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23/782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23/ 782</w:t>
            </w:r>
          </w:p>
        </w:tc>
        <w:tc>
          <w:tcPr>
            <w:tcW w:w="101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13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91/3075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9CF" w:rsidRPr="00462BBE" w:rsidTr="00DD3CB2">
        <w:tc>
          <w:tcPr>
            <w:tcW w:w="10348" w:type="dxa"/>
            <w:gridSpan w:val="8"/>
          </w:tcPr>
          <w:p w:rsidR="004B09CF" w:rsidRPr="00462BBE" w:rsidRDefault="004B09CF" w:rsidP="00DD3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курсы, </w:t>
            </w:r>
            <w:r w:rsidRPr="0046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дисциплины, предметы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Мокшанский </w:t>
            </w:r>
            <w:r w:rsidRPr="0046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9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54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94" w:type="dxa"/>
            <w:gridSpan w:val="2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4B09CF" w:rsidRPr="00462BBE" w:rsidTr="00DD3CB2">
        <w:tc>
          <w:tcPr>
            <w:tcW w:w="2977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 при 6-дневной учебной неделе</w:t>
            </w:r>
          </w:p>
        </w:tc>
        <w:tc>
          <w:tcPr>
            <w:tcW w:w="2362" w:type="dxa"/>
          </w:tcPr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4B09CF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21/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54" w:type="dxa"/>
          </w:tcPr>
          <w:p w:rsidR="004B09CF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954" w:type="dxa"/>
          </w:tcPr>
          <w:p w:rsidR="004B09CF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954" w:type="dxa"/>
          </w:tcPr>
          <w:p w:rsidR="004B09CF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194" w:type="dxa"/>
            <w:gridSpan w:val="2"/>
          </w:tcPr>
          <w:p w:rsidR="004B09CF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99/</w:t>
            </w:r>
          </w:p>
          <w:p w:rsidR="004B09CF" w:rsidRPr="00462BBE" w:rsidRDefault="004B09CF" w:rsidP="00DD3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3345</w:t>
            </w:r>
          </w:p>
        </w:tc>
      </w:tr>
    </w:tbl>
    <w:p w:rsidR="00CE748B" w:rsidRPr="00462BBE" w:rsidRDefault="00CE748B" w:rsidP="00CE7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1D" w:rsidRDefault="0047311D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2C" w:rsidRDefault="0016082C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2C" w:rsidRDefault="0016082C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6D" w:rsidRDefault="00C24C6D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163241302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41302134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A57" w:rsidRDefault="00F14A57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Pr="00462BBE" w:rsidRDefault="00CD22CA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E748B" w:rsidRPr="00462BBE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CE748B" w:rsidRPr="00462BBE" w:rsidRDefault="00CE748B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«Инсарская СОШ №2»</w:t>
      </w:r>
    </w:p>
    <w:p w:rsidR="00CE748B" w:rsidRPr="00462BBE" w:rsidRDefault="00CE748B" w:rsidP="00CE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Т.А.Даньшина ___________________</w:t>
      </w: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8B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8B" w:rsidRPr="00A33AF0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462B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2BBE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Pr="00462B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62BB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E748B" w:rsidRPr="00462BBE" w:rsidRDefault="00CE748B" w:rsidP="00CE7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МБОУ «Инсарская средняя общеобразовательная школа №2»</w:t>
      </w:r>
    </w:p>
    <w:p w:rsidR="00CE748B" w:rsidRDefault="00CE748B" w:rsidP="00CE7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8B" w:rsidRPr="00462BBE" w:rsidRDefault="00CE748B" w:rsidP="00CE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3"/>
        <w:gridCol w:w="1981"/>
        <w:gridCol w:w="980"/>
        <w:gridCol w:w="1150"/>
        <w:gridCol w:w="1136"/>
        <w:gridCol w:w="851"/>
        <w:gridCol w:w="143"/>
        <w:gridCol w:w="850"/>
        <w:gridCol w:w="1701"/>
      </w:tblGrid>
      <w:tr w:rsidR="00CE748B" w:rsidRPr="00462BBE" w:rsidTr="0071057D">
        <w:tc>
          <w:tcPr>
            <w:tcW w:w="2123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1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10" w:type="dxa"/>
            <w:gridSpan w:val="6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01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E748B" w:rsidRPr="00462BBE" w:rsidTr="0071057D">
        <w:tc>
          <w:tcPr>
            <w:tcW w:w="4104" w:type="dxa"/>
            <w:gridSpan w:val="2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5А/Б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6А/Б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7А/Б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8А/Б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9А/ 9Б</w:t>
            </w:r>
          </w:p>
        </w:tc>
        <w:tc>
          <w:tcPr>
            <w:tcW w:w="1701" w:type="dxa"/>
            <w:vMerge w:val="restart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усредненный балл четвертных оценок</w:t>
            </w:r>
          </w:p>
        </w:tc>
      </w:tr>
      <w:tr w:rsidR="00CE748B" w:rsidRPr="00462BBE" w:rsidTr="0071057D">
        <w:tc>
          <w:tcPr>
            <w:tcW w:w="2123" w:type="dxa"/>
            <w:vMerge w:val="restart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8B" w:rsidRPr="00462BBE" w:rsidRDefault="0016082C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E748B"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 и литература </w:t>
            </w:r>
          </w:p>
        </w:tc>
        <w:tc>
          <w:tcPr>
            <w:tcW w:w="1981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D9063A" w:rsidP="00D9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8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057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  <w:vMerge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8B" w:rsidRPr="00462BBE" w:rsidTr="0071057D"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  <w:vMerge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8B" w:rsidRPr="00462BBE" w:rsidTr="0071057D"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1981" w:type="dxa"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5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CE748B" w:rsidRPr="00462BBE" w:rsidRDefault="00CE748B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16082C" w:rsidP="00D9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428"/>
        </w:trPr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C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C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202"/>
        </w:trPr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337"/>
        </w:trPr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270"/>
        </w:trPr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дисциплины</w:t>
            </w: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1" w:type="dxa"/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338"/>
        </w:trPr>
        <w:tc>
          <w:tcPr>
            <w:tcW w:w="2123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2123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4104" w:type="dxa"/>
            <w:gridSpan w:val="2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58CA" w:rsidRPr="00462BBE" w:rsidRDefault="00462AE0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B291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62AE0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2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59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8CA" w:rsidRPr="00462BBE" w:rsidRDefault="00462AE0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Часть, формируемая участни</w:t>
            </w: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ками образовательных отношений</w:t>
            </w:r>
          </w:p>
        </w:tc>
        <w:tc>
          <w:tcPr>
            <w:tcW w:w="1701" w:type="dxa"/>
            <w:vMerge w:val="restart"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завершению </w:t>
            </w: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CA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58CA" w:rsidRPr="00462BBE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F7" w:rsidRPr="00462BBE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382"/>
        </w:trPr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706"/>
        </w:trPr>
        <w:tc>
          <w:tcPr>
            <w:tcW w:w="21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248"/>
        </w:trPr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ИКМК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 w:rsidR="001658F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446"/>
        </w:trPr>
        <w:tc>
          <w:tcPr>
            <w:tcW w:w="21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1608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уальные вопросы обществознания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3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 xml:space="preserve"> 2 (1/1)</w:t>
            </w:r>
          </w:p>
          <w:p w:rsidR="004C58CA" w:rsidRPr="00462BBE" w:rsidRDefault="004C58CA" w:rsidP="003F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337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химии все интересно»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</w:t>
            </w:r>
          </w:p>
          <w:p w:rsidR="004C58CA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701" w:type="dxa"/>
            <w:vMerge/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644"/>
        </w:trPr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</w:t>
            </w:r>
          </w:p>
          <w:p w:rsidR="004C58CA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C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</w:t>
            </w:r>
          </w:p>
          <w:p w:rsidR="004C58CA" w:rsidRDefault="004C58CA" w:rsidP="004C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644"/>
        </w:trPr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биология»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A" w:rsidRPr="00462BBE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</w:t>
            </w:r>
          </w:p>
          <w:p w:rsidR="004C58CA" w:rsidRDefault="004C58CA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  <w:p w:rsidR="004C58CA" w:rsidRPr="00462BBE" w:rsidRDefault="004C58CA" w:rsidP="004B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8F7" w:rsidRPr="00462BBE" w:rsidTr="0071057D">
        <w:trPr>
          <w:trHeight w:val="644"/>
        </w:trPr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1658F7" w:rsidRPr="00462BBE" w:rsidRDefault="001658F7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F7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7" w:rsidRPr="00462BBE" w:rsidRDefault="001658F7" w:rsidP="004B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7" w:rsidRPr="00462BBE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7" w:rsidRPr="00462BBE" w:rsidRDefault="001658F7" w:rsidP="00DD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7" w:rsidRDefault="000234C1" w:rsidP="0016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0234C1" w:rsidRPr="00462BBE" w:rsidRDefault="000234C1" w:rsidP="0016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F7" w:rsidRPr="00462BBE" w:rsidRDefault="001658F7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8F7" w:rsidRPr="00462BBE" w:rsidRDefault="001658F7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8CA" w:rsidRPr="00462BBE" w:rsidTr="0071057D">
        <w:trPr>
          <w:trHeight w:val="1260"/>
        </w:trPr>
        <w:tc>
          <w:tcPr>
            <w:tcW w:w="4104" w:type="dxa"/>
            <w:gridSpan w:val="2"/>
            <w:tcBorders>
              <w:top w:val="single" w:sz="4" w:space="0" w:color="auto"/>
            </w:tcBorders>
          </w:tcPr>
          <w:p w:rsidR="004C58CA" w:rsidRPr="00462BBE" w:rsidRDefault="004C58CA" w:rsidP="00DD3CB2">
            <w:pPr>
              <w:ind w:left="3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6-дневной  учебной неделе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71057D" w:rsidRPr="00462BBE" w:rsidRDefault="004C58CA" w:rsidP="0071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7D" w:rsidRPr="00462BBE" w:rsidRDefault="004C58CA" w:rsidP="0071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7D" w:rsidRPr="00462BBE" w:rsidRDefault="004C58CA" w:rsidP="0071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7D" w:rsidRPr="00462BBE" w:rsidRDefault="004C58CA" w:rsidP="0071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057D" w:rsidRPr="00462BBE" w:rsidRDefault="004C58CA" w:rsidP="0071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C58CA" w:rsidRPr="00462BBE" w:rsidRDefault="004C58CA" w:rsidP="00DD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57D" w:rsidRPr="00462BBE" w:rsidRDefault="004C58CA" w:rsidP="0071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4C58CA" w:rsidRPr="00462BBE" w:rsidRDefault="004C58CA" w:rsidP="00DD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F52" w:rsidRDefault="006B2F52"/>
    <w:p w:rsidR="004B291D" w:rsidRDefault="004B291D"/>
    <w:p w:rsidR="004B291D" w:rsidRDefault="004B291D"/>
    <w:p w:rsidR="004B291D" w:rsidRDefault="004B291D"/>
    <w:p w:rsidR="004B291D" w:rsidRDefault="004B291D"/>
    <w:p w:rsidR="004B291D" w:rsidRDefault="004B291D"/>
    <w:p w:rsidR="004B291D" w:rsidRDefault="004B291D"/>
    <w:p w:rsidR="004B291D" w:rsidRDefault="004B291D"/>
    <w:p w:rsidR="004B291D" w:rsidRDefault="004B291D"/>
    <w:p w:rsidR="004B291D" w:rsidRDefault="004B291D"/>
    <w:p w:rsidR="004B291D" w:rsidRPr="00BC3C4C" w:rsidRDefault="004B291D" w:rsidP="004B2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91D" w:rsidRPr="00462BBE" w:rsidRDefault="004B291D" w:rsidP="004B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2BBE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4B291D" w:rsidRPr="00462BBE" w:rsidRDefault="004B291D" w:rsidP="004B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«Инсарская СОШ №2»</w:t>
      </w:r>
    </w:p>
    <w:p w:rsidR="004B291D" w:rsidRPr="00462BBE" w:rsidRDefault="004B291D" w:rsidP="004B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Т.А.Даньшина ___________________</w:t>
      </w:r>
    </w:p>
    <w:p w:rsidR="004B291D" w:rsidRDefault="004B291D" w:rsidP="004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1D" w:rsidRPr="00462BBE" w:rsidRDefault="004B291D" w:rsidP="004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1D" w:rsidRPr="00462BBE" w:rsidRDefault="004B291D" w:rsidP="004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462B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62B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62B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62BBE">
        <w:rPr>
          <w:rFonts w:ascii="Times New Roman" w:hAnsi="Times New Roman" w:cs="Times New Roman"/>
          <w:b/>
          <w:sz w:val="28"/>
          <w:szCs w:val="28"/>
        </w:rPr>
        <w:t>1 классов</w:t>
      </w:r>
    </w:p>
    <w:p w:rsidR="004B291D" w:rsidRDefault="004B291D" w:rsidP="004B2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E">
        <w:rPr>
          <w:rFonts w:ascii="Times New Roman" w:hAnsi="Times New Roman" w:cs="Times New Roman"/>
          <w:b/>
          <w:sz w:val="28"/>
          <w:szCs w:val="28"/>
        </w:rPr>
        <w:t>МБОУ «Инсарская средняя общеобразовательная школа №2»</w:t>
      </w:r>
    </w:p>
    <w:p w:rsidR="004B291D" w:rsidRPr="00703F36" w:rsidRDefault="004B291D" w:rsidP="004B2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98"/>
        <w:gridCol w:w="2135"/>
        <w:gridCol w:w="86"/>
        <w:gridCol w:w="1472"/>
        <w:gridCol w:w="115"/>
        <w:gridCol w:w="871"/>
        <w:gridCol w:w="6"/>
        <w:gridCol w:w="713"/>
        <w:gridCol w:w="48"/>
        <w:gridCol w:w="519"/>
        <w:gridCol w:w="142"/>
        <w:gridCol w:w="1667"/>
        <w:gridCol w:w="8"/>
        <w:gridCol w:w="26"/>
      </w:tblGrid>
      <w:tr w:rsidR="004B291D" w:rsidRPr="00462BBE" w:rsidTr="0016082C">
        <w:trPr>
          <w:gridAfter w:val="1"/>
          <w:wAfter w:w="26" w:type="dxa"/>
          <w:trHeight w:val="765"/>
        </w:trPr>
        <w:tc>
          <w:tcPr>
            <w:tcW w:w="1798" w:type="dxa"/>
            <w:vMerge w:val="restart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21" w:type="dxa"/>
            <w:gridSpan w:val="2"/>
            <w:vMerge w:val="restart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87" w:type="dxa"/>
            <w:gridSpan w:val="2"/>
            <w:vMerge w:val="restart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часов за два года обучения</w:t>
            </w: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</w:t>
            </w: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675" w:type="dxa"/>
            <w:gridSpan w:val="2"/>
            <w:vMerge w:val="restart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4B291D" w:rsidRPr="00462BBE" w:rsidTr="0016082C">
        <w:trPr>
          <w:gridAfter w:val="1"/>
          <w:wAfter w:w="26" w:type="dxa"/>
          <w:trHeight w:val="495"/>
        </w:trPr>
        <w:tc>
          <w:tcPr>
            <w:tcW w:w="1798" w:type="dxa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291D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gridAfter w:val="2"/>
          <w:wAfter w:w="34" w:type="dxa"/>
        </w:trPr>
        <w:tc>
          <w:tcPr>
            <w:tcW w:w="7196" w:type="dxa"/>
            <w:gridSpan w:val="8"/>
            <w:tcBorders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на базовом уровне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инвариативная часть)</w:t>
            </w: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 w:val="restart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 xml:space="preserve"> Усредненный балл полугодовых оценок</w:t>
            </w: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6(3/3)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822"/>
        </w:trPr>
        <w:tc>
          <w:tcPr>
            <w:tcW w:w="1798" w:type="dxa"/>
            <w:vMerge w:val="restart"/>
          </w:tcPr>
          <w:p w:rsidR="004B291D" w:rsidRPr="00D9063A" w:rsidRDefault="004B291D" w:rsidP="0016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геометрия, информатика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8(4/4)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267"/>
        </w:trPr>
        <w:tc>
          <w:tcPr>
            <w:tcW w:w="1798" w:type="dxa"/>
            <w:vMerge/>
          </w:tcPr>
          <w:p w:rsidR="004B291D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91D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(2/2)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185"/>
        </w:trPr>
        <w:tc>
          <w:tcPr>
            <w:tcW w:w="1798" w:type="dxa"/>
            <w:vMerge/>
          </w:tcPr>
          <w:p w:rsidR="004B291D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 (3/3)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 w:val="restart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 (1/0)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 (3/3)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 (3/3)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 w:val="restart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 (2/2)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4 (2/2)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1798" w:type="dxa"/>
            <w:vMerge w:val="restart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221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472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6 (3/3)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617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370"/>
        </w:trPr>
        <w:tc>
          <w:tcPr>
            <w:tcW w:w="96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B291D" w:rsidRPr="00CA4196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4B291D" w:rsidRPr="00462BBE" w:rsidTr="0016082C">
        <w:tc>
          <w:tcPr>
            <w:tcW w:w="3933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558" w:type="dxa"/>
            <w:gridSpan w:val="2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Усредненный балл полугодовых оценок</w:t>
            </w:r>
          </w:p>
        </w:tc>
      </w:tr>
      <w:tr w:rsidR="004B291D" w:rsidRPr="00462BBE" w:rsidTr="0016082C">
        <w:tc>
          <w:tcPr>
            <w:tcW w:w="3933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8" w:type="dxa"/>
            <w:gridSpan w:val="2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3933" w:type="dxa"/>
            <w:gridSpan w:val="2"/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8" w:type="dxa"/>
            <w:gridSpan w:val="2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(1/1)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c>
          <w:tcPr>
            <w:tcW w:w="3933" w:type="dxa"/>
            <w:gridSpan w:val="2"/>
          </w:tcPr>
          <w:p w:rsidR="004B291D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558" w:type="dxa"/>
            <w:gridSpan w:val="2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1(0/1)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окончании курса</w:t>
            </w:r>
          </w:p>
        </w:tc>
      </w:tr>
      <w:tr w:rsidR="004B291D" w:rsidRPr="00462BBE" w:rsidTr="0016082C">
        <w:trPr>
          <w:trHeight w:val="547"/>
        </w:trPr>
        <w:tc>
          <w:tcPr>
            <w:tcW w:w="3933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sz w:val="28"/>
                <w:szCs w:val="28"/>
              </w:rPr>
              <w:t>Агрохимия в школе</w:t>
            </w:r>
          </w:p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1(1/0)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4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547"/>
        </w:trPr>
        <w:tc>
          <w:tcPr>
            <w:tcW w:w="3933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1(0/1)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vMerge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547"/>
        </w:trPr>
        <w:tc>
          <w:tcPr>
            <w:tcW w:w="3933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91D" w:rsidRPr="00DC3132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DC3132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B291D" w:rsidRPr="00DC3132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1D" w:rsidRPr="00462BBE" w:rsidTr="0016082C">
        <w:trPr>
          <w:trHeight w:val="547"/>
        </w:trPr>
        <w:tc>
          <w:tcPr>
            <w:tcW w:w="3933" w:type="dxa"/>
            <w:gridSpan w:val="2"/>
            <w:tcBorders>
              <w:right w:val="single" w:sz="4" w:space="0" w:color="auto"/>
            </w:tcBorders>
          </w:tcPr>
          <w:p w:rsidR="004B291D" w:rsidRPr="00B176A9" w:rsidRDefault="004B291D" w:rsidP="0016082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9">
              <w:rPr>
                <w:rStyle w:val="Bold"/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4B291D" w:rsidRPr="00B176A9" w:rsidRDefault="004B291D" w:rsidP="0016082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9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2553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91D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D" w:rsidRPr="00DC3132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B291D" w:rsidRPr="00DC3132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"/>
        <w:tblW w:w="9611" w:type="dxa"/>
        <w:tblLook w:val="04A0"/>
      </w:tblPr>
      <w:tblGrid>
        <w:gridCol w:w="3936"/>
        <w:gridCol w:w="1559"/>
        <w:gridCol w:w="992"/>
        <w:gridCol w:w="761"/>
        <w:gridCol w:w="515"/>
        <w:gridCol w:w="1848"/>
      </w:tblGrid>
      <w:tr w:rsidR="004B291D" w:rsidRPr="00462BBE" w:rsidTr="0016082C">
        <w:tc>
          <w:tcPr>
            <w:tcW w:w="3936" w:type="dxa"/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нагрузка при 6-дневной  учебной неделе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B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B291D" w:rsidRPr="00462BBE" w:rsidRDefault="004B291D" w:rsidP="00160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91D" w:rsidRPr="00462BBE" w:rsidRDefault="004B291D" w:rsidP="004B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1D" w:rsidRPr="00462BBE" w:rsidRDefault="004B291D" w:rsidP="004B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Pr="00462BBE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Pr="00462BBE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 w:rsidP="004B2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1D" w:rsidRDefault="004B291D"/>
    <w:p w:rsidR="004B291D" w:rsidRDefault="004B291D"/>
    <w:sectPr w:rsidR="004B291D" w:rsidSect="004731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43" w:rsidRDefault="008A5C43" w:rsidP="00AD781D">
      <w:pPr>
        <w:spacing w:after="0" w:line="240" w:lineRule="auto"/>
      </w:pPr>
      <w:r>
        <w:separator/>
      </w:r>
    </w:p>
  </w:endnote>
  <w:endnote w:type="continuationSeparator" w:id="1">
    <w:p w:rsidR="008A5C43" w:rsidRDefault="008A5C43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43" w:rsidRDefault="008A5C43" w:rsidP="00AD781D">
      <w:pPr>
        <w:spacing w:after="0" w:line="240" w:lineRule="auto"/>
      </w:pPr>
      <w:r>
        <w:separator/>
      </w:r>
    </w:p>
  </w:footnote>
  <w:footnote w:type="continuationSeparator" w:id="1">
    <w:p w:rsidR="008A5C43" w:rsidRDefault="008A5C43" w:rsidP="00AD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B68"/>
    <w:multiLevelType w:val="hybridMultilevel"/>
    <w:tmpl w:val="70CA9356"/>
    <w:lvl w:ilvl="0" w:tplc="B5424AA0">
      <w:start w:val="1"/>
      <w:numFmt w:val="decimal"/>
      <w:lvlText w:val="%1."/>
      <w:lvlJc w:val="left"/>
      <w:pPr>
        <w:ind w:left="3983" w:hanging="240"/>
        <w:jc w:val="right"/>
      </w:pPr>
      <w:rPr>
        <w:rFonts w:hint="default"/>
        <w:w w:val="100"/>
        <w:lang w:val="ru-RU" w:eastAsia="en-US" w:bidi="ar-SA"/>
      </w:rPr>
    </w:lvl>
    <w:lvl w:ilvl="1" w:tplc="63B6D48A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2" w:tplc="41CA5B94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3" w:tplc="A448FFEA">
      <w:numFmt w:val="bullet"/>
      <w:lvlText w:val="•"/>
      <w:lvlJc w:val="left"/>
      <w:pPr>
        <w:ind w:left="5727" w:hanging="240"/>
      </w:pPr>
      <w:rPr>
        <w:rFonts w:hint="default"/>
        <w:lang w:val="ru-RU" w:eastAsia="en-US" w:bidi="ar-SA"/>
      </w:rPr>
    </w:lvl>
    <w:lvl w:ilvl="4" w:tplc="685ACBEA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5" w:tplc="7D6C14E0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1EB20F40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632A970A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 w:tplc="DE68C8B6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1">
    <w:nsid w:val="01B94CAF"/>
    <w:multiLevelType w:val="hybridMultilevel"/>
    <w:tmpl w:val="7F9E3F94"/>
    <w:lvl w:ilvl="0" w:tplc="8C16928E">
      <w:start w:val="4"/>
      <w:numFmt w:val="decimal"/>
      <w:lvlText w:val="%1"/>
      <w:lvlJc w:val="left"/>
      <w:pPr>
        <w:ind w:left="682" w:hanging="473"/>
        <w:jc w:val="left"/>
      </w:pPr>
      <w:rPr>
        <w:rFonts w:hint="default"/>
        <w:lang w:val="ru-RU" w:eastAsia="en-US" w:bidi="ar-SA"/>
      </w:rPr>
    </w:lvl>
    <w:lvl w:ilvl="1" w:tplc="F9EC7AB8">
      <w:numFmt w:val="none"/>
      <w:lvlText w:val=""/>
      <w:lvlJc w:val="left"/>
      <w:pPr>
        <w:tabs>
          <w:tab w:val="num" w:pos="360"/>
        </w:tabs>
      </w:pPr>
    </w:lvl>
    <w:lvl w:ilvl="2" w:tplc="4E88302A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 w:tplc="46FEF712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 w:tplc="EEA6EAA4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 w:tplc="3BDA9420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 w:tplc="3888245C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 w:tplc="2A5EA0B4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 w:tplc="C382F7B6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2">
    <w:nsid w:val="0CA12471"/>
    <w:multiLevelType w:val="hybridMultilevel"/>
    <w:tmpl w:val="9654B3EE"/>
    <w:lvl w:ilvl="0" w:tplc="5D74B152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C8F3B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1B803B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9BC514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F2CCFC9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2AC12C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4CE17C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C518A23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FF666FC2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">
    <w:nsid w:val="0CA714E3"/>
    <w:multiLevelType w:val="hybridMultilevel"/>
    <w:tmpl w:val="1B32B0A0"/>
    <w:lvl w:ilvl="0" w:tplc="5F20B062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09467C4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DDE7B1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08AE34EE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E9667C4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E2618EE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D46A4F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F698BB9E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111A6BEE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4">
    <w:nsid w:val="0ED40ED0"/>
    <w:multiLevelType w:val="hybridMultilevel"/>
    <w:tmpl w:val="F678E09C"/>
    <w:lvl w:ilvl="0" w:tplc="5D980CA4">
      <w:numFmt w:val="bullet"/>
      <w:lvlText w:val="-"/>
      <w:lvlJc w:val="left"/>
      <w:pPr>
        <w:ind w:left="502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48BA81F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542813A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2990FDF8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B43863E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1DA144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37AC3F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488804E2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BD68DAB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5">
    <w:nsid w:val="11BD36BE"/>
    <w:multiLevelType w:val="hybridMultilevel"/>
    <w:tmpl w:val="9836BB5C"/>
    <w:lvl w:ilvl="0" w:tplc="3B1C20A0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58891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C490570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118451C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C048142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9B12AF7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67EC9D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C1CAD67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23303E7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6">
    <w:nsid w:val="13A55262"/>
    <w:multiLevelType w:val="hybridMultilevel"/>
    <w:tmpl w:val="967EEC48"/>
    <w:lvl w:ilvl="0" w:tplc="3B7EA310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64286B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42AC8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117870A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AEE89E0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B73C094C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F46A437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3D10161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B688F50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7">
    <w:nsid w:val="1584111C"/>
    <w:multiLevelType w:val="hybridMultilevel"/>
    <w:tmpl w:val="CCF0CDF8"/>
    <w:lvl w:ilvl="0" w:tplc="3B5A3AD4">
      <w:start w:val="3"/>
      <w:numFmt w:val="decimal"/>
      <w:lvlText w:val="%1"/>
      <w:lvlJc w:val="left"/>
      <w:pPr>
        <w:ind w:left="1642" w:hanging="420"/>
        <w:jc w:val="left"/>
      </w:pPr>
      <w:rPr>
        <w:rFonts w:hint="default"/>
        <w:lang w:val="ru-RU" w:eastAsia="en-US" w:bidi="ar-SA"/>
      </w:rPr>
    </w:lvl>
    <w:lvl w:ilvl="1" w:tplc="48287ED2">
      <w:numFmt w:val="none"/>
      <w:lvlText w:val=""/>
      <w:lvlJc w:val="left"/>
      <w:pPr>
        <w:tabs>
          <w:tab w:val="num" w:pos="360"/>
        </w:tabs>
      </w:pPr>
    </w:lvl>
    <w:lvl w:ilvl="2" w:tplc="DDA6C252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 w:tplc="7A9ACD38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 w:tplc="5EECD6A2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 w:tplc="9132C362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 w:tplc="0142A0EC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 w:tplc="FBC2EF8E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 w:tplc="A2D4375A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8">
    <w:nsid w:val="161C6867"/>
    <w:multiLevelType w:val="hybridMultilevel"/>
    <w:tmpl w:val="EA86ABB4"/>
    <w:lvl w:ilvl="0" w:tplc="C46AABEE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C84D0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18CEA82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12769E7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CC60F8D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04F46C2E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A5948DD6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ABE86AC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77DE0B2E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9">
    <w:nsid w:val="177C2486"/>
    <w:multiLevelType w:val="hybridMultilevel"/>
    <w:tmpl w:val="C2F6F88A"/>
    <w:lvl w:ilvl="0" w:tplc="84508038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0D35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692B058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A476E49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EB9A053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0BAE6CB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7B6C62E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1256EBC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A2D4314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0">
    <w:nsid w:val="1DD35CDA"/>
    <w:multiLevelType w:val="hybridMultilevel"/>
    <w:tmpl w:val="EA487C02"/>
    <w:lvl w:ilvl="0" w:tplc="CF847D88">
      <w:start w:val="6"/>
      <w:numFmt w:val="decimal"/>
      <w:lvlText w:val="%1"/>
      <w:lvlJc w:val="left"/>
      <w:pPr>
        <w:ind w:left="1822" w:hanging="432"/>
        <w:jc w:val="left"/>
      </w:pPr>
      <w:rPr>
        <w:rFonts w:hint="default"/>
        <w:lang w:val="ru-RU" w:eastAsia="en-US" w:bidi="ar-SA"/>
      </w:rPr>
    </w:lvl>
    <w:lvl w:ilvl="1" w:tplc="45A43404">
      <w:numFmt w:val="none"/>
      <w:lvlText w:val=""/>
      <w:lvlJc w:val="left"/>
      <w:pPr>
        <w:tabs>
          <w:tab w:val="num" w:pos="360"/>
        </w:tabs>
      </w:pPr>
    </w:lvl>
    <w:lvl w:ilvl="2" w:tplc="C85028FC">
      <w:numFmt w:val="none"/>
      <w:lvlText w:val=""/>
      <w:lvlJc w:val="left"/>
      <w:pPr>
        <w:tabs>
          <w:tab w:val="num" w:pos="360"/>
        </w:tabs>
      </w:pPr>
    </w:lvl>
    <w:lvl w:ilvl="3" w:tplc="B2F2831A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 w:tplc="FAEA676C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 w:tplc="2CE4ABD8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 w:tplc="FE10445E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 w:tplc="3C4C971E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 w:tplc="DCD0D8EE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11">
    <w:nsid w:val="1E171A47"/>
    <w:multiLevelType w:val="hybridMultilevel"/>
    <w:tmpl w:val="981017D4"/>
    <w:lvl w:ilvl="0" w:tplc="62362BE0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6F8E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383CAF5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5B5E859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A65CAC7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616A5F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F0C12E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A16816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FF226320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2">
    <w:nsid w:val="25AB4FF3"/>
    <w:multiLevelType w:val="hybridMultilevel"/>
    <w:tmpl w:val="9C563D40"/>
    <w:lvl w:ilvl="0" w:tplc="A0B26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6A0889"/>
    <w:multiLevelType w:val="hybridMultilevel"/>
    <w:tmpl w:val="DE5A9CBC"/>
    <w:lvl w:ilvl="0" w:tplc="7AF238A4">
      <w:start w:val="3"/>
      <w:numFmt w:val="decimal"/>
      <w:lvlText w:val="%1"/>
      <w:lvlJc w:val="left"/>
      <w:pPr>
        <w:ind w:left="1810" w:hanging="420"/>
        <w:jc w:val="left"/>
      </w:pPr>
      <w:rPr>
        <w:rFonts w:hint="default"/>
        <w:lang w:val="ru-RU" w:eastAsia="en-US" w:bidi="ar-SA"/>
      </w:rPr>
    </w:lvl>
    <w:lvl w:ilvl="1" w:tplc="7CFE9ADA">
      <w:numFmt w:val="none"/>
      <w:lvlText w:val=""/>
      <w:lvlJc w:val="left"/>
      <w:pPr>
        <w:tabs>
          <w:tab w:val="num" w:pos="360"/>
        </w:tabs>
      </w:pPr>
    </w:lvl>
    <w:lvl w:ilvl="2" w:tplc="36F6E630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614AED84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993642F6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464E6B4C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A752A1F2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6BBEB7E2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EB70EB2A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4">
    <w:nsid w:val="3D7C7E72"/>
    <w:multiLevelType w:val="hybridMultilevel"/>
    <w:tmpl w:val="634CBB64"/>
    <w:lvl w:ilvl="0" w:tplc="6BF40B50">
      <w:start w:val="1"/>
      <w:numFmt w:val="decimal"/>
      <w:lvlText w:val="%1"/>
      <w:lvlJc w:val="left"/>
      <w:pPr>
        <w:ind w:left="1182" w:hanging="420"/>
        <w:jc w:val="left"/>
      </w:pPr>
      <w:rPr>
        <w:rFonts w:hint="default"/>
        <w:lang w:val="ru-RU" w:eastAsia="en-US" w:bidi="ar-SA"/>
      </w:rPr>
    </w:lvl>
    <w:lvl w:ilvl="1" w:tplc="404050EC">
      <w:numFmt w:val="none"/>
      <w:lvlText w:val=""/>
      <w:lvlJc w:val="left"/>
      <w:pPr>
        <w:tabs>
          <w:tab w:val="num" w:pos="360"/>
        </w:tabs>
      </w:pPr>
    </w:lvl>
    <w:lvl w:ilvl="2" w:tplc="F06882A8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 w:tplc="D4D2FC6E">
      <w:numFmt w:val="bullet"/>
      <w:lvlText w:val="•"/>
      <w:lvlJc w:val="left"/>
      <w:pPr>
        <w:ind w:left="3767" w:hanging="420"/>
      </w:pPr>
      <w:rPr>
        <w:rFonts w:hint="default"/>
        <w:lang w:val="ru-RU" w:eastAsia="en-US" w:bidi="ar-SA"/>
      </w:rPr>
    </w:lvl>
    <w:lvl w:ilvl="4" w:tplc="A1FE0EBA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 w:tplc="624A1992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 w:tplc="38EC25CE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 w:tplc="A8E017B6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 w:tplc="21028B5A">
      <w:numFmt w:val="bullet"/>
      <w:lvlText w:val="•"/>
      <w:lvlJc w:val="left"/>
      <w:pPr>
        <w:ind w:left="8081" w:hanging="420"/>
      </w:pPr>
      <w:rPr>
        <w:rFonts w:hint="default"/>
        <w:lang w:val="ru-RU" w:eastAsia="en-US" w:bidi="ar-SA"/>
      </w:rPr>
    </w:lvl>
  </w:abstractNum>
  <w:abstractNum w:abstractNumId="15">
    <w:nsid w:val="41867FB4"/>
    <w:multiLevelType w:val="hybridMultilevel"/>
    <w:tmpl w:val="EE04C172"/>
    <w:lvl w:ilvl="0" w:tplc="C4E66428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04A18A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9FEC9A3C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5C6292F4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0E669BE6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68864E6A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A49EB114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F65A60D4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FC90ADD2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16">
    <w:nsid w:val="4E526186"/>
    <w:multiLevelType w:val="hybridMultilevel"/>
    <w:tmpl w:val="1DBC1ED4"/>
    <w:lvl w:ilvl="0" w:tplc="F2F8D8CE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6ECAC0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B786350C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821E54E0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A894BB9C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E64217F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CF94F392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C36A2CEC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AF06FFD4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17">
    <w:nsid w:val="52D879DA"/>
    <w:multiLevelType w:val="hybridMultilevel"/>
    <w:tmpl w:val="D902D69E"/>
    <w:lvl w:ilvl="0" w:tplc="FE521A0E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5C2EF8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4744472C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F1BA20F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0366CD2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0518C7E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5B3EF33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E781006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15246AA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8">
    <w:nsid w:val="54A16745"/>
    <w:multiLevelType w:val="hybridMultilevel"/>
    <w:tmpl w:val="3ABEDDC8"/>
    <w:lvl w:ilvl="0" w:tplc="E6B2F098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FC8B2E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08AACCA8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C45EF58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5E5A271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EFF8C5AA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AE069AF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B0B828F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EA44FACE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19">
    <w:nsid w:val="59DF0C20"/>
    <w:multiLevelType w:val="hybridMultilevel"/>
    <w:tmpl w:val="D848E170"/>
    <w:lvl w:ilvl="0" w:tplc="0CD6D114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C64D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6EE20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50FC41BA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07DAB92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174F19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2E721D9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04CEC63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B45CCF9A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0">
    <w:nsid w:val="616402DA"/>
    <w:multiLevelType w:val="hybridMultilevel"/>
    <w:tmpl w:val="0382D232"/>
    <w:lvl w:ilvl="0" w:tplc="73C48C6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D0B4A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58368D0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418B47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36C8187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8BBA059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23E6AF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E6C8291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EBB63A28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1">
    <w:nsid w:val="61832960"/>
    <w:multiLevelType w:val="hybridMultilevel"/>
    <w:tmpl w:val="67B6384C"/>
    <w:lvl w:ilvl="0" w:tplc="30A23EE2">
      <w:start w:val="2"/>
      <w:numFmt w:val="decimal"/>
      <w:lvlText w:val="%1"/>
      <w:lvlJc w:val="left"/>
      <w:pPr>
        <w:ind w:left="1810" w:hanging="420"/>
        <w:jc w:val="left"/>
      </w:pPr>
      <w:rPr>
        <w:rFonts w:hint="default"/>
        <w:lang w:val="ru-RU" w:eastAsia="en-US" w:bidi="ar-SA"/>
      </w:rPr>
    </w:lvl>
    <w:lvl w:ilvl="1" w:tplc="BEE86222">
      <w:numFmt w:val="none"/>
      <w:lvlText w:val=""/>
      <w:lvlJc w:val="left"/>
      <w:pPr>
        <w:tabs>
          <w:tab w:val="num" w:pos="360"/>
        </w:tabs>
      </w:pPr>
    </w:lvl>
    <w:lvl w:ilvl="2" w:tplc="4D2CE91E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DBB0AC0A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8C32FA0E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8F24B946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47527C02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F8D2317A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84FC553E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22">
    <w:nsid w:val="70361488"/>
    <w:multiLevelType w:val="hybridMultilevel"/>
    <w:tmpl w:val="A6963742"/>
    <w:lvl w:ilvl="0" w:tplc="39B645E8">
      <w:start w:val="5"/>
      <w:numFmt w:val="decimal"/>
      <w:lvlText w:val="%1"/>
      <w:lvlJc w:val="left"/>
      <w:pPr>
        <w:ind w:left="682" w:hanging="495"/>
        <w:jc w:val="left"/>
      </w:pPr>
      <w:rPr>
        <w:rFonts w:hint="default"/>
        <w:lang w:val="ru-RU" w:eastAsia="en-US" w:bidi="ar-SA"/>
      </w:rPr>
    </w:lvl>
    <w:lvl w:ilvl="1" w:tplc="67DA96DE">
      <w:numFmt w:val="none"/>
      <w:lvlText w:val=""/>
      <w:lvlJc w:val="left"/>
      <w:pPr>
        <w:tabs>
          <w:tab w:val="num" w:pos="360"/>
        </w:tabs>
      </w:pPr>
    </w:lvl>
    <w:lvl w:ilvl="2" w:tplc="49AA71A4">
      <w:numFmt w:val="none"/>
      <w:lvlText w:val=""/>
      <w:lvlJc w:val="left"/>
      <w:pPr>
        <w:tabs>
          <w:tab w:val="num" w:pos="360"/>
        </w:tabs>
      </w:pPr>
    </w:lvl>
    <w:lvl w:ilvl="3" w:tplc="18D02D58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 w:tplc="14F8F2B0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 w:tplc="087CCD7E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 w:tplc="04E4F732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 w:tplc="03D4298C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 w:tplc="3E280368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23">
    <w:nsid w:val="7583723A"/>
    <w:multiLevelType w:val="hybridMultilevel"/>
    <w:tmpl w:val="ECB454EC"/>
    <w:lvl w:ilvl="0" w:tplc="73ECB98E">
      <w:numFmt w:val="bullet"/>
      <w:lvlText w:val="–"/>
      <w:lvlJc w:val="left"/>
      <w:pPr>
        <w:ind w:left="5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34CB7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814FC4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A1B423E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EA52F52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FC8401F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A08196E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F05C9438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A086B94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4">
    <w:nsid w:val="78897B9F"/>
    <w:multiLevelType w:val="hybridMultilevel"/>
    <w:tmpl w:val="C1F2D4C8"/>
    <w:lvl w:ilvl="0" w:tplc="A0EE59F8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3219EA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AD7C0C2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BBD0C69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32287B0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DE6E9E4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F86A5D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D7408C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F7369048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4"/>
  </w:num>
  <w:num w:numId="16">
    <w:abstractNumId w:val="19"/>
  </w:num>
  <w:num w:numId="17">
    <w:abstractNumId w:val="21"/>
  </w:num>
  <w:num w:numId="18">
    <w:abstractNumId w:val="20"/>
  </w:num>
  <w:num w:numId="19">
    <w:abstractNumId w:val="16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8B"/>
    <w:rsid w:val="00006D7B"/>
    <w:rsid w:val="000234C1"/>
    <w:rsid w:val="000A15AF"/>
    <w:rsid w:val="0016082C"/>
    <w:rsid w:val="001658F7"/>
    <w:rsid w:val="001A784A"/>
    <w:rsid w:val="001E5902"/>
    <w:rsid w:val="00241E4A"/>
    <w:rsid w:val="002517AA"/>
    <w:rsid w:val="002518EA"/>
    <w:rsid w:val="0025191E"/>
    <w:rsid w:val="002A41C5"/>
    <w:rsid w:val="002C7EAB"/>
    <w:rsid w:val="003E5FDC"/>
    <w:rsid w:val="003F71C6"/>
    <w:rsid w:val="0042120B"/>
    <w:rsid w:val="00462AE0"/>
    <w:rsid w:val="00466F68"/>
    <w:rsid w:val="0047311D"/>
    <w:rsid w:val="004B09CF"/>
    <w:rsid w:val="004B1905"/>
    <w:rsid w:val="004B291D"/>
    <w:rsid w:val="004B6E25"/>
    <w:rsid w:val="004C58CA"/>
    <w:rsid w:val="004F766C"/>
    <w:rsid w:val="006B2F52"/>
    <w:rsid w:val="0071057D"/>
    <w:rsid w:val="00733785"/>
    <w:rsid w:val="007A1CC6"/>
    <w:rsid w:val="007B5B3B"/>
    <w:rsid w:val="007D688D"/>
    <w:rsid w:val="00806466"/>
    <w:rsid w:val="008A5C43"/>
    <w:rsid w:val="00902FB7"/>
    <w:rsid w:val="00982501"/>
    <w:rsid w:val="0099209D"/>
    <w:rsid w:val="009B7010"/>
    <w:rsid w:val="00A71C1E"/>
    <w:rsid w:val="00AD781D"/>
    <w:rsid w:val="00BC0125"/>
    <w:rsid w:val="00C24C6D"/>
    <w:rsid w:val="00CA4196"/>
    <w:rsid w:val="00CD22CA"/>
    <w:rsid w:val="00CE748B"/>
    <w:rsid w:val="00D27127"/>
    <w:rsid w:val="00D9063A"/>
    <w:rsid w:val="00DD3AFB"/>
    <w:rsid w:val="00DD3CB2"/>
    <w:rsid w:val="00E05C7C"/>
    <w:rsid w:val="00E2779D"/>
    <w:rsid w:val="00F1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E74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71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F71C6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F71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F71C6"/>
    <w:pPr>
      <w:widowControl w:val="0"/>
      <w:autoSpaceDE w:val="0"/>
      <w:autoSpaceDN w:val="0"/>
      <w:spacing w:before="72" w:after="0" w:line="240" w:lineRule="auto"/>
      <w:ind w:left="1188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F71C6"/>
    <w:pPr>
      <w:widowControl w:val="0"/>
      <w:autoSpaceDE w:val="0"/>
      <w:autoSpaceDN w:val="0"/>
      <w:spacing w:after="0" w:line="274" w:lineRule="exact"/>
      <w:ind w:left="68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3F71C6"/>
    <w:pPr>
      <w:widowControl w:val="0"/>
      <w:autoSpaceDE w:val="0"/>
      <w:autoSpaceDN w:val="0"/>
      <w:spacing w:before="85" w:after="0" w:line="240" w:lineRule="auto"/>
      <w:ind w:left="1042" w:right="105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F71C6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F71C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7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F71C6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51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7A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"/>
    <w:rsid w:val="002517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AD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AD78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781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">
    <w:name w:val="Основной текст (2) + Полужирный"/>
    <w:basedOn w:val="2"/>
    <w:rsid w:val="00AD781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D781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AD781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781D"/>
    <w:rPr>
      <w:vertAlign w:val="superscript"/>
    </w:rPr>
  </w:style>
  <w:style w:type="paragraph" w:customStyle="1" w:styleId="ListParagraph1">
    <w:name w:val="List Paragraph1"/>
    <w:basedOn w:val="a"/>
    <w:rsid w:val="00C24C6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rsid w:val="00C24C6D"/>
    <w:rPr>
      <w:rFonts w:cs="Times New Roman"/>
      <w:color w:val="0000FF"/>
      <w:u w:val="single"/>
    </w:rPr>
  </w:style>
  <w:style w:type="paragraph" w:customStyle="1" w:styleId="17PRIL-tabl-txt">
    <w:name w:val="17PRIL-tabl-txt"/>
    <w:basedOn w:val="a"/>
    <w:uiPriority w:val="99"/>
    <w:rsid w:val="00C24C6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C24C6D"/>
    <w:rPr>
      <w:b/>
    </w:rPr>
  </w:style>
  <w:style w:type="character" w:customStyle="1" w:styleId="3">
    <w:name w:val="Основной текст (3)_"/>
    <w:basedOn w:val="a0"/>
    <w:link w:val="30"/>
    <w:rsid w:val="00462A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2AE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02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2021-09-21T12:29:00Z</cp:lastPrinted>
  <dcterms:created xsi:type="dcterms:W3CDTF">2020-09-29T08:10:00Z</dcterms:created>
  <dcterms:modified xsi:type="dcterms:W3CDTF">2021-09-23T16:18:00Z</dcterms:modified>
</cp:coreProperties>
</file>