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76" w:rsidRPr="00226476" w:rsidRDefault="00226476" w:rsidP="00226476">
      <w:pPr>
        <w:spacing w:after="0"/>
        <w:jc w:val="right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226476" w:rsidRPr="000957CF" w:rsidRDefault="00226476" w:rsidP="00226476">
      <w:pPr>
        <w:spacing w:after="0"/>
        <w:jc w:val="center"/>
        <w:rPr>
          <w:rFonts w:ascii="Times New Roman" w:hAnsi="Times New Roman" w:cs="Times New Roman"/>
          <w:b/>
          <w:color w:val="1C1C1C"/>
          <w:sz w:val="32"/>
          <w:szCs w:val="32"/>
        </w:rPr>
      </w:pPr>
      <w:r w:rsidRPr="000957CF">
        <w:rPr>
          <w:rFonts w:ascii="Times New Roman" w:hAnsi="Times New Roman" w:cs="Times New Roman"/>
          <w:b/>
          <w:color w:val="1C1C1C"/>
          <w:sz w:val="32"/>
          <w:szCs w:val="32"/>
        </w:rPr>
        <w:t>Конспект урока по русскому языку в 9 классе</w:t>
      </w:r>
    </w:p>
    <w:p w:rsidR="00470A62" w:rsidRPr="00226476" w:rsidRDefault="00470A62" w:rsidP="00226476">
      <w:pPr>
        <w:spacing w:after="0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356846" w:rsidRPr="00226476" w:rsidRDefault="00226476" w:rsidP="00DD61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476">
        <w:rPr>
          <w:rFonts w:ascii="Times New Roman" w:hAnsi="Times New Roman" w:cs="Times New Roman"/>
          <w:b/>
          <w:sz w:val="28"/>
          <w:szCs w:val="28"/>
        </w:rPr>
        <w:t xml:space="preserve">Тема: «Обобщение знаний о бессоюзных сложных </w:t>
      </w:r>
      <w:r w:rsidR="000957CF">
        <w:rPr>
          <w:rFonts w:ascii="Times New Roman" w:hAnsi="Times New Roman" w:cs="Times New Roman"/>
          <w:b/>
          <w:sz w:val="28"/>
          <w:szCs w:val="28"/>
        </w:rPr>
        <w:t>предложениях»</w:t>
      </w:r>
    </w:p>
    <w:p w:rsidR="00226476" w:rsidRPr="00226476" w:rsidRDefault="00226476" w:rsidP="002264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4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6476">
        <w:rPr>
          <w:rFonts w:ascii="Times New Roman" w:hAnsi="Times New Roman" w:cs="Times New Roman"/>
          <w:b/>
          <w:sz w:val="28"/>
          <w:szCs w:val="28"/>
        </w:rPr>
        <w:t>.Актуализация знаний</w:t>
      </w:r>
    </w:p>
    <w:p w:rsidR="00717323" w:rsidRPr="00470A62" w:rsidRDefault="00470A62" w:rsidP="00470A62">
      <w:pPr>
        <w:spacing w:after="0"/>
        <w:rPr>
          <w:rFonts w:ascii="Times New Roman" w:hAnsi="Times New Roman" w:cs="Times New Roman"/>
          <w:b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</w:t>
      </w:r>
      <w:proofErr w:type="gramStart"/>
      <w:r w:rsidR="00717323" w:rsidRPr="00226476">
        <w:rPr>
          <w:rFonts w:ascii="Times New Roman" w:hAnsi="Times New Roman"/>
          <w:b/>
          <w:color w:val="C00000"/>
          <w:sz w:val="28"/>
          <w:szCs w:val="28"/>
          <w:lang w:val="en-US"/>
        </w:rPr>
        <w:t>I</w:t>
      </w:r>
      <w:r w:rsidR="00717323" w:rsidRPr="00226476">
        <w:rPr>
          <w:rFonts w:ascii="Times New Roman" w:hAnsi="Times New Roman"/>
          <w:b/>
          <w:color w:val="C00000"/>
          <w:sz w:val="28"/>
          <w:szCs w:val="28"/>
        </w:rPr>
        <w:t xml:space="preserve"> этап.</w:t>
      </w:r>
      <w:proofErr w:type="gramEnd"/>
      <w:r w:rsidR="00717323" w:rsidRPr="00226476">
        <w:rPr>
          <w:rFonts w:ascii="Times New Roman" w:hAnsi="Times New Roman"/>
          <w:b/>
          <w:color w:val="C00000"/>
          <w:sz w:val="28"/>
          <w:szCs w:val="28"/>
        </w:rPr>
        <w:t xml:space="preserve"> Начало урока. «Разминка».</w:t>
      </w:r>
    </w:p>
    <w:p w:rsidR="00717323" w:rsidRPr="00226476" w:rsidRDefault="00717323" w:rsidP="00226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476">
        <w:rPr>
          <w:rFonts w:ascii="Times New Roman" w:hAnsi="Times New Roman"/>
          <w:b/>
          <w:sz w:val="28"/>
          <w:szCs w:val="28"/>
        </w:rPr>
        <w:t xml:space="preserve"> </w:t>
      </w:r>
      <w:r w:rsidRPr="00226476">
        <w:rPr>
          <w:rFonts w:ascii="Times New Roman" w:hAnsi="Times New Roman"/>
          <w:sz w:val="28"/>
          <w:szCs w:val="28"/>
        </w:rPr>
        <w:t>Цель – создать эмоциональный настрой на совместную учебную работу.</w:t>
      </w:r>
    </w:p>
    <w:p w:rsidR="00717323" w:rsidRPr="00226476" w:rsidRDefault="00C13379" w:rsidP="002264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717323" w:rsidRPr="00226476">
        <w:rPr>
          <w:rFonts w:ascii="Times New Roman" w:hAnsi="Times New Roman"/>
          <w:b/>
          <w:sz w:val="28"/>
          <w:szCs w:val="28"/>
        </w:rPr>
        <w:t>Приём «Кроссворд</w:t>
      </w:r>
      <w:r w:rsidR="00717323" w:rsidRPr="00226476">
        <w:rPr>
          <w:rFonts w:ascii="Times New Roman" w:hAnsi="Times New Roman"/>
          <w:sz w:val="28"/>
          <w:szCs w:val="28"/>
        </w:rPr>
        <w:t>»  (при решении которого ученики прочтут название вида сложного пр</w:t>
      </w:r>
      <w:r w:rsidR="00F37E3D" w:rsidRPr="00226476">
        <w:rPr>
          <w:rFonts w:ascii="Times New Roman" w:hAnsi="Times New Roman"/>
          <w:sz w:val="28"/>
          <w:szCs w:val="28"/>
        </w:rPr>
        <w:t>едложения, над которым мы будем работать</w:t>
      </w:r>
      <w:r w:rsidR="00717323" w:rsidRPr="00226476">
        <w:rPr>
          <w:rFonts w:ascii="Times New Roman" w:hAnsi="Times New Roman"/>
          <w:sz w:val="28"/>
          <w:szCs w:val="28"/>
        </w:rPr>
        <w:t>)</w:t>
      </w:r>
      <w:r w:rsidR="00F37E3D" w:rsidRPr="00226476">
        <w:rPr>
          <w:rFonts w:ascii="Times New Roman" w:hAnsi="Times New Roman"/>
          <w:sz w:val="28"/>
          <w:szCs w:val="28"/>
        </w:rPr>
        <w:t>.</w:t>
      </w:r>
    </w:p>
    <w:p w:rsidR="00717323" w:rsidRDefault="00717323" w:rsidP="00226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476">
        <w:rPr>
          <w:rFonts w:ascii="Times New Roman" w:hAnsi="Times New Roman"/>
          <w:b/>
          <w:sz w:val="28"/>
          <w:szCs w:val="28"/>
        </w:rPr>
        <w:t>Учитель:</w:t>
      </w:r>
      <w:r w:rsidRPr="00226476">
        <w:rPr>
          <w:rFonts w:ascii="Times New Roman" w:hAnsi="Times New Roman"/>
          <w:sz w:val="28"/>
          <w:szCs w:val="28"/>
        </w:rPr>
        <w:t xml:space="preserve">  отгадайте слово в кроссворде и подумайте, как оно может быть связано с  темой урока.</w:t>
      </w:r>
    </w:p>
    <w:p w:rsidR="00356846" w:rsidRPr="00226476" w:rsidRDefault="00356846" w:rsidP="002264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923"/>
        <w:gridCol w:w="922"/>
        <w:gridCol w:w="922"/>
        <w:gridCol w:w="922"/>
        <w:gridCol w:w="922"/>
        <w:gridCol w:w="922"/>
        <w:gridCol w:w="922"/>
        <w:gridCol w:w="922"/>
        <w:gridCol w:w="1269"/>
      </w:tblGrid>
      <w:tr w:rsidR="00717323" w:rsidRPr="00226476" w:rsidTr="00D017DA">
        <w:trPr>
          <w:trHeight w:val="987"/>
        </w:trPr>
        <w:tc>
          <w:tcPr>
            <w:tcW w:w="9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2647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Б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2647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Е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2647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</w:pPr>
            <w:r w:rsidRPr="00226476"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  <w:t>С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</w:pPr>
            <w:r w:rsidRPr="00226476"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  <w:t>О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</w:pPr>
            <w:proofErr w:type="gramStart"/>
            <w:r w:rsidRPr="00226476"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</w:pPr>
            <w:proofErr w:type="gramStart"/>
            <w:r w:rsidRPr="00226476"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6476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Н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22647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О</w:t>
            </w:r>
          </w:p>
        </w:tc>
        <w:tc>
          <w:tcPr>
            <w:tcW w:w="1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22647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Е</w:t>
            </w:r>
          </w:p>
        </w:tc>
      </w:tr>
    </w:tbl>
    <w:p w:rsidR="00356846" w:rsidRPr="00DD61AC" w:rsidRDefault="00356846" w:rsidP="00DD61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323" w:rsidRPr="00226476" w:rsidRDefault="00717323" w:rsidP="00226476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  <w:u w:val="single"/>
        </w:rPr>
      </w:pPr>
      <w:r w:rsidRPr="00226476">
        <w:rPr>
          <w:rFonts w:ascii="Times New Roman" w:hAnsi="Times New Roman"/>
          <w:sz w:val="28"/>
          <w:szCs w:val="28"/>
          <w:u w:val="single"/>
        </w:rPr>
        <w:t>Морфемы или части слова</w:t>
      </w:r>
    </w:p>
    <w:p w:rsidR="00717323" w:rsidRPr="00226476" w:rsidRDefault="00717323" w:rsidP="00226476">
      <w:pPr>
        <w:pStyle w:val="a5"/>
        <w:spacing w:after="0"/>
        <w:ind w:left="-142"/>
        <w:jc w:val="both"/>
        <w:rPr>
          <w:rFonts w:ascii="Times New Roman" w:hAnsi="Times New Roman"/>
          <w:sz w:val="28"/>
          <w:szCs w:val="28"/>
          <w:u w:val="single"/>
        </w:rPr>
      </w:pPr>
      <w:r w:rsidRPr="00226476">
        <w:rPr>
          <w:rFonts w:ascii="Times New Roman" w:hAnsi="Times New Roman"/>
          <w:sz w:val="28"/>
          <w:szCs w:val="28"/>
        </w:rPr>
        <w:t xml:space="preserve">1. В слове </w:t>
      </w:r>
      <w:proofErr w:type="gramStart"/>
      <w:r w:rsidRPr="00226476">
        <w:rPr>
          <w:rFonts w:ascii="Times New Roman" w:hAnsi="Times New Roman"/>
          <w:i/>
          <w:color w:val="FF0000"/>
          <w:sz w:val="28"/>
          <w:szCs w:val="28"/>
        </w:rPr>
        <w:t>бе</w:t>
      </w:r>
      <w:r w:rsidRPr="00226476">
        <w:rPr>
          <w:rFonts w:ascii="Times New Roman" w:hAnsi="Times New Roman"/>
          <w:i/>
          <w:color w:val="7030A0"/>
          <w:sz w:val="28"/>
          <w:szCs w:val="28"/>
          <w:u w:val="single"/>
        </w:rPr>
        <w:t>сс</w:t>
      </w:r>
      <w:r w:rsidRPr="00226476">
        <w:rPr>
          <w:rFonts w:ascii="Times New Roman" w:hAnsi="Times New Roman"/>
          <w:i/>
          <w:color w:val="FF0000"/>
          <w:sz w:val="28"/>
          <w:szCs w:val="28"/>
        </w:rPr>
        <w:t>ердечный</w:t>
      </w:r>
      <w:proofErr w:type="gramEnd"/>
      <w:r w:rsidRPr="00226476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226476">
        <w:rPr>
          <w:rFonts w:ascii="Times New Roman" w:hAnsi="Times New Roman"/>
          <w:sz w:val="28"/>
          <w:szCs w:val="28"/>
        </w:rPr>
        <w:t xml:space="preserve">возьмите приставку </w:t>
      </w:r>
    </w:p>
    <w:p w:rsidR="00717323" w:rsidRPr="00226476" w:rsidRDefault="00717323" w:rsidP="00226476">
      <w:pPr>
        <w:pStyle w:val="a5"/>
        <w:tabs>
          <w:tab w:val="left" w:pos="6932"/>
        </w:tabs>
        <w:spacing w:after="0"/>
        <w:ind w:left="-142"/>
        <w:jc w:val="both"/>
        <w:rPr>
          <w:rFonts w:ascii="Times New Roman" w:hAnsi="Times New Roman"/>
          <w:color w:val="7030A0"/>
          <w:sz w:val="28"/>
          <w:szCs w:val="28"/>
        </w:rPr>
      </w:pPr>
      <w:r w:rsidRPr="00226476">
        <w:rPr>
          <w:rFonts w:ascii="Times New Roman" w:hAnsi="Times New Roman"/>
          <w:sz w:val="28"/>
          <w:szCs w:val="28"/>
        </w:rPr>
        <w:t xml:space="preserve">2. Корень слова – </w:t>
      </w:r>
      <w:r w:rsidRPr="00226476">
        <w:rPr>
          <w:rFonts w:ascii="Times New Roman" w:hAnsi="Times New Roman"/>
          <w:i/>
          <w:color w:val="FF0000"/>
          <w:sz w:val="28"/>
          <w:szCs w:val="28"/>
        </w:rPr>
        <w:t>служебная часть речи,</w:t>
      </w:r>
      <w:r w:rsidRPr="002264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6476">
        <w:rPr>
          <w:rFonts w:ascii="Times New Roman" w:hAnsi="Times New Roman"/>
          <w:sz w:val="28"/>
          <w:szCs w:val="28"/>
        </w:rPr>
        <w:t>при помощи которой соединяются однородные члены предложения или целые предложения</w:t>
      </w:r>
      <w:r w:rsidRPr="00226476">
        <w:rPr>
          <w:rFonts w:ascii="Times New Roman" w:hAnsi="Times New Roman"/>
          <w:color w:val="7030A0"/>
          <w:sz w:val="28"/>
          <w:szCs w:val="28"/>
        </w:rPr>
        <w:t>.</w:t>
      </w:r>
      <w:r w:rsidR="00983BD7" w:rsidRPr="00226476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040E91" w:rsidRPr="00226476">
        <w:rPr>
          <w:rFonts w:ascii="Times New Roman" w:hAnsi="Times New Roman"/>
          <w:color w:val="7030A0"/>
          <w:sz w:val="28"/>
          <w:szCs w:val="28"/>
        </w:rPr>
        <w:t>(</w:t>
      </w:r>
      <w:r w:rsidR="00983BD7" w:rsidRPr="00226476">
        <w:rPr>
          <w:rFonts w:ascii="Times New Roman" w:hAnsi="Times New Roman"/>
          <w:color w:val="7030A0"/>
          <w:sz w:val="28"/>
          <w:szCs w:val="28"/>
        </w:rPr>
        <w:t>П</w:t>
      </w:r>
      <w:r w:rsidR="00040E91" w:rsidRPr="00226476">
        <w:rPr>
          <w:rFonts w:ascii="Times New Roman" w:hAnsi="Times New Roman"/>
          <w:color w:val="7030A0"/>
          <w:sz w:val="28"/>
          <w:szCs w:val="28"/>
        </w:rPr>
        <w:t xml:space="preserve">редлоги, частицы, </w:t>
      </w:r>
      <w:r w:rsidR="00983BD7" w:rsidRPr="00226476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040E91" w:rsidRPr="00226476">
        <w:rPr>
          <w:rFonts w:ascii="Times New Roman" w:hAnsi="Times New Roman"/>
          <w:color w:val="7030A0"/>
          <w:sz w:val="28"/>
          <w:szCs w:val="28"/>
        </w:rPr>
        <w:t>междометия, союзы)</w:t>
      </w:r>
    </w:p>
    <w:p w:rsidR="00717323" w:rsidRPr="00226476" w:rsidRDefault="00717323" w:rsidP="00226476">
      <w:pPr>
        <w:pStyle w:val="a5"/>
        <w:tabs>
          <w:tab w:val="left" w:pos="6932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26476">
        <w:rPr>
          <w:rFonts w:ascii="Times New Roman" w:hAnsi="Times New Roman"/>
          <w:sz w:val="28"/>
          <w:szCs w:val="28"/>
        </w:rPr>
        <w:t xml:space="preserve">3. В слове </w:t>
      </w:r>
      <w:r w:rsidRPr="00226476">
        <w:rPr>
          <w:rFonts w:ascii="Times New Roman" w:hAnsi="Times New Roman"/>
          <w:i/>
          <w:color w:val="FF0000"/>
          <w:sz w:val="28"/>
          <w:szCs w:val="28"/>
        </w:rPr>
        <w:t>око</w:t>
      </w:r>
      <w:r w:rsidRPr="00226476">
        <w:rPr>
          <w:rFonts w:ascii="Times New Roman" w:hAnsi="Times New Roman"/>
          <w:i/>
          <w:color w:val="7030A0"/>
          <w:sz w:val="28"/>
          <w:szCs w:val="28"/>
        </w:rPr>
        <w:t>н</w:t>
      </w:r>
      <w:r w:rsidRPr="00226476">
        <w:rPr>
          <w:rFonts w:ascii="Times New Roman" w:hAnsi="Times New Roman"/>
          <w:i/>
          <w:color w:val="7030A0"/>
          <w:sz w:val="28"/>
          <w:szCs w:val="28"/>
          <w:u w:val="single"/>
        </w:rPr>
        <w:t>н</w:t>
      </w:r>
      <w:r w:rsidRPr="00226476">
        <w:rPr>
          <w:rFonts w:ascii="Times New Roman" w:hAnsi="Times New Roman"/>
          <w:i/>
          <w:color w:val="FF0000"/>
          <w:sz w:val="28"/>
          <w:szCs w:val="28"/>
        </w:rPr>
        <w:t>ый</w:t>
      </w:r>
      <w:r w:rsidRPr="002264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6476">
        <w:rPr>
          <w:rFonts w:ascii="Times New Roman" w:hAnsi="Times New Roman"/>
          <w:sz w:val="28"/>
          <w:szCs w:val="28"/>
        </w:rPr>
        <w:t>возьмите суффикс.</w:t>
      </w:r>
    </w:p>
    <w:p w:rsidR="00717323" w:rsidRPr="00226476" w:rsidRDefault="00717323" w:rsidP="00226476">
      <w:pPr>
        <w:pStyle w:val="a5"/>
        <w:tabs>
          <w:tab w:val="left" w:pos="6932"/>
        </w:tabs>
        <w:spacing w:after="0"/>
        <w:ind w:left="-142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26476">
        <w:rPr>
          <w:rFonts w:ascii="Times New Roman" w:hAnsi="Times New Roman"/>
          <w:sz w:val="28"/>
          <w:szCs w:val="28"/>
        </w:rPr>
        <w:t xml:space="preserve">4. Окончание берём у </w:t>
      </w:r>
      <w:r w:rsidRPr="00226476">
        <w:rPr>
          <w:rFonts w:ascii="Times New Roman" w:hAnsi="Times New Roman"/>
          <w:i/>
          <w:color w:val="FF0000"/>
          <w:sz w:val="28"/>
          <w:szCs w:val="28"/>
        </w:rPr>
        <w:t>имени прилагательного среднего рода единственного числа</w:t>
      </w:r>
      <w:r w:rsidRPr="00226476">
        <w:rPr>
          <w:rFonts w:ascii="Times New Roman" w:hAnsi="Times New Roman"/>
          <w:i/>
          <w:color w:val="7030A0"/>
          <w:sz w:val="28"/>
          <w:szCs w:val="28"/>
        </w:rPr>
        <w:t>.</w:t>
      </w:r>
      <w:r w:rsidR="00983BD7" w:rsidRPr="00226476">
        <w:rPr>
          <w:rFonts w:ascii="Times New Roman" w:hAnsi="Times New Roman"/>
          <w:i/>
          <w:color w:val="7030A0"/>
          <w:sz w:val="28"/>
          <w:szCs w:val="28"/>
        </w:rPr>
        <w:t xml:space="preserve">  </w:t>
      </w:r>
      <w:r w:rsidR="00983BD7" w:rsidRPr="00226476">
        <w:rPr>
          <w:rFonts w:ascii="Times New Roman" w:hAnsi="Times New Roman"/>
          <w:color w:val="7030A0"/>
          <w:sz w:val="28"/>
          <w:szCs w:val="28"/>
        </w:rPr>
        <w:t>(Бел</w:t>
      </w:r>
      <w:r w:rsidR="00983BD7" w:rsidRPr="00226476">
        <w:rPr>
          <w:rFonts w:ascii="Times New Roman" w:hAnsi="Times New Roman"/>
          <w:color w:val="7030A0"/>
          <w:sz w:val="28"/>
          <w:szCs w:val="28"/>
          <w:u w:val="single"/>
        </w:rPr>
        <w:t>ое</w:t>
      </w:r>
      <w:r w:rsidR="00983BD7" w:rsidRPr="00226476">
        <w:rPr>
          <w:rFonts w:ascii="Times New Roman" w:hAnsi="Times New Roman"/>
          <w:color w:val="7030A0"/>
          <w:sz w:val="28"/>
          <w:szCs w:val="28"/>
        </w:rPr>
        <w:t>, красн</w:t>
      </w:r>
      <w:r w:rsidR="00983BD7" w:rsidRPr="00226476">
        <w:rPr>
          <w:rFonts w:ascii="Times New Roman" w:hAnsi="Times New Roman"/>
          <w:color w:val="7030A0"/>
          <w:sz w:val="28"/>
          <w:szCs w:val="28"/>
          <w:u w:val="single"/>
        </w:rPr>
        <w:t>ое</w:t>
      </w:r>
      <w:r w:rsidR="00983BD7" w:rsidRPr="00226476">
        <w:rPr>
          <w:rFonts w:ascii="Times New Roman" w:hAnsi="Times New Roman"/>
          <w:color w:val="7030A0"/>
          <w:sz w:val="28"/>
          <w:szCs w:val="28"/>
        </w:rPr>
        <w:t>)</w:t>
      </w:r>
      <w:r w:rsidRPr="00226476">
        <w:rPr>
          <w:rFonts w:ascii="Times New Roman" w:hAnsi="Times New Roman"/>
          <w:color w:val="FF0000"/>
          <w:sz w:val="28"/>
          <w:szCs w:val="28"/>
        </w:rPr>
        <w:tab/>
      </w:r>
    </w:p>
    <w:p w:rsidR="00717323" w:rsidRPr="00226476" w:rsidRDefault="00717323" w:rsidP="00226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6476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226476">
        <w:rPr>
          <w:rFonts w:ascii="Times New Roman" w:hAnsi="Times New Roman"/>
          <w:sz w:val="28"/>
          <w:szCs w:val="28"/>
        </w:rPr>
        <w:t>в результате у нас получилось слово?</w:t>
      </w:r>
    </w:p>
    <w:p w:rsidR="00717323" w:rsidRPr="00226476" w:rsidRDefault="00717323" w:rsidP="0022647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6476">
        <w:rPr>
          <w:rFonts w:ascii="Times New Roman" w:hAnsi="Times New Roman"/>
          <w:sz w:val="28"/>
          <w:szCs w:val="28"/>
        </w:rPr>
        <w:t xml:space="preserve">- Ответы учащихся. </w:t>
      </w:r>
    </w:p>
    <w:p w:rsidR="00717323" w:rsidRPr="00226476" w:rsidRDefault="00717323" w:rsidP="00226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476">
        <w:rPr>
          <w:rFonts w:ascii="Times New Roman" w:hAnsi="Times New Roman"/>
          <w:b/>
          <w:sz w:val="28"/>
          <w:szCs w:val="28"/>
        </w:rPr>
        <w:t>Учитель:</w:t>
      </w:r>
      <w:r w:rsidRPr="00226476">
        <w:rPr>
          <w:rFonts w:ascii="Times New Roman" w:hAnsi="Times New Roman"/>
          <w:sz w:val="28"/>
          <w:szCs w:val="28"/>
        </w:rPr>
        <w:t xml:space="preserve"> сформулируйте тему урока.</w:t>
      </w:r>
    </w:p>
    <w:p w:rsidR="00717323" w:rsidRDefault="00717323" w:rsidP="002264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6476">
        <w:rPr>
          <w:rFonts w:ascii="Times New Roman" w:hAnsi="Times New Roman"/>
          <w:sz w:val="28"/>
          <w:szCs w:val="28"/>
        </w:rPr>
        <w:t xml:space="preserve">- Ответы учащихся. </w:t>
      </w:r>
    </w:p>
    <w:p w:rsidR="00356846" w:rsidRDefault="00356846" w:rsidP="00356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846" w:rsidRPr="00356846" w:rsidRDefault="00356846" w:rsidP="003568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26476">
        <w:rPr>
          <w:rFonts w:ascii="Times New Roman" w:hAnsi="Times New Roman"/>
          <w:sz w:val="28"/>
          <w:szCs w:val="28"/>
        </w:rPr>
        <w:t>Запись темы в тетрадь</w:t>
      </w:r>
      <w:r w:rsidRPr="0022647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226476">
        <w:rPr>
          <w:rFonts w:ascii="Times New Roman" w:hAnsi="Times New Roman"/>
          <w:sz w:val="28"/>
          <w:szCs w:val="28"/>
          <w:lang w:val="uk-UA"/>
        </w:rPr>
        <w:tab/>
      </w:r>
    </w:p>
    <w:p w:rsidR="00356846" w:rsidRPr="00226476" w:rsidRDefault="00C13379" w:rsidP="003568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3.</w:t>
      </w:r>
      <w:r w:rsidR="00717323" w:rsidRPr="00226476">
        <w:rPr>
          <w:rFonts w:ascii="Times New Roman" w:hAnsi="Times New Roman"/>
          <w:sz w:val="28"/>
          <w:szCs w:val="28"/>
        </w:rPr>
        <w:t xml:space="preserve"> </w:t>
      </w:r>
      <w:r w:rsidR="00356846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356846" w:rsidRPr="00226476">
        <w:rPr>
          <w:rFonts w:ascii="Times New Roman" w:hAnsi="Times New Roman"/>
          <w:b/>
          <w:sz w:val="28"/>
          <w:szCs w:val="28"/>
        </w:rPr>
        <w:t>Обобщение по теме: «Бессоюзное сложное предложение».</w:t>
      </w:r>
    </w:p>
    <w:p w:rsidR="00356846" w:rsidRPr="00470A62" w:rsidRDefault="00356846" w:rsidP="00356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62">
        <w:rPr>
          <w:rFonts w:ascii="Times New Roman" w:hAnsi="Times New Roman"/>
          <w:sz w:val="28"/>
          <w:szCs w:val="28"/>
        </w:rPr>
        <w:t>Как распознать сложное предложение?</w:t>
      </w:r>
    </w:p>
    <w:p w:rsidR="00356846" w:rsidRPr="00470A62" w:rsidRDefault="00356846" w:rsidP="00356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62">
        <w:rPr>
          <w:rFonts w:ascii="Times New Roman" w:hAnsi="Times New Roman"/>
          <w:sz w:val="28"/>
          <w:szCs w:val="28"/>
        </w:rPr>
        <w:t>Что такое грамматическая основа?</w:t>
      </w:r>
    </w:p>
    <w:p w:rsidR="00356846" w:rsidRPr="00470A62" w:rsidRDefault="00356846" w:rsidP="00356846">
      <w:pPr>
        <w:spacing w:after="0"/>
        <w:jc w:val="both"/>
        <w:rPr>
          <w:rStyle w:val="FontStyle150"/>
          <w:sz w:val="28"/>
          <w:szCs w:val="28"/>
        </w:rPr>
      </w:pPr>
      <w:r w:rsidRPr="00470A62">
        <w:rPr>
          <w:rStyle w:val="FontStyle150"/>
          <w:sz w:val="28"/>
          <w:szCs w:val="28"/>
        </w:rPr>
        <w:t xml:space="preserve">Как называются предложения, в которых больше двух грамматических основ? </w:t>
      </w:r>
      <w:proofErr w:type="gramStart"/>
      <w:r w:rsidRPr="00470A62">
        <w:rPr>
          <w:rStyle w:val="FontStyle150"/>
          <w:sz w:val="28"/>
          <w:szCs w:val="28"/>
        </w:rPr>
        <w:t xml:space="preserve">( </w:t>
      </w:r>
      <w:proofErr w:type="gramEnd"/>
      <w:r w:rsidRPr="00470A62">
        <w:rPr>
          <w:rStyle w:val="FontStyle150"/>
          <w:sz w:val="28"/>
          <w:szCs w:val="28"/>
        </w:rPr>
        <w:t>сложное)</w:t>
      </w:r>
    </w:p>
    <w:p w:rsidR="00356846" w:rsidRPr="00470A62" w:rsidRDefault="00356846" w:rsidP="00356846">
      <w:pPr>
        <w:pStyle w:val="a3"/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</w:rPr>
      </w:pPr>
      <w:r w:rsidRPr="00470A62">
        <w:rPr>
          <w:color w:val="000000"/>
        </w:rPr>
        <w:t>Какая связь может быть использована в сложных предложениях? (союзная и бессоюзная)</w:t>
      </w:r>
    </w:p>
    <w:p w:rsidR="00356846" w:rsidRPr="00470A62" w:rsidRDefault="00356846" w:rsidP="00356846">
      <w:pPr>
        <w:pStyle w:val="a3"/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</w:rPr>
      </w:pPr>
      <w:proofErr w:type="gramStart"/>
      <w:r w:rsidRPr="00470A62">
        <w:rPr>
          <w:color w:val="000000"/>
        </w:rPr>
        <w:t>Назовите союзную связь (сочинительная и подчинительная).</w:t>
      </w:r>
      <w:proofErr w:type="gramEnd"/>
    </w:p>
    <w:p w:rsidR="00356846" w:rsidRPr="005B1508" w:rsidRDefault="00356846" w:rsidP="00356846">
      <w:pPr>
        <w:pStyle w:val="a3"/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</w:rPr>
      </w:pPr>
      <w:r w:rsidRPr="00470A62">
        <w:rPr>
          <w:color w:val="000000"/>
        </w:rPr>
        <w:t xml:space="preserve">Как </w:t>
      </w:r>
      <w:r>
        <w:rPr>
          <w:color w:val="000000"/>
        </w:rPr>
        <w:t xml:space="preserve">распознать </w:t>
      </w:r>
      <w:r w:rsidRPr="00470A62">
        <w:rPr>
          <w:color w:val="000000"/>
        </w:rPr>
        <w:t>различные виды связи между предложениями в составе сложного предложения? (на что мы должны обратить внимание?)</w:t>
      </w:r>
    </w:p>
    <w:p w:rsidR="00983BD7" w:rsidRPr="005B1508" w:rsidRDefault="00983BD7" w:rsidP="007A7F95">
      <w:pPr>
        <w:spacing w:after="0"/>
        <w:jc w:val="both"/>
        <w:rPr>
          <w:color w:val="000000"/>
        </w:rPr>
      </w:pPr>
    </w:p>
    <w:p w:rsidR="00983BD7" w:rsidRDefault="00C13379" w:rsidP="00226476">
      <w:pPr>
        <w:spacing w:after="0" w:line="432" w:lineRule="atLeast"/>
        <w:jc w:val="right"/>
        <w:rPr>
          <w:i/>
          <w:iCs/>
          <w:color w:val="C00000"/>
          <w:sz w:val="40"/>
          <w:szCs w:val="40"/>
        </w:rPr>
      </w:pPr>
      <w:r>
        <w:rPr>
          <w:i/>
          <w:iCs/>
          <w:color w:val="C00000"/>
          <w:sz w:val="40"/>
          <w:szCs w:val="40"/>
        </w:rPr>
        <w:t>Слайд</w:t>
      </w:r>
      <w:proofErr w:type="gramStart"/>
      <w:r>
        <w:rPr>
          <w:i/>
          <w:iCs/>
          <w:color w:val="C00000"/>
          <w:sz w:val="40"/>
          <w:szCs w:val="40"/>
        </w:rPr>
        <w:t>4</w:t>
      </w:r>
      <w:proofErr w:type="gramEnd"/>
      <w:r>
        <w:rPr>
          <w:i/>
          <w:iCs/>
          <w:color w:val="C00000"/>
          <w:sz w:val="40"/>
          <w:szCs w:val="40"/>
        </w:rPr>
        <w:t xml:space="preserve">. </w:t>
      </w:r>
      <w:r w:rsidR="00983BD7" w:rsidRPr="001D0E9E">
        <w:rPr>
          <w:i/>
          <w:iCs/>
          <w:color w:val="C00000"/>
          <w:sz w:val="40"/>
          <w:szCs w:val="40"/>
        </w:rPr>
        <w:t xml:space="preserve">Русский язык так богат и гибок, что нам нечего брать у тех, кто беднее нас. </w:t>
      </w:r>
    </w:p>
    <w:p w:rsidR="00983BD7" w:rsidRPr="001D0E9E" w:rsidRDefault="00983BD7" w:rsidP="00226476">
      <w:pPr>
        <w:spacing w:after="0" w:line="240" w:lineRule="auto"/>
        <w:jc w:val="right"/>
        <w:rPr>
          <w:rFonts w:ascii="Arial" w:hAnsi="Arial" w:cs="Arial"/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>И.С.</w:t>
      </w:r>
      <w:r w:rsidRPr="001D0E9E">
        <w:rPr>
          <w:color w:val="C00000"/>
          <w:sz w:val="40"/>
          <w:szCs w:val="40"/>
        </w:rPr>
        <w:t xml:space="preserve"> Тургенев</w:t>
      </w:r>
    </w:p>
    <w:p w:rsidR="007A7F95" w:rsidRDefault="00983BD7" w:rsidP="00C13379">
      <w:pPr>
        <w:pStyle w:val="a3"/>
        <w:shd w:val="clear" w:color="auto" w:fill="FFFFFF"/>
        <w:spacing w:before="0" w:beforeAutospacing="0" w:after="0" w:afterAutospacing="0" w:line="335" w:lineRule="atLeast"/>
        <w:ind w:firstLine="720"/>
        <w:jc w:val="both"/>
        <w:rPr>
          <w:color w:val="000000"/>
        </w:rPr>
      </w:pPr>
      <w:r>
        <w:rPr>
          <w:color w:val="000000"/>
          <w:sz w:val="40"/>
          <w:szCs w:val="40"/>
        </w:rPr>
        <w:t xml:space="preserve"> </w:t>
      </w:r>
      <w:r w:rsidR="005B1508" w:rsidRPr="005B1508">
        <w:rPr>
          <w:color w:val="000000"/>
        </w:rPr>
        <w:t>Обратите внимание на эпиграф нашего урока, определите тип э</w:t>
      </w:r>
      <w:r w:rsidR="009E1C8E">
        <w:rPr>
          <w:color w:val="000000"/>
        </w:rPr>
        <w:t xml:space="preserve">того предложения. </w:t>
      </w:r>
      <w:r w:rsidR="00C13379">
        <w:rPr>
          <w:color w:val="000000"/>
        </w:rPr>
        <w:t xml:space="preserve"> </w:t>
      </w:r>
    </w:p>
    <w:p w:rsidR="00C13379" w:rsidRDefault="00C13379" w:rsidP="00C13379">
      <w:pPr>
        <w:pStyle w:val="a3"/>
        <w:shd w:val="clear" w:color="auto" w:fill="FFFFFF"/>
        <w:spacing w:before="0" w:beforeAutospacing="0" w:after="0" w:afterAutospacing="0" w:line="335" w:lineRule="atLeast"/>
        <w:ind w:firstLine="720"/>
        <w:jc w:val="both"/>
      </w:pPr>
    </w:p>
    <w:p w:rsidR="00356846" w:rsidRPr="005B1508" w:rsidRDefault="00C13379" w:rsidP="007A7F95">
      <w:pPr>
        <w:pStyle w:val="a3"/>
        <w:shd w:val="clear" w:color="auto" w:fill="FFFFFF"/>
        <w:spacing w:before="0" w:beforeAutospacing="0" w:after="0" w:afterAutospacing="0" w:line="335" w:lineRule="atLeast"/>
        <w:ind w:firstLine="720"/>
        <w:jc w:val="both"/>
      </w:pPr>
      <w:r>
        <w:t>1..</w:t>
      </w:r>
      <w:r w:rsidR="00356846">
        <w:t>Словарная работа:</w:t>
      </w:r>
    </w:p>
    <w:p w:rsidR="007A7F95" w:rsidRPr="005B1508" w:rsidRDefault="00C13379" w:rsidP="007A7F95">
      <w:pPr>
        <w:pStyle w:val="a3"/>
        <w:shd w:val="clear" w:color="auto" w:fill="FFFFFF"/>
        <w:spacing w:after="0" w:afterAutospacing="0" w:line="200" w:lineRule="atLeast"/>
        <w:ind w:firstLine="85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Слайд 5,6.</w:t>
      </w:r>
    </w:p>
    <w:p w:rsidR="007A7F95" w:rsidRPr="005B1508" w:rsidRDefault="00F41F53" w:rsidP="007A7F95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</w:t>
      </w:r>
      <w:r w:rsidR="007A7F95" w:rsidRPr="005B1508">
        <w:rPr>
          <w:rFonts w:ascii="Georgia" w:hAnsi="Georgia"/>
          <w:i/>
          <w:iCs/>
          <w:color w:val="000000"/>
        </w:rPr>
        <w:t xml:space="preserve">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Демонстрац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 xml:space="preserve">..я,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ц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 xml:space="preserve">..тата,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ц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>..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фры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>, страни</w:t>
      </w:r>
      <w:proofErr w:type="gramStart"/>
      <w:r w:rsidR="007A7F95" w:rsidRPr="005B1508">
        <w:rPr>
          <w:rFonts w:ascii="Georgia" w:hAnsi="Georgia"/>
          <w:i/>
          <w:iCs/>
          <w:color w:val="000000"/>
        </w:rPr>
        <w:t>ц(</w:t>
      </w:r>
      <w:proofErr w:type="spellStart"/>
      <w:proofErr w:type="gramEnd"/>
      <w:r w:rsidR="007A7F95" w:rsidRPr="005B1508">
        <w:rPr>
          <w:rFonts w:ascii="Georgia" w:hAnsi="Georgia"/>
          <w:i/>
          <w:iCs/>
          <w:color w:val="000000"/>
        </w:rPr>
        <w:t>ы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>, и), отличниц(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ы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>, и), умниц(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ы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 xml:space="preserve">, и),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ц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>..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ркуль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>, сестриц..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н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 xml:space="preserve">,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репетиц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 xml:space="preserve">..я,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ц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>..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рк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 xml:space="preserve">,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ц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 xml:space="preserve">..почки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ц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>..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ган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 xml:space="preserve">,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ц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 xml:space="preserve">..плёнок,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акац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>..я.</w:t>
      </w:r>
    </w:p>
    <w:p w:rsidR="007A7F95" w:rsidRPr="005B1508" w:rsidRDefault="007A7F95" w:rsidP="007A7F95">
      <w:pPr>
        <w:pStyle w:val="a3"/>
        <w:shd w:val="clear" w:color="auto" w:fill="FFFFFF"/>
        <w:spacing w:after="0" w:afterAutospacing="0" w:line="200" w:lineRule="atLeast"/>
        <w:ind w:firstLine="850"/>
        <w:rPr>
          <w:rFonts w:ascii="Georgia" w:hAnsi="Georgia"/>
          <w:color w:val="000000"/>
        </w:rPr>
      </w:pPr>
      <w:r w:rsidRPr="005B1508">
        <w:rPr>
          <w:rFonts w:ascii="Georgia" w:hAnsi="Georgia"/>
          <w:color w:val="000000"/>
        </w:rPr>
        <w:t>Учащиеся записывают слова, вставляя пропущенные буквы, обозначают графически орфограмму, рассказывают о правилах употребления букв</w:t>
      </w:r>
      <w:r w:rsidRPr="005B1508">
        <w:rPr>
          <w:rStyle w:val="apple-converted-space"/>
          <w:rFonts w:ascii="Georgia" w:hAnsi="Georgia"/>
          <w:color w:val="000000"/>
        </w:rPr>
        <w:t> </w:t>
      </w:r>
      <w:r w:rsidRPr="005B1508">
        <w:rPr>
          <w:rFonts w:ascii="Georgia" w:hAnsi="Georgia"/>
          <w:i/>
          <w:iCs/>
          <w:color w:val="000000"/>
        </w:rPr>
        <w:t>ы — и</w:t>
      </w:r>
      <w:r w:rsidRPr="005B1508">
        <w:rPr>
          <w:rStyle w:val="apple-converted-space"/>
          <w:rFonts w:ascii="Georgia" w:hAnsi="Georgia"/>
          <w:i/>
          <w:iCs/>
          <w:color w:val="000000"/>
        </w:rPr>
        <w:t> </w:t>
      </w:r>
      <w:r w:rsidRPr="005B1508">
        <w:rPr>
          <w:rFonts w:ascii="Georgia" w:hAnsi="Georgia"/>
          <w:color w:val="000000"/>
        </w:rPr>
        <w:t>после</w:t>
      </w:r>
      <w:r w:rsidRPr="005B1508">
        <w:rPr>
          <w:rStyle w:val="apple-converted-space"/>
          <w:rFonts w:ascii="Georgia" w:hAnsi="Georgia"/>
          <w:color w:val="000000"/>
        </w:rPr>
        <w:t> </w:t>
      </w:r>
      <w:r w:rsidRPr="005B1508">
        <w:rPr>
          <w:rFonts w:ascii="Georgia" w:hAnsi="Georgia"/>
          <w:i/>
          <w:iCs/>
          <w:color w:val="000000"/>
        </w:rPr>
        <w:t>ц</w:t>
      </w:r>
      <w:r w:rsidRPr="005B1508">
        <w:rPr>
          <w:rFonts w:ascii="Georgia" w:hAnsi="Georgia"/>
          <w:color w:val="000000"/>
        </w:rPr>
        <w:t>.</w:t>
      </w:r>
    </w:p>
    <w:p w:rsidR="007A7F95" w:rsidRDefault="00356846" w:rsidP="007A7F95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i/>
          <w:iCs/>
          <w:color w:val="000000"/>
        </w:rPr>
      </w:pPr>
      <w:r w:rsidRPr="00356846">
        <w:rPr>
          <w:rFonts w:ascii="Georgia" w:hAnsi="Georgia"/>
          <w:color w:val="FF0000"/>
        </w:rPr>
        <w:t>Проверим!</w:t>
      </w:r>
      <w:r w:rsidR="007A7F95" w:rsidRPr="00356846">
        <w:rPr>
          <w:rFonts w:ascii="Georgia" w:hAnsi="Georgia"/>
          <w:color w:val="FF0000"/>
        </w:rPr>
        <w:t xml:space="preserve">   </w:t>
      </w:r>
      <w:proofErr w:type="gramStart"/>
      <w:r w:rsidR="007A7F95" w:rsidRPr="005B1508">
        <w:rPr>
          <w:rFonts w:ascii="Georgia" w:hAnsi="Georgia"/>
          <w:i/>
          <w:iCs/>
          <w:color w:val="000000"/>
        </w:rPr>
        <w:t>Демонстра</w:t>
      </w:r>
      <w:r w:rsidR="007A7F95" w:rsidRPr="005B1508">
        <w:rPr>
          <w:rFonts w:ascii="Georgia" w:hAnsi="Georgia"/>
          <w:i/>
          <w:iCs/>
          <w:color w:val="000000"/>
          <w:u w:val="double"/>
        </w:rPr>
        <w:t>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и</w:t>
      </w:r>
      <w:r w:rsidR="007A7F95" w:rsidRPr="005B1508">
        <w:rPr>
          <w:rFonts w:ascii="Georgia" w:hAnsi="Georgia"/>
          <w:i/>
          <w:iCs/>
          <w:color w:val="000000"/>
          <w:u w:val="double"/>
        </w:rPr>
        <w:t>я</w:t>
      </w:r>
      <w:r w:rsidR="007A7F95" w:rsidRPr="005B1508">
        <w:rPr>
          <w:rFonts w:ascii="Georgia" w:hAnsi="Georgia"/>
          <w:i/>
          <w:iCs/>
          <w:color w:val="000000"/>
        </w:rPr>
        <w:t>, ц</w:t>
      </w:r>
      <w:r w:rsidR="007A7F95" w:rsidRPr="005B1508">
        <w:rPr>
          <w:rFonts w:ascii="Georgia" w:hAnsi="Georgia"/>
          <w:i/>
          <w:iCs/>
          <w:color w:val="C00000"/>
          <w:u w:val="wave"/>
        </w:rPr>
        <w:t>и</w:t>
      </w:r>
      <w:r w:rsidR="007A7F95" w:rsidRPr="005B1508">
        <w:rPr>
          <w:rFonts w:ascii="Georgia" w:hAnsi="Georgia"/>
          <w:i/>
          <w:iCs/>
          <w:color w:val="000000"/>
        </w:rPr>
        <w:t>тата, ц</w:t>
      </w:r>
      <w:r w:rsidR="007A7F95" w:rsidRPr="005B1508">
        <w:rPr>
          <w:rFonts w:ascii="Georgia" w:hAnsi="Georgia"/>
          <w:i/>
          <w:iCs/>
          <w:color w:val="C00000"/>
          <w:u w:val="wave"/>
        </w:rPr>
        <w:t>и</w:t>
      </w:r>
      <w:r w:rsidR="007A7F95" w:rsidRPr="005B1508">
        <w:rPr>
          <w:rFonts w:ascii="Georgia" w:hAnsi="Georgia"/>
          <w:i/>
          <w:iCs/>
          <w:color w:val="000000"/>
        </w:rPr>
        <w:t xml:space="preserve">фры, </w:t>
      </w:r>
      <w:r w:rsidR="007A7F95" w:rsidRPr="005B1508">
        <w:rPr>
          <w:rFonts w:ascii="Georgia" w:hAnsi="Georgia"/>
          <w:i/>
          <w:iCs/>
        </w:rPr>
        <w:t>страниц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ы</w:t>
      </w:r>
      <w:r w:rsidR="007A7F95" w:rsidRPr="005B1508">
        <w:rPr>
          <w:rFonts w:ascii="Georgia" w:hAnsi="Georgia"/>
          <w:i/>
          <w:iCs/>
          <w:color w:val="000000"/>
        </w:rPr>
        <w:t>, отличниц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ы</w:t>
      </w:r>
      <w:r w:rsidR="007A7F95" w:rsidRPr="005B1508">
        <w:rPr>
          <w:rFonts w:ascii="Georgia" w:hAnsi="Georgia"/>
          <w:i/>
          <w:iCs/>
          <w:color w:val="000000"/>
        </w:rPr>
        <w:t>, умниц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ы</w:t>
      </w:r>
      <w:r w:rsidR="007A7F95" w:rsidRPr="005B1508">
        <w:rPr>
          <w:rFonts w:ascii="Georgia" w:hAnsi="Georgia"/>
          <w:i/>
          <w:iCs/>
          <w:color w:val="000000"/>
        </w:rPr>
        <w:t>, ц</w:t>
      </w:r>
      <w:r w:rsidR="007A7F95" w:rsidRPr="005B1508">
        <w:rPr>
          <w:rFonts w:ascii="Georgia" w:hAnsi="Georgia"/>
          <w:i/>
          <w:iCs/>
          <w:color w:val="C00000"/>
          <w:u w:val="wave"/>
        </w:rPr>
        <w:t>и</w:t>
      </w:r>
      <w:r w:rsidR="007A7F95" w:rsidRPr="005B1508">
        <w:rPr>
          <w:rFonts w:ascii="Georgia" w:hAnsi="Georgia"/>
          <w:i/>
          <w:iCs/>
          <w:color w:val="000000"/>
        </w:rPr>
        <w:t>ркуль, сестриц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ы</w:t>
      </w:r>
      <w:r w:rsidR="007A7F95" w:rsidRPr="005B1508">
        <w:rPr>
          <w:rFonts w:ascii="Georgia" w:hAnsi="Georgia"/>
          <w:i/>
          <w:iCs/>
          <w:color w:val="000000"/>
        </w:rPr>
        <w:t xml:space="preserve"> н, репети</w:t>
      </w:r>
      <w:r w:rsidR="007A7F95" w:rsidRPr="005B1508">
        <w:rPr>
          <w:rFonts w:ascii="Georgia" w:hAnsi="Georgia"/>
          <w:i/>
          <w:iCs/>
          <w:color w:val="000000"/>
          <w:u w:val="double"/>
        </w:rPr>
        <w:t>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и</w:t>
      </w:r>
      <w:r w:rsidR="007A7F95" w:rsidRPr="005B1508">
        <w:rPr>
          <w:rFonts w:ascii="Georgia" w:hAnsi="Georgia"/>
          <w:i/>
          <w:iCs/>
          <w:color w:val="000000"/>
          <w:u w:val="double"/>
        </w:rPr>
        <w:t>я</w:t>
      </w:r>
      <w:r w:rsidR="007A7F95" w:rsidRPr="005B1508">
        <w:rPr>
          <w:rFonts w:ascii="Georgia" w:hAnsi="Georgia"/>
          <w:i/>
          <w:iCs/>
          <w:color w:val="000000"/>
        </w:rPr>
        <w:t>, ц</w:t>
      </w:r>
      <w:r w:rsidR="007A7F95" w:rsidRPr="005B1508">
        <w:rPr>
          <w:rFonts w:ascii="Georgia" w:hAnsi="Georgia"/>
          <w:i/>
          <w:iCs/>
          <w:color w:val="C00000"/>
        </w:rPr>
        <w:t>и</w:t>
      </w:r>
      <w:r w:rsidR="007A7F95" w:rsidRPr="005B1508">
        <w:rPr>
          <w:rFonts w:ascii="Georgia" w:hAnsi="Georgia"/>
          <w:i/>
          <w:iCs/>
          <w:color w:val="000000"/>
        </w:rPr>
        <w:t>рк, 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ы</w:t>
      </w:r>
      <w:r w:rsidR="007A7F95" w:rsidRPr="005B1508">
        <w:rPr>
          <w:rFonts w:ascii="Georgia" w:hAnsi="Georgia"/>
          <w:i/>
          <w:iCs/>
          <w:color w:val="000000"/>
        </w:rPr>
        <w:t>почки 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ы</w:t>
      </w:r>
      <w:r w:rsidR="007A7F95" w:rsidRPr="005B1508">
        <w:rPr>
          <w:rFonts w:ascii="Georgia" w:hAnsi="Georgia"/>
          <w:i/>
          <w:iCs/>
          <w:color w:val="000000"/>
        </w:rPr>
        <w:t>ган, 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ы</w:t>
      </w:r>
      <w:r w:rsidR="007A7F95" w:rsidRPr="005B1508">
        <w:rPr>
          <w:rFonts w:ascii="Georgia" w:hAnsi="Georgia"/>
          <w:i/>
          <w:iCs/>
          <w:color w:val="000000"/>
        </w:rPr>
        <w:t>плёнок, ака</w:t>
      </w:r>
      <w:r w:rsidR="007A7F95" w:rsidRPr="005B1508">
        <w:rPr>
          <w:rFonts w:ascii="Georgia" w:hAnsi="Georgia"/>
          <w:i/>
          <w:iCs/>
          <w:color w:val="000000"/>
          <w:u w:val="double"/>
        </w:rPr>
        <w:t>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и</w:t>
      </w:r>
      <w:r w:rsidR="007A7F95" w:rsidRPr="005B1508">
        <w:rPr>
          <w:rFonts w:ascii="Georgia" w:hAnsi="Georgia"/>
          <w:i/>
          <w:iCs/>
          <w:color w:val="000000"/>
          <w:u w:val="double"/>
        </w:rPr>
        <w:t>я</w:t>
      </w:r>
      <w:r w:rsidR="007A7F95" w:rsidRPr="005B1508">
        <w:rPr>
          <w:rFonts w:ascii="Georgia" w:hAnsi="Georgia"/>
          <w:i/>
          <w:iCs/>
          <w:color w:val="000000"/>
        </w:rPr>
        <w:t>.</w:t>
      </w:r>
      <w:proofErr w:type="gramEnd"/>
    </w:p>
    <w:p w:rsidR="00356846" w:rsidRPr="005B1508" w:rsidRDefault="00356846" w:rsidP="007A7F95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</w:rPr>
      </w:pPr>
    </w:p>
    <w:p w:rsidR="007A7F95" w:rsidRPr="005B1508" w:rsidRDefault="007A7F95" w:rsidP="00356846">
      <w:pPr>
        <w:pStyle w:val="a3"/>
        <w:shd w:val="clear" w:color="auto" w:fill="FFFFFF"/>
        <w:spacing w:before="0" w:beforeAutospacing="0" w:after="0" w:afterAutospacing="0"/>
        <w:ind w:firstLine="850"/>
        <w:rPr>
          <w:rFonts w:ascii="Georgia" w:hAnsi="Georgia"/>
          <w:color w:val="000000"/>
        </w:rPr>
      </w:pPr>
      <w:r w:rsidRPr="005B1508">
        <w:rPr>
          <w:rFonts w:ascii="Georgia" w:hAnsi="Georgia"/>
          <w:color w:val="000000"/>
        </w:rPr>
        <w:t xml:space="preserve">Составьте и запишите по 2 предложения </w:t>
      </w:r>
    </w:p>
    <w:p w:rsidR="007A7F95" w:rsidRPr="005B1508" w:rsidRDefault="007A7F95" w:rsidP="00356846">
      <w:pPr>
        <w:pStyle w:val="a3"/>
        <w:shd w:val="clear" w:color="auto" w:fill="FFFFFF"/>
        <w:spacing w:before="0" w:beforeAutospacing="0" w:after="0" w:afterAutospacing="0"/>
        <w:ind w:firstLine="850"/>
        <w:rPr>
          <w:rFonts w:ascii="Georgia" w:hAnsi="Georgia"/>
          <w:color w:val="000000"/>
        </w:rPr>
      </w:pPr>
      <w:r w:rsidRPr="005B1508">
        <w:rPr>
          <w:rFonts w:ascii="Georgia" w:hAnsi="Georgia"/>
          <w:color w:val="000000"/>
        </w:rPr>
        <w:t>1 ряд сложное союзное</w:t>
      </w:r>
      <w:r>
        <w:rPr>
          <w:rFonts w:ascii="Georgia" w:hAnsi="Georgia"/>
          <w:color w:val="000000"/>
        </w:rPr>
        <w:t xml:space="preserve"> предложение</w:t>
      </w:r>
    </w:p>
    <w:p w:rsidR="007A7F95" w:rsidRPr="005B1508" w:rsidRDefault="007A7F95" w:rsidP="00356846">
      <w:pPr>
        <w:pStyle w:val="a3"/>
        <w:shd w:val="clear" w:color="auto" w:fill="FFFFFF"/>
        <w:spacing w:before="0" w:beforeAutospacing="0" w:after="0" w:afterAutospacing="0"/>
        <w:ind w:firstLine="850"/>
        <w:rPr>
          <w:rFonts w:ascii="Georgia" w:hAnsi="Georgia"/>
          <w:color w:val="000000"/>
        </w:rPr>
      </w:pPr>
      <w:r w:rsidRPr="005B1508">
        <w:rPr>
          <w:rFonts w:ascii="Georgia" w:hAnsi="Georgia"/>
          <w:color w:val="000000"/>
        </w:rPr>
        <w:t>2 ряд сложное бессоюзное предложение</w:t>
      </w:r>
    </w:p>
    <w:p w:rsidR="007A7F95" w:rsidRPr="005B1508" w:rsidRDefault="007A7F95" w:rsidP="007A7F95">
      <w:pPr>
        <w:rPr>
          <w:sz w:val="28"/>
          <w:szCs w:val="28"/>
        </w:rPr>
      </w:pPr>
    </w:p>
    <w:p w:rsidR="007A7F95" w:rsidRPr="005B1508" w:rsidRDefault="007A7F95" w:rsidP="0035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Ака</w:t>
      </w:r>
      <w:r w:rsidRPr="005B1508">
        <w:rPr>
          <w:rFonts w:ascii="Times New Roman" w:hAnsi="Times New Roman" w:cs="Times New Roman"/>
          <w:color w:val="C00000"/>
          <w:sz w:val="28"/>
          <w:szCs w:val="28"/>
          <w:u w:val="wave"/>
        </w:rPr>
        <w:t>ция</w:t>
      </w:r>
      <w:r w:rsidRPr="005B1508">
        <w:rPr>
          <w:rFonts w:ascii="Times New Roman" w:hAnsi="Times New Roman" w:cs="Times New Roman"/>
          <w:sz w:val="28"/>
          <w:szCs w:val="28"/>
        </w:rPr>
        <w:t xml:space="preserve"> растёт в Казахстане -  сосна в России.</w:t>
      </w:r>
    </w:p>
    <w:p w:rsidR="007A7F95" w:rsidRPr="005B1508" w:rsidRDefault="007A7F95" w:rsidP="0035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Началась репети</w:t>
      </w:r>
      <w:r w:rsidRPr="005B1508">
        <w:rPr>
          <w:rFonts w:ascii="Times New Roman" w:hAnsi="Times New Roman" w:cs="Times New Roman"/>
          <w:color w:val="C00000"/>
          <w:sz w:val="28"/>
          <w:szCs w:val="28"/>
          <w:u w:val="wave"/>
        </w:rPr>
        <w:t>ция</w:t>
      </w:r>
      <w:r w:rsidRPr="005B1508">
        <w:rPr>
          <w:rFonts w:ascii="Times New Roman" w:hAnsi="Times New Roman" w:cs="Times New Roman"/>
          <w:sz w:val="28"/>
          <w:szCs w:val="28"/>
        </w:rPr>
        <w:t>: ц</w:t>
      </w:r>
      <w:r w:rsidRPr="005B1508">
        <w:rPr>
          <w:rFonts w:ascii="Times New Roman" w:hAnsi="Times New Roman" w:cs="Times New Roman"/>
          <w:color w:val="C00000"/>
          <w:sz w:val="28"/>
          <w:szCs w:val="28"/>
          <w:u w:val="single"/>
        </w:rPr>
        <w:t>и</w:t>
      </w:r>
      <w:r w:rsidRPr="005B1508">
        <w:rPr>
          <w:rFonts w:ascii="Times New Roman" w:hAnsi="Times New Roman" w:cs="Times New Roman"/>
          <w:sz w:val="28"/>
          <w:szCs w:val="28"/>
        </w:rPr>
        <w:t>рк приехал.</w:t>
      </w:r>
    </w:p>
    <w:p w:rsidR="007A7F95" w:rsidRPr="007A7F95" w:rsidRDefault="007A7F95" w:rsidP="0035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Колхозники вырастили ц</w:t>
      </w:r>
      <w:r w:rsidRPr="005B1508">
        <w:rPr>
          <w:rFonts w:ascii="Times New Roman" w:hAnsi="Times New Roman" w:cs="Times New Roman"/>
          <w:color w:val="C00000"/>
          <w:sz w:val="28"/>
          <w:szCs w:val="28"/>
          <w:u w:val="double"/>
        </w:rPr>
        <w:t>ы</w:t>
      </w:r>
      <w:r w:rsidRPr="005B1508">
        <w:rPr>
          <w:rFonts w:ascii="Times New Roman" w:hAnsi="Times New Roman" w:cs="Times New Roman"/>
          <w:sz w:val="28"/>
          <w:szCs w:val="28"/>
        </w:rPr>
        <w:t>плят - садоводы вывели новый сорт винограда.</w:t>
      </w:r>
    </w:p>
    <w:p w:rsidR="001D0E9E" w:rsidRPr="00DD61AC" w:rsidRDefault="00F37E3D" w:rsidP="00DD6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508">
        <w:rPr>
          <w:rFonts w:ascii="Times New Roman" w:hAnsi="Times New Roman"/>
          <w:sz w:val="28"/>
          <w:szCs w:val="28"/>
        </w:rPr>
        <w:t>Приготовьте опорный конспект и алгоритм действий при работе над сложным предложением.</w:t>
      </w:r>
      <w:r w:rsidR="007A7F95" w:rsidRPr="007A7F95">
        <w:rPr>
          <w:rFonts w:ascii="Times New Roman" w:hAnsi="Times New Roman"/>
          <w:sz w:val="28"/>
          <w:szCs w:val="28"/>
        </w:rPr>
        <w:t xml:space="preserve"> </w:t>
      </w:r>
    </w:p>
    <w:p w:rsidR="007E62F7" w:rsidRPr="005B1508" w:rsidRDefault="00C13379" w:rsidP="007E62F7">
      <w:pPr>
        <w:pStyle w:val="a3"/>
        <w:shd w:val="clear" w:color="auto" w:fill="FFFFFF"/>
        <w:spacing w:before="0" w:after="0"/>
        <w:jc w:val="both"/>
      </w:pPr>
      <w:r>
        <w:rPr>
          <w:rStyle w:val="a4"/>
        </w:rPr>
        <w:t>Слайд 7</w:t>
      </w:r>
      <w:r w:rsidR="007E62F7" w:rsidRPr="005B1508">
        <w:rPr>
          <w:rStyle w:val="a4"/>
        </w:rPr>
        <w:t>.</w:t>
      </w:r>
      <w:r w:rsidR="007E62F7" w:rsidRPr="005B1508">
        <w:rPr>
          <w:rStyle w:val="apple-converted-space"/>
        </w:rPr>
        <w:t> </w:t>
      </w:r>
      <w:r w:rsidR="007E62F7" w:rsidRPr="005B1508">
        <w:t>Переведите представленные ниже сложноподчиненные предложения в бессоюзные сложные предложения и запишите их в тетрадь (1 ученик работает у доски).</w:t>
      </w:r>
    </w:p>
    <w:p w:rsidR="007E62F7" w:rsidRPr="005B1508" w:rsidRDefault="007E62F7" w:rsidP="007E62F7">
      <w:pPr>
        <w:pStyle w:val="a3"/>
        <w:shd w:val="clear" w:color="auto" w:fill="FFFFFF"/>
        <w:spacing w:before="0" w:after="0"/>
        <w:jc w:val="both"/>
      </w:pPr>
      <w:r w:rsidRPr="005B1508">
        <w:t xml:space="preserve"> 1) Гнездо птицы разорено, </w:t>
      </w:r>
      <w:r w:rsidRPr="005B1508">
        <w:rPr>
          <w:color w:val="FF0000"/>
        </w:rPr>
        <w:t>поэтому</w:t>
      </w:r>
      <w:proofErr w:type="gramStart"/>
      <w:r w:rsidRPr="005B1508">
        <w:t xml:space="preserve"> </w:t>
      </w:r>
      <w:r w:rsidRPr="005B1508">
        <w:rPr>
          <w:color w:val="FF0000"/>
        </w:rPr>
        <w:t>(</w:t>
      </w:r>
      <w:r w:rsidRPr="005B1508">
        <w:t>–</w:t>
      </w:r>
      <w:r w:rsidRPr="005B1508">
        <w:rPr>
          <w:color w:val="FF0000"/>
        </w:rPr>
        <w:t>)</w:t>
      </w:r>
      <w:proofErr w:type="gramEnd"/>
      <w:r w:rsidRPr="005B1508">
        <w:t>она жалобно кричит.</w:t>
      </w:r>
    </w:p>
    <w:p w:rsidR="007E62F7" w:rsidRPr="005B1508" w:rsidRDefault="007E62F7" w:rsidP="007E62F7">
      <w:pPr>
        <w:pStyle w:val="a3"/>
        <w:shd w:val="clear" w:color="auto" w:fill="FFFFFF"/>
        <w:spacing w:before="0" w:after="0"/>
        <w:jc w:val="both"/>
      </w:pPr>
      <w:r w:rsidRPr="005B1508">
        <w:t xml:space="preserve">2) Птица жалобно кричит, </w:t>
      </w:r>
      <w:r w:rsidRPr="005B1508">
        <w:rPr>
          <w:color w:val="FF0000"/>
        </w:rPr>
        <w:t>потому что</w:t>
      </w:r>
      <w:proofErr w:type="gramStart"/>
      <w:r w:rsidRPr="005B1508">
        <w:rPr>
          <w:color w:val="FF0000"/>
        </w:rPr>
        <w:t xml:space="preserve"> (:) </w:t>
      </w:r>
      <w:proofErr w:type="gramEnd"/>
      <w:r w:rsidRPr="005B1508">
        <w:t>ее гнездо разорено.</w:t>
      </w:r>
    </w:p>
    <w:p w:rsidR="007E62F7" w:rsidRDefault="007E62F7" w:rsidP="007E62F7">
      <w:pPr>
        <w:pStyle w:val="a3"/>
        <w:shd w:val="clear" w:color="auto" w:fill="FFFFFF"/>
        <w:spacing w:before="0" w:after="0"/>
        <w:jc w:val="both"/>
      </w:pPr>
      <w:r w:rsidRPr="005B1508">
        <w:t xml:space="preserve">3) Все единогласно решили, </w:t>
      </w:r>
      <w:r w:rsidRPr="005B1508">
        <w:rPr>
          <w:color w:val="FF0000"/>
        </w:rPr>
        <w:t>чт</w:t>
      </w:r>
      <w:proofErr w:type="gramStart"/>
      <w:r w:rsidRPr="005B1508">
        <w:rPr>
          <w:color w:val="FF0000"/>
        </w:rPr>
        <w:t>о(</w:t>
      </w:r>
      <w:proofErr w:type="gramEnd"/>
      <w:r w:rsidRPr="005B1508">
        <w:rPr>
          <w:color w:val="FF0000"/>
        </w:rPr>
        <w:t xml:space="preserve">:) </w:t>
      </w:r>
      <w:r w:rsidRPr="005B1508">
        <w:t>в  экспедицию уедут завтра.</w:t>
      </w:r>
    </w:p>
    <w:p w:rsidR="007A7F95" w:rsidRDefault="007E62F7" w:rsidP="007E62F7">
      <w:pPr>
        <w:pStyle w:val="a3"/>
        <w:shd w:val="clear" w:color="auto" w:fill="FFFFFF"/>
        <w:spacing w:before="0" w:after="0"/>
        <w:jc w:val="both"/>
      </w:pPr>
      <w:r w:rsidRPr="005B1508">
        <w:t xml:space="preserve">4) </w:t>
      </w:r>
      <w:r w:rsidRPr="005B1508">
        <w:rPr>
          <w:color w:val="FF0000"/>
        </w:rPr>
        <w:t>Когда</w:t>
      </w:r>
      <w:r w:rsidRPr="005B1508">
        <w:t xml:space="preserve"> ехали  в деревню</w:t>
      </w:r>
      <w:proofErr w:type="gramStart"/>
      <w:r w:rsidRPr="005B1508">
        <w:t xml:space="preserve">, </w:t>
      </w:r>
      <w:r w:rsidRPr="005B1508">
        <w:rPr>
          <w:color w:val="FF0000"/>
        </w:rPr>
        <w:t>(</w:t>
      </w:r>
      <w:r w:rsidRPr="005B1508">
        <w:t>–</w:t>
      </w:r>
      <w:r w:rsidRPr="005B1508">
        <w:rPr>
          <w:color w:val="FF0000"/>
        </w:rPr>
        <w:t xml:space="preserve">) </w:t>
      </w:r>
      <w:r w:rsidRPr="005B1508">
        <w:t xml:space="preserve"> </w:t>
      </w:r>
      <w:proofErr w:type="gramEnd"/>
      <w:r w:rsidRPr="005B1508">
        <w:t>светило яркое солнце</w:t>
      </w:r>
      <w:r>
        <w:t>.</w:t>
      </w:r>
    </w:p>
    <w:p w:rsidR="007A7F95" w:rsidRPr="005B1508" w:rsidRDefault="00C13379" w:rsidP="007A7F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8. </w:t>
      </w:r>
      <w:r w:rsidR="007A7F95" w:rsidRPr="005B1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A7F95" w:rsidRPr="005B1508">
        <w:rPr>
          <w:rFonts w:ascii="Times New Roman" w:hAnsi="Times New Roman" w:cs="Times New Roman"/>
          <w:b/>
          <w:bCs/>
          <w:sz w:val="28"/>
          <w:szCs w:val="28"/>
        </w:rPr>
        <w:t xml:space="preserve">бъяснительный диктант </w:t>
      </w:r>
    </w:p>
    <w:p w:rsidR="007A7F95" w:rsidRPr="005B1508" w:rsidRDefault="007A7F95" w:rsidP="007A7F95">
      <w:pPr>
        <w:tabs>
          <w:tab w:val="left" w:pos="2177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1508">
        <w:rPr>
          <w:rFonts w:ascii="Times New Roman" w:hAnsi="Times New Roman" w:cs="Times New Roman"/>
          <w:color w:val="FF0000"/>
          <w:sz w:val="28"/>
          <w:szCs w:val="28"/>
        </w:rPr>
        <w:t>если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A7F95" w:rsidRPr="005B1508" w:rsidRDefault="007A7F95" w:rsidP="007A7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 xml:space="preserve">Будешь книги читать – будешь всё знать. </w:t>
      </w:r>
    </w:p>
    <w:p w:rsidR="007A7F95" w:rsidRPr="005B1508" w:rsidRDefault="007A7F95" w:rsidP="007A7F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150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потому что</w:t>
      </w:r>
    </w:p>
    <w:p w:rsidR="007A7F95" w:rsidRPr="005B1508" w:rsidRDefault="007A7F95" w:rsidP="007A7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 xml:space="preserve">Не оставляйте матерей одних: они от одиночества стареют. </w:t>
      </w:r>
    </w:p>
    <w:p w:rsidR="007E62F7" w:rsidRDefault="007A7F95" w:rsidP="007E62F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1508">
        <w:rPr>
          <w:rFonts w:ascii="Times New Roman" w:hAnsi="Times New Roman" w:cs="Times New Roman"/>
          <w:color w:val="FF0000"/>
          <w:sz w:val="28"/>
          <w:szCs w:val="28"/>
        </w:rPr>
        <w:t>Если                      то</w:t>
      </w:r>
    </w:p>
    <w:p w:rsidR="007A7F95" w:rsidRPr="007E62F7" w:rsidRDefault="007A7F95" w:rsidP="007E62F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Зацвела рожь – через неделю начнётся сен</w:t>
      </w:r>
      <w:r w:rsidRPr="005B1508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5B1508">
        <w:rPr>
          <w:rFonts w:ascii="Times New Roman" w:hAnsi="Times New Roman" w:cs="Times New Roman"/>
          <w:sz w:val="28"/>
          <w:szCs w:val="28"/>
        </w:rPr>
        <w:t xml:space="preserve">кос. </w:t>
      </w:r>
    </w:p>
    <w:p w:rsidR="007A7F95" w:rsidRPr="005B1508" w:rsidRDefault="007A7F95" w:rsidP="007A7F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150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5B1508">
        <w:rPr>
          <w:rFonts w:ascii="Times New Roman" w:hAnsi="Times New Roman" w:cs="Times New Roman"/>
          <w:color w:val="FF0000"/>
          <w:sz w:val="28"/>
          <w:szCs w:val="28"/>
        </w:rPr>
        <w:t xml:space="preserve"> а именно</w:t>
      </w:r>
    </w:p>
    <w:p w:rsidR="007A7F95" w:rsidRPr="005B1508" w:rsidRDefault="007A7F95" w:rsidP="007A7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 xml:space="preserve">Мы увидели неожиданную картину: на опушке стоял лось. </w:t>
      </w:r>
    </w:p>
    <w:p w:rsidR="007A7F95" w:rsidRPr="005B1508" w:rsidRDefault="007A7F95" w:rsidP="007A7F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150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Pr="005B1508">
        <w:rPr>
          <w:rFonts w:ascii="Times New Roman" w:hAnsi="Times New Roman" w:cs="Times New Roman"/>
          <w:color w:val="FF0000"/>
          <w:sz w:val="28"/>
          <w:szCs w:val="28"/>
        </w:rPr>
        <w:t xml:space="preserve"> но (а)</w:t>
      </w:r>
    </w:p>
    <w:p w:rsidR="007A7F95" w:rsidRPr="005B1508" w:rsidRDefault="007A7F95" w:rsidP="007A7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 xml:space="preserve">Шофёр нажал на тормоз – машина  </w:t>
      </w:r>
      <w:r w:rsidRPr="005B1508">
        <w:rPr>
          <w:rFonts w:ascii="Times New Roman" w:hAnsi="Times New Roman" w:cs="Times New Roman"/>
          <w:sz w:val="28"/>
          <w:szCs w:val="28"/>
          <w:u w:val="single"/>
        </w:rPr>
        <w:t>не о</w:t>
      </w:r>
      <w:r w:rsidRPr="005B1508">
        <w:rPr>
          <w:rFonts w:ascii="Times New Roman" w:hAnsi="Times New Roman" w:cs="Times New Roman"/>
          <w:sz w:val="28"/>
          <w:szCs w:val="28"/>
        </w:rPr>
        <w:t xml:space="preserve">становилась. </w:t>
      </w:r>
    </w:p>
    <w:p w:rsidR="007A7F95" w:rsidRDefault="007A7F95" w:rsidP="007A7F9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A7F95" w:rsidRPr="005B1508" w:rsidRDefault="00495DD8" w:rsidP="007A7F9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13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F95" w:rsidRPr="005B1508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="00C13379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И</w:t>
      </w:r>
      <w:r w:rsidR="007A7F95" w:rsidRPr="005B1508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ндивидуальная творческая работа (по вариантам).</w:t>
      </w:r>
    </w:p>
    <w:p w:rsidR="007A7F95" w:rsidRPr="005B1508" w:rsidRDefault="007A7F95" w:rsidP="007A7F95">
      <w:pPr>
        <w:pStyle w:val="a3"/>
        <w:jc w:val="both"/>
      </w:pPr>
      <w:r w:rsidRPr="005B1508">
        <w:rPr>
          <w:b/>
        </w:rPr>
        <w:t xml:space="preserve">- </w:t>
      </w:r>
      <w:r w:rsidRPr="005B1508">
        <w:t>Ребята, следующая работа выполняется вами самостоятельно. Вам необходимо дописать предложения, исходя из смысловых значений, указанных в скобках. Задание выполняется по вариантам.</w:t>
      </w:r>
    </w:p>
    <w:p w:rsidR="007A7F95" w:rsidRPr="005B1508" w:rsidRDefault="007A7F95" w:rsidP="007E62F7">
      <w:pPr>
        <w:pStyle w:val="a3"/>
        <w:spacing w:before="0" w:beforeAutospacing="0" w:after="0" w:afterAutospacing="0"/>
        <w:rPr>
          <w:rStyle w:val="a6"/>
          <w:b/>
        </w:rPr>
      </w:pPr>
      <w:r w:rsidRPr="005B1508">
        <w:rPr>
          <w:rStyle w:val="a6"/>
          <w:b/>
        </w:rPr>
        <w:t xml:space="preserve">1 вариант </w:t>
      </w:r>
    </w:p>
    <w:p w:rsidR="007A7F95" w:rsidRPr="005B1508" w:rsidRDefault="007A7F95" w:rsidP="007E62F7">
      <w:pPr>
        <w:pStyle w:val="a3"/>
        <w:spacing w:before="0" w:beforeAutospacing="0" w:after="0" w:afterAutospacing="0"/>
      </w:pPr>
      <w:r w:rsidRPr="005B1508">
        <w:t>А) Вчера нам сказали… (дополнение).</w:t>
      </w:r>
    </w:p>
    <w:p w:rsidR="007A7F95" w:rsidRPr="005B1508" w:rsidRDefault="007A7F95" w:rsidP="007E62F7">
      <w:pPr>
        <w:pStyle w:val="a3"/>
        <w:spacing w:before="0" w:beforeAutospacing="0" w:after="0" w:afterAutospacing="0"/>
      </w:pPr>
      <w:r w:rsidRPr="005B1508">
        <w:t>Б) Здесь нельзя проехать… (причина).</w:t>
      </w:r>
    </w:p>
    <w:p w:rsidR="007E62F7" w:rsidRDefault="007E62F7" w:rsidP="007E62F7">
      <w:pPr>
        <w:pStyle w:val="a3"/>
        <w:spacing w:before="0" w:beforeAutospacing="0" w:after="0" w:afterAutospacing="0"/>
        <w:rPr>
          <w:rStyle w:val="a6"/>
          <w:b/>
        </w:rPr>
      </w:pPr>
    </w:p>
    <w:p w:rsidR="007A7F95" w:rsidRPr="005B1508" w:rsidRDefault="007A7F95" w:rsidP="007E62F7">
      <w:pPr>
        <w:pStyle w:val="a3"/>
        <w:spacing w:before="0" w:beforeAutospacing="0" w:after="0" w:afterAutospacing="0"/>
        <w:rPr>
          <w:rStyle w:val="a6"/>
          <w:b/>
        </w:rPr>
      </w:pPr>
      <w:r w:rsidRPr="005B1508">
        <w:rPr>
          <w:rStyle w:val="a6"/>
          <w:b/>
        </w:rPr>
        <w:t xml:space="preserve">2 вариант </w:t>
      </w:r>
    </w:p>
    <w:p w:rsidR="007A7F95" w:rsidRPr="005B1508" w:rsidRDefault="007A7F95" w:rsidP="007E62F7">
      <w:pPr>
        <w:pStyle w:val="a3"/>
        <w:spacing w:before="0" w:beforeAutospacing="0" w:after="0" w:afterAutospacing="0"/>
      </w:pPr>
      <w:r w:rsidRPr="005B1508">
        <w:t>А) Нас охватило чувство страха… (причина)</w:t>
      </w:r>
    </w:p>
    <w:p w:rsidR="000B58AB" w:rsidRPr="00441706" w:rsidRDefault="007A7F95" w:rsidP="00441706">
      <w:pPr>
        <w:pStyle w:val="a3"/>
        <w:spacing w:before="0" w:beforeAutospacing="0" w:after="0" w:afterAutospacing="0"/>
      </w:pPr>
      <w:r w:rsidRPr="005B1508">
        <w:t>Б) Я давно написал письмо… (противопоставление).</w:t>
      </w:r>
    </w:p>
    <w:p w:rsidR="000B58AB" w:rsidRPr="005B1508" w:rsidRDefault="000B58AB" w:rsidP="000B58AB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5B1508">
        <w:rPr>
          <w:rFonts w:ascii="Times New Roman" w:hAnsi="Times New Roman" w:cs="Times New Roman"/>
          <w:b/>
          <w:sz w:val="28"/>
          <w:szCs w:val="28"/>
        </w:rPr>
        <w:t>4)</w:t>
      </w:r>
      <w:r w:rsidRPr="005B1508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Pr="005B1508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Выборочный диктант</w:t>
      </w:r>
      <w:r w:rsidRPr="005B150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(контроль проводится путем взаимопроверки). </w:t>
      </w:r>
    </w:p>
    <w:p w:rsidR="000B58AB" w:rsidRPr="005B1508" w:rsidRDefault="000B58AB" w:rsidP="000B58AB">
      <w:pPr>
        <w:pStyle w:val="a3"/>
      </w:pPr>
      <w:r w:rsidRPr="005B1508">
        <w:t>- Ребята, в целях закрепления навыков пунктуации проведем выборочный диктант.</w:t>
      </w:r>
      <w:r w:rsidRPr="005B1508">
        <w:br/>
        <w:t>(У каждого ученика на парте лежат таблицы, в которые они вписывают нужные номера предложений.)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71"/>
        <w:gridCol w:w="2369"/>
      </w:tblGrid>
      <w:tr w:rsidR="000B58AB" w:rsidRPr="005B1508" w:rsidTr="00D017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  <w:jc w:val="center"/>
            </w:pPr>
            <w:r w:rsidRPr="005B1508">
              <w:rPr>
                <w:rStyle w:val="a4"/>
              </w:rPr>
              <w:t>Тире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  <w:jc w:val="center"/>
            </w:pPr>
            <w:r w:rsidRPr="005B1508">
              <w:rPr>
                <w:rStyle w:val="a4"/>
              </w:rPr>
              <w:t>Двоеточие</w:t>
            </w:r>
          </w:p>
        </w:tc>
      </w:tr>
      <w:tr w:rsidR="000B58AB" w:rsidRPr="005B1508" w:rsidTr="00D017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Противопоставление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Причина</w:t>
            </w:r>
          </w:p>
        </w:tc>
      </w:tr>
      <w:tr w:rsidR="000B58AB" w:rsidRPr="005B1508" w:rsidTr="00D017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Время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Пояснение</w:t>
            </w:r>
          </w:p>
        </w:tc>
      </w:tr>
      <w:tr w:rsidR="000B58AB" w:rsidRPr="005B1508" w:rsidTr="00D017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Условие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Дополнение</w:t>
            </w:r>
          </w:p>
        </w:tc>
      </w:tr>
      <w:tr w:rsidR="000B58AB" w:rsidRPr="005B1508" w:rsidTr="00D017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Следствие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</w:p>
        </w:tc>
      </w:tr>
      <w:tr w:rsidR="000B58AB" w:rsidRPr="005B1508" w:rsidTr="00D017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 xml:space="preserve">Быстрая смена событий 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</w:p>
        </w:tc>
      </w:tr>
      <w:tr w:rsidR="000B58AB" w:rsidRPr="005B1508" w:rsidTr="00D017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 xml:space="preserve">Сравнение 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</w:p>
        </w:tc>
      </w:tr>
    </w:tbl>
    <w:p w:rsidR="000B58AB" w:rsidRPr="005B1508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Пробовал бежать – ноги от страха не двигались.</w:t>
      </w:r>
    </w:p>
    <w:p w:rsidR="000B58AB" w:rsidRPr="005B1508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Для рыбы нужна чистая вода – будем охранять наши водоемы.</w:t>
      </w:r>
    </w:p>
    <w:p w:rsidR="000B58AB" w:rsidRPr="005B1508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Молвит слово – соловей поёт.</w:t>
      </w:r>
    </w:p>
    <w:p w:rsidR="000B58AB" w:rsidRPr="005B1508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Настанет вечер – загорятся на небе звезды.</w:t>
      </w:r>
    </w:p>
    <w:p w:rsidR="000B58AB" w:rsidRPr="005B1508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Птиц не было слышно: они не поют в часы зноя.</w:t>
      </w:r>
    </w:p>
    <w:p w:rsidR="000B58AB" w:rsidRPr="005B1508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Весна затягивалась: то теплело, то ударял мороз.</w:t>
      </w:r>
    </w:p>
    <w:p w:rsidR="000B58AB" w:rsidRPr="005B1508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Спать долго – жить с долгом.</w:t>
      </w:r>
    </w:p>
    <w:p w:rsidR="000B58AB" w:rsidRPr="005B1508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Заранее предупреждаю: удобств на пути не будет.</w:t>
      </w:r>
    </w:p>
    <w:p w:rsidR="007E62F7" w:rsidRPr="00441706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Сверкнула молния – грянул гром.</w:t>
      </w:r>
    </w:p>
    <w:p w:rsidR="000B58AB" w:rsidRPr="005B1508" w:rsidRDefault="000B58AB" w:rsidP="000B58AB">
      <w:pPr>
        <w:pStyle w:val="a3"/>
      </w:pPr>
      <w:r w:rsidRPr="005B1508">
        <w:rPr>
          <w:rStyle w:val="a4"/>
        </w:rPr>
        <w:lastRenderedPageBreak/>
        <w:t>Ответы:</w:t>
      </w:r>
    </w:p>
    <w:tbl>
      <w:tblPr>
        <w:tblW w:w="0" w:type="auto"/>
        <w:jc w:val="center"/>
        <w:tblCellSpacing w:w="15" w:type="dxa"/>
        <w:tblInd w:w="-1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78"/>
        <w:gridCol w:w="2160"/>
      </w:tblGrid>
      <w:tr w:rsidR="000B58AB" w:rsidRPr="005B1508" w:rsidTr="00441706">
        <w:trPr>
          <w:tblCellSpacing w:w="15" w:type="dxa"/>
          <w:jc w:val="center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  <w:jc w:val="center"/>
            </w:pPr>
            <w:r w:rsidRPr="005B1508">
              <w:rPr>
                <w:rStyle w:val="a4"/>
              </w:rPr>
              <w:t>Тире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  <w:jc w:val="center"/>
            </w:pPr>
            <w:r w:rsidRPr="005B1508">
              <w:rPr>
                <w:rStyle w:val="a4"/>
              </w:rPr>
              <w:t>Двоеточие</w:t>
            </w:r>
          </w:p>
        </w:tc>
      </w:tr>
      <w:tr w:rsidR="000B58AB" w:rsidRPr="005B1508" w:rsidTr="00441706">
        <w:trPr>
          <w:tblCellSpacing w:w="15" w:type="dxa"/>
          <w:jc w:val="center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Противопоставление – 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Причина – 5</w:t>
            </w:r>
          </w:p>
        </w:tc>
      </w:tr>
      <w:tr w:rsidR="000B58AB" w:rsidRPr="005B1508" w:rsidTr="00441706">
        <w:trPr>
          <w:tblCellSpacing w:w="15" w:type="dxa"/>
          <w:jc w:val="center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Время – 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Пояснение – 6</w:t>
            </w:r>
          </w:p>
        </w:tc>
      </w:tr>
      <w:tr w:rsidR="000B58AB" w:rsidRPr="005B1508" w:rsidTr="00441706">
        <w:trPr>
          <w:tblCellSpacing w:w="15" w:type="dxa"/>
          <w:jc w:val="center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Условие –7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Дополнение –8</w:t>
            </w:r>
          </w:p>
        </w:tc>
      </w:tr>
      <w:tr w:rsidR="000B58AB" w:rsidRPr="005B1508" w:rsidTr="00441706">
        <w:trPr>
          <w:tblCellSpacing w:w="15" w:type="dxa"/>
          <w:jc w:val="center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Следствие –2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</w:p>
        </w:tc>
      </w:tr>
      <w:tr w:rsidR="000B58AB" w:rsidRPr="005B1508" w:rsidTr="00441706">
        <w:trPr>
          <w:tblCellSpacing w:w="15" w:type="dxa"/>
          <w:jc w:val="center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Быстрая смена событий - 9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</w:p>
        </w:tc>
      </w:tr>
      <w:tr w:rsidR="000B58AB" w:rsidRPr="005B1508" w:rsidTr="00441706">
        <w:trPr>
          <w:tblCellSpacing w:w="15" w:type="dxa"/>
          <w:jc w:val="center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Сравнение -3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</w:p>
        </w:tc>
      </w:tr>
    </w:tbl>
    <w:p w:rsidR="00495DD8" w:rsidRDefault="00495DD8" w:rsidP="00495DD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Прверочная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работа-тест: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95DD8" w:rsidRDefault="00495DD8" w:rsidP="00495DD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Т Е С Т по теме: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Постановка знаков препинания в Б</w:t>
      </w:r>
      <w:r w:rsidRPr="00847F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( 1 вариант)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Какое утверждение не верно?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сложном бессоюзном предложении ставится двоеточие, если: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     перечисляются какие-то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слова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вторая часть дополняет смысл первой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вторая часть раскрывает содержание первой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вторая часть указывает на причину того, о чем говорится в первой.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Будет завтра хорошая погода</w:t>
      </w:r>
      <w:proofErr w:type="gramStart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 </w:t>
      </w:r>
      <w:proofErr w:type="gramEnd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пойдем в лес.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Никогда я не видел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такой осени</w:t>
      </w:r>
      <w:proofErr w:type="gramStart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 </w:t>
      </w:r>
      <w:proofErr w:type="gramEnd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ни ветерка, ни облака не было на прозрачном небе</w:t>
      </w: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Васильки цепляются за ноги () перепела кричат круго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)лошадь бежит ленивой рысцой.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убежден в одном</w:t>
      </w:r>
      <w:proofErr w:type="gramStart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 </w:t>
      </w:r>
      <w:proofErr w:type="gramEnd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вдохновение приходит во время работы.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посмотрел назад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 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то был мой старый приятель.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Дневные звезды никогда не видны в небе</w:t>
      </w:r>
      <w:proofErr w:type="gramStart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 </w:t>
      </w:r>
      <w:proofErr w:type="gramEnd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их затмевает солнце.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Василий резко нажал на тормоз</w:t>
      </w:r>
      <w:proofErr w:type="gramStart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 </w:t>
      </w:r>
      <w:proofErr w:type="gramEnd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скорость не уменьшилась.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pacing w:after="0" w:line="240" w:lineRule="auto"/>
        <w:ind w:left="-851"/>
        <w:rPr>
          <w:ins w:id="0" w:author="Unknown"/>
          <w:rFonts w:ascii="Times New Roman" w:eastAsia="Times New Roman" w:hAnsi="Times New Roman" w:cs="Times New Roman"/>
          <w:color w:val="3C452D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95DD8" w:rsidRDefault="00495DD8" w:rsidP="00495DD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Т Е С Т по теме: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Постановка знаков препинания в Б</w:t>
      </w:r>
      <w:r w:rsidRPr="00847F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( 2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варпант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)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Какое утверждение не верно?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сложном бессоюзном предложении ставится двоеточие, если: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     перечисляются какие-то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члены предложения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вторая часть дополняет смысл первой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вторая часть раскрывает содержание первой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вторая часть указывает на причину того, о чем говорится в первой.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не жалею о поездке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многое узнал о стране</w:t>
      </w: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Какой знак нужно поставить в предложении вместо скобок?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Ласточка день начинает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End"/>
      <w:r w:rsidRPr="004E4D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соловей кончает.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Чуть трамвай прибавил хо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пассажир назад ползёт.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Какой знак нужно поставить в предложении вместо скобок?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не жалею о былом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End"/>
      <w:r w:rsidRPr="004E4D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оно меня не усладило.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Заранее предупрежда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будет трудно.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Таинственно шумит лесная тишина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 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лесам поёт и бродит осень.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Воздух чист и прозраче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птицы болтливо лепечут() молодая трава блестит весёлым блеском изумруда.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pacing w:after="0" w:line="240" w:lineRule="auto"/>
        <w:ind w:left="-851"/>
        <w:rPr>
          <w:ins w:id="1" w:author="Unknown"/>
          <w:rFonts w:ascii="Times New Roman" w:eastAsia="Times New Roman" w:hAnsi="Times New Roman" w:cs="Times New Roman"/>
          <w:color w:val="3C452D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:rsidR="00495DD8" w:rsidRPr="00847F7D" w:rsidRDefault="00495DD8" w:rsidP="00495DD8">
      <w:pPr>
        <w:spacing w:after="0" w:line="240" w:lineRule="auto"/>
        <w:ind w:left="-851"/>
        <w:rPr>
          <w:ins w:id="2" w:author="Unknown"/>
          <w:rFonts w:ascii="Times New Roman" w:eastAsia="Times New Roman" w:hAnsi="Times New Roman" w:cs="Times New Roman"/>
          <w:color w:val="3C452D"/>
          <w:sz w:val="24"/>
          <w:szCs w:val="24"/>
          <w:lang w:eastAsia="ru-RU"/>
        </w:rPr>
      </w:pPr>
      <w:ins w:id="3" w:author="Unknown">
        <w:r w:rsidRPr="00847F7D">
          <w:rPr>
            <w:rFonts w:ascii="Times New Roman" w:eastAsia="Times New Roman" w:hAnsi="Times New Roman" w:cs="Times New Roman"/>
            <w:color w:val="3C452D"/>
            <w:sz w:val="24"/>
            <w:szCs w:val="24"/>
            <w:lang w:eastAsia="ru-RU"/>
          </w:rPr>
          <w:t> </w:t>
        </w:r>
      </w:ins>
    </w:p>
    <w:p w:rsidR="00495DD8" w:rsidRDefault="00495DD8" w:rsidP="00495DD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847F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</w:t>
      </w:r>
      <w:proofErr w:type="gramEnd"/>
      <w:r w:rsidRPr="00847F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Е С Т </w:t>
      </w:r>
      <w:r w:rsidRPr="00532B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 теме: Постановка знаков препинания в БСП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вариант                      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1 - 1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2 - 2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- 2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вариант                      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1 - 1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2 - 1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- 2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- 2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- 3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- 4</w:t>
      </w:r>
    </w:p>
    <w:p w:rsidR="00495DD8" w:rsidRPr="00847F7D" w:rsidRDefault="00495DD8" w:rsidP="00495DD8">
      <w:pPr>
        <w:pBdr>
          <w:top w:val="single" w:sz="6" w:space="1" w:color="auto"/>
        </w:pBd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847F7D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p w:rsidR="00495DD8" w:rsidRPr="00847F7D" w:rsidRDefault="00495DD8" w:rsidP="00495DD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847F7D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p w:rsidR="00441706" w:rsidRDefault="00441706" w:rsidP="004F202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41706" w:rsidSect="007E62F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3E69"/>
    <w:multiLevelType w:val="hybridMultilevel"/>
    <w:tmpl w:val="67D01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C5C79"/>
    <w:multiLevelType w:val="multilevel"/>
    <w:tmpl w:val="2416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661EF"/>
    <w:multiLevelType w:val="hybridMultilevel"/>
    <w:tmpl w:val="96FA5A4A"/>
    <w:lvl w:ilvl="0" w:tplc="A40CCF8A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b w:val="0"/>
        <w:color w:val="00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81825"/>
    <w:multiLevelType w:val="hybridMultilevel"/>
    <w:tmpl w:val="C35630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61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42694"/>
    <w:multiLevelType w:val="hybridMultilevel"/>
    <w:tmpl w:val="6C22B0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11CAB"/>
    <w:multiLevelType w:val="multilevel"/>
    <w:tmpl w:val="2416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3106E"/>
    <w:multiLevelType w:val="multilevel"/>
    <w:tmpl w:val="2416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D795D"/>
    <w:multiLevelType w:val="multilevel"/>
    <w:tmpl w:val="9136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709C"/>
    <w:rsid w:val="00010C47"/>
    <w:rsid w:val="00040E91"/>
    <w:rsid w:val="000957CF"/>
    <w:rsid w:val="000B58AB"/>
    <w:rsid w:val="00157730"/>
    <w:rsid w:val="001D0E9E"/>
    <w:rsid w:val="00226476"/>
    <w:rsid w:val="002F4C80"/>
    <w:rsid w:val="003025B3"/>
    <w:rsid w:val="00356846"/>
    <w:rsid w:val="003D2832"/>
    <w:rsid w:val="003E4D7D"/>
    <w:rsid w:val="00401F68"/>
    <w:rsid w:val="00441706"/>
    <w:rsid w:val="00470A62"/>
    <w:rsid w:val="00495DD8"/>
    <w:rsid w:val="004F2021"/>
    <w:rsid w:val="005B1508"/>
    <w:rsid w:val="0066147F"/>
    <w:rsid w:val="006D00F4"/>
    <w:rsid w:val="00710F48"/>
    <w:rsid w:val="00717323"/>
    <w:rsid w:val="00742F63"/>
    <w:rsid w:val="00743B7F"/>
    <w:rsid w:val="007A4408"/>
    <w:rsid w:val="007A7F95"/>
    <w:rsid w:val="007E62F7"/>
    <w:rsid w:val="0096023A"/>
    <w:rsid w:val="00983BD7"/>
    <w:rsid w:val="009C6495"/>
    <w:rsid w:val="009E1C8E"/>
    <w:rsid w:val="00A03303"/>
    <w:rsid w:val="00A76948"/>
    <w:rsid w:val="00A83182"/>
    <w:rsid w:val="00AE4742"/>
    <w:rsid w:val="00C075D8"/>
    <w:rsid w:val="00C07F5C"/>
    <w:rsid w:val="00C13379"/>
    <w:rsid w:val="00CE709C"/>
    <w:rsid w:val="00DD61AC"/>
    <w:rsid w:val="00E45C73"/>
    <w:rsid w:val="00E7667D"/>
    <w:rsid w:val="00ED4AC8"/>
    <w:rsid w:val="00F37E3D"/>
    <w:rsid w:val="00F41F53"/>
    <w:rsid w:val="00F46D8B"/>
    <w:rsid w:val="00F56B3C"/>
    <w:rsid w:val="00F8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075D8"/>
  </w:style>
  <w:style w:type="character" w:styleId="a4">
    <w:name w:val="Strong"/>
    <w:basedOn w:val="a0"/>
    <w:qFormat/>
    <w:rsid w:val="003E4D7D"/>
    <w:rPr>
      <w:b/>
      <w:bCs/>
    </w:rPr>
  </w:style>
  <w:style w:type="paragraph" w:customStyle="1" w:styleId="Style8">
    <w:name w:val="Style8"/>
    <w:basedOn w:val="a"/>
    <w:uiPriority w:val="99"/>
    <w:rsid w:val="001D0E9E"/>
    <w:pPr>
      <w:widowControl w:val="0"/>
      <w:autoSpaceDE w:val="0"/>
      <w:autoSpaceDN w:val="0"/>
      <w:adjustRightInd w:val="0"/>
      <w:spacing w:after="0" w:line="230" w:lineRule="exact"/>
      <w:ind w:firstLine="3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50">
    <w:name w:val="Font Style150"/>
    <w:uiPriority w:val="99"/>
    <w:rsid w:val="001D0E9E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649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1 Знак"/>
    <w:basedOn w:val="a"/>
    <w:rsid w:val="000B58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Emphasis"/>
    <w:basedOn w:val="a0"/>
    <w:qFormat/>
    <w:rsid w:val="000B58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47F"/>
    <w:rPr>
      <w:rFonts w:ascii="Tahoma" w:hAnsi="Tahoma" w:cs="Tahoma"/>
      <w:sz w:val="16"/>
      <w:szCs w:val="16"/>
    </w:rPr>
  </w:style>
  <w:style w:type="character" w:customStyle="1" w:styleId="btn--text">
    <w:name w:val="btn--text"/>
    <w:basedOn w:val="a0"/>
    <w:rsid w:val="00E45C73"/>
  </w:style>
  <w:style w:type="table" w:styleId="a9">
    <w:name w:val="Table Grid"/>
    <w:basedOn w:val="a1"/>
    <w:uiPriority w:val="59"/>
    <w:rsid w:val="0044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075D8"/>
  </w:style>
  <w:style w:type="character" w:styleId="a4">
    <w:name w:val="Strong"/>
    <w:basedOn w:val="a0"/>
    <w:qFormat/>
    <w:rsid w:val="003E4D7D"/>
    <w:rPr>
      <w:b/>
      <w:bCs/>
    </w:rPr>
  </w:style>
  <w:style w:type="paragraph" w:customStyle="1" w:styleId="Style8">
    <w:name w:val="Style8"/>
    <w:basedOn w:val="a"/>
    <w:uiPriority w:val="99"/>
    <w:rsid w:val="001D0E9E"/>
    <w:pPr>
      <w:widowControl w:val="0"/>
      <w:autoSpaceDE w:val="0"/>
      <w:autoSpaceDN w:val="0"/>
      <w:adjustRightInd w:val="0"/>
      <w:spacing w:after="0" w:line="230" w:lineRule="exact"/>
      <w:ind w:firstLine="3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50">
    <w:name w:val="Font Style150"/>
    <w:uiPriority w:val="99"/>
    <w:rsid w:val="001D0E9E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649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1 Знак"/>
    <w:basedOn w:val="a"/>
    <w:rsid w:val="000B58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Emphasis"/>
    <w:basedOn w:val="a0"/>
    <w:qFormat/>
    <w:rsid w:val="000B58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47F"/>
    <w:rPr>
      <w:rFonts w:ascii="Tahoma" w:hAnsi="Tahoma" w:cs="Tahoma"/>
      <w:sz w:val="16"/>
      <w:szCs w:val="16"/>
    </w:rPr>
  </w:style>
  <w:style w:type="character" w:customStyle="1" w:styleId="btn--text">
    <w:name w:val="btn--text"/>
    <w:basedOn w:val="a0"/>
    <w:rsid w:val="00E45C73"/>
  </w:style>
  <w:style w:type="table" w:styleId="a9">
    <w:name w:val="Table Grid"/>
    <w:basedOn w:val="a1"/>
    <w:uiPriority w:val="59"/>
    <w:rsid w:val="0044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246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892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8135-87AC-4955-BC08-2C3FA6F0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2</cp:revision>
  <cp:lastPrinted>2015-03-02T16:18:00Z</cp:lastPrinted>
  <dcterms:created xsi:type="dcterms:W3CDTF">2018-02-11T16:50:00Z</dcterms:created>
  <dcterms:modified xsi:type="dcterms:W3CDTF">2018-02-11T16:50:00Z</dcterms:modified>
</cp:coreProperties>
</file>