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38" w:rsidRPr="00790A38" w:rsidRDefault="00790A38" w:rsidP="00790A3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E0D80" w:rsidRPr="00DB2CEF" w:rsidRDefault="00FB0CBE" w:rsidP="00DB2CE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2C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0D80" w:rsidRPr="00DB2CEF">
        <w:rPr>
          <w:rFonts w:ascii="Times New Roman" w:hAnsi="Times New Roman" w:cs="Times New Roman"/>
          <w:i/>
          <w:sz w:val="28"/>
          <w:szCs w:val="28"/>
        </w:rPr>
        <w:t>«Русский народ не должен терять своего нравственного авторитета среди других народов – авторитета, до</w:t>
      </w:r>
      <w:r w:rsidR="002E649A" w:rsidRPr="00DB2CEF">
        <w:rPr>
          <w:rFonts w:ascii="Times New Roman" w:hAnsi="Times New Roman" w:cs="Times New Roman"/>
          <w:i/>
          <w:sz w:val="28"/>
          <w:szCs w:val="28"/>
        </w:rPr>
        <w:t>с</w:t>
      </w:r>
      <w:r w:rsidR="00FE0D80" w:rsidRPr="00DB2CEF">
        <w:rPr>
          <w:rFonts w:ascii="Times New Roman" w:hAnsi="Times New Roman" w:cs="Times New Roman"/>
          <w:i/>
          <w:sz w:val="28"/>
          <w:szCs w:val="28"/>
        </w:rPr>
        <w:t>тойно за</w:t>
      </w:r>
      <w:r w:rsidR="002E649A" w:rsidRPr="00DB2CEF">
        <w:rPr>
          <w:rFonts w:ascii="Times New Roman" w:hAnsi="Times New Roman" w:cs="Times New Roman"/>
          <w:i/>
          <w:sz w:val="28"/>
          <w:szCs w:val="28"/>
        </w:rPr>
        <w:t>в</w:t>
      </w:r>
      <w:r w:rsidR="00FE0D80" w:rsidRPr="00DB2CEF">
        <w:rPr>
          <w:rFonts w:ascii="Times New Roman" w:hAnsi="Times New Roman" w:cs="Times New Roman"/>
          <w:i/>
          <w:sz w:val="28"/>
          <w:szCs w:val="28"/>
        </w:rPr>
        <w:t>оё</w:t>
      </w:r>
      <w:r w:rsidR="002E649A" w:rsidRPr="00DB2CEF">
        <w:rPr>
          <w:rFonts w:ascii="Times New Roman" w:hAnsi="Times New Roman" w:cs="Times New Roman"/>
          <w:i/>
          <w:sz w:val="28"/>
          <w:szCs w:val="28"/>
        </w:rPr>
        <w:t>в</w:t>
      </w:r>
      <w:r w:rsidR="00FE0D80" w:rsidRPr="00DB2CEF">
        <w:rPr>
          <w:rFonts w:ascii="Times New Roman" w:hAnsi="Times New Roman" w:cs="Times New Roman"/>
          <w:i/>
          <w:sz w:val="28"/>
          <w:szCs w:val="28"/>
        </w:rPr>
        <w:t>анного</w:t>
      </w:r>
      <w:r w:rsidR="002E649A" w:rsidRPr="00DB2C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0D80" w:rsidRPr="00DB2CEF">
        <w:rPr>
          <w:rFonts w:ascii="Times New Roman" w:hAnsi="Times New Roman" w:cs="Times New Roman"/>
          <w:i/>
          <w:sz w:val="28"/>
          <w:szCs w:val="28"/>
        </w:rPr>
        <w:t>р</w:t>
      </w:r>
      <w:r w:rsidR="002E649A" w:rsidRPr="00DB2CEF">
        <w:rPr>
          <w:rFonts w:ascii="Times New Roman" w:hAnsi="Times New Roman" w:cs="Times New Roman"/>
          <w:i/>
          <w:sz w:val="28"/>
          <w:szCs w:val="28"/>
        </w:rPr>
        <w:t>усс</w:t>
      </w:r>
      <w:r w:rsidR="00FE0D80" w:rsidRPr="00DB2CEF">
        <w:rPr>
          <w:rFonts w:ascii="Times New Roman" w:hAnsi="Times New Roman" w:cs="Times New Roman"/>
          <w:i/>
          <w:sz w:val="28"/>
          <w:szCs w:val="28"/>
        </w:rPr>
        <w:t>ким и</w:t>
      </w:r>
      <w:r w:rsidR="002E649A" w:rsidRPr="00DB2CEF">
        <w:rPr>
          <w:rFonts w:ascii="Times New Roman" w:hAnsi="Times New Roman" w:cs="Times New Roman"/>
          <w:i/>
          <w:sz w:val="28"/>
          <w:szCs w:val="28"/>
        </w:rPr>
        <w:t xml:space="preserve">скусством, литературой. Мы не должны забывать о нашем прошлом, о наших памятниках, литературе, языке, живописи… Народные отличия сохранятся и в </w:t>
      </w:r>
      <w:r w:rsidR="002E649A" w:rsidRPr="00DB2CEF">
        <w:rPr>
          <w:rFonts w:ascii="Times New Roman" w:hAnsi="Times New Roman" w:cs="Times New Roman"/>
          <w:i/>
          <w:sz w:val="28"/>
          <w:szCs w:val="28"/>
          <w:lang w:val="en-US"/>
        </w:rPr>
        <w:t>XXI</w:t>
      </w:r>
      <w:r w:rsidR="002E649A" w:rsidRPr="00DB2CEF">
        <w:rPr>
          <w:rFonts w:ascii="Times New Roman" w:hAnsi="Times New Roman" w:cs="Times New Roman"/>
          <w:i/>
          <w:sz w:val="28"/>
          <w:szCs w:val="28"/>
        </w:rPr>
        <w:t xml:space="preserve"> веке, если мы будем озабочены воспитанием души, а не только передачей знаний».</w:t>
      </w:r>
    </w:p>
    <w:p w:rsidR="002E649A" w:rsidRDefault="002E649A" w:rsidP="00FE0D8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Д.С. Лихачёв</w:t>
      </w:r>
    </w:p>
    <w:p w:rsidR="00FB0CBE" w:rsidRDefault="0018576A" w:rsidP="009F0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0CB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B0CB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B0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CBE" w:rsidRPr="00FB0CBE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FB0CBE">
        <w:rPr>
          <w:rFonts w:ascii="Times New Roman" w:hAnsi="Times New Roman" w:cs="Times New Roman"/>
          <w:b/>
          <w:sz w:val="28"/>
          <w:szCs w:val="28"/>
        </w:rPr>
        <w:t>.</w:t>
      </w:r>
    </w:p>
    <w:p w:rsidR="00FB0CBE" w:rsidRDefault="00FB0CBE" w:rsidP="00FB0CB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 опыта:</w:t>
      </w:r>
      <w:r w:rsidRPr="00FB0CBE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FB0C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B0CBE">
        <w:rPr>
          <w:rFonts w:ascii="Times New Roman" w:hAnsi="Times New Roman" w:cs="Times New Roman"/>
          <w:bCs/>
          <w:sz w:val="28"/>
          <w:szCs w:val="28"/>
        </w:rPr>
        <w:t>«Духовно-нравственное развитие и воспитание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0CBE">
        <w:rPr>
          <w:rFonts w:ascii="Times New Roman" w:hAnsi="Times New Roman" w:cs="Times New Roman"/>
          <w:bCs/>
          <w:sz w:val="28"/>
          <w:szCs w:val="28"/>
        </w:rPr>
        <w:t>учащихся на уроках музыки».</w:t>
      </w:r>
    </w:p>
    <w:p w:rsidR="00FB0CBE" w:rsidRPr="00FB0CBE" w:rsidRDefault="00FB0CBE" w:rsidP="009F08B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B0CBE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об авторе: </w:t>
      </w:r>
      <w:r w:rsidRPr="00EA15CC">
        <w:rPr>
          <w:rFonts w:ascii="Times New Roman" w:hAnsi="Times New Roman" w:cs="Times New Roman"/>
          <w:bCs/>
          <w:sz w:val="28"/>
          <w:szCs w:val="28"/>
        </w:rPr>
        <w:t>Кадомкина Светлана Алексеевна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B0CBE">
        <w:rPr>
          <w:rFonts w:ascii="Times New Roman" w:hAnsi="Times New Roman" w:cs="Times New Roman"/>
          <w:bCs/>
          <w:sz w:val="28"/>
          <w:szCs w:val="28"/>
        </w:rPr>
        <w:t>учитель музыки МБОУ «Троицкая средняя общеобразовательная школа имени Героя Советского Союза А.Г. Котова»</w:t>
      </w:r>
    </w:p>
    <w:p w:rsidR="00EA15CC" w:rsidRDefault="00EA15CC" w:rsidP="009F0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5E3">
        <w:rPr>
          <w:rFonts w:ascii="Times New Roman" w:hAnsi="Times New Roman" w:cs="Times New Roman"/>
          <w:bCs/>
          <w:i/>
          <w:sz w:val="28"/>
          <w:szCs w:val="28"/>
        </w:rPr>
        <w:t>Актуальность и перспективность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CBE" w:rsidRDefault="00790A38" w:rsidP="009F0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Пришло время, когда и </w:t>
      </w:r>
      <w:r w:rsidR="00AA2770">
        <w:rPr>
          <w:rFonts w:ascii="Times New Roman" w:hAnsi="Times New Roman" w:cs="Times New Roman"/>
          <w:sz w:val="28"/>
          <w:szCs w:val="28"/>
        </w:rPr>
        <w:t>государство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2770">
        <w:rPr>
          <w:rFonts w:ascii="Times New Roman" w:hAnsi="Times New Roman" w:cs="Times New Roman"/>
          <w:sz w:val="28"/>
          <w:szCs w:val="28"/>
        </w:rPr>
        <w:t xml:space="preserve"> </w:t>
      </w:r>
      <w:r w:rsidR="00524362" w:rsidRPr="00524362">
        <w:rPr>
          <w:rFonts w:ascii="Times New Roman" w:hAnsi="Times New Roman" w:cs="Times New Roman"/>
          <w:sz w:val="28"/>
          <w:szCs w:val="28"/>
        </w:rPr>
        <w:t xml:space="preserve">и общество осознали необходимость серьезной комплексной разработки темы духовно - нравственного становления школьника в изменившихся условиях. Становление духовно-нравственной позиции – необходимость не только нравственная, но и стратегическая и экономическая. Большое количество социальных и экономических проблем можно снять, если каждый человек осознает свои интересы, сообразуя их с интересами других людей и общества в целом. Поймет, что его жизнь и благополучие напрямую зависят от политического и экономического состояния государства и развития гражданских институтов в обществе и эти </w:t>
      </w:r>
      <w:r w:rsidR="00524362">
        <w:rPr>
          <w:rFonts w:ascii="Times New Roman" w:hAnsi="Times New Roman" w:cs="Times New Roman"/>
          <w:sz w:val="28"/>
          <w:szCs w:val="28"/>
        </w:rPr>
        <w:t>институты необходимо развивать.</w:t>
      </w:r>
      <w:r w:rsidR="00185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F7E" w:rsidRPr="00EA15CC" w:rsidRDefault="00EA15CC" w:rsidP="00EA15CC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="00B96284" w:rsidRPr="00B96284">
        <w:rPr>
          <w:rFonts w:ascii="Times New Roman" w:hAnsi="Times New Roman" w:cs="Times New Roman"/>
          <w:sz w:val="28"/>
          <w:szCs w:val="28"/>
        </w:rPr>
        <w:t>Духовно-нравственное развитие</w:t>
      </w:r>
      <w:r w:rsidR="0018576A">
        <w:rPr>
          <w:rFonts w:ascii="Times New Roman" w:hAnsi="Times New Roman" w:cs="Times New Roman"/>
          <w:sz w:val="28"/>
          <w:szCs w:val="28"/>
        </w:rPr>
        <w:t xml:space="preserve"> </w:t>
      </w:r>
      <w:r w:rsidR="00B96284">
        <w:rPr>
          <w:rFonts w:ascii="Times New Roman" w:hAnsi="Times New Roman" w:cs="Times New Roman"/>
          <w:sz w:val="28"/>
          <w:szCs w:val="28"/>
        </w:rPr>
        <w:t xml:space="preserve">и воспитание учащихся являются </w:t>
      </w:r>
      <w:r w:rsidR="00B96284" w:rsidRPr="00B96284">
        <w:rPr>
          <w:rFonts w:ascii="Times New Roman" w:hAnsi="Times New Roman" w:cs="Times New Roman"/>
          <w:sz w:val="28"/>
          <w:szCs w:val="28"/>
        </w:rPr>
        <w:t xml:space="preserve">первостепенной задачей современной образовательной системы и представляют собой важный компонент социального заказа для образования. </w:t>
      </w:r>
      <w:r w:rsidR="00AA2770">
        <w:rPr>
          <w:rFonts w:ascii="Times New Roman" w:hAnsi="Times New Roman" w:cs="Times New Roman"/>
          <w:sz w:val="28"/>
          <w:szCs w:val="28"/>
        </w:rPr>
        <w:t>Педагогический</w:t>
      </w:r>
      <w:r w:rsidR="00A71F7E" w:rsidRPr="00A71F7E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AA2770">
        <w:rPr>
          <w:rFonts w:ascii="Times New Roman" w:hAnsi="Times New Roman" w:cs="Times New Roman"/>
          <w:sz w:val="28"/>
          <w:szCs w:val="28"/>
        </w:rPr>
        <w:t xml:space="preserve"> нашей школы</w:t>
      </w:r>
      <w:r w:rsidR="00A71F7E" w:rsidRPr="00A71F7E">
        <w:rPr>
          <w:rFonts w:ascii="Times New Roman" w:hAnsi="Times New Roman" w:cs="Times New Roman"/>
          <w:sz w:val="28"/>
          <w:szCs w:val="28"/>
        </w:rPr>
        <w:t xml:space="preserve"> определил свои задачи в деятельности муниципальной площадки «Школа как основа духовно – нравственного здоровья и развития детей»</w:t>
      </w:r>
      <w:r w:rsidR="00A71F7E">
        <w:rPr>
          <w:rFonts w:ascii="Times New Roman" w:hAnsi="Times New Roman" w:cs="Times New Roman"/>
          <w:sz w:val="28"/>
          <w:szCs w:val="28"/>
        </w:rPr>
        <w:t xml:space="preserve">, которая функционирует с 2017 года. </w:t>
      </w:r>
    </w:p>
    <w:p w:rsidR="00A71F7E" w:rsidRDefault="00A71F7E" w:rsidP="009F0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годы работы в школе, мною </w:t>
      </w:r>
      <w:r w:rsidRPr="00A71F7E">
        <w:rPr>
          <w:rFonts w:ascii="Times New Roman" w:hAnsi="Times New Roman" w:cs="Times New Roman"/>
          <w:sz w:val="28"/>
          <w:szCs w:val="28"/>
        </w:rPr>
        <w:t>наработан определённый опыт по духовно-нравственному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F7E">
        <w:rPr>
          <w:rFonts w:ascii="Times New Roman" w:hAnsi="Times New Roman" w:cs="Times New Roman"/>
          <w:sz w:val="28"/>
          <w:szCs w:val="28"/>
        </w:rPr>
        <w:t>патриотическому воспитанию школьников, чему способствовала совместная деятельность всех участников образовательного процесса и социума: педагогического коллектива, родителей, школьников</w:t>
      </w:r>
      <w:r>
        <w:rPr>
          <w:rFonts w:ascii="Times New Roman" w:hAnsi="Times New Roman" w:cs="Times New Roman"/>
          <w:sz w:val="28"/>
          <w:szCs w:val="28"/>
        </w:rPr>
        <w:t xml:space="preserve">. И где ещё, как ни на уроках музыки и искусства осуществлять данное направление воспитательной работы. </w:t>
      </w:r>
      <w:r w:rsidR="00B96284">
        <w:rPr>
          <w:rFonts w:ascii="Times New Roman" w:hAnsi="Times New Roman" w:cs="Times New Roman"/>
          <w:sz w:val="28"/>
          <w:szCs w:val="28"/>
        </w:rPr>
        <w:t>Думаю,</w:t>
      </w:r>
      <w:r w:rsidR="0018576A">
        <w:rPr>
          <w:rFonts w:ascii="Times New Roman" w:hAnsi="Times New Roman" w:cs="Times New Roman"/>
          <w:sz w:val="28"/>
          <w:szCs w:val="28"/>
        </w:rPr>
        <w:t xml:space="preserve"> со мной можно</w:t>
      </w:r>
      <w:r w:rsidR="004B57F7">
        <w:rPr>
          <w:rFonts w:ascii="Times New Roman" w:hAnsi="Times New Roman" w:cs="Times New Roman"/>
          <w:sz w:val="28"/>
          <w:szCs w:val="28"/>
        </w:rPr>
        <w:t xml:space="preserve"> </w:t>
      </w:r>
      <w:r w:rsidR="00B96284">
        <w:rPr>
          <w:rFonts w:ascii="Times New Roman" w:hAnsi="Times New Roman" w:cs="Times New Roman"/>
          <w:sz w:val="28"/>
          <w:szCs w:val="28"/>
        </w:rPr>
        <w:t>согл</w:t>
      </w:r>
      <w:r w:rsidR="004B57F7">
        <w:rPr>
          <w:rFonts w:ascii="Times New Roman" w:hAnsi="Times New Roman" w:cs="Times New Roman"/>
          <w:sz w:val="28"/>
          <w:szCs w:val="28"/>
        </w:rPr>
        <w:t xml:space="preserve">аситься в том, </w:t>
      </w:r>
      <w:r w:rsidR="00B96284">
        <w:rPr>
          <w:rFonts w:ascii="Times New Roman" w:hAnsi="Times New Roman" w:cs="Times New Roman"/>
          <w:sz w:val="28"/>
          <w:szCs w:val="28"/>
        </w:rPr>
        <w:t>что м</w:t>
      </w:r>
      <w:r w:rsidR="0018576A">
        <w:rPr>
          <w:rFonts w:ascii="Times New Roman" w:hAnsi="Times New Roman" w:cs="Times New Roman"/>
          <w:sz w:val="28"/>
          <w:szCs w:val="28"/>
        </w:rPr>
        <w:t xml:space="preserve">узыка </w:t>
      </w:r>
      <w:r w:rsidR="00B96284">
        <w:rPr>
          <w:rFonts w:ascii="Times New Roman" w:hAnsi="Times New Roman" w:cs="Times New Roman"/>
          <w:sz w:val="28"/>
          <w:szCs w:val="28"/>
        </w:rPr>
        <w:t>играет</w:t>
      </w:r>
      <w:r w:rsidR="004B57F7">
        <w:rPr>
          <w:rFonts w:ascii="Times New Roman" w:hAnsi="Times New Roman" w:cs="Times New Roman"/>
          <w:sz w:val="28"/>
          <w:szCs w:val="28"/>
        </w:rPr>
        <w:t xml:space="preserve"> </w:t>
      </w:r>
      <w:r w:rsidR="00B96284" w:rsidRPr="00B96284">
        <w:rPr>
          <w:rFonts w:ascii="Times New Roman" w:hAnsi="Times New Roman" w:cs="Times New Roman"/>
          <w:sz w:val="28"/>
          <w:szCs w:val="28"/>
        </w:rPr>
        <w:t>о</w:t>
      </w:r>
      <w:r w:rsidR="004B57F7">
        <w:rPr>
          <w:rFonts w:ascii="Times New Roman" w:hAnsi="Times New Roman" w:cs="Times New Roman"/>
          <w:sz w:val="28"/>
          <w:szCs w:val="28"/>
        </w:rPr>
        <w:t xml:space="preserve">громную роль в жизни </w:t>
      </w:r>
      <w:r w:rsidR="0018576A">
        <w:rPr>
          <w:rFonts w:ascii="Times New Roman" w:hAnsi="Times New Roman" w:cs="Times New Roman"/>
          <w:sz w:val="28"/>
          <w:szCs w:val="28"/>
        </w:rPr>
        <w:t xml:space="preserve">людей. </w:t>
      </w:r>
      <w:r w:rsidR="00B96284" w:rsidRPr="00B96284">
        <w:rPr>
          <w:rFonts w:ascii="Times New Roman" w:hAnsi="Times New Roman" w:cs="Times New Roman"/>
          <w:sz w:val="28"/>
          <w:szCs w:val="28"/>
        </w:rPr>
        <w:t>Еще с давних</w:t>
      </w:r>
      <w:r w:rsidR="0018576A">
        <w:rPr>
          <w:rFonts w:ascii="Times New Roman" w:hAnsi="Times New Roman" w:cs="Times New Roman"/>
          <w:sz w:val="28"/>
          <w:szCs w:val="28"/>
        </w:rPr>
        <w:t xml:space="preserve"> </w:t>
      </w:r>
      <w:r w:rsidR="00B96284" w:rsidRPr="00B96284">
        <w:rPr>
          <w:rFonts w:ascii="Times New Roman" w:hAnsi="Times New Roman" w:cs="Times New Roman"/>
          <w:sz w:val="28"/>
          <w:szCs w:val="28"/>
        </w:rPr>
        <w:t xml:space="preserve">времен </w:t>
      </w:r>
      <w:r w:rsidR="00B96284" w:rsidRPr="00B96284">
        <w:rPr>
          <w:rFonts w:ascii="Times New Roman" w:hAnsi="Times New Roman" w:cs="Times New Roman"/>
          <w:sz w:val="28"/>
          <w:szCs w:val="28"/>
        </w:rPr>
        <w:lastRenderedPageBreak/>
        <w:t>му</w:t>
      </w:r>
      <w:r w:rsidR="004B57F7">
        <w:rPr>
          <w:rFonts w:ascii="Times New Roman" w:hAnsi="Times New Roman" w:cs="Times New Roman"/>
          <w:sz w:val="28"/>
          <w:szCs w:val="28"/>
        </w:rPr>
        <w:t xml:space="preserve">зыка родилась и жила </w:t>
      </w:r>
      <w:r w:rsidR="0018576A">
        <w:rPr>
          <w:rFonts w:ascii="Times New Roman" w:hAnsi="Times New Roman" w:cs="Times New Roman"/>
          <w:sz w:val="28"/>
          <w:szCs w:val="28"/>
        </w:rPr>
        <w:t>в человеке</w:t>
      </w:r>
      <w:r w:rsidR="004B57F7">
        <w:rPr>
          <w:rFonts w:ascii="Times New Roman" w:hAnsi="Times New Roman" w:cs="Times New Roman"/>
          <w:sz w:val="28"/>
          <w:szCs w:val="28"/>
        </w:rPr>
        <w:t xml:space="preserve">, а не рядом </w:t>
      </w:r>
      <w:r w:rsidR="00B96284" w:rsidRPr="00B96284">
        <w:rPr>
          <w:rFonts w:ascii="Times New Roman" w:hAnsi="Times New Roman" w:cs="Times New Roman"/>
          <w:sz w:val="28"/>
          <w:szCs w:val="28"/>
        </w:rPr>
        <w:t>с ним и они</w:t>
      </w:r>
      <w:r w:rsidR="0018576A">
        <w:rPr>
          <w:rFonts w:ascii="Times New Roman" w:hAnsi="Times New Roman" w:cs="Times New Roman"/>
          <w:sz w:val="28"/>
          <w:szCs w:val="28"/>
        </w:rPr>
        <w:t xml:space="preserve"> </w:t>
      </w:r>
      <w:r w:rsidR="004B57F7">
        <w:rPr>
          <w:rFonts w:ascii="Times New Roman" w:hAnsi="Times New Roman" w:cs="Times New Roman"/>
          <w:sz w:val="28"/>
          <w:szCs w:val="28"/>
        </w:rPr>
        <w:t xml:space="preserve">являли собой единое </w:t>
      </w:r>
      <w:r w:rsidR="00B96284" w:rsidRPr="00B96284">
        <w:rPr>
          <w:rFonts w:ascii="Times New Roman" w:hAnsi="Times New Roman" w:cs="Times New Roman"/>
          <w:sz w:val="28"/>
          <w:szCs w:val="28"/>
        </w:rPr>
        <w:t>нера</w:t>
      </w:r>
      <w:r w:rsidR="004B57F7">
        <w:rPr>
          <w:rFonts w:ascii="Times New Roman" w:hAnsi="Times New Roman" w:cs="Times New Roman"/>
          <w:sz w:val="28"/>
          <w:szCs w:val="28"/>
        </w:rPr>
        <w:t>сторжимое целое, а древние</w:t>
      </w:r>
      <w:r w:rsidR="00B96284" w:rsidRPr="00B96284">
        <w:rPr>
          <w:rFonts w:ascii="Times New Roman" w:hAnsi="Times New Roman" w:cs="Times New Roman"/>
          <w:sz w:val="28"/>
          <w:szCs w:val="28"/>
        </w:rPr>
        <w:t xml:space="preserve"> мыслители</w:t>
      </w:r>
      <w:r w:rsidR="0018576A">
        <w:rPr>
          <w:rFonts w:ascii="Times New Roman" w:hAnsi="Times New Roman" w:cs="Times New Roman"/>
          <w:sz w:val="28"/>
          <w:szCs w:val="28"/>
        </w:rPr>
        <w:t xml:space="preserve"> </w:t>
      </w:r>
      <w:r w:rsidR="004B57F7">
        <w:rPr>
          <w:rFonts w:ascii="Times New Roman" w:hAnsi="Times New Roman" w:cs="Times New Roman"/>
          <w:sz w:val="28"/>
          <w:szCs w:val="28"/>
        </w:rPr>
        <w:t xml:space="preserve">отмечали, что </w:t>
      </w:r>
      <w:r w:rsidR="00B96284" w:rsidRPr="00B96284">
        <w:rPr>
          <w:rFonts w:ascii="Times New Roman" w:hAnsi="Times New Roman" w:cs="Times New Roman"/>
          <w:sz w:val="28"/>
          <w:szCs w:val="28"/>
        </w:rPr>
        <w:t>даже отдельный музыкальный звук несет в себе особую</w:t>
      </w:r>
      <w:r w:rsidR="0018576A">
        <w:rPr>
          <w:rFonts w:ascii="Times New Roman" w:hAnsi="Times New Roman" w:cs="Times New Roman"/>
          <w:sz w:val="28"/>
          <w:szCs w:val="28"/>
        </w:rPr>
        <w:t xml:space="preserve"> </w:t>
      </w:r>
      <w:r w:rsidR="004B57F7">
        <w:rPr>
          <w:rFonts w:ascii="Times New Roman" w:hAnsi="Times New Roman" w:cs="Times New Roman"/>
          <w:sz w:val="28"/>
          <w:szCs w:val="28"/>
        </w:rPr>
        <w:t>духовно - оздоровляющую, творческую энергию</w:t>
      </w:r>
      <w:r w:rsidR="00B96284" w:rsidRPr="00B96284">
        <w:rPr>
          <w:rFonts w:ascii="Times New Roman" w:hAnsi="Times New Roman" w:cs="Times New Roman"/>
          <w:sz w:val="28"/>
          <w:szCs w:val="28"/>
        </w:rPr>
        <w:t>, позволяет человеку</w:t>
      </w:r>
      <w:r w:rsidR="0018576A">
        <w:rPr>
          <w:rFonts w:ascii="Times New Roman" w:hAnsi="Times New Roman" w:cs="Times New Roman"/>
          <w:sz w:val="28"/>
          <w:szCs w:val="28"/>
        </w:rPr>
        <w:t xml:space="preserve"> </w:t>
      </w:r>
      <w:r w:rsidR="00B96284" w:rsidRPr="00B96284">
        <w:rPr>
          <w:rFonts w:ascii="Times New Roman" w:hAnsi="Times New Roman" w:cs="Times New Roman"/>
          <w:sz w:val="28"/>
          <w:szCs w:val="28"/>
        </w:rPr>
        <w:t>ощут</w:t>
      </w:r>
      <w:r w:rsidR="004B57F7">
        <w:rPr>
          <w:rFonts w:ascii="Times New Roman" w:hAnsi="Times New Roman" w:cs="Times New Roman"/>
          <w:sz w:val="28"/>
          <w:szCs w:val="28"/>
        </w:rPr>
        <w:t>ить ее в себе</w:t>
      </w:r>
      <w:r w:rsidR="0018576A">
        <w:rPr>
          <w:rFonts w:ascii="Times New Roman" w:hAnsi="Times New Roman" w:cs="Times New Roman"/>
          <w:sz w:val="28"/>
          <w:szCs w:val="28"/>
        </w:rPr>
        <w:t>, как стремление, любовь</w:t>
      </w:r>
      <w:r w:rsidR="00B96284" w:rsidRPr="00B96284">
        <w:rPr>
          <w:rFonts w:ascii="Times New Roman" w:hAnsi="Times New Roman" w:cs="Times New Roman"/>
          <w:sz w:val="28"/>
          <w:szCs w:val="28"/>
        </w:rPr>
        <w:t>, добрый взг</w:t>
      </w:r>
      <w:r w:rsidR="0018576A">
        <w:rPr>
          <w:rFonts w:ascii="Times New Roman" w:hAnsi="Times New Roman" w:cs="Times New Roman"/>
          <w:sz w:val="28"/>
          <w:szCs w:val="28"/>
        </w:rPr>
        <w:t>ляд на мир</w:t>
      </w:r>
      <w:r w:rsidR="00B96284" w:rsidRPr="00B96284">
        <w:rPr>
          <w:rFonts w:ascii="Times New Roman" w:hAnsi="Times New Roman" w:cs="Times New Roman"/>
          <w:sz w:val="28"/>
          <w:szCs w:val="28"/>
        </w:rPr>
        <w:t>,</w:t>
      </w:r>
      <w:r w:rsidR="0018576A">
        <w:rPr>
          <w:rFonts w:ascii="Times New Roman" w:hAnsi="Times New Roman" w:cs="Times New Roman"/>
          <w:sz w:val="28"/>
          <w:szCs w:val="28"/>
        </w:rPr>
        <w:t xml:space="preserve"> </w:t>
      </w:r>
      <w:r w:rsidR="00B96284" w:rsidRPr="00B96284">
        <w:rPr>
          <w:rFonts w:ascii="Times New Roman" w:hAnsi="Times New Roman" w:cs="Times New Roman"/>
          <w:sz w:val="28"/>
          <w:szCs w:val="28"/>
        </w:rPr>
        <w:t>и</w:t>
      </w:r>
      <w:r w:rsidR="0018576A">
        <w:rPr>
          <w:rFonts w:ascii="Times New Roman" w:hAnsi="Times New Roman" w:cs="Times New Roman"/>
          <w:sz w:val="28"/>
          <w:szCs w:val="28"/>
        </w:rPr>
        <w:t xml:space="preserve"> </w:t>
      </w:r>
      <w:r w:rsidR="004B57F7">
        <w:rPr>
          <w:rFonts w:ascii="Times New Roman" w:hAnsi="Times New Roman" w:cs="Times New Roman"/>
          <w:sz w:val="28"/>
          <w:szCs w:val="28"/>
        </w:rPr>
        <w:t xml:space="preserve">другие истинно духовные чувства – состояния. Постижение </w:t>
      </w:r>
      <w:r w:rsidR="00B96284" w:rsidRPr="00B96284">
        <w:rPr>
          <w:rFonts w:ascii="Times New Roman" w:hAnsi="Times New Roman" w:cs="Times New Roman"/>
          <w:sz w:val="28"/>
          <w:szCs w:val="28"/>
        </w:rPr>
        <w:t>музыки</w:t>
      </w:r>
      <w:r w:rsidR="004B57F7">
        <w:rPr>
          <w:rFonts w:ascii="Times New Roman" w:hAnsi="Times New Roman" w:cs="Times New Roman"/>
          <w:sz w:val="28"/>
          <w:szCs w:val="28"/>
        </w:rPr>
        <w:t xml:space="preserve">, </w:t>
      </w:r>
      <w:r w:rsidR="00B96284" w:rsidRPr="00B96284">
        <w:rPr>
          <w:rFonts w:ascii="Times New Roman" w:hAnsi="Times New Roman" w:cs="Times New Roman"/>
          <w:sz w:val="28"/>
          <w:szCs w:val="28"/>
        </w:rPr>
        <w:t xml:space="preserve">несущей </w:t>
      </w:r>
      <w:r w:rsidR="004B57F7">
        <w:rPr>
          <w:rFonts w:ascii="Times New Roman" w:hAnsi="Times New Roman" w:cs="Times New Roman"/>
          <w:sz w:val="28"/>
          <w:szCs w:val="28"/>
        </w:rPr>
        <w:t>в себе ментальность индивида, народа</w:t>
      </w:r>
      <w:r w:rsidR="0018576A">
        <w:rPr>
          <w:rFonts w:ascii="Times New Roman" w:hAnsi="Times New Roman" w:cs="Times New Roman"/>
          <w:sz w:val="28"/>
          <w:szCs w:val="28"/>
        </w:rPr>
        <w:t>, общества</w:t>
      </w:r>
      <w:r w:rsidR="00B96284" w:rsidRPr="00B96284">
        <w:rPr>
          <w:rFonts w:ascii="Times New Roman" w:hAnsi="Times New Roman" w:cs="Times New Roman"/>
          <w:sz w:val="28"/>
          <w:szCs w:val="28"/>
        </w:rPr>
        <w:t>, ведут к</w:t>
      </w:r>
      <w:r w:rsidR="0018576A">
        <w:rPr>
          <w:rFonts w:ascii="Times New Roman" w:hAnsi="Times New Roman" w:cs="Times New Roman"/>
          <w:sz w:val="28"/>
          <w:szCs w:val="28"/>
        </w:rPr>
        <w:t xml:space="preserve"> </w:t>
      </w:r>
      <w:r w:rsidR="004B57F7">
        <w:rPr>
          <w:rFonts w:ascii="Times New Roman" w:hAnsi="Times New Roman" w:cs="Times New Roman"/>
          <w:sz w:val="28"/>
          <w:szCs w:val="28"/>
        </w:rPr>
        <w:t>духовному прозрению личности, к освоению ею всего лучшего</w:t>
      </w:r>
      <w:r w:rsidR="00B96284" w:rsidRPr="00B96284">
        <w:rPr>
          <w:rFonts w:ascii="Times New Roman" w:hAnsi="Times New Roman" w:cs="Times New Roman"/>
          <w:sz w:val="28"/>
          <w:szCs w:val="28"/>
        </w:rPr>
        <w:t>, что</w:t>
      </w:r>
      <w:r w:rsidR="0018576A">
        <w:rPr>
          <w:rFonts w:ascii="Times New Roman" w:hAnsi="Times New Roman" w:cs="Times New Roman"/>
          <w:sz w:val="28"/>
          <w:szCs w:val="28"/>
        </w:rPr>
        <w:t xml:space="preserve"> </w:t>
      </w:r>
      <w:r w:rsidR="00B96284" w:rsidRPr="00B96284">
        <w:rPr>
          <w:rFonts w:ascii="Times New Roman" w:hAnsi="Times New Roman" w:cs="Times New Roman"/>
          <w:sz w:val="28"/>
          <w:szCs w:val="28"/>
        </w:rPr>
        <w:t>открыто в «генетическом коде» человеческой общности.</w:t>
      </w:r>
      <w:r w:rsidR="004B5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8B3" w:rsidRPr="009F08B3" w:rsidRDefault="00A71F7E" w:rsidP="009F08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27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576A">
        <w:rPr>
          <w:rFonts w:ascii="Times New Roman" w:hAnsi="Times New Roman" w:cs="Times New Roman"/>
          <w:sz w:val="28"/>
          <w:szCs w:val="28"/>
        </w:rPr>
        <w:t>В связи с разработками новых концепций общего образования и воспитания школьников</w:t>
      </w:r>
      <w:r w:rsidR="009F08B3">
        <w:rPr>
          <w:rFonts w:ascii="Times New Roman" w:hAnsi="Times New Roman" w:cs="Times New Roman"/>
          <w:sz w:val="28"/>
          <w:szCs w:val="28"/>
        </w:rPr>
        <w:t xml:space="preserve">, мною </w:t>
      </w:r>
      <w:r w:rsidR="00AA2770">
        <w:rPr>
          <w:rFonts w:ascii="Times New Roman" w:hAnsi="Times New Roman" w:cs="Times New Roman"/>
          <w:sz w:val="28"/>
          <w:szCs w:val="28"/>
        </w:rPr>
        <w:t xml:space="preserve"> применяется </w:t>
      </w:r>
      <w:r w:rsidR="0018576A">
        <w:rPr>
          <w:rFonts w:ascii="Times New Roman" w:hAnsi="Times New Roman" w:cs="Times New Roman"/>
          <w:sz w:val="28"/>
          <w:szCs w:val="28"/>
        </w:rPr>
        <w:t>программа «Музыка» Е.Д. Критской</w:t>
      </w:r>
      <w:r w:rsidR="0018576A" w:rsidRPr="0018576A">
        <w:rPr>
          <w:rFonts w:ascii="Times New Roman" w:hAnsi="Times New Roman" w:cs="Times New Roman"/>
          <w:sz w:val="28"/>
          <w:szCs w:val="28"/>
        </w:rPr>
        <w:t>, Г.П</w:t>
      </w:r>
      <w:r w:rsidR="0018576A">
        <w:rPr>
          <w:rFonts w:ascii="Times New Roman" w:hAnsi="Times New Roman" w:cs="Times New Roman"/>
          <w:sz w:val="28"/>
          <w:szCs w:val="28"/>
        </w:rPr>
        <w:t>. Сергеевой</w:t>
      </w:r>
      <w:r w:rsidR="0018576A" w:rsidRPr="0018576A">
        <w:rPr>
          <w:rFonts w:ascii="Times New Roman" w:hAnsi="Times New Roman" w:cs="Times New Roman"/>
          <w:sz w:val="28"/>
          <w:szCs w:val="28"/>
        </w:rPr>
        <w:t>,</w:t>
      </w:r>
      <w:r w:rsidR="0018576A">
        <w:rPr>
          <w:rFonts w:ascii="Times New Roman" w:hAnsi="Times New Roman" w:cs="Times New Roman"/>
          <w:sz w:val="28"/>
          <w:szCs w:val="28"/>
        </w:rPr>
        <w:t xml:space="preserve"> </w:t>
      </w:r>
      <w:r w:rsidR="0018576A" w:rsidRPr="0018576A">
        <w:rPr>
          <w:rFonts w:ascii="Times New Roman" w:hAnsi="Times New Roman" w:cs="Times New Roman"/>
          <w:sz w:val="28"/>
          <w:szCs w:val="28"/>
        </w:rPr>
        <w:t>авторы</w:t>
      </w:r>
      <w:r w:rsidR="0018576A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4B57F7">
        <w:rPr>
          <w:rFonts w:ascii="Times New Roman" w:hAnsi="Times New Roman" w:cs="Times New Roman"/>
          <w:sz w:val="28"/>
          <w:szCs w:val="28"/>
        </w:rPr>
        <w:t xml:space="preserve">вместе с учителями </w:t>
      </w:r>
      <w:r w:rsidR="0018576A">
        <w:rPr>
          <w:rFonts w:ascii="Times New Roman" w:hAnsi="Times New Roman" w:cs="Times New Roman"/>
          <w:sz w:val="28"/>
          <w:szCs w:val="28"/>
        </w:rPr>
        <w:t xml:space="preserve">музыки </w:t>
      </w:r>
      <w:r w:rsidR="0018576A" w:rsidRPr="0018576A">
        <w:rPr>
          <w:rFonts w:ascii="Times New Roman" w:hAnsi="Times New Roman" w:cs="Times New Roman"/>
          <w:sz w:val="28"/>
          <w:szCs w:val="28"/>
        </w:rPr>
        <w:t>выпо</w:t>
      </w:r>
      <w:r w:rsidR="004B57F7">
        <w:rPr>
          <w:rFonts w:ascii="Times New Roman" w:hAnsi="Times New Roman" w:cs="Times New Roman"/>
          <w:sz w:val="28"/>
          <w:szCs w:val="28"/>
        </w:rPr>
        <w:t xml:space="preserve">лняют особые цели и задачи - </w:t>
      </w:r>
      <w:r w:rsidR="0018576A">
        <w:rPr>
          <w:rFonts w:ascii="Times New Roman" w:hAnsi="Times New Roman" w:cs="Times New Roman"/>
          <w:sz w:val="28"/>
          <w:szCs w:val="28"/>
        </w:rPr>
        <w:t xml:space="preserve"> в практике </w:t>
      </w:r>
      <w:r w:rsidR="0018576A" w:rsidRPr="0018576A">
        <w:rPr>
          <w:rFonts w:ascii="Times New Roman" w:hAnsi="Times New Roman" w:cs="Times New Roman"/>
          <w:sz w:val="28"/>
          <w:szCs w:val="28"/>
        </w:rPr>
        <w:t>массового</w:t>
      </w:r>
      <w:r w:rsidR="0018576A">
        <w:rPr>
          <w:rFonts w:ascii="Times New Roman" w:hAnsi="Times New Roman" w:cs="Times New Roman"/>
          <w:sz w:val="28"/>
          <w:szCs w:val="28"/>
        </w:rPr>
        <w:t xml:space="preserve"> </w:t>
      </w:r>
      <w:r w:rsidR="0018576A" w:rsidRPr="0018576A">
        <w:rPr>
          <w:rFonts w:ascii="Times New Roman" w:hAnsi="Times New Roman" w:cs="Times New Roman"/>
          <w:sz w:val="28"/>
          <w:szCs w:val="28"/>
        </w:rPr>
        <w:t>музыкаль</w:t>
      </w:r>
      <w:r w:rsidR="004B57F7">
        <w:rPr>
          <w:rFonts w:ascii="Times New Roman" w:hAnsi="Times New Roman" w:cs="Times New Roman"/>
          <w:sz w:val="28"/>
          <w:szCs w:val="28"/>
        </w:rPr>
        <w:t xml:space="preserve">ного образования главным </w:t>
      </w:r>
      <w:r w:rsidR="0018576A">
        <w:rPr>
          <w:rFonts w:ascii="Times New Roman" w:hAnsi="Times New Roman" w:cs="Times New Roman"/>
          <w:sz w:val="28"/>
          <w:szCs w:val="28"/>
        </w:rPr>
        <w:t>становиться</w:t>
      </w:r>
      <w:r w:rsidR="0018576A" w:rsidRPr="0018576A">
        <w:rPr>
          <w:rFonts w:ascii="Times New Roman" w:hAnsi="Times New Roman" w:cs="Times New Roman"/>
          <w:sz w:val="28"/>
          <w:szCs w:val="28"/>
        </w:rPr>
        <w:t> обращение</w:t>
      </w:r>
      <w:r w:rsidR="004B57F7">
        <w:rPr>
          <w:rFonts w:ascii="Times New Roman" w:hAnsi="Times New Roman" w:cs="Times New Roman"/>
          <w:sz w:val="28"/>
          <w:szCs w:val="28"/>
        </w:rPr>
        <w:t xml:space="preserve"> учащихся к </w:t>
      </w:r>
      <w:r w:rsidR="0018576A">
        <w:rPr>
          <w:rFonts w:ascii="Times New Roman" w:hAnsi="Times New Roman" w:cs="Times New Roman"/>
          <w:sz w:val="28"/>
          <w:szCs w:val="28"/>
        </w:rPr>
        <w:t>произведениям </w:t>
      </w:r>
      <w:r w:rsidR="0018576A" w:rsidRPr="0018576A">
        <w:rPr>
          <w:rFonts w:ascii="Times New Roman" w:hAnsi="Times New Roman" w:cs="Times New Roman"/>
          <w:sz w:val="28"/>
          <w:szCs w:val="28"/>
        </w:rPr>
        <w:t>искусств</w:t>
      </w:r>
      <w:r w:rsidR="0018576A">
        <w:rPr>
          <w:rFonts w:ascii="Times New Roman" w:hAnsi="Times New Roman" w:cs="Times New Roman"/>
          <w:sz w:val="28"/>
          <w:szCs w:val="28"/>
        </w:rPr>
        <w:t>а как к</w:t>
      </w:r>
      <w:r w:rsidR="004B57F7">
        <w:rPr>
          <w:rFonts w:ascii="Times New Roman" w:hAnsi="Times New Roman" w:cs="Times New Roman"/>
          <w:sz w:val="28"/>
          <w:szCs w:val="28"/>
        </w:rPr>
        <w:t xml:space="preserve"> духовному </w:t>
      </w:r>
      <w:r w:rsidR="0018576A" w:rsidRPr="0018576A">
        <w:rPr>
          <w:rFonts w:ascii="Times New Roman" w:hAnsi="Times New Roman" w:cs="Times New Roman"/>
          <w:sz w:val="28"/>
          <w:szCs w:val="28"/>
        </w:rPr>
        <w:t>опыту</w:t>
      </w:r>
      <w:r w:rsidR="0018576A">
        <w:rPr>
          <w:rFonts w:ascii="Times New Roman" w:hAnsi="Times New Roman" w:cs="Times New Roman"/>
          <w:sz w:val="28"/>
          <w:szCs w:val="28"/>
        </w:rPr>
        <w:t xml:space="preserve"> поколений, </w:t>
      </w:r>
      <w:r w:rsidR="0018576A" w:rsidRPr="0018576A">
        <w:rPr>
          <w:rFonts w:ascii="Times New Roman" w:hAnsi="Times New Roman" w:cs="Times New Roman"/>
          <w:sz w:val="28"/>
          <w:szCs w:val="28"/>
        </w:rPr>
        <w:t>проживани</w:t>
      </w:r>
      <w:r w:rsidR="0018576A">
        <w:rPr>
          <w:rFonts w:ascii="Times New Roman" w:hAnsi="Times New Roman" w:cs="Times New Roman"/>
          <w:sz w:val="28"/>
          <w:szCs w:val="28"/>
        </w:rPr>
        <w:t xml:space="preserve">е их в собственной </w:t>
      </w:r>
      <w:r w:rsidR="0018576A" w:rsidRPr="0018576A">
        <w:rPr>
          <w:rFonts w:ascii="Times New Roman" w:hAnsi="Times New Roman" w:cs="Times New Roman"/>
          <w:sz w:val="28"/>
          <w:szCs w:val="28"/>
        </w:rPr>
        <w:t>музыкальной деятельности</w:t>
      </w:r>
      <w:r w:rsidR="004B57F7">
        <w:rPr>
          <w:rFonts w:ascii="Times New Roman" w:hAnsi="Times New Roman" w:cs="Times New Roman"/>
          <w:sz w:val="28"/>
          <w:szCs w:val="28"/>
        </w:rPr>
        <w:t xml:space="preserve">, что позволит активно формировать эмоционально-ценностный и </w:t>
      </w:r>
      <w:r w:rsidR="004B57F7" w:rsidRPr="004B57F7">
        <w:rPr>
          <w:rFonts w:ascii="Times New Roman" w:hAnsi="Times New Roman" w:cs="Times New Roman"/>
          <w:sz w:val="28"/>
          <w:szCs w:val="28"/>
        </w:rPr>
        <w:t>нравств</w:t>
      </w:r>
      <w:r w:rsidR="004B57F7">
        <w:rPr>
          <w:rFonts w:ascii="Times New Roman" w:hAnsi="Times New Roman" w:cs="Times New Roman"/>
          <w:sz w:val="28"/>
          <w:szCs w:val="28"/>
        </w:rPr>
        <w:t>енно-духовный опыт подростков, а также опыт музыкально-художественного творчества</w:t>
      </w:r>
      <w:r w:rsidR="009F08B3">
        <w:rPr>
          <w:rFonts w:ascii="Times New Roman" w:hAnsi="Times New Roman" w:cs="Times New Roman"/>
          <w:sz w:val="28"/>
          <w:szCs w:val="28"/>
        </w:rPr>
        <w:t xml:space="preserve">. В задачи уроков музыки входят продуктивное </w:t>
      </w:r>
      <w:r w:rsidR="009F08B3" w:rsidRPr="009F08B3">
        <w:rPr>
          <w:rFonts w:ascii="Times New Roman" w:hAnsi="Times New Roman" w:cs="Times New Roman"/>
          <w:sz w:val="28"/>
          <w:szCs w:val="28"/>
        </w:rPr>
        <w:t>развитие</w:t>
      </w:r>
      <w:r w:rsidR="009F08B3">
        <w:rPr>
          <w:rFonts w:ascii="Times New Roman" w:hAnsi="Times New Roman" w:cs="Times New Roman"/>
          <w:sz w:val="28"/>
          <w:szCs w:val="28"/>
        </w:rPr>
        <w:t xml:space="preserve"> способности эстетического сопереживания действительности </w:t>
      </w:r>
      <w:r w:rsidR="009F08B3" w:rsidRPr="009F08B3">
        <w:rPr>
          <w:rFonts w:ascii="Times New Roman" w:hAnsi="Times New Roman" w:cs="Times New Roman"/>
          <w:sz w:val="28"/>
          <w:szCs w:val="28"/>
        </w:rPr>
        <w:t>и</w:t>
      </w:r>
      <w:r w:rsidR="009F08B3">
        <w:rPr>
          <w:rFonts w:ascii="Times New Roman" w:hAnsi="Times New Roman" w:cs="Times New Roman"/>
          <w:sz w:val="28"/>
          <w:szCs w:val="28"/>
        </w:rPr>
        <w:t xml:space="preserve"> </w:t>
      </w:r>
      <w:r w:rsidR="009F08B3" w:rsidRPr="009F08B3">
        <w:rPr>
          <w:rFonts w:ascii="Times New Roman" w:hAnsi="Times New Roman" w:cs="Times New Roman"/>
          <w:sz w:val="28"/>
          <w:szCs w:val="28"/>
        </w:rPr>
        <w:t>искусства как умения вступать в особую фо</w:t>
      </w:r>
      <w:r w:rsidR="009F08B3">
        <w:rPr>
          <w:rFonts w:ascii="Times New Roman" w:hAnsi="Times New Roman" w:cs="Times New Roman"/>
          <w:sz w:val="28"/>
          <w:szCs w:val="28"/>
        </w:rPr>
        <w:t xml:space="preserve">рму духовного общения с эстетическим преображенным и </w:t>
      </w:r>
      <w:r w:rsidR="009F08B3" w:rsidRPr="009F08B3">
        <w:rPr>
          <w:rFonts w:ascii="Times New Roman" w:hAnsi="Times New Roman" w:cs="Times New Roman"/>
          <w:sz w:val="28"/>
          <w:szCs w:val="28"/>
        </w:rPr>
        <w:t>этиче</w:t>
      </w:r>
      <w:r w:rsidR="009F08B3">
        <w:rPr>
          <w:rFonts w:ascii="Times New Roman" w:hAnsi="Times New Roman" w:cs="Times New Roman"/>
          <w:sz w:val="28"/>
          <w:szCs w:val="28"/>
        </w:rPr>
        <w:t>ски содержательным миром человеческих чувств, эмоций</w:t>
      </w:r>
      <w:r w:rsidR="009F08B3" w:rsidRPr="009F08B3">
        <w:rPr>
          <w:rFonts w:ascii="Times New Roman" w:hAnsi="Times New Roman" w:cs="Times New Roman"/>
          <w:sz w:val="28"/>
          <w:szCs w:val="28"/>
        </w:rPr>
        <w:t>,</w:t>
      </w:r>
      <w:r w:rsidR="009F08B3">
        <w:rPr>
          <w:rFonts w:ascii="Times New Roman" w:hAnsi="Times New Roman" w:cs="Times New Roman"/>
          <w:sz w:val="28"/>
          <w:szCs w:val="28"/>
        </w:rPr>
        <w:t xml:space="preserve"> жизненных реалий. Одна из главных целей программы «Музыка» </w:t>
      </w:r>
      <w:r w:rsidR="009F08B3" w:rsidRPr="009F08B3">
        <w:rPr>
          <w:rFonts w:ascii="Times New Roman" w:hAnsi="Times New Roman" w:cs="Times New Roman"/>
          <w:sz w:val="28"/>
          <w:szCs w:val="28"/>
        </w:rPr>
        <w:t>заключается в духовно</w:t>
      </w:r>
      <w:r w:rsidR="009F08B3">
        <w:rPr>
          <w:rFonts w:ascii="Times New Roman" w:hAnsi="Times New Roman" w:cs="Times New Roman"/>
          <w:sz w:val="28"/>
          <w:szCs w:val="28"/>
        </w:rPr>
        <w:t xml:space="preserve">-нравственном </w:t>
      </w:r>
      <w:r w:rsidR="009F08B3" w:rsidRPr="009F08B3">
        <w:rPr>
          <w:rFonts w:ascii="Times New Roman" w:hAnsi="Times New Roman" w:cs="Times New Roman"/>
          <w:sz w:val="28"/>
          <w:szCs w:val="28"/>
        </w:rPr>
        <w:t>воспитании школьников через приобщение к</w:t>
      </w:r>
      <w:r w:rsidR="009F08B3">
        <w:rPr>
          <w:rFonts w:ascii="Times New Roman" w:hAnsi="Times New Roman" w:cs="Times New Roman"/>
          <w:sz w:val="28"/>
          <w:szCs w:val="28"/>
        </w:rPr>
        <w:t xml:space="preserve"> музыкальной культуре как</w:t>
      </w:r>
      <w:r w:rsidR="009F08B3" w:rsidRPr="009F08B3">
        <w:rPr>
          <w:rFonts w:ascii="Times New Roman" w:hAnsi="Times New Roman" w:cs="Times New Roman"/>
          <w:sz w:val="28"/>
          <w:szCs w:val="28"/>
        </w:rPr>
        <w:t> важнейшему компоненту гармонического</w:t>
      </w:r>
      <w:r w:rsidR="009F08B3">
        <w:rPr>
          <w:rFonts w:ascii="Times New Roman" w:hAnsi="Times New Roman" w:cs="Times New Roman"/>
          <w:sz w:val="28"/>
          <w:szCs w:val="28"/>
        </w:rPr>
        <w:t xml:space="preserve"> формирования личности. </w:t>
      </w:r>
      <w:r w:rsidR="009F08B3" w:rsidRPr="009F08B3">
        <w:rPr>
          <w:rFonts w:ascii="Times New Roman" w:hAnsi="Times New Roman" w:cs="Times New Roman"/>
          <w:sz w:val="28"/>
          <w:szCs w:val="28"/>
        </w:rPr>
        <w:t xml:space="preserve"> На протяжении всего сущес</w:t>
      </w:r>
      <w:r w:rsidR="009F08B3">
        <w:rPr>
          <w:rFonts w:ascii="Times New Roman" w:hAnsi="Times New Roman" w:cs="Times New Roman"/>
          <w:sz w:val="28"/>
          <w:szCs w:val="28"/>
        </w:rPr>
        <w:t xml:space="preserve">твования человечества </w:t>
      </w:r>
      <w:r w:rsidR="009F08B3" w:rsidRPr="009F08B3">
        <w:rPr>
          <w:rFonts w:ascii="Times New Roman" w:hAnsi="Times New Roman" w:cs="Times New Roman"/>
          <w:sz w:val="28"/>
          <w:szCs w:val="28"/>
        </w:rPr>
        <w:t>сохран</w:t>
      </w:r>
      <w:r w:rsidR="00524362">
        <w:rPr>
          <w:rFonts w:ascii="Times New Roman" w:hAnsi="Times New Roman" w:cs="Times New Roman"/>
          <w:sz w:val="28"/>
          <w:szCs w:val="28"/>
        </w:rPr>
        <w:t>ялись духовно-</w:t>
      </w:r>
      <w:r w:rsidR="009F08B3">
        <w:rPr>
          <w:rFonts w:ascii="Times New Roman" w:hAnsi="Times New Roman" w:cs="Times New Roman"/>
          <w:sz w:val="28"/>
          <w:szCs w:val="28"/>
        </w:rPr>
        <w:t>нравственные ценности людей</w:t>
      </w:r>
      <w:r w:rsidR="009F08B3" w:rsidRPr="009F08B3">
        <w:rPr>
          <w:rFonts w:ascii="Times New Roman" w:hAnsi="Times New Roman" w:cs="Times New Roman"/>
          <w:sz w:val="28"/>
          <w:szCs w:val="28"/>
        </w:rPr>
        <w:t>, которые</w:t>
      </w:r>
      <w:r w:rsidR="009F08B3">
        <w:rPr>
          <w:rFonts w:ascii="Times New Roman" w:hAnsi="Times New Roman" w:cs="Times New Roman"/>
          <w:sz w:val="28"/>
          <w:szCs w:val="28"/>
        </w:rPr>
        <w:t xml:space="preserve"> воплощались в произведениях художественного творчества</w:t>
      </w:r>
      <w:r w:rsidR="009F08B3" w:rsidRPr="009F08B3">
        <w:rPr>
          <w:rFonts w:ascii="Times New Roman" w:hAnsi="Times New Roman" w:cs="Times New Roman"/>
          <w:sz w:val="28"/>
          <w:szCs w:val="28"/>
        </w:rPr>
        <w:t>, и</w:t>
      </w:r>
      <w:r w:rsidR="009F08B3">
        <w:rPr>
          <w:rFonts w:ascii="Times New Roman" w:hAnsi="Times New Roman" w:cs="Times New Roman"/>
          <w:sz w:val="28"/>
          <w:szCs w:val="28"/>
        </w:rPr>
        <w:t xml:space="preserve">, </w:t>
      </w:r>
      <w:r w:rsidR="009F08B3" w:rsidRPr="009F08B3">
        <w:rPr>
          <w:rFonts w:ascii="Times New Roman" w:hAnsi="Times New Roman" w:cs="Times New Roman"/>
          <w:sz w:val="28"/>
          <w:szCs w:val="28"/>
        </w:rPr>
        <w:t>безусловно</w:t>
      </w:r>
      <w:r w:rsidR="009F08B3">
        <w:rPr>
          <w:rFonts w:ascii="Times New Roman" w:hAnsi="Times New Roman" w:cs="Times New Roman"/>
          <w:sz w:val="28"/>
          <w:szCs w:val="28"/>
        </w:rPr>
        <w:t xml:space="preserve">, основу всего этого составляло народное творчество - наследие прошлых лет. </w:t>
      </w:r>
    </w:p>
    <w:p w:rsidR="00F84262" w:rsidRPr="003615E3" w:rsidRDefault="005F72A2" w:rsidP="00FB0CBE">
      <w:pPr>
        <w:rPr>
          <w:rFonts w:ascii="Times New Roman" w:hAnsi="Times New Roman"/>
          <w:i/>
          <w:color w:val="000000"/>
          <w:sz w:val="28"/>
          <w:szCs w:val="28"/>
        </w:rPr>
      </w:pPr>
      <w:r w:rsidRPr="003615E3">
        <w:rPr>
          <w:rFonts w:ascii="Times New Roman" w:hAnsi="Times New Roman"/>
          <w:i/>
          <w:color w:val="000000"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B96284" w:rsidRDefault="00363129" w:rsidP="00CF08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7C4B">
        <w:rPr>
          <w:rFonts w:ascii="Times New Roman" w:hAnsi="Times New Roman" w:cs="Times New Roman"/>
          <w:sz w:val="28"/>
          <w:szCs w:val="28"/>
        </w:rPr>
        <w:t xml:space="preserve">Данный опыт возник не случайно. </w:t>
      </w:r>
      <w:r w:rsidR="00F84262">
        <w:rPr>
          <w:rFonts w:ascii="Times New Roman" w:hAnsi="Times New Roman" w:cs="Times New Roman"/>
          <w:sz w:val="28"/>
          <w:szCs w:val="28"/>
        </w:rPr>
        <w:t>Исходя из моих л</w:t>
      </w:r>
      <w:r w:rsidR="00F84262" w:rsidRPr="00F84262">
        <w:rPr>
          <w:rFonts w:ascii="Times New Roman" w:hAnsi="Times New Roman" w:cs="Times New Roman"/>
          <w:sz w:val="28"/>
          <w:szCs w:val="28"/>
        </w:rPr>
        <w:t>ичных наблюдений</w:t>
      </w:r>
      <w:r>
        <w:rPr>
          <w:rFonts w:ascii="Times New Roman" w:hAnsi="Times New Roman" w:cs="Times New Roman"/>
          <w:sz w:val="28"/>
          <w:szCs w:val="28"/>
        </w:rPr>
        <w:t xml:space="preserve">, организации </w:t>
      </w:r>
      <w:r w:rsidR="00F84262">
        <w:rPr>
          <w:rFonts w:ascii="Times New Roman" w:hAnsi="Times New Roman" w:cs="Times New Roman"/>
          <w:sz w:val="28"/>
          <w:szCs w:val="28"/>
        </w:rPr>
        <w:t>учебно-</w:t>
      </w:r>
      <w:r>
        <w:rPr>
          <w:rFonts w:ascii="Times New Roman" w:hAnsi="Times New Roman" w:cs="Times New Roman"/>
          <w:sz w:val="28"/>
          <w:szCs w:val="28"/>
        </w:rPr>
        <w:t>воспитательного</w:t>
      </w:r>
      <w:r w:rsidR="00F84262">
        <w:rPr>
          <w:rFonts w:ascii="Times New Roman" w:hAnsi="Times New Roman" w:cs="Times New Roman"/>
          <w:sz w:val="28"/>
          <w:szCs w:val="28"/>
        </w:rPr>
        <w:t xml:space="preserve"> процесса и проведения уроков, </w:t>
      </w:r>
      <w:r w:rsidR="00524362" w:rsidRPr="00524362">
        <w:rPr>
          <w:rFonts w:ascii="Times New Roman" w:hAnsi="Times New Roman" w:cs="Times New Roman"/>
          <w:sz w:val="28"/>
          <w:szCs w:val="28"/>
        </w:rPr>
        <w:t xml:space="preserve">я хотела </w:t>
      </w:r>
      <w:r w:rsidR="00F84262">
        <w:rPr>
          <w:rFonts w:ascii="Times New Roman" w:hAnsi="Times New Roman" w:cs="Times New Roman"/>
          <w:sz w:val="28"/>
          <w:szCs w:val="28"/>
        </w:rPr>
        <w:t>бы отметить особую роль музыки</w:t>
      </w:r>
      <w:r w:rsidR="00524362" w:rsidRPr="00524362">
        <w:rPr>
          <w:rFonts w:ascii="Times New Roman" w:hAnsi="Times New Roman" w:cs="Times New Roman"/>
          <w:sz w:val="28"/>
          <w:szCs w:val="28"/>
        </w:rPr>
        <w:t>,</w:t>
      </w:r>
      <w:r w:rsidR="00F84262">
        <w:rPr>
          <w:rFonts w:ascii="Times New Roman" w:hAnsi="Times New Roman" w:cs="Times New Roman"/>
          <w:sz w:val="28"/>
          <w:szCs w:val="28"/>
        </w:rPr>
        <w:t xml:space="preserve"> </w:t>
      </w:r>
      <w:r w:rsidR="00524362" w:rsidRPr="00524362">
        <w:rPr>
          <w:rFonts w:ascii="Times New Roman" w:hAnsi="Times New Roman" w:cs="Times New Roman"/>
          <w:sz w:val="28"/>
          <w:szCs w:val="28"/>
        </w:rPr>
        <w:t>которая не только</w:t>
      </w:r>
      <w:r w:rsidR="00F84262">
        <w:rPr>
          <w:rFonts w:ascii="Times New Roman" w:hAnsi="Times New Roman" w:cs="Times New Roman"/>
          <w:sz w:val="28"/>
          <w:szCs w:val="28"/>
        </w:rPr>
        <w:t xml:space="preserve"> способствует, но и оказывает огромное </w:t>
      </w:r>
      <w:r w:rsidR="00524362" w:rsidRPr="00524362">
        <w:rPr>
          <w:rFonts w:ascii="Times New Roman" w:hAnsi="Times New Roman" w:cs="Times New Roman"/>
          <w:sz w:val="28"/>
          <w:szCs w:val="28"/>
        </w:rPr>
        <w:t>воздей</w:t>
      </w:r>
      <w:r w:rsidR="00F84262">
        <w:rPr>
          <w:rFonts w:ascii="Times New Roman" w:hAnsi="Times New Roman" w:cs="Times New Roman"/>
          <w:sz w:val="28"/>
          <w:szCs w:val="28"/>
        </w:rPr>
        <w:t>ствие на духовно-</w:t>
      </w:r>
      <w:r w:rsidR="00524362" w:rsidRPr="00524362">
        <w:rPr>
          <w:rFonts w:ascii="Times New Roman" w:hAnsi="Times New Roman" w:cs="Times New Roman"/>
          <w:sz w:val="28"/>
          <w:szCs w:val="28"/>
        </w:rPr>
        <w:t>нравст</w:t>
      </w:r>
      <w:r w:rsidR="00F84262">
        <w:rPr>
          <w:rFonts w:ascii="Times New Roman" w:hAnsi="Times New Roman" w:cs="Times New Roman"/>
          <w:sz w:val="28"/>
          <w:szCs w:val="28"/>
        </w:rPr>
        <w:t>венный мир личности школьников. На своих уроках музыки я ставлю за</w:t>
      </w:r>
      <w:r w:rsidR="00CF0812">
        <w:rPr>
          <w:rFonts w:ascii="Times New Roman" w:hAnsi="Times New Roman" w:cs="Times New Roman"/>
          <w:sz w:val="28"/>
          <w:szCs w:val="28"/>
        </w:rPr>
        <w:t xml:space="preserve">дачу - </w:t>
      </w:r>
      <w:r w:rsidR="00F84262">
        <w:rPr>
          <w:rFonts w:ascii="Times New Roman" w:hAnsi="Times New Roman" w:cs="Times New Roman"/>
          <w:sz w:val="28"/>
          <w:szCs w:val="28"/>
        </w:rPr>
        <w:t>более полно использовать духовно-нравственный потенциал искусства</w:t>
      </w:r>
      <w:r w:rsidR="00524362" w:rsidRPr="00524362">
        <w:rPr>
          <w:rFonts w:ascii="Times New Roman" w:hAnsi="Times New Roman" w:cs="Times New Roman"/>
          <w:sz w:val="28"/>
          <w:szCs w:val="28"/>
        </w:rPr>
        <w:t>,</w:t>
      </w:r>
      <w:r w:rsidR="00F842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84262">
        <w:rPr>
          <w:rFonts w:ascii="Times New Roman" w:hAnsi="Times New Roman" w:cs="Times New Roman"/>
          <w:sz w:val="28"/>
          <w:szCs w:val="28"/>
        </w:rPr>
        <w:t>благодаря поурочной тематике, музыка помогает осознать</w:t>
      </w:r>
      <w:r w:rsidR="00524362" w:rsidRPr="00524362">
        <w:rPr>
          <w:rFonts w:ascii="Times New Roman" w:hAnsi="Times New Roman" w:cs="Times New Roman"/>
          <w:sz w:val="28"/>
          <w:szCs w:val="28"/>
        </w:rPr>
        <w:t>, что</w:t>
      </w:r>
      <w:r w:rsidR="00E070C8">
        <w:rPr>
          <w:rFonts w:ascii="Times New Roman" w:hAnsi="Times New Roman" w:cs="Times New Roman"/>
          <w:sz w:val="28"/>
          <w:szCs w:val="28"/>
        </w:rPr>
        <w:t xml:space="preserve"> искусство </w:t>
      </w:r>
      <w:r w:rsidR="00F84262">
        <w:rPr>
          <w:rFonts w:ascii="Times New Roman" w:hAnsi="Times New Roman" w:cs="Times New Roman"/>
          <w:sz w:val="28"/>
          <w:szCs w:val="28"/>
        </w:rPr>
        <w:t>возникает не на пустом месте, а имеет тесную связь с жизнью людей.</w:t>
      </w:r>
      <w:r w:rsidR="00E070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070C8">
        <w:rPr>
          <w:rFonts w:ascii="Times New Roman" w:hAnsi="Times New Roman" w:cs="Times New Roman"/>
          <w:sz w:val="28"/>
          <w:szCs w:val="28"/>
        </w:rPr>
        <w:t>Из практики проведения уроков музыки могу отметить</w:t>
      </w:r>
      <w:r w:rsidR="00524362" w:rsidRPr="00524362">
        <w:rPr>
          <w:rFonts w:ascii="Times New Roman" w:hAnsi="Times New Roman" w:cs="Times New Roman"/>
          <w:sz w:val="28"/>
          <w:szCs w:val="28"/>
        </w:rPr>
        <w:t>, что</w:t>
      </w:r>
      <w:r w:rsidR="00E070C8">
        <w:rPr>
          <w:rFonts w:ascii="Times New Roman" w:hAnsi="Times New Roman" w:cs="Times New Roman"/>
          <w:sz w:val="28"/>
          <w:szCs w:val="28"/>
        </w:rPr>
        <w:t xml:space="preserve"> основой формирования музыкальной и </w:t>
      </w:r>
      <w:r w:rsidR="00524362" w:rsidRPr="00524362">
        <w:rPr>
          <w:rFonts w:ascii="Times New Roman" w:hAnsi="Times New Roman" w:cs="Times New Roman"/>
          <w:sz w:val="28"/>
          <w:szCs w:val="28"/>
        </w:rPr>
        <w:t>духовно – нравственной</w:t>
      </w:r>
      <w:r w:rsidR="00E070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F0812">
        <w:rPr>
          <w:rFonts w:ascii="Times New Roman" w:hAnsi="Times New Roman" w:cs="Times New Roman"/>
          <w:sz w:val="28"/>
          <w:szCs w:val="28"/>
        </w:rPr>
        <w:t xml:space="preserve">культуры школьников является восприятие музыки. </w:t>
      </w:r>
      <w:r w:rsidR="00524362" w:rsidRPr="00524362">
        <w:rPr>
          <w:rFonts w:ascii="Times New Roman" w:hAnsi="Times New Roman" w:cs="Times New Roman"/>
          <w:sz w:val="28"/>
          <w:szCs w:val="28"/>
        </w:rPr>
        <w:t>Стремлюсь</w:t>
      </w:r>
      <w:r w:rsidR="00CF0812">
        <w:rPr>
          <w:rFonts w:ascii="Times New Roman" w:hAnsi="Times New Roman" w:cs="Times New Roman"/>
          <w:sz w:val="28"/>
          <w:szCs w:val="28"/>
        </w:rPr>
        <w:t xml:space="preserve"> выстроить урок так, </w:t>
      </w:r>
      <w:r w:rsidR="00524362" w:rsidRPr="00524362">
        <w:rPr>
          <w:rFonts w:ascii="Times New Roman" w:hAnsi="Times New Roman" w:cs="Times New Roman"/>
          <w:sz w:val="28"/>
          <w:szCs w:val="28"/>
        </w:rPr>
        <w:lastRenderedPageBreak/>
        <w:t>чтобы не</w:t>
      </w:r>
      <w:r w:rsidR="00CF0812">
        <w:rPr>
          <w:rFonts w:ascii="Times New Roman" w:hAnsi="Times New Roman" w:cs="Times New Roman"/>
          <w:sz w:val="28"/>
          <w:szCs w:val="28"/>
        </w:rPr>
        <w:t xml:space="preserve"> только заинтересовать учащихся, </w:t>
      </w:r>
      <w:r w:rsidR="00524362" w:rsidRPr="00524362">
        <w:rPr>
          <w:rFonts w:ascii="Times New Roman" w:hAnsi="Times New Roman" w:cs="Times New Roman"/>
          <w:sz w:val="28"/>
          <w:szCs w:val="28"/>
        </w:rPr>
        <w:t>но</w:t>
      </w:r>
      <w:r w:rsidR="00CF0812">
        <w:rPr>
          <w:rFonts w:ascii="Times New Roman" w:hAnsi="Times New Roman" w:cs="Times New Roman"/>
          <w:sz w:val="28"/>
          <w:szCs w:val="28"/>
        </w:rPr>
        <w:t xml:space="preserve"> и главное - нужно уметь </w:t>
      </w:r>
      <w:r w:rsidR="00524362" w:rsidRPr="00524362">
        <w:rPr>
          <w:rFonts w:ascii="Times New Roman" w:hAnsi="Times New Roman" w:cs="Times New Roman"/>
          <w:sz w:val="28"/>
          <w:szCs w:val="28"/>
        </w:rPr>
        <w:t>вслуша</w:t>
      </w:r>
      <w:r w:rsidR="00CF0812">
        <w:rPr>
          <w:rFonts w:ascii="Times New Roman" w:hAnsi="Times New Roman" w:cs="Times New Roman"/>
          <w:sz w:val="28"/>
          <w:szCs w:val="28"/>
        </w:rPr>
        <w:t xml:space="preserve">ться и понять музыку…, только </w:t>
      </w:r>
      <w:r w:rsidR="00524362" w:rsidRPr="00524362">
        <w:rPr>
          <w:rFonts w:ascii="Times New Roman" w:hAnsi="Times New Roman" w:cs="Times New Roman"/>
          <w:sz w:val="28"/>
          <w:szCs w:val="28"/>
        </w:rPr>
        <w:t>при</w:t>
      </w:r>
      <w:r w:rsidR="00CF081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F0812">
        <w:rPr>
          <w:rFonts w:ascii="Times New Roman" w:hAnsi="Times New Roman" w:cs="Times New Roman"/>
          <w:sz w:val="28"/>
          <w:szCs w:val="28"/>
        </w:rPr>
        <w:t xml:space="preserve">правильной работе ученика достигается ожидаемый результат -  одновременно это и опыт непосредственного </w:t>
      </w:r>
      <w:r w:rsidR="00524362" w:rsidRPr="00524362">
        <w:rPr>
          <w:rFonts w:ascii="Times New Roman" w:hAnsi="Times New Roman" w:cs="Times New Roman"/>
          <w:sz w:val="28"/>
          <w:szCs w:val="28"/>
        </w:rPr>
        <w:t>переживания</w:t>
      </w:r>
      <w:r w:rsidR="00CF0812">
        <w:rPr>
          <w:rFonts w:ascii="Times New Roman" w:hAnsi="Times New Roman" w:cs="Times New Roman"/>
          <w:sz w:val="28"/>
          <w:szCs w:val="28"/>
        </w:rPr>
        <w:t xml:space="preserve"> </w:t>
      </w:r>
      <w:r w:rsidR="00524362" w:rsidRPr="00524362">
        <w:rPr>
          <w:rFonts w:ascii="Times New Roman" w:hAnsi="Times New Roman" w:cs="Times New Roman"/>
          <w:sz w:val="28"/>
          <w:szCs w:val="28"/>
        </w:rPr>
        <w:t>и</w:t>
      </w:r>
      <w:r w:rsidR="00CF0812">
        <w:rPr>
          <w:rFonts w:ascii="Times New Roman" w:hAnsi="Times New Roman" w:cs="Times New Roman"/>
          <w:sz w:val="28"/>
          <w:szCs w:val="28"/>
        </w:rPr>
        <w:t xml:space="preserve"> размышления. Воспитание способности активно</w:t>
      </w:r>
      <w:r w:rsidR="00524362" w:rsidRPr="00524362">
        <w:rPr>
          <w:rFonts w:ascii="Times New Roman" w:hAnsi="Times New Roman" w:cs="Times New Roman"/>
          <w:sz w:val="28"/>
          <w:szCs w:val="28"/>
        </w:rPr>
        <w:t xml:space="preserve"> сопереживать –важн</w:t>
      </w:r>
      <w:r w:rsidR="00CF0812">
        <w:rPr>
          <w:rFonts w:ascii="Times New Roman" w:hAnsi="Times New Roman" w:cs="Times New Roman"/>
          <w:sz w:val="28"/>
          <w:szCs w:val="28"/>
        </w:rPr>
        <w:t xml:space="preserve">ейшее условие для формирования </w:t>
      </w:r>
      <w:r w:rsidR="005B42F1">
        <w:rPr>
          <w:rFonts w:ascii="Times New Roman" w:hAnsi="Times New Roman" w:cs="Times New Roman"/>
          <w:sz w:val="28"/>
          <w:szCs w:val="28"/>
        </w:rPr>
        <w:t xml:space="preserve"> </w:t>
      </w:r>
      <w:r w:rsidR="00524362" w:rsidRPr="00524362">
        <w:rPr>
          <w:rFonts w:ascii="Times New Roman" w:hAnsi="Times New Roman" w:cs="Times New Roman"/>
          <w:sz w:val="28"/>
          <w:szCs w:val="28"/>
        </w:rPr>
        <w:t xml:space="preserve"> и</w:t>
      </w:r>
      <w:r w:rsidR="00CF0812">
        <w:rPr>
          <w:rFonts w:ascii="Times New Roman" w:hAnsi="Times New Roman" w:cs="Times New Roman"/>
          <w:sz w:val="28"/>
          <w:szCs w:val="28"/>
        </w:rPr>
        <w:t xml:space="preserve"> развитой личности. Достучаться до сердца и души сегодняшнего школьника</w:t>
      </w:r>
      <w:r w:rsidR="00524362" w:rsidRPr="00524362">
        <w:rPr>
          <w:rFonts w:ascii="Times New Roman" w:hAnsi="Times New Roman" w:cs="Times New Roman"/>
          <w:sz w:val="28"/>
          <w:szCs w:val="28"/>
        </w:rPr>
        <w:t>,</w:t>
      </w:r>
      <w:r w:rsidR="00CF081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F0812">
        <w:rPr>
          <w:rFonts w:ascii="Times New Roman" w:hAnsi="Times New Roman" w:cs="Times New Roman"/>
          <w:sz w:val="28"/>
          <w:szCs w:val="28"/>
        </w:rPr>
        <w:t xml:space="preserve">рационально мыслящего, становится все сложнее. С большим успехом проходят и пользуются </w:t>
      </w:r>
      <w:r w:rsidR="00B96284" w:rsidRPr="00B96284">
        <w:rPr>
          <w:rFonts w:ascii="Times New Roman" w:hAnsi="Times New Roman" w:cs="Times New Roman"/>
          <w:sz w:val="28"/>
          <w:szCs w:val="28"/>
        </w:rPr>
        <w:t>огромной</w:t>
      </w:r>
      <w:r w:rsidR="00AA2770">
        <w:rPr>
          <w:rFonts w:ascii="Times New Roman" w:hAnsi="Times New Roman" w:cs="Times New Roman"/>
          <w:sz w:val="28"/>
          <w:szCs w:val="28"/>
        </w:rPr>
        <w:t xml:space="preserve"> популярностью уроки </w:t>
      </w:r>
      <w:r w:rsidR="00CF0812">
        <w:rPr>
          <w:rFonts w:ascii="Times New Roman" w:hAnsi="Times New Roman" w:cs="Times New Roman"/>
          <w:sz w:val="28"/>
          <w:szCs w:val="28"/>
        </w:rPr>
        <w:t xml:space="preserve">музыки с изучением </w:t>
      </w:r>
      <w:r w:rsidR="00B96284" w:rsidRPr="00B96284">
        <w:rPr>
          <w:rFonts w:ascii="Times New Roman" w:hAnsi="Times New Roman" w:cs="Times New Roman"/>
          <w:sz w:val="28"/>
          <w:szCs w:val="28"/>
        </w:rPr>
        <w:t xml:space="preserve">народного творчества </w:t>
      </w:r>
      <w:r w:rsidR="00CF0812">
        <w:rPr>
          <w:rFonts w:ascii="Times New Roman" w:hAnsi="Times New Roman" w:cs="Times New Roman"/>
          <w:sz w:val="28"/>
          <w:szCs w:val="28"/>
        </w:rPr>
        <w:t xml:space="preserve">– музыка </w:t>
      </w:r>
      <w:r w:rsidR="00AA2770">
        <w:rPr>
          <w:rFonts w:ascii="Times New Roman" w:hAnsi="Times New Roman" w:cs="Times New Roman"/>
          <w:sz w:val="28"/>
          <w:szCs w:val="28"/>
        </w:rPr>
        <w:t xml:space="preserve">разных народов мира, песни </w:t>
      </w:r>
      <w:r w:rsidR="00CF0812">
        <w:rPr>
          <w:rFonts w:ascii="Times New Roman" w:hAnsi="Times New Roman" w:cs="Times New Roman"/>
          <w:sz w:val="28"/>
          <w:szCs w:val="28"/>
        </w:rPr>
        <w:t>народов мира. На мой взгляд</w:t>
      </w:r>
      <w:r w:rsidR="00B96284" w:rsidRPr="00B96284">
        <w:rPr>
          <w:rFonts w:ascii="Times New Roman" w:hAnsi="Times New Roman" w:cs="Times New Roman"/>
          <w:sz w:val="28"/>
          <w:szCs w:val="28"/>
        </w:rPr>
        <w:t>, этот факт объясняется </w:t>
      </w:r>
      <w:r w:rsidR="00CF0812">
        <w:rPr>
          <w:rFonts w:ascii="Times New Roman" w:hAnsi="Times New Roman" w:cs="Times New Roman"/>
          <w:sz w:val="28"/>
          <w:szCs w:val="28"/>
        </w:rPr>
        <w:t>тем</w:t>
      </w:r>
      <w:r w:rsidR="00B96284" w:rsidRPr="00B96284">
        <w:rPr>
          <w:rFonts w:ascii="Times New Roman" w:hAnsi="Times New Roman" w:cs="Times New Roman"/>
          <w:sz w:val="28"/>
          <w:szCs w:val="28"/>
        </w:rPr>
        <w:t>,</w:t>
      </w:r>
      <w:r w:rsidR="00CF0812">
        <w:rPr>
          <w:rFonts w:ascii="Times New Roman" w:hAnsi="Times New Roman" w:cs="Times New Roman"/>
          <w:sz w:val="28"/>
          <w:szCs w:val="28"/>
        </w:rPr>
        <w:t xml:space="preserve"> </w:t>
      </w:r>
      <w:r w:rsidR="00B96284" w:rsidRPr="00B96284">
        <w:rPr>
          <w:rFonts w:ascii="Times New Roman" w:hAnsi="Times New Roman" w:cs="Times New Roman"/>
          <w:sz w:val="28"/>
          <w:szCs w:val="28"/>
        </w:rPr>
        <w:t>что все произведения   выполня</w:t>
      </w:r>
      <w:r w:rsidR="00CF0812">
        <w:rPr>
          <w:rFonts w:ascii="Times New Roman" w:hAnsi="Times New Roman" w:cs="Times New Roman"/>
          <w:sz w:val="28"/>
          <w:szCs w:val="28"/>
        </w:rPr>
        <w:t>ют свои нравственные ориентиры -  учат законам добра, любви</w:t>
      </w:r>
      <w:r w:rsidR="00B96284" w:rsidRPr="00B96284">
        <w:rPr>
          <w:rFonts w:ascii="Times New Roman" w:hAnsi="Times New Roman" w:cs="Times New Roman"/>
          <w:sz w:val="28"/>
          <w:szCs w:val="28"/>
        </w:rPr>
        <w:t>,</w:t>
      </w:r>
      <w:r w:rsidR="00CF0812">
        <w:rPr>
          <w:rFonts w:ascii="Times New Roman" w:hAnsi="Times New Roman" w:cs="Times New Roman"/>
          <w:sz w:val="28"/>
          <w:szCs w:val="28"/>
        </w:rPr>
        <w:t xml:space="preserve"> милосердия</w:t>
      </w:r>
      <w:r w:rsidR="00B96284" w:rsidRPr="00B96284">
        <w:rPr>
          <w:rFonts w:ascii="Times New Roman" w:hAnsi="Times New Roman" w:cs="Times New Roman"/>
          <w:sz w:val="28"/>
          <w:szCs w:val="28"/>
        </w:rPr>
        <w:t>, справедливости ...</w:t>
      </w:r>
    </w:p>
    <w:p w:rsidR="00CF0812" w:rsidRDefault="005B42F1" w:rsidP="005B42F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42F1">
        <w:rPr>
          <w:rFonts w:ascii="Times New Roman" w:hAnsi="Times New Roman" w:cs="Times New Roman"/>
          <w:sz w:val="28"/>
          <w:szCs w:val="28"/>
        </w:rPr>
        <w:t>В комп</w:t>
      </w:r>
      <w:r>
        <w:rPr>
          <w:rFonts w:ascii="Times New Roman" w:hAnsi="Times New Roman" w:cs="Times New Roman"/>
          <w:sz w:val="28"/>
          <w:szCs w:val="28"/>
        </w:rPr>
        <w:t xml:space="preserve">ьютере, находящемся в кабинете </w:t>
      </w:r>
      <w:r w:rsidR="002069A0">
        <w:rPr>
          <w:rFonts w:ascii="Times New Roman" w:hAnsi="Times New Roman" w:cs="Times New Roman"/>
          <w:sz w:val="28"/>
          <w:szCs w:val="28"/>
        </w:rPr>
        <w:t xml:space="preserve">информатики, </w:t>
      </w:r>
      <w:r w:rsidRPr="005B42F1">
        <w:rPr>
          <w:rFonts w:ascii="Times New Roman" w:hAnsi="Times New Roman" w:cs="Times New Roman"/>
          <w:sz w:val="28"/>
          <w:szCs w:val="28"/>
        </w:rPr>
        <w:t>мной</w:t>
      </w:r>
      <w:r w:rsidR="005B0ECA" w:rsidRPr="005B0ECA">
        <w:rPr>
          <w:rFonts w:ascii="Times New Roman" w:hAnsi="Times New Roman" w:cs="Times New Roman"/>
          <w:sz w:val="28"/>
          <w:szCs w:val="28"/>
        </w:rPr>
        <w:t xml:space="preserve"> создана база данных по имеющимся методическим наработкам, през</w:t>
      </w:r>
      <w:r w:rsidR="00FF4CA7">
        <w:rPr>
          <w:rFonts w:ascii="Times New Roman" w:hAnsi="Times New Roman" w:cs="Times New Roman"/>
          <w:sz w:val="28"/>
          <w:szCs w:val="28"/>
        </w:rPr>
        <w:t>ентациям уроков, музыкальному</w:t>
      </w:r>
      <w:r w:rsidR="005B0ECA" w:rsidRPr="005B0ECA">
        <w:rPr>
          <w:rFonts w:ascii="Times New Roman" w:hAnsi="Times New Roman" w:cs="Times New Roman"/>
          <w:sz w:val="28"/>
          <w:szCs w:val="28"/>
        </w:rPr>
        <w:t xml:space="preserve"> материалу.  Материалы к урокам   систематизированы как в бумажном, так и в эле</w:t>
      </w:r>
      <w:r w:rsidR="005B0ECA">
        <w:rPr>
          <w:rFonts w:ascii="Times New Roman" w:hAnsi="Times New Roman" w:cs="Times New Roman"/>
          <w:sz w:val="28"/>
          <w:szCs w:val="28"/>
        </w:rPr>
        <w:t>ктронном варианте: для каждой т</w:t>
      </w:r>
      <w:r w:rsidR="005B0ECA" w:rsidRPr="005B0ECA">
        <w:rPr>
          <w:rFonts w:ascii="Times New Roman" w:hAnsi="Times New Roman" w:cs="Times New Roman"/>
          <w:sz w:val="28"/>
          <w:szCs w:val="28"/>
        </w:rPr>
        <w:t>емы</w:t>
      </w:r>
      <w:r w:rsidR="005B0ECA">
        <w:rPr>
          <w:rFonts w:ascii="Times New Roman" w:hAnsi="Times New Roman" w:cs="Times New Roman"/>
          <w:sz w:val="28"/>
          <w:szCs w:val="28"/>
        </w:rPr>
        <w:t xml:space="preserve"> заведена папка в компьютере и </w:t>
      </w:r>
      <w:r w:rsidR="005B0ECA" w:rsidRPr="005B0ECA">
        <w:rPr>
          <w:rFonts w:ascii="Times New Roman" w:hAnsi="Times New Roman" w:cs="Times New Roman"/>
          <w:sz w:val="28"/>
          <w:szCs w:val="28"/>
        </w:rPr>
        <w:t>диск, на который скопированы произведен</w:t>
      </w:r>
      <w:r w:rsidR="005B0ECA">
        <w:rPr>
          <w:rFonts w:ascii="Times New Roman" w:hAnsi="Times New Roman" w:cs="Times New Roman"/>
          <w:sz w:val="28"/>
          <w:szCs w:val="28"/>
        </w:rPr>
        <w:t>ия русской и зарубежной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и классической</w:t>
      </w:r>
      <w:r w:rsidR="005B0ECA">
        <w:rPr>
          <w:rFonts w:ascii="Times New Roman" w:hAnsi="Times New Roman" w:cs="Times New Roman"/>
          <w:sz w:val="28"/>
          <w:szCs w:val="28"/>
        </w:rPr>
        <w:t xml:space="preserve"> музыки, фильмы о композиторах, исполнителях</w:t>
      </w:r>
      <w:r w:rsidR="005B0ECA" w:rsidRPr="005B0ECA">
        <w:rPr>
          <w:rFonts w:ascii="Times New Roman" w:hAnsi="Times New Roman" w:cs="Times New Roman"/>
          <w:sz w:val="28"/>
          <w:szCs w:val="28"/>
        </w:rPr>
        <w:t>,</w:t>
      </w:r>
      <w:r w:rsidR="005B0ECA">
        <w:rPr>
          <w:rFonts w:ascii="Times New Roman" w:hAnsi="Times New Roman" w:cs="Times New Roman"/>
          <w:sz w:val="28"/>
          <w:szCs w:val="28"/>
        </w:rPr>
        <w:t xml:space="preserve"> дирижёрах,</w:t>
      </w:r>
      <w:r w:rsidR="005B0ECA" w:rsidRPr="005B0ECA">
        <w:rPr>
          <w:rFonts w:ascii="Times New Roman" w:hAnsi="Times New Roman" w:cs="Times New Roman"/>
          <w:sz w:val="28"/>
          <w:szCs w:val="28"/>
        </w:rPr>
        <w:t xml:space="preserve"> портреты</w:t>
      </w:r>
      <w:r>
        <w:rPr>
          <w:rFonts w:ascii="Times New Roman" w:hAnsi="Times New Roman" w:cs="Times New Roman"/>
          <w:sz w:val="28"/>
          <w:szCs w:val="28"/>
        </w:rPr>
        <w:t xml:space="preserve"> композиторов</w:t>
      </w:r>
      <w:r w:rsidR="005B0ECA" w:rsidRPr="005B0ECA">
        <w:rPr>
          <w:rFonts w:ascii="Times New Roman" w:hAnsi="Times New Roman" w:cs="Times New Roman"/>
          <w:sz w:val="28"/>
          <w:szCs w:val="28"/>
        </w:rPr>
        <w:t>, презента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5B42F1" w:rsidRPr="00B96284" w:rsidRDefault="00B012AB" w:rsidP="005B42F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42F1">
        <w:rPr>
          <w:rFonts w:ascii="Times New Roman" w:hAnsi="Times New Roman" w:cs="Times New Roman"/>
          <w:sz w:val="28"/>
          <w:szCs w:val="28"/>
        </w:rPr>
        <w:t xml:space="preserve">Ведущая педагогическая идея опыта – использование методов инновационных технологий обучения с целью создания условий для развития </w:t>
      </w:r>
      <w:r w:rsidR="005B42F1" w:rsidRPr="005B42F1">
        <w:rPr>
          <w:rFonts w:ascii="Times New Roman" w:hAnsi="Times New Roman" w:cs="Times New Roman"/>
          <w:sz w:val="28"/>
          <w:szCs w:val="28"/>
        </w:rPr>
        <w:t xml:space="preserve">духовно –нравственной </w:t>
      </w:r>
      <w:r w:rsidR="005B42F1">
        <w:rPr>
          <w:rFonts w:ascii="Times New Roman" w:hAnsi="Times New Roman" w:cs="Times New Roman"/>
          <w:sz w:val="28"/>
          <w:szCs w:val="28"/>
        </w:rPr>
        <w:t>личности и творческих способностей на уроках музыки.</w:t>
      </w:r>
    </w:p>
    <w:p w:rsidR="00B8344C" w:rsidRPr="003615E3" w:rsidRDefault="00B8344C" w:rsidP="003316DA">
      <w:pPr>
        <w:rPr>
          <w:rFonts w:ascii="Times New Roman" w:hAnsi="Times New Roman" w:cs="Times New Roman"/>
          <w:i/>
          <w:sz w:val="28"/>
          <w:szCs w:val="28"/>
        </w:rPr>
      </w:pPr>
      <w:r w:rsidRPr="003615E3">
        <w:rPr>
          <w:rFonts w:ascii="Times New Roman" w:hAnsi="Times New Roman" w:cs="Times New Roman"/>
          <w:i/>
          <w:sz w:val="28"/>
          <w:szCs w:val="28"/>
        </w:rPr>
        <w:t>Теоретическая база опыта.</w:t>
      </w:r>
    </w:p>
    <w:p w:rsidR="001200D7" w:rsidRPr="001200D7" w:rsidRDefault="00756A65" w:rsidP="001200D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200D7" w:rsidRPr="00120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урок музыки в школе нуждается в такой организации, где процесс обучения должен быть направлен не на передачу готового опыта музыкальной деятельности, накопленного в истории существования человечества, а на освоение способов быть сопричастным к этому опыту, самому осваивать, преобразовывать и пополнять его. При этом, выполняются главные цели и задачи духовно – нравственного воспитания детей:</w:t>
      </w:r>
    </w:p>
    <w:p w:rsidR="001200D7" w:rsidRPr="001200D7" w:rsidRDefault="00F747BA" w:rsidP="001200D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1200D7" w:rsidRPr="00120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приобщение к духовно - нравственным ценностям;</w:t>
      </w:r>
    </w:p>
    <w:p w:rsidR="001200D7" w:rsidRPr="001200D7" w:rsidRDefault="001200D7" w:rsidP="001200D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0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 - формирование нравственного чувства (совести, долга, веры, надежды, ответственности</w:t>
      </w:r>
      <w:r w:rsidR="00F74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гражданственности, патриотизма…</w:t>
      </w:r>
      <w:r w:rsidRPr="00120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1200D7" w:rsidRPr="001200D7" w:rsidRDefault="001200D7" w:rsidP="001200D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0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- становлений нравственных позиций;</w:t>
      </w:r>
    </w:p>
    <w:p w:rsidR="001200D7" w:rsidRPr="001200D7" w:rsidRDefault="001200D7" w:rsidP="001200D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0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  - различие добра и зла;</w:t>
      </w:r>
    </w:p>
    <w:p w:rsidR="001200D7" w:rsidRPr="001200D7" w:rsidRDefault="001200D7" w:rsidP="001200D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0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  </w:t>
      </w:r>
      <w:r w:rsidR="00F74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120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проявление самоотверженности;</w:t>
      </w:r>
    </w:p>
    <w:p w:rsidR="001200D7" w:rsidRPr="001200D7" w:rsidRDefault="001200D7" w:rsidP="001200D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0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  </w:t>
      </w:r>
      <w:r w:rsidR="00F74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120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приобретение своего мировоззрения;</w:t>
      </w:r>
    </w:p>
    <w:p w:rsidR="001200D7" w:rsidRPr="001200D7" w:rsidRDefault="001200D7" w:rsidP="001200D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0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F74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120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истинного и ложного.</w:t>
      </w:r>
    </w:p>
    <w:p w:rsidR="00DC4949" w:rsidRPr="007F3BD3" w:rsidRDefault="00B771AB" w:rsidP="007F3BD3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EC3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F74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Задаюсь вопросом: </w:t>
      </w:r>
      <w:r w:rsidR="00EC3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6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</w:t>
      </w:r>
      <w:r w:rsidR="001200D7" w:rsidRPr="00120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органично встроить работу по формирован</w:t>
      </w:r>
      <w:r w:rsidR="00EC3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 духовно – нравственного развития детей на уроках музыки</w:t>
      </w:r>
      <w:r w:rsidR="001200D7" w:rsidRPr="00120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 В связи с эт</w:t>
      </w:r>
      <w:r w:rsidR="00F74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00D7" w:rsidRPr="00120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обращаюсь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00D7" w:rsidRPr="00120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трудам педагогов Д.Б. </w:t>
      </w:r>
      <w:proofErr w:type="spellStart"/>
      <w:r w:rsidR="001200D7" w:rsidRPr="00120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Кабалевского</w:t>
      </w:r>
      <w:proofErr w:type="spellEnd"/>
      <w:r w:rsidR="001200D7" w:rsidRPr="00120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Д.Б.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Элькони</w:t>
      </w:r>
      <w:r w:rsidR="00EC3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spellEnd"/>
      <w:r w:rsidR="00EC3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В.А. Сухомлинского. </w:t>
      </w:r>
      <w:r w:rsidR="001200D7" w:rsidRPr="00120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3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своих работах п</w:t>
      </w:r>
      <w:r w:rsidR="001200D7" w:rsidRPr="00120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едагог</w:t>
      </w:r>
      <w:r w:rsidR="00EC3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советуют</w:t>
      </w:r>
      <w:r w:rsidR="001200D7" w:rsidRPr="00120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у учеников нравственные ориентиры, без которых знания могут быть направлены</w:t>
      </w:r>
      <w:r w:rsidR="00EC3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зло человечеству. Учитель</w:t>
      </w:r>
      <w:r w:rsidR="001200D7" w:rsidRPr="00120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найти основу духовно-нравственного развития детей на уроках музыки. </w:t>
      </w:r>
      <w:r w:rsidR="00F74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Академик и музыкант </w:t>
      </w:r>
      <w:r w:rsidR="00EC3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  <w:r w:rsidR="007F3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 </w:t>
      </w:r>
      <w:r w:rsidR="00FF4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Кабалевский советует</w:t>
      </w:r>
      <w:r w:rsidR="00EC3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1200D7" w:rsidRPr="00120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«Только тогда музыка может выполнить свою эстетическую, познавательную и воспитательную роль, когда дети научатся по-нас</w:t>
      </w:r>
      <w:r w:rsidR="007F3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тоящему слышать ее и размышлять</w:t>
      </w:r>
      <w:r w:rsidR="001200D7" w:rsidRPr="00120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 ней….»</w:t>
      </w:r>
    </w:p>
    <w:p w:rsidR="00DC4949" w:rsidRPr="00FB0CBE" w:rsidRDefault="003316DA" w:rsidP="00FB0CBE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2. </w:t>
      </w:r>
      <w:r w:rsidR="00DC4949" w:rsidRPr="00FB0C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Технология опыта. </w:t>
      </w:r>
    </w:p>
    <w:p w:rsidR="00DC4949" w:rsidRPr="00B8344C" w:rsidRDefault="00DC4949" w:rsidP="00DC4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344C">
        <w:rPr>
          <w:rFonts w:ascii="Times New Roman" w:hAnsi="Times New Roman" w:cs="Times New Roman"/>
          <w:sz w:val="28"/>
          <w:szCs w:val="28"/>
        </w:rPr>
        <w:t>Традиционные подходы к нравственному образованию школьников в основном и выстраивались на передаче готового нравственного опыта. Перед собой я ставила задачу обогащения нравственного опыта учащихся путем внедрения более продуктивных педагогических технологий (системно-деятельный, личностно-ориентированный подход, проектная деятельность), способствующих актуализации собственной деятельности учащихся по решению поведенческих, этических и эстетических проблем в духовно-нравственной практике.</w:t>
      </w:r>
    </w:p>
    <w:p w:rsidR="00DC4949" w:rsidRPr="00B8344C" w:rsidRDefault="00DC4949" w:rsidP="00DC4949">
      <w:pPr>
        <w:rPr>
          <w:rFonts w:ascii="Times New Roman" w:hAnsi="Times New Roman" w:cs="Times New Roman"/>
          <w:sz w:val="28"/>
          <w:szCs w:val="28"/>
        </w:rPr>
      </w:pPr>
      <w:r w:rsidRPr="00B8344C">
        <w:rPr>
          <w:rFonts w:ascii="Times New Roman" w:hAnsi="Times New Roman" w:cs="Times New Roman"/>
          <w:sz w:val="28"/>
          <w:szCs w:val="28"/>
        </w:rPr>
        <w:t>     Нравственное начало пронизывает всю многогранную практическую деятельность ученика, его мотивационную, эмоциональную и интеллектуальную сферы. На это надо опираться при выборе методов и приемов духовно-нравственного воспитания ш</w:t>
      </w:r>
      <w:r w:rsidR="00346408">
        <w:rPr>
          <w:rFonts w:ascii="Times New Roman" w:hAnsi="Times New Roman" w:cs="Times New Roman"/>
          <w:sz w:val="28"/>
          <w:szCs w:val="28"/>
        </w:rPr>
        <w:t xml:space="preserve">кольников на каждом этапе урока. </w:t>
      </w:r>
      <w:r w:rsidRPr="00B8344C">
        <w:rPr>
          <w:rFonts w:ascii="Times New Roman" w:hAnsi="Times New Roman" w:cs="Times New Roman"/>
          <w:sz w:val="28"/>
          <w:szCs w:val="28"/>
        </w:rPr>
        <w:t xml:space="preserve"> Принципиально значимым является способ воздействия на личность ученика посредством художественных произведений.</w:t>
      </w:r>
    </w:p>
    <w:p w:rsidR="00DC4949" w:rsidRPr="00B8344C" w:rsidRDefault="00DC4949" w:rsidP="00DC4949">
      <w:pPr>
        <w:rPr>
          <w:rFonts w:ascii="Times New Roman" w:hAnsi="Times New Roman" w:cs="Times New Roman"/>
          <w:sz w:val="28"/>
          <w:szCs w:val="28"/>
        </w:rPr>
      </w:pPr>
      <w:r w:rsidRPr="00B8344C">
        <w:rPr>
          <w:rFonts w:ascii="Times New Roman" w:hAnsi="Times New Roman" w:cs="Times New Roman"/>
          <w:sz w:val="28"/>
          <w:szCs w:val="28"/>
        </w:rPr>
        <w:t>   Один из приемов – непосредственно эмоциональное вслушивание – требует специального внимания учителя и специальной организации. Поэт</w:t>
      </w:r>
      <w:r w:rsidR="00346408">
        <w:rPr>
          <w:rFonts w:ascii="Times New Roman" w:hAnsi="Times New Roman" w:cs="Times New Roman"/>
          <w:sz w:val="28"/>
          <w:szCs w:val="28"/>
        </w:rPr>
        <w:t>ому я в своей работе использую </w:t>
      </w:r>
      <w:r w:rsidRPr="00B8344C">
        <w:rPr>
          <w:rFonts w:ascii="Times New Roman" w:hAnsi="Times New Roman" w:cs="Times New Roman"/>
          <w:sz w:val="28"/>
          <w:szCs w:val="28"/>
        </w:rPr>
        <w:t>литературно-музыкальные композиции с широким включением изобразительного ряда – репродукции картин, слайдов. Главная моя задача – создание определенной эмоционально-эстетической атмосферы средствами разных видов искусства, «погружение» учащихся в эту атмосферу, глубокое сопереживание, созерцание.</w:t>
      </w:r>
    </w:p>
    <w:p w:rsidR="00DC4949" w:rsidRPr="00B8344C" w:rsidRDefault="00DC4949" w:rsidP="00DC4949">
      <w:pPr>
        <w:rPr>
          <w:rFonts w:ascii="Times New Roman" w:hAnsi="Times New Roman" w:cs="Times New Roman"/>
          <w:sz w:val="28"/>
          <w:szCs w:val="28"/>
        </w:rPr>
      </w:pPr>
      <w:r w:rsidRPr="00B8344C">
        <w:rPr>
          <w:rFonts w:ascii="Times New Roman" w:hAnsi="Times New Roman" w:cs="Times New Roman"/>
          <w:sz w:val="28"/>
          <w:szCs w:val="28"/>
        </w:rPr>
        <w:t xml:space="preserve">   Обязательным элементом на уроке является обращение к личному опыту детей и их размышлениям по обсуждаемой теме через моделирование </w:t>
      </w:r>
      <w:r w:rsidRPr="00B8344C">
        <w:rPr>
          <w:rFonts w:ascii="Times New Roman" w:hAnsi="Times New Roman" w:cs="Times New Roman"/>
          <w:sz w:val="28"/>
          <w:szCs w:val="28"/>
        </w:rPr>
        <w:lastRenderedPageBreak/>
        <w:t>жизненных ситуаций. Ведь опыт может быть востребован и развит самим субъектом лишь в ходе реальных отношений, переживаний, затрагивающих его личностные ценности. В связи с этим также использую ситуационный подход, соответственно которому процесс обучения осуществляется через создание личностно-утверждающей, личностно-развивающей ситуации.</w:t>
      </w:r>
    </w:p>
    <w:p w:rsidR="00DC4949" w:rsidRPr="00B8344C" w:rsidRDefault="00DC4949" w:rsidP="00DC4949">
      <w:pPr>
        <w:rPr>
          <w:rFonts w:ascii="Times New Roman" w:hAnsi="Times New Roman" w:cs="Times New Roman"/>
          <w:sz w:val="28"/>
          <w:szCs w:val="28"/>
        </w:rPr>
      </w:pPr>
      <w:r w:rsidRPr="00B8344C">
        <w:rPr>
          <w:rFonts w:ascii="Times New Roman" w:hAnsi="Times New Roman" w:cs="Times New Roman"/>
          <w:sz w:val="28"/>
          <w:szCs w:val="28"/>
        </w:rPr>
        <w:t>Ситуационный подход как ведущий способ реализации личностно-ориентированного образования позволяет сделать мне обучение сферой самоутверждения личности, актуализации силы ее самовыражения.</w:t>
      </w:r>
    </w:p>
    <w:p w:rsidR="00DC4949" w:rsidRPr="00B8344C" w:rsidRDefault="00DC4949" w:rsidP="00DC4949">
      <w:pPr>
        <w:rPr>
          <w:rFonts w:ascii="Times New Roman" w:hAnsi="Times New Roman" w:cs="Times New Roman"/>
          <w:sz w:val="28"/>
          <w:szCs w:val="28"/>
        </w:rPr>
      </w:pPr>
      <w:r w:rsidRPr="00B8344C">
        <w:rPr>
          <w:rFonts w:ascii="Times New Roman" w:hAnsi="Times New Roman" w:cs="Times New Roman"/>
          <w:sz w:val="28"/>
          <w:szCs w:val="28"/>
        </w:rPr>
        <w:t>В педагогической практике использую следующие личностно-развивающие ситуации:</w:t>
      </w:r>
    </w:p>
    <w:p w:rsidR="00DC4949" w:rsidRPr="00B8344C" w:rsidRDefault="00DC4949" w:rsidP="00DC4949">
      <w:pPr>
        <w:rPr>
          <w:rFonts w:ascii="Times New Roman" w:hAnsi="Times New Roman" w:cs="Times New Roman"/>
          <w:sz w:val="28"/>
          <w:szCs w:val="28"/>
        </w:rPr>
      </w:pPr>
      <w:r w:rsidRPr="00B8344C">
        <w:rPr>
          <w:rFonts w:ascii="Times New Roman" w:hAnsi="Times New Roman" w:cs="Times New Roman"/>
          <w:sz w:val="28"/>
          <w:szCs w:val="28"/>
        </w:rPr>
        <w:t>– проблемная, – когда идет поиск новых знаний для решения проблемы;</w:t>
      </w:r>
    </w:p>
    <w:p w:rsidR="00DC4949" w:rsidRPr="00B8344C" w:rsidRDefault="00DC4949" w:rsidP="00DC4949">
      <w:pPr>
        <w:rPr>
          <w:rFonts w:ascii="Times New Roman" w:hAnsi="Times New Roman" w:cs="Times New Roman"/>
          <w:sz w:val="28"/>
          <w:szCs w:val="28"/>
        </w:rPr>
      </w:pPr>
      <w:r w:rsidRPr="00B8344C">
        <w:rPr>
          <w:rFonts w:ascii="Times New Roman" w:hAnsi="Times New Roman" w:cs="Times New Roman"/>
          <w:sz w:val="28"/>
          <w:szCs w:val="28"/>
        </w:rPr>
        <w:t>– прогностическая, – направлена на развитие умений предвидения последствий поступка (своего или чужого);</w:t>
      </w:r>
    </w:p>
    <w:p w:rsidR="00DC4949" w:rsidRPr="00B8344C" w:rsidRDefault="00DC4949" w:rsidP="00DC4949">
      <w:pPr>
        <w:rPr>
          <w:rFonts w:ascii="Times New Roman" w:hAnsi="Times New Roman" w:cs="Times New Roman"/>
          <w:sz w:val="28"/>
          <w:szCs w:val="28"/>
        </w:rPr>
      </w:pPr>
      <w:r w:rsidRPr="00B8344C">
        <w:rPr>
          <w:rFonts w:ascii="Times New Roman" w:hAnsi="Times New Roman" w:cs="Times New Roman"/>
          <w:sz w:val="28"/>
          <w:szCs w:val="28"/>
        </w:rPr>
        <w:t>– конструктивная, – предполагает проектирование поведения в заданных условиях;</w:t>
      </w:r>
    </w:p>
    <w:p w:rsidR="00DC4949" w:rsidRPr="00B8344C" w:rsidRDefault="00DC4949" w:rsidP="00DC4949">
      <w:pPr>
        <w:rPr>
          <w:rFonts w:ascii="Times New Roman" w:hAnsi="Times New Roman" w:cs="Times New Roman"/>
          <w:sz w:val="28"/>
          <w:szCs w:val="28"/>
        </w:rPr>
      </w:pPr>
      <w:r w:rsidRPr="00B8344C">
        <w:rPr>
          <w:rFonts w:ascii="Times New Roman" w:hAnsi="Times New Roman" w:cs="Times New Roman"/>
          <w:sz w:val="28"/>
          <w:szCs w:val="28"/>
        </w:rPr>
        <w:t>– оценочная, – направлена на формирование и развитие навыков оценки;</w:t>
      </w:r>
    </w:p>
    <w:p w:rsidR="00DC4949" w:rsidRPr="00B8344C" w:rsidRDefault="00DC4949" w:rsidP="00DC4949">
      <w:pPr>
        <w:rPr>
          <w:rFonts w:ascii="Times New Roman" w:hAnsi="Times New Roman" w:cs="Times New Roman"/>
          <w:sz w:val="28"/>
          <w:szCs w:val="28"/>
        </w:rPr>
      </w:pPr>
      <w:r w:rsidRPr="00B8344C">
        <w:rPr>
          <w:rFonts w:ascii="Times New Roman" w:hAnsi="Times New Roman" w:cs="Times New Roman"/>
          <w:sz w:val="28"/>
          <w:szCs w:val="28"/>
        </w:rPr>
        <w:t>– аналитическая, – используется для анализа верных и ошибочных действий участников;</w:t>
      </w:r>
    </w:p>
    <w:p w:rsidR="00DC4949" w:rsidRPr="00B8344C" w:rsidRDefault="00DC4949" w:rsidP="00DC4949">
      <w:pPr>
        <w:rPr>
          <w:rFonts w:ascii="Times New Roman" w:hAnsi="Times New Roman" w:cs="Times New Roman"/>
          <w:sz w:val="28"/>
          <w:szCs w:val="28"/>
        </w:rPr>
      </w:pPr>
      <w:r w:rsidRPr="00B8344C">
        <w:rPr>
          <w:rFonts w:ascii="Times New Roman" w:hAnsi="Times New Roman" w:cs="Times New Roman"/>
          <w:sz w:val="28"/>
          <w:szCs w:val="28"/>
        </w:rPr>
        <w:t>– репродуктивная, – предполагает возможность словесно или практически продемонстрировать опыт поведения.</w:t>
      </w:r>
    </w:p>
    <w:p w:rsidR="00DC4949" w:rsidRPr="00B8344C" w:rsidRDefault="00DC4949" w:rsidP="00DC4949">
      <w:pPr>
        <w:rPr>
          <w:rFonts w:ascii="Times New Roman" w:hAnsi="Times New Roman" w:cs="Times New Roman"/>
          <w:sz w:val="28"/>
          <w:szCs w:val="28"/>
        </w:rPr>
      </w:pPr>
      <w:r w:rsidRPr="00B8344C">
        <w:rPr>
          <w:rFonts w:ascii="Times New Roman" w:hAnsi="Times New Roman" w:cs="Times New Roman"/>
          <w:sz w:val="28"/>
          <w:szCs w:val="28"/>
        </w:rPr>
        <w:t>    Благодаря созданию личностно-развивающих ситуаций учащиеся изучают действительность, которая окружает их непосредственно, ежедневно, а также ту, что предстает перед ними опосредованно – в книгах, картинах, музыкальных произведениях.</w:t>
      </w:r>
    </w:p>
    <w:p w:rsidR="00DC4949" w:rsidRPr="00B8344C" w:rsidRDefault="00DC4949" w:rsidP="00DC4949">
      <w:pPr>
        <w:rPr>
          <w:rFonts w:ascii="Times New Roman" w:hAnsi="Times New Roman" w:cs="Times New Roman"/>
          <w:sz w:val="28"/>
          <w:szCs w:val="28"/>
        </w:rPr>
      </w:pPr>
      <w:r w:rsidRPr="00B8344C">
        <w:rPr>
          <w:rFonts w:ascii="Times New Roman" w:hAnsi="Times New Roman" w:cs="Times New Roman"/>
          <w:sz w:val="28"/>
          <w:szCs w:val="28"/>
        </w:rPr>
        <w:t>    Школа даёт общее образование, очень важное и значимое, но развитию личности, раскрытию его способностей, ранней профориентации и духовно-нравственному воспитанию способствует именно дополнительное образование во внеурочной деятельности. В этой работе в рамках курса в</w:t>
      </w:r>
      <w:r w:rsidR="00346408">
        <w:rPr>
          <w:rFonts w:ascii="Times New Roman" w:hAnsi="Times New Roman" w:cs="Times New Roman"/>
          <w:sz w:val="28"/>
          <w:szCs w:val="28"/>
        </w:rPr>
        <w:t>неурочной деятельности «Весёлые нотки» (4 класс</w:t>
      </w:r>
      <w:r w:rsidRPr="00B8344C">
        <w:rPr>
          <w:rFonts w:ascii="Times New Roman" w:hAnsi="Times New Roman" w:cs="Times New Roman"/>
          <w:sz w:val="28"/>
          <w:szCs w:val="28"/>
        </w:rPr>
        <w:t>)</w:t>
      </w:r>
      <w:r w:rsidR="00346408">
        <w:rPr>
          <w:rFonts w:ascii="Times New Roman" w:hAnsi="Times New Roman" w:cs="Times New Roman"/>
          <w:sz w:val="28"/>
          <w:szCs w:val="28"/>
        </w:rPr>
        <w:t xml:space="preserve">, </w:t>
      </w:r>
      <w:r w:rsidR="00346408" w:rsidRPr="00346408">
        <w:rPr>
          <w:rFonts w:ascii="Times New Roman" w:hAnsi="Times New Roman" w:cs="Times New Roman"/>
          <w:sz w:val="28"/>
          <w:szCs w:val="28"/>
        </w:rPr>
        <w:t>у</w:t>
      </w:r>
      <w:r w:rsidR="00346408">
        <w:rPr>
          <w:rFonts w:ascii="Times New Roman" w:hAnsi="Times New Roman" w:cs="Times New Roman"/>
          <w:sz w:val="28"/>
          <w:szCs w:val="28"/>
        </w:rPr>
        <w:t xml:space="preserve">тверждённую на методическом совете школы (2018 г.) </w:t>
      </w:r>
      <w:r w:rsidRPr="00B8344C">
        <w:rPr>
          <w:rFonts w:ascii="Times New Roman" w:hAnsi="Times New Roman" w:cs="Times New Roman"/>
          <w:sz w:val="28"/>
          <w:szCs w:val="28"/>
        </w:rPr>
        <w:t>я использую игровые технологии, коммуникативные и исследовательские.</w:t>
      </w:r>
    </w:p>
    <w:p w:rsidR="00B771AB" w:rsidRPr="003316DA" w:rsidRDefault="003316DA" w:rsidP="003316D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Результативность опыта.</w:t>
      </w:r>
    </w:p>
    <w:p w:rsidR="00B80F68" w:rsidRPr="003316DA" w:rsidRDefault="00B80F68" w:rsidP="003316DA">
      <w:pPr>
        <w:rPr>
          <w:rFonts w:ascii="Times New Roman" w:hAnsi="Times New Roman" w:cs="Times New Roman"/>
          <w:bCs/>
          <w:sz w:val="28"/>
          <w:szCs w:val="28"/>
        </w:rPr>
      </w:pPr>
      <w:r w:rsidRPr="003316DA">
        <w:rPr>
          <w:rFonts w:ascii="Times New Roman" w:hAnsi="Times New Roman" w:cs="Times New Roman"/>
          <w:bCs/>
          <w:sz w:val="28"/>
          <w:szCs w:val="28"/>
        </w:rPr>
        <w:t xml:space="preserve"> Уроки музыки как уроки нравственности ориентированы не на сумму знаний, обучение основам музыкальной грамоты или сольфеджио, не на приобщение к какому-либо виду музыкальной деятельности, а на оптимизацию эмоционально-личностного потенциала, на духовное </w:t>
      </w:r>
      <w:r w:rsidRPr="003316DA">
        <w:rPr>
          <w:rFonts w:ascii="Times New Roman" w:hAnsi="Times New Roman" w:cs="Times New Roman"/>
          <w:bCs/>
          <w:sz w:val="28"/>
          <w:szCs w:val="28"/>
        </w:rPr>
        <w:lastRenderedPageBreak/>
        <w:t>становление. Музыка включается в общую систему духовного формирования личности человека.</w:t>
      </w:r>
      <w:r w:rsidR="009F613F" w:rsidRPr="003316DA">
        <w:rPr>
          <w:color w:val="000000"/>
          <w:sz w:val="27"/>
          <w:szCs w:val="27"/>
          <w:shd w:val="clear" w:color="auto" w:fill="FFFFFF"/>
        </w:rPr>
        <w:t xml:space="preserve"> </w:t>
      </w:r>
      <w:r w:rsidR="009F613F" w:rsidRPr="00331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Наряду с учебной я также занимаюсь и внеклассной работой, направленной на развитие общей эстетической культуры учащихся. Ни один концерт в школе не обходится без выступления моих учеников, частыми гостями мы бываем и в сельском клубе, где ребята радуют своими выступлениями жителей нашего села.</w:t>
      </w:r>
    </w:p>
    <w:p w:rsidR="00B80F68" w:rsidRPr="003316DA" w:rsidRDefault="00B80F68" w:rsidP="003316DA">
      <w:pPr>
        <w:rPr>
          <w:rFonts w:ascii="Times New Roman" w:hAnsi="Times New Roman" w:cs="Times New Roman"/>
          <w:bCs/>
          <w:sz w:val="28"/>
          <w:szCs w:val="28"/>
        </w:rPr>
      </w:pPr>
      <w:r w:rsidRPr="003316DA">
        <w:rPr>
          <w:rFonts w:ascii="Times New Roman" w:hAnsi="Times New Roman" w:cs="Times New Roman"/>
          <w:bCs/>
          <w:sz w:val="28"/>
          <w:szCs w:val="28"/>
        </w:rPr>
        <w:t xml:space="preserve"> Ежегодные участия в конкурсах, музыкальных смотрах. фестивалях на муниципальном, республиканском уровнях, стимулир</w:t>
      </w:r>
      <w:r w:rsidR="00E2415B" w:rsidRPr="003316DA">
        <w:rPr>
          <w:rFonts w:ascii="Times New Roman" w:hAnsi="Times New Roman" w:cs="Times New Roman"/>
          <w:bCs/>
          <w:sz w:val="28"/>
          <w:szCs w:val="28"/>
        </w:rPr>
        <w:t xml:space="preserve">уют эстетическое и </w:t>
      </w:r>
      <w:r w:rsidRPr="003316DA">
        <w:rPr>
          <w:rFonts w:ascii="Times New Roman" w:hAnsi="Times New Roman" w:cs="Times New Roman"/>
          <w:bCs/>
          <w:sz w:val="28"/>
          <w:szCs w:val="28"/>
        </w:rPr>
        <w:t>духовное развитие, пом</w:t>
      </w:r>
      <w:r w:rsidR="00E2415B" w:rsidRPr="003316DA">
        <w:rPr>
          <w:rFonts w:ascii="Times New Roman" w:hAnsi="Times New Roman" w:cs="Times New Roman"/>
          <w:bCs/>
          <w:sz w:val="28"/>
          <w:szCs w:val="28"/>
        </w:rPr>
        <w:t>огают открыва</w:t>
      </w:r>
      <w:r w:rsidR="009F613F" w:rsidRPr="003316DA">
        <w:rPr>
          <w:rFonts w:ascii="Times New Roman" w:hAnsi="Times New Roman" w:cs="Times New Roman"/>
          <w:bCs/>
          <w:sz w:val="28"/>
          <w:szCs w:val="28"/>
        </w:rPr>
        <w:t xml:space="preserve">ть </w:t>
      </w:r>
      <w:r w:rsidR="00E2415B" w:rsidRPr="003316DA">
        <w:rPr>
          <w:rFonts w:ascii="Times New Roman" w:hAnsi="Times New Roman" w:cs="Times New Roman"/>
          <w:bCs/>
          <w:sz w:val="28"/>
          <w:szCs w:val="28"/>
        </w:rPr>
        <w:t>и развивать таланты детей. </w:t>
      </w:r>
    </w:p>
    <w:p w:rsidR="00B771AB" w:rsidRDefault="00B771AB" w:rsidP="00B771AB">
      <w:pPr>
        <w:pStyle w:val="a4"/>
        <w:spacing w:line="24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C616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Участие воспитанников в конкурсах:</w:t>
      </w: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3403"/>
        <w:gridCol w:w="2268"/>
        <w:gridCol w:w="1701"/>
        <w:gridCol w:w="1984"/>
        <w:gridCol w:w="1276"/>
      </w:tblGrid>
      <w:tr w:rsidR="00751071" w:rsidRPr="00D264EF" w:rsidTr="00FB68E9">
        <w:tc>
          <w:tcPr>
            <w:tcW w:w="3403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2268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701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1984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1276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51071" w:rsidRPr="00D264EF" w:rsidTr="00FB68E9">
        <w:tc>
          <w:tcPr>
            <w:tcW w:w="3403" w:type="dxa"/>
          </w:tcPr>
          <w:p w:rsidR="00751071" w:rsidRPr="00D264EF" w:rsidRDefault="00751071" w:rsidP="00FB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 русской народной песни «Околица»</w:t>
            </w:r>
          </w:p>
        </w:tc>
        <w:tc>
          <w:tcPr>
            <w:tcW w:w="2268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«Хоровое пение»</w:t>
            </w:r>
          </w:p>
        </w:tc>
        <w:tc>
          <w:tcPr>
            <w:tcW w:w="1701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«Малиновый звон»</w:t>
            </w:r>
          </w:p>
        </w:tc>
        <w:tc>
          <w:tcPr>
            <w:tcW w:w="1276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751071" w:rsidRPr="00D264EF" w:rsidTr="00FB68E9">
        <w:tc>
          <w:tcPr>
            <w:tcW w:w="3403" w:type="dxa"/>
          </w:tcPr>
          <w:p w:rsidR="00751071" w:rsidRPr="00D264EF" w:rsidRDefault="00751071" w:rsidP="00FB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Пушкинский фестиваль  «О Пушкине и с Пушкиным- словом. Кистью, музыкой, компьютером»</w:t>
            </w:r>
          </w:p>
        </w:tc>
        <w:tc>
          <w:tcPr>
            <w:tcW w:w="2268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«Вокал»</w:t>
            </w:r>
          </w:p>
        </w:tc>
        <w:tc>
          <w:tcPr>
            <w:tcW w:w="1701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84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Утёнкова Алина</w:t>
            </w:r>
          </w:p>
        </w:tc>
        <w:tc>
          <w:tcPr>
            <w:tcW w:w="1276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51071" w:rsidRPr="00D264EF" w:rsidTr="00FB68E9">
        <w:tc>
          <w:tcPr>
            <w:tcW w:w="3403" w:type="dxa"/>
          </w:tcPr>
          <w:p w:rsidR="00751071" w:rsidRPr="00D264EF" w:rsidRDefault="00751071" w:rsidP="00FB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Пушкинский фестиваль  «О Пушкине и с Пушкиным- словом. Кистью, музыкой, компьютером»</w:t>
            </w:r>
          </w:p>
        </w:tc>
        <w:tc>
          <w:tcPr>
            <w:tcW w:w="2268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«Вокал»</w:t>
            </w:r>
          </w:p>
        </w:tc>
        <w:tc>
          <w:tcPr>
            <w:tcW w:w="1701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Дипломанты</w:t>
            </w:r>
          </w:p>
        </w:tc>
        <w:tc>
          <w:tcPr>
            <w:tcW w:w="1984" w:type="dxa"/>
          </w:tcPr>
          <w:p w:rsidR="00751071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дуэт: </w:t>
            </w:r>
          </w:p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Утёнкова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Паршина Валерия</w:t>
            </w:r>
          </w:p>
        </w:tc>
        <w:tc>
          <w:tcPr>
            <w:tcW w:w="1276" w:type="dxa"/>
          </w:tcPr>
          <w:p w:rsidR="00751071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751071" w:rsidRPr="00D264EF" w:rsidTr="00FB68E9">
        <w:tc>
          <w:tcPr>
            <w:tcW w:w="3403" w:type="dxa"/>
          </w:tcPr>
          <w:p w:rsidR="00751071" w:rsidRPr="00D264EF" w:rsidRDefault="00751071" w:rsidP="00FB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творчества  «Наследие»</w:t>
            </w:r>
          </w:p>
        </w:tc>
        <w:tc>
          <w:tcPr>
            <w:tcW w:w="2268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«Музыкальный калейдоскоп»</w:t>
            </w:r>
          </w:p>
        </w:tc>
        <w:tc>
          <w:tcPr>
            <w:tcW w:w="1701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84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Утёнкова</w:t>
            </w:r>
          </w:p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276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751071" w:rsidRPr="00D264EF" w:rsidTr="00FB68E9">
        <w:tc>
          <w:tcPr>
            <w:tcW w:w="3403" w:type="dxa"/>
          </w:tcPr>
          <w:p w:rsidR="00751071" w:rsidRPr="00D264EF" w:rsidRDefault="00751071" w:rsidP="00FB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защиты плакатов «Дети против терроризма»</w:t>
            </w:r>
          </w:p>
        </w:tc>
        <w:tc>
          <w:tcPr>
            <w:tcW w:w="2268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84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276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751071" w:rsidRPr="00D264EF" w:rsidTr="00FB68E9">
        <w:tc>
          <w:tcPr>
            <w:tcW w:w="3403" w:type="dxa"/>
          </w:tcPr>
          <w:p w:rsidR="00751071" w:rsidRPr="00D264EF" w:rsidRDefault="00751071" w:rsidP="00FB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«А, ну-ка, парни!», посвящённый Дню Защитника Отечества</w:t>
            </w:r>
          </w:p>
        </w:tc>
        <w:tc>
          <w:tcPr>
            <w:tcW w:w="2268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276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751071" w:rsidRPr="00D264EF" w:rsidTr="00FB68E9">
        <w:tc>
          <w:tcPr>
            <w:tcW w:w="3403" w:type="dxa"/>
          </w:tcPr>
          <w:p w:rsidR="00751071" w:rsidRPr="00D264EF" w:rsidRDefault="00751071" w:rsidP="00FB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фестиваль «Есенинские чтения»</w:t>
            </w:r>
          </w:p>
        </w:tc>
        <w:tc>
          <w:tcPr>
            <w:tcW w:w="2268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«Есенинские мотивы»</w:t>
            </w:r>
          </w:p>
        </w:tc>
        <w:tc>
          <w:tcPr>
            <w:tcW w:w="1701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84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Южалкина</w:t>
            </w:r>
            <w:proofErr w:type="spellEnd"/>
            <w:r w:rsidRPr="00D26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276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751071" w:rsidRPr="00D264EF" w:rsidTr="00FB68E9">
        <w:tc>
          <w:tcPr>
            <w:tcW w:w="3403" w:type="dxa"/>
          </w:tcPr>
          <w:p w:rsidR="00751071" w:rsidRPr="00D264EF" w:rsidRDefault="00751071" w:rsidP="00FB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форум «Одарённые дети – 2018»</w:t>
            </w:r>
          </w:p>
        </w:tc>
        <w:tc>
          <w:tcPr>
            <w:tcW w:w="2268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«Вокал»</w:t>
            </w:r>
          </w:p>
        </w:tc>
        <w:tc>
          <w:tcPr>
            <w:tcW w:w="1701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84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Погодина Карина</w:t>
            </w:r>
          </w:p>
        </w:tc>
        <w:tc>
          <w:tcPr>
            <w:tcW w:w="1276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751071" w:rsidRPr="00D264EF" w:rsidTr="00FB68E9">
        <w:tc>
          <w:tcPr>
            <w:tcW w:w="3403" w:type="dxa"/>
          </w:tcPr>
          <w:p w:rsidR="00751071" w:rsidRPr="00D264EF" w:rsidRDefault="00751071" w:rsidP="00FB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защиты плакатов «Дети против терроризма»</w:t>
            </w:r>
          </w:p>
        </w:tc>
        <w:tc>
          <w:tcPr>
            <w:tcW w:w="2268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276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751071" w:rsidRPr="00D264EF" w:rsidTr="00FB68E9">
        <w:tc>
          <w:tcPr>
            <w:tcW w:w="3403" w:type="dxa"/>
          </w:tcPr>
          <w:p w:rsidR="00751071" w:rsidRPr="00D264EF" w:rsidRDefault="00751071" w:rsidP="00FB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детских творческих работ на знании государственной символики РФ и РМ среди обучающихся образовательных учреждений»</w:t>
            </w:r>
          </w:p>
        </w:tc>
        <w:tc>
          <w:tcPr>
            <w:tcW w:w="2268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«Литературное творчество»</w:t>
            </w:r>
          </w:p>
        </w:tc>
        <w:tc>
          <w:tcPr>
            <w:tcW w:w="1701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84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Паршуткина Анастасия</w:t>
            </w:r>
          </w:p>
        </w:tc>
        <w:tc>
          <w:tcPr>
            <w:tcW w:w="1276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751071" w:rsidRPr="00D264EF" w:rsidTr="00FB68E9">
        <w:tc>
          <w:tcPr>
            <w:tcW w:w="3403" w:type="dxa"/>
          </w:tcPr>
          <w:p w:rsidR="00751071" w:rsidRPr="00D264EF" w:rsidRDefault="00751071" w:rsidP="00FB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</w:t>
            </w:r>
            <w:r w:rsidRPr="00D26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 «Наследие»</w:t>
            </w:r>
          </w:p>
        </w:tc>
        <w:tc>
          <w:tcPr>
            <w:tcW w:w="2268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«Музыкальный </w:t>
            </w:r>
            <w:r w:rsidRPr="00D26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калейдоскоп»</w:t>
            </w:r>
          </w:p>
        </w:tc>
        <w:tc>
          <w:tcPr>
            <w:tcW w:w="1701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</w:tc>
        <w:tc>
          <w:tcPr>
            <w:tcW w:w="1984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 xml:space="preserve">Погодина </w:t>
            </w:r>
            <w:r w:rsidRPr="00D26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Карина</w:t>
            </w:r>
          </w:p>
        </w:tc>
        <w:tc>
          <w:tcPr>
            <w:tcW w:w="1276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</w:tr>
      <w:tr w:rsidR="00751071" w:rsidRPr="00D264EF" w:rsidTr="00FB68E9">
        <w:tc>
          <w:tcPr>
            <w:tcW w:w="3403" w:type="dxa"/>
          </w:tcPr>
          <w:p w:rsidR="00751071" w:rsidRPr="00D264EF" w:rsidRDefault="00751071" w:rsidP="00FB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Пушкинский фестиваль  «О Пушкине и с Пушкиным- словом. Кистью, музыкой, компьютером»</w:t>
            </w:r>
          </w:p>
        </w:tc>
        <w:tc>
          <w:tcPr>
            <w:tcW w:w="2268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«Вокал»</w:t>
            </w:r>
          </w:p>
        </w:tc>
        <w:tc>
          <w:tcPr>
            <w:tcW w:w="1701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84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Утёнкова Алина</w:t>
            </w:r>
          </w:p>
        </w:tc>
        <w:tc>
          <w:tcPr>
            <w:tcW w:w="1276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751071" w:rsidRPr="00D264EF" w:rsidTr="00FB68E9">
        <w:tc>
          <w:tcPr>
            <w:tcW w:w="3403" w:type="dxa"/>
          </w:tcPr>
          <w:p w:rsidR="00751071" w:rsidRPr="00D264EF" w:rsidRDefault="00751071" w:rsidP="00FB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творческих работ «Мы – потомки героев», посвященного 100-летию Героя Советского Союза А.Г. Котова» </w:t>
            </w:r>
          </w:p>
        </w:tc>
        <w:tc>
          <w:tcPr>
            <w:tcW w:w="2268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«Авторское стихотворение»</w:t>
            </w:r>
          </w:p>
        </w:tc>
        <w:tc>
          <w:tcPr>
            <w:tcW w:w="1701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Кашаевская Виктория</w:t>
            </w:r>
          </w:p>
        </w:tc>
        <w:tc>
          <w:tcPr>
            <w:tcW w:w="1276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751071" w:rsidRPr="00D264EF" w:rsidTr="00FB68E9">
        <w:tc>
          <w:tcPr>
            <w:tcW w:w="3403" w:type="dxa"/>
          </w:tcPr>
          <w:p w:rsidR="00751071" w:rsidRPr="008C4575" w:rsidRDefault="00751071" w:rsidP="00FB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7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научно-практическая конференции школьников «Моя малая Родина»</w:t>
            </w:r>
          </w:p>
        </w:tc>
        <w:tc>
          <w:tcPr>
            <w:tcW w:w="2268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«Проба пера»</w:t>
            </w:r>
          </w:p>
        </w:tc>
        <w:tc>
          <w:tcPr>
            <w:tcW w:w="1701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84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Паршуткина Анастасия</w:t>
            </w:r>
          </w:p>
        </w:tc>
        <w:tc>
          <w:tcPr>
            <w:tcW w:w="1276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751071" w:rsidRPr="00D264EF" w:rsidTr="00FB68E9">
        <w:tc>
          <w:tcPr>
            <w:tcW w:w="3403" w:type="dxa"/>
          </w:tcPr>
          <w:p w:rsidR="00751071" w:rsidRPr="00D264EF" w:rsidRDefault="00751071" w:rsidP="00FB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фестиваль «Есенинские чтения»</w:t>
            </w:r>
          </w:p>
        </w:tc>
        <w:tc>
          <w:tcPr>
            <w:tcW w:w="2268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Всю душу выплесну в словах</w:t>
            </w: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84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Карина</w:t>
            </w:r>
          </w:p>
        </w:tc>
        <w:tc>
          <w:tcPr>
            <w:tcW w:w="1276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51071" w:rsidRPr="00D264EF" w:rsidTr="00FB68E9">
        <w:tc>
          <w:tcPr>
            <w:tcW w:w="3403" w:type="dxa"/>
          </w:tcPr>
          <w:p w:rsidR="00751071" w:rsidRPr="00D264EF" w:rsidRDefault="00751071" w:rsidP="00FB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научно- практическая конференция школьников «Культура Мордовии: прошлое, настоящее, будущее»</w:t>
            </w:r>
          </w:p>
        </w:tc>
        <w:tc>
          <w:tcPr>
            <w:tcW w:w="2268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«Этнографическая»</w:t>
            </w:r>
          </w:p>
        </w:tc>
        <w:tc>
          <w:tcPr>
            <w:tcW w:w="1701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</w:t>
            </w:r>
          </w:p>
        </w:tc>
        <w:tc>
          <w:tcPr>
            <w:tcW w:w="1276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751071" w:rsidRPr="00D264EF" w:rsidTr="00FB68E9">
        <w:tc>
          <w:tcPr>
            <w:tcW w:w="3403" w:type="dxa"/>
          </w:tcPr>
          <w:p w:rsidR="00751071" w:rsidRPr="00D264EF" w:rsidRDefault="00751071" w:rsidP="00FB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защиты плакатов «Дети против терроризма»</w:t>
            </w:r>
          </w:p>
        </w:tc>
        <w:tc>
          <w:tcPr>
            <w:tcW w:w="2268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276" w:type="dxa"/>
          </w:tcPr>
          <w:p w:rsidR="00751071" w:rsidRPr="00D264EF" w:rsidRDefault="00751071" w:rsidP="00FB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D264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56A65" w:rsidRDefault="00756A65" w:rsidP="003316DA">
      <w:pP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3316DA" w:rsidRPr="003316DA" w:rsidRDefault="003316DA" w:rsidP="003316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16D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 Список литературы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732B21" w:rsidRPr="00732B21" w:rsidRDefault="00732B21" w:rsidP="00732B2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32B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Абдуллин, Э.Б. Теория и практика музыкального обучения в общеобразовательной школе: Пособие для учителя. – М.: Просвещение, 1983. </w:t>
      </w:r>
    </w:p>
    <w:p w:rsidR="00732B21" w:rsidRPr="00732B21" w:rsidRDefault="00732B21" w:rsidP="00732B2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Кабалевский, Д.Б. Воспитание ума и сердца: Кн. для учит. / Д.Б. Кабалевский. М.: Просвещение, 1981. </w:t>
      </w:r>
    </w:p>
    <w:p w:rsidR="00732B21" w:rsidRPr="0077561D" w:rsidRDefault="00732B21" w:rsidP="00732B2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732B21">
        <w:rPr>
          <w:rFonts w:ascii="Times New Roman" w:hAnsi="Times New Roman" w:cs="Times New Roman"/>
          <w:sz w:val="28"/>
          <w:szCs w:val="28"/>
          <w:shd w:val="clear" w:color="auto" w:fill="FFFFFF"/>
        </w:rPr>
        <w:t>Каршинова, Л.В. Становление духовно-нравственных качеств школьников в процессе освоения ру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сской народной культуры: </w:t>
      </w:r>
      <w:r w:rsidRPr="00732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канд. </w:t>
      </w:r>
      <w:proofErr w:type="spellStart"/>
      <w:r w:rsidRPr="00732B21">
        <w:rPr>
          <w:rFonts w:ascii="Times New Roman" w:hAnsi="Times New Roman" w:cs="Times New Roman"/>
          <w:sz w:val="28"/>
          <w:szCs w:val="28"/>
          <w:shd w:val="clear" w:color="auto" w:fill="FFFFFF"/>
        </w:rPr>
        <w:t>пед</w:t>
      </w:r>
      <w:proofErr w:type="spellEnd"/>
      <w:r w:rsidRPr="00732B21">
        <w:rPr>
          <w:rFonts w:ascii="Times New Roman" w:hAnsi="Times New Roman" w:cs="Times New Roman"/>
          <w:sz w:val="28"/>
          <w:szCs w:val="28"/>
          <w:shd w:val="clear" w:color="auto" w:fill="FFFFFF"/>
        </w:rPr>
        <w:t>. наук / Л.В. Каршинова. — М., 2000.</w:t>
      </w:r>
    </w:p>
    <w:p w:rsidR="0077561D" w:rsidRPr="003615E3" w:rsidRDefault="0077561D" w:rsidP="00732B2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1D">
        <w:rPr>
          <w:rFonts w:ascii="Times New Roman" w:hAnsi="Times New Roman" w:cs="Times New Roman"/>
          <w:sz w:val="28"/>
          <w:szCs w:val="28"/>
          <w:shd w:val="clear" w:color="auto" w:fill="FFFFFF"/>
        </w:rPr>
        <w:t>Осеннева, М.С. Методика музыкального воспитания младших школьников / М.С. Осеннева, JI.A. Безбородова. М.: Академия, 2001. </w:t>
      </w:r>
    </w:p>
    <w:p w:rsidR="003615E3" w:rsidRPr="003615E3" w:rsidRDefault="003615E3" w:rsidP="00732B2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3">
        <w:rPr>
          <w:rFonts w:ascii="Times New Roman" w:hAnsi="Times New Roman" w:cs="Times New Roman"/>
          <w:sz w:val="28"/>
          <w:szCs w:val="28"/>
          <w:shd w:val="clear" w:color="auto" w:fill="FFFFFF"/>
        </w:rPr>
        <w:t>Рапацкая, Л.А. История русской музыки: От Древней Руси до «серебряного века»: Учеб. / Л.А. Рапацкая. М.: ВЛАДОС, 2001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15E3" w:rsidRPr="003615E3" w:rsidRDefault="003615E3" w:rsidP="00732B2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3">
        <w:rPr>
          <w:rFonts w:ascii="Times New Roman" w:hAnsi="Times New Roman" w:cs="Times New Roman"/>
          <w:sz w:val="28"/>
          <w:szCs w:val="28"/>
          <w:shd w:val="clear" w:color="auto" w:fill="FFFFFF"/>
        </w:rPr>
        <w:t>Сергеева, Г.П. Практикум по методике музыкального воспитания в начальной школе: Учеб. пособие / Г.П. Сергеева. М.: Академия, 1998.</w:t>
      </w:r>
    </w:p>
    <w:p w:rsidR="003615E3" w:rsidRPr="003615E3" w:rsidRDefault="003615E3" w:rsidP="00732B2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3">
        <w:rPr>
          <w:rFonts w:ascii="Times New Roman" w:hAnsi="Times New Roman" w:cs="Times New Roman"/>
          <w:sz w:val="28"/>
          <w:szCs w:val="28"/>
          <w:shd w:val="clear" w:color="auto" w:fill="FFFFFF"/>
        </w:rPr>
        <w:t>Силуянова, И.В. Духовность как способ жизнедеятельности человека / И.В. Силуянова//Философские науки. 1990. -№12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15E3" w:rsidRPr="003615E3" w:rsidRDefault="003615E3" w:rsidP="00732B2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Федорова, Л</w:t>
      </w:r>
      <w:r w:rsidRPr="00361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.M. Воспитание духовности учащихся 8-9 классов общеобразовательной школы в современных условиях: </w:t>
      </w:r>
      <w:proofErr w:type="spellStart"/>
      <w:r w:rsidRPr="003615E3">
        <w:rPr>
          <w:rFonts w:ascii="Times New Roman" w:hAnsi="Times New Roman" w:cs="Times New Roman"/>
          <w:sz w:val="28"/>
          <w:szCs w:val="28"/>
          <w:shd w:val="clear" w:color="auto" w:fill="FFFFFF"/>
        </w:rPr>
        <w:t>Дисс</w:t>
      </w:r>
      <w:proofErr w:type="spellEnd"/>
      <w:r w:rsidRPr="00361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. канд. </w:t>
      </w:r>
      <w:proofErr w:type="spellStart"/>
      <w:r w:rsidRPr="003615E3">
        <w:rPr>
          <w:rFonts w:ascii="Times New Roman" w:hAnsi="Times New Roman" w:cs="Times New Roman"/>
          <w:sz w:val="28"/>
          <w:szCs w:val="28"/>
          <w:shd w:val="clear" w:color="auto" w:fill="FFFFFF"/>
        </w:rPr>
        <w:t>пед</w:t>
      </w:r>
      <w:proofErr w:type="spellEnd"/>
      <w:r w:rsidRPr="003615E3">
        <w:rPr>
          <w:rFonts w:ascii="Times New Roman" w:hAnsi="Times New Roman" w:cs="Times New Roman"/>
          <w:sz w:val="28"/>
          <w:szCs w:val="28"/>
          <w:shd w:val="clear" w:color="auto" w:fill="FFFFFF"/>
        </w:rPr>
        <w:t>. наук / Л.М. Федорова. М., 1998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316DA" w:rsidRPr="003615E3" w:rsidRDefault="003615E3" w:rsidP="003615E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E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Юдина, Е.И. Мой первый учебник по музыке и творчеству: Азбука музыкально-творческого саморазвития / Е.И. Юдина. М.: Аквариум, 1997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316DA" w:rsidRDefault="003316DA" w:rsidP="00A60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6DA" w:rsidRDefault="003316DA" w:rsidP="00A60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5E3" w:rsidRDefault="003615E3" w:rsidP="00A60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5E3" w:rsidRDefault="003615E3" w:rsidP="00A60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5E3" w:rsidRDefault="003615E3" w:rsidP="00A60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5E3" w:rsidRDefault="003615E3" w:rsidP="00A60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5E3" w:rsidRDefault="003615E3" w:rsidP="00A60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5E3" w:rsidRDefault="003615E3" w:rsidP="00A60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5E3" w:rsidRDefault="003615E3" w:rsidP="00A60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5E3" w:rsidRDefault="003615E3" w:rsidP="00A60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5E3" w:rsidRDefault="003615E3" w:rsidP="00A60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5E3" w:rsidRDefault="003615E3" w:rsidP="00A60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5E3" w:rsidRDefault="003615E3" w:rsidP="00A60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5E3" w:rsidRDefault="003615E3" w:rsidP="00A60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5E3" w:rsidRDefault="003615E3" w:rsidP="00A60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5E3" w:rsidRDefault="003615E3" w:rsidP="00A60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5E3" w:rsidRDefault="003615E3" w:rsidP="00A60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5E3" w:rsidRDefault="003615E3" w:rsidP="00A60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5E3" w:rsidRDefault="003615E3" w:rsidP="00A60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5E3" w:rsidRDefault="003615E3" w:rsidP="00A60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5E3" w:rsidRDefault="003615E3" w:rsidP="00A60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5E3" w:rsidRDefault="003615E3" w:rsidP="00A60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5E3" w:rsidRDefault="003615E3" w:rsidP="00A60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5E3" w:rsidRDefault="003615E3" w:rsidP="00A60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5E3" w:rsidRDefault="003615E3" w:rsidP="00A60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5E3" w:rsidRDefault="003615E3" w:rsidP="00A60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5E3" w:rsidRDefault="003615E3" w:rsidP="00A60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A1B" w:rsidRPr="00CF0CE0" w:rsidRDefault="00A60A1B" w:rsidP="00A60A1B">
      <w:pPr>
        <w:jc w:val="center"/>
        <w:rPr>
          <w:rFonts w:ascii="Times New Roman" w:hAnsi="Times New Roman" w:cs="Times New Roman"/>
          <w:b/>
          <w:bCs/>
          <w:color w:val="0000FF"/>
          <w:sz w:val="52"/>
          <w:szCs w:val="52"/>
        </w:rPr>
      </w:pPr>
      <w:r w:rsidRPr="00CF0CE0">
        <w:rPr>
          <w:rFonts w:ascii="Times New Roman" w:hAnsi="Times New Roman" w:cs="Times New Roman"/>
          <w:b/>
          <w:bCs/>
          <w:color w:val="0000FF"/>
          <w:sz w:val="52"/>
          <w:szCs w:val="52"/>
        </w:rPr>
        <w:lastRenderedPageBreak/>
        <w:t>КОНСПЕКТ</w:t>
      </w:r>
    </w:p>
    <w:p w:rsidR="00A60A1B" w:rsidRPr="00CF0CE0" w:rsidRDefault="00A60A1B" w:rsidP="00A60A1B">
      <w:pPr>
        <w:jc w:val="center"/>
        <w:rPr>
          <w:rFonts w:ascii="Times New Roman" w:hAnsi="Times New Roman" w:cs="Times New Roman"/>
          <w:b/>
          <w:bCs/>
          <w:color w:val="0000FF"/>
          <w:sz w:val="52"/>
          <w:szCs w:val="52"/>
        </w:rPr>
      </w:pPr>
      <w:r w:rsidRPr="00CF0CE0">
        <w:rPr>
          <w:rFonts w:ascii="Times New Roman" w:hAnsi="Times New Roman" w:cs="Times New Roman"/>
          <w:b/>
          <w:bCs/>
          <w:color w:val="0000FF"/>
          <w:sz w:val="52"/>
          <w:szCs w:val="52"/>
        </w:rPr>
        <w:t xml:space="preserve">комплексного внеклассного занятия по музыке и изобразительному искусству </w:t>
      </w:r>
    </w:p>
    <w:p w:rsidR="00A60A1B" w:rsidRPr="00CF0CE0" w:rsidRDefault="00A60A1B" w:rsidP="00A60A1B">
      <w:pPr>
        <w:jc w:val="center"/>
        <w:rPr>
          <w:rFonts w:ascii="Georgia" w:hAnsi="Georgia" w:cs="Times New Roman"/>
          <w:b/>
          <w:bCs/>
          <w:color w:val="FF0000"/>
          <w:sz w:val="52"/>
          <w:szCs w:val="52"/>
        </w:rPr>
      </w:pPr>
      <w:r w:rsidRPr="00CF0CE0">
        <w:rPr>
          <w:rFonts w:ascii="Georgia" w:hAnsi="Georgia" w:cs="Times New Roman"/>
          <w:b/>
          <w:bCs/>
          <w:color w:val="FF0000"/>
          <w:sz w:val="52"/>
          <w:szCs w:val="52"/>
        </w:rPr>
        <w:t xml:space="preserve"> «Народное творчество в музыке и живописи»</w:t>
      </w:r>
    </w:p>
    <w:p w:rsidR="00A60A1B" w:rsidRDefault="00A60A1B" w:rsidP="00A60A1B">
      <w:pPr>
        <w:jc w:val="center"/>
        <w:rPr>
          <w:rFonts w:ascii="Times New Roman" w:hAnsi="Times New Roman" w:cs="Times New Roman"/>
          <w:b/>
          <w:bCs/>
          <w:color w:val="0000FF"/>
          <w:sz w:val="52"/>
          <w:szCs w:val="52"/>
        </w:rPr>
      </w:pPr>
      <w:r w:rsidRPr="00CF0CE0">
        <w:rPr>
          <w:rFonts w:ascii="Times New Roman" w:hAnsi="Times New Roman" w:cs="Times New Roman"/>
          <w:b/>
          <w:bCs/>
          <w:color w:val="0000FF"/>
          <w:sz w:val="52"/>
          <w:szCs w:val="52"/>
        </w:rPr>
        <w:t>в  5 классе</w:t>
      </w:r>
    </w:p>
    <w:p w:rsidR="00A60A1B" w:rsidRDefault="00A60A1B" w:rsidP="00A60A1B">
      <w:pPr>
        <w:jc w:val="center"/>
        <w:rPr>
          <w:rFonts w:ascii="Times New Roman" w:hAnsi="Times New Roman" w:cs="Times New Roman"/>
          <w:b/>
          <w:bCs/>
          <w:color w:val="0000FF"/>
          <w:sz w:val="52"/>
          <w:szCs w:val="52"/>
        </w:rPr>
      </w:pPr>
      <w:r>
        <w:rPr>
          <w:rFonts w:ascii="Times New Roman" w:hAnsi="Times New Roman" w:cs="Times New Roman"/>
          <w:b/>
          <w:bCs/>
          <w:noProof/>
          <w:color w:val="0000FF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1224915</wp:posOffset>
            </wp:positionH>
            <wp:positionV relativeFrom="margin">
              <wp:posOffset>4213860</wp:posOffset>
            </wp:positionV>
            <wp:extent cx="3343275" cy="2714625"/>
            <wp:effectExtent l="19050" t="0" r="9525" b="0"/>
            <wp:wrapSquare wrapText="bothSides"/>
            <wp:docPr id="2" name="Рисунок 1" descr="ÐÐ°ÑÑÐ¸Ð½ÐºÐ¸ Ð¿Ð¾ Ð·Ð°Ð¿ÑÐ¾ÑÑ ÐºÐ°ÑÑÐ¸Ð½ÐºÐ¸ Ð½Ð°ÑÐ¾Ð´Ð½Ð¾Ðµ ÑÐ²Ð¾ÑÑÐµÑÑÐ²Ð¾  Ð² Ð¼ÑÐ·ÑÐºÐµ ÑÐ²Ð¸ÑÑÑÐ»ÑÐºÐ¸ Ð»Ð¾Ð¶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½Ð°ÑÐ¾Ð´Ð½Ð¾Ðµ ÑÐ²Ð¾ÑÑÐµÑÑÐ²Ð¾  Ð² Ð¼ÑÐ·ÑÐºÐµ ÑÐ²Ð¸ÑÑÑÐ»ÑÐºÐ¸ Ð»Ð¾Ð¶ÐºÐ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A1B" w:rsidRDefault="00A60A1B" w:rsidP="00A60A1B">
      <w:pPr>
        <w:jc w:val="center"/>
        <w:rPr>
          <w:rFonts w:ascii="Times New Roman" w:hAnsi="Times New Roman" w:cs="Times New Roman"/>
          <w:b/>
          <w:bCs/>
          <w:color w:val="0000FF"/>
          <w:sz w:val="52"/>
          <w:szCs w:val="52"/>
        </w:rPr>
      </w:pPr>
    </w:p>
    <w:p w:rsidR="00A60A1B" w:rsidRDefault="00A60A1B" w:rsidP="00A60A1B">
      <w:pPr>
        <w:jc w:val="center"/>
        <w:rPr>
          <w:rFonts w:ascii="Times New Roman" w:hAnsi="Times New Roman" w:cs="Times New Roman"/>
          <w:b/>
          <w:bCs/>
          <w:color w:val="0000FF"/>
          <w:sz w:val="52"/>
          <w:szCs w:val="52"/>
        </w:rPr>
      </w:pPr>
    </w:p>
    <w:p w:rsidR="00A60A1B" w:rsidRDefault="00A60A1B" w:rsidP="00A60A1B">
      <w:pPr>
        <w:jc w:val="center"/>
        <w:rPr>
          <w:rFonts w:ascii="Times New Roman" w:hAnsi="Times New Roman" w:cs="Times New Roman"/>
          <w:b/>
          <w:bCs/>
          <w:color w:val="0000FF"/>
          <w:sz w:val="52"/>
          <w:szCs w:val="52"/>
        </w:rPr>
      </w:pPr>
    </w:p>
    <w:p w:rsidR="00A60A1B" w:rsidRDefault="00A60A1B" w:rsidP="00A60A1B">
      <w:pPr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</w:p>
    <w:p w:rsidR="00A60A1B" w:rsidRDefault="00A60A1B" w:rsidP="00A60A1B">
      <w:pPr>
        <w:jc w:val="right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</w:p>
    <w:p w:rsidR="00A60A1B" w:rsidRDefault="00A60A1B" w:rsidP="00A60A1B">
      <w:pPr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</w:p>
    <w:p w:rsidR="00A60A1B" w:rsidRDefault="00A60A1B" w:rsidP="00A60A1B">
      <w:pPr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</w:p>
    <w:p w:rsidR="00A60A1B" w:rsidRDefault="00A60A1B" w:rsidP="00A60A1B">
      <w:pPr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</w:p>
    <w:p w:rsidR="00A60A1B" w:rsidRDefault="00A60A1B" w:rsidP="00A60A1B">
      <w:pPr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</w:p>
    <w:p w:rsidR="00A60A1B" w:rsidRDefault="00A60A1B" w:rsidP="00A60A1B">
      <w:pPr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</w:p>
    <w:p w:rsidR="00A60A1B" w:rsidRDefault="00A60A1B" w:rsidP="00A60A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Троицк, 2018 г.</w:t>
      </w:r>
    </w:p>
    <w:p w:rsidR="00A60A1B" w:rsidRDefault="00A60A1B" w:rsidP="00A60A1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60A1B" w:rsidRPr="00F9212B" w:rsidRDefault="00A60A1B" w:rsidP="00A60A1B">
      <w:pPr>
        <w:rPr>
          <w:rFonts w:ascii="Times New Roman" w:hAnsi="Times New Roman" w:cs="Times New Roman"/>
          <w:sz w:val="28"/>
          <w:szCs w:val="28"/>
        </w:rPr>
      </w:pPr>
      <w:r w:rsidRPr="00F9212B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A60A1B" w:rsidRPr="00F9212B" w:rsidRDefault="00A60A1B" w:rsidP="00A60A1B">
      <w:pPr>
        <w:rPr>
          <w:rFonts w:ascii="Times New Roman" w:hAnsi="Times New Roman" w:cs="Times New Roman"/>
          <w:sz w:val="28"/>
          <w:szCs w:val="28"/>
        </w:rPr>
      </w:pPr>
      <w:r w:rsidRPr="00F9212B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  <w:r w:rsidRPr="00F9212B">
        <w:rPr>
          <w:rFonts w:ascii="Times New Roman" w:hAnsi="Times New Roman" w:cs="Times New Roman"/>
          <w:sz w:val="28"/>
          <w:szCs w:val="28"/>
        </w:rPr>
        <w:t> познакомить с изделиями народных мастеров России, расшир</w:t>
      </w:r>
      <w:r>
        <w:rPr>
          <w:rFonts w:ascii="Times New Roman" w:hAnsi="Times New Roman" w:cs="Times New Roman"/>
          <w:sz w:val="28"/>
          <w:szCs w:val="28"/>
        </w:rPr>
        <w:t>ить знания о дымковской игрушке, о  русских народных инструментах.</w:t>
      </w:r>
    </w:p>
    <w:p w:rsidR="00A60A1B" w:rsidRPr="00F9212B" w:rsidRDefault="00A60A1B" w:rsidP="00A60A1B">
      <w:pPr>
        <w:rPr>
          <w:rFonts w:ascii="Times New Roman" w:hAnsi="Times New Roman" w:cs="Times New Roman"/>
          <w:sz w:val="28"/>
          <w:szCs w:val="28"/>
        </w:rPr>
      </w:pPr>
      <w:r w:rsidRPr="00F9212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Развивающие:</w:t>
      </w:r>
      <w:r w:rsidRPr="00F9212B">
        <w:rPr>
          <w:rFonts w:ascii="Times New Roman" w:hAnsi="Times New Roman" w:cs="Times New Roman"/>
          <w:sz w:val="28"/>
          <w:szCs w:val="28"/>
        </w:rPr>
        <w:t xml:space="preserve"> выработать  у учащихся навыки восприятия и умения передавать в рисунке целостность и </w:t>
      </w:r>
      <w:r>
        <w:rPr>
          <w:rFonts w:ascii="Times New Roman" w:hAnsi="Times New Roman" w:cs="Times New Roman"/>
          <w:sz w:val="28"/>
          <w:szCs w:val="28"/>
        </w:rPr>
        <w:t xml:space="preserve">монолитность общей формы детали, </w:t>
      </w:r>
    </w:p>
    <w:p w:rsidR="00A60A1B" w:rsidRPr="00F9212B" w:rsidRDefault="00A60A1B" w:rsidP="00A60A1B">
      <w:pPr>
        <w:rPr>
          <w:rFonts w:ascii="Times New Roman" w:hAnsi="Times New Roman" w:cs="Times New Roman"/>
          <w:sz w:val="28"/>
          <w:szCs w:val="28"/>
        </w:rPr>
      </w:pPr>
      <w:r w:rsidRPr="00F921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Воспитывающие: </w:t>
      </w:r>
      <w:r w:rsidRPr="00F9212B">
        <w:rPr>
          <w:rFonts w:ascii="Times New Roman" w:hAnsi="Times New Roman" w:cs="Times New Roman"/>
          <w:sz w:val="28"/>
          <w:szCs w:val="28"/>
        </w:rPr>
        <w:t>развитие фантазии, воспитание любви к народному творчеству</w:t>
      </w:r>
      <w:r>
        <w:rPr>
          <w:rFonts w:ascii="Times New Roman" w:hAnsi="Times New Roman" w:cs="Times New Roman"/>
          <w:sz w:val="28"/>
          <w:szCs w:val="28"/>
        </w:rPr>
        <w:t>, русским народным песням и танцам</w:t>
      </w:r>
      <w:r w:rsidRPr="00F9212B">
        <w:rPr>
          <w:rFonts w:ascii="Times New Roman" w:hAnsi="Times New Roman" w:cs="Times New Roman"/>
          <w:sz w:val="28"/>
          <w:szCs w:val="28"/>
        </w:rPr>
        <w:t>;</w:t>
      </w:r>
    </w:p>
    <w:p w:rsidR="00A60A1B" w:rsidRPr="00F9212B" w:rsidRDefault="00A60A1B" w:rsidP="00A60A1B">
      <w:pPr>
        <w:rPr>
          <w:rFonts w:ascii="Times New Roman" w:hAnsi="Times New Roman" w:cs="Times New Roman"/>
          <w:sz w:val="28"/>
          <w:szCs w:val="28"/>
        </w:rPr>
      </w:pPr>
      <w:r w:rsidRPr="00F921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Процессуальные: </w:t>
      </w:r>
      <w:r w:rsidRPr="00F9212B">
        <w:rPr>
          <w:rFonts w:ascii="Times New Roman" w:hAnsi="Times New Roman" w:cs="Times New Roman"/>
          <w:sz w:val="28"/>
          <w:szCs w:val="28"/>
        </w:rPr>
        <w:t>научить изображать дым</w:t>
      </w:r>
      <w:r>
        <w:rPr>
          <w:rFonts w:ascii="Times New Roman" w:hAnsi="Times New Roman" w:cs="Times New Roman"/>
          <w:sz w:val="28"/>
          <w:szCs w:val="28"/>
        </w:rPr>
        <w:t>ковскую игрушку, игре на ложках, слышать музыкальный ритм, выполнять ритмические движения под музыку.</w:t>
      </w:r>
    </w:p>
    <w:p w:rsidR="00A60A1B" w:rsidRDefault="00A60A1B" w:rsidP="00A60A1B">
      <w:pPr>
        <w:rPr>
          <w:rFonts w:ascii="Times New Roman" w:hAnsi="Times New Roman" w:cs="Times New Roman"/>
          <w:sz w:val="28"/>
          <w:szCs w:val="28"/>
        </w:rPr>
      </w:pPr>
      <w:r w:rsidRPr="00F9212B">
        <w:rPr>
          <w:rFonts w:ascii="Times New Roman" w:hAnsi="Times New Roman" w:cs="Times New Roman"/>
          <w:b/>
          <w:bCs/>
          <w:sz w:val="28"/>
          <w:szCs w:val="28"/>
        </w:rPr>
        <w:t>Оборудование урока: </w:t>
      </w:r>
      <w:r w:rsidRPr="00F9212B">
        <w:rPr>
          <w:rFonts w:ascii="Times New Roman" w:hAnsi="Times New Roman" w:cs="Times New Roman"/>
          <w:sz w:val="28"/>
          <w:szCs w:val="28"/>
        </w:rPr>
        <w:t>акварель или гуашь, бумага, кисть, деревянные ложки</w:t>
      </w:r>
      <w:r>
        <w:rPr>
          <w:rFonts w:ascii="Times New Roman" w:hAnsi="Times New Roman" w:cs="Times New Roman"/>
          <w:sz w:val="28"/>
          <w:szCs w:val="28"/>
        </w:rPr>
        <w:t>, свистульки, глиняные игрушки, шаблоны матрёшек.</w:t>
      </w:r>
    </w:p>
    <w:p w:rsidR="00A60A1B" w:rsidRPr="00BB6EB9" w:rsidRDefault="00A60A1B" w:rsidP="00A60A1B">
      <w:pPr>
        <w:rPr>
          <w:rFonts w:ascii="Times New Roman" w:hAnsi="Times New Roman" w:cs="Times New Roman"/>
          <w:b/>
          <w:sz w:val="28"/>
          <w:szCs w:val="28"/>
        </w:rPr>
      </w:pPr>
      <w:r w:rsidRPr="00BB6EB9">
        <w:rPr>
          <w:rFonts w:ascii="Times New Roman" w:hAnsi="Times New Roman" w:cs="Times New Roman"/>
          <w:b/>
          <w:sz w:val="28"/>
          <w:szCs w:val="28"/>
        </w:rPr>
        <w:t xml:space="preserve">Музыкальный ряд: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B6EB9">
        <w:rPr>
          <w:rFonts w:ascii="Times New Roman" w:hAnsi="Times New Roman" w:cs="Times New Roman"/>
          <w:sz w:val="28"/>
          <w:szCs w:val="28"/>
        </w:rPr>
        <w:t>усские народные  песни «Барыня», «Коробейники»</w:t>
      </w:r>
      <w:r>
        <w:rPr>
          <w:rFonts w:ascii="Times New Roman" w:hAnsi="Times New Roman" w:cs="Times New Roman"/>
          <w:sz w:val="28"/>
          <w:szCs w:val="28"/>
        </w:rPr>
        <w:t xml:space="preserve">, художественный свист,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>- песенка  «Матрёшечки».</w:t>
      </w:r>
    </w:p>
    <w:p w:rsidR="00A60A1B" w:rsidRPr="00F9212B" w:rsidRDefault="00A60A1B" w:rsidP="00A60A1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12B">
        <w:rPr>
          <w:rFonts w:ascii="Times New Roman" w:hAnsi="Times New Roman" w:cs="Times New Roman"/>
          <w:b/>
          <w:bCs/>
          <w:sz w:val="28"/>
          <w:szCs w:val="28"/>
        </w:rPr>
        <w:t>Ход урока.</w:t>
      </w:r>
    </w:p>
    <w:p w:rsidR="00A60A1B" w:rsidRPr="00F9212B" w:rsidRDefault="00A60A1B" w:rsidP="00A60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9212B">
        <w:rPr>
          <w:rFonts w:ascii="Times New Roman" w:hAnsi="Times New Roman" w:cs="Times New Roman"/>
          <w:b/>
          <w:bCs/>
          <w:sz w:val="28"/>
          <w:szCs w:val="28"/>
        </w:rPr>
        <w:t>/ Организационный момент.</w:t>
      </w:r>
    </w:p>
    <w:p w:rsidR="00A60A1B" w:rsidRPr="00F9212B" w:rsidRDefault="00A60A1B" w:rsidP="00A60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9212B">
        <w:rPr>
          <w:rFonts w:ascii="Times New Roman" w:hAnsi="Times New Roman" w:cs="Times New Roman"/>
          <w:sz w:val="28"/>
          <w:szCs w:val="28"/>
        </w:rPr>
        <w:t xml:space="preserve"> Звучит русская народная песня «Величальная». Дети входят парами, детые в национальные русские костюмы, кланяются гостям, проходят за парты).</w:t>
      </w:r>
    </w:p>
    <w:p w:rsidR="00A60A1B" w:rsidRDefault="00A60A1B" w:rsidP="00A60A1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 ИЗО</w:t>
      </w:r>
      <w:r w:rsidRPr="003F54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: </w:t>
      </w:r>
      <w:r w:rsidRPr="003F5433">
        <w:rPr>
          <w:rFonts w:ascii="Times New Roman" w:hAnsi="Times New Roman" w:cs="Times New Roman"/>
          <w:sz w:val="28"/>
          <w:szCs w:val="28"/>
        </w:rPr>
        <w:t>Здравствуйте, ребята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5C1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963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 наш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занятие  будет не обычным. Его проведут два учителя. А поговорим мы о народном творчестве. </w:t>
      </w:r>
    </w:p>
    <w:p w:rsidR="00A60A1B" w:rsidRDefault="00A60A1B" w:rsidP="00A60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1963">
        <w:rPr>
          <w:rFonts w:ascii="Times New Roman" w:hAnsi="Times New Roman" w:cs="Times New Roman"/>
          <w:sz w:val="28"/>
          <w:szCs w:val="28"/>
          <w:shd w:val="clear" w:color="auto" w:fill="FFFFFF"/>
        </w:rPr>
        <w:t>Наша страна богатая талантами, традициями, культурой, людьми. Проникнуть в культуру прошлого, понять душу народа нам помогает знакомст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с народным творчеством. А поможет нам в этом взаимосвязь</w:t>
      </w:r>
      <w:r w:rsidRPr="005C1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предметов </w:t>
      </w:r>
      <w:r w:rsidRPr="005C1963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музыки и изобразительного искусства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60A1B" w:rsidRDefault="00A60A1B" w:rsidP="00A60A1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6EB9">
        <w:rPr>
          <w:rFonts w:ascii="Times New Roman" w:hAnsi="Times New Roman" w:cs="Times New Roman"/>
          <w:b/>
          <w:sz w:val="28"/>
          <w:szCs w:val="28"/>
        </w:rPr>
        <w:t>Учитель музыки:</w:t>
      </w:r>
      <w:r>
        <w:rPr>
          <w:rFonts w:ascii="Times New Roman" w:hAnsi="Times New Roman" w:cs="Times New Roman"/>
          <w:sz w:val="28"/>
          <w:szCs w:val="28"/>
        </w:rPr>
        <w:t xml:space="preserve"> Не случайно наша встреча началась с  русской народной песни. В песне складывается образ русского человека. Песня  - хранительница истории, народных традиций и обрядов. Песня   </w:t>
      </w:r>
      <w:r w:rsidRPr="003F5433">
        <w:rPr>
          <w:rFonts w:ascii="Times New Roman" w:hAnsi="Times New Roman" w:cs="Times New Roman"/>
          <w:sz w:val="28"/>
          <w:szCs w:val="28"/>
        </w:rPr>
        <w:t>«Величальная»</w:t>
      </w:r>
      <w:r>
        <w:rPr>
          <w:rFonts w:ascii="Times New Roman" w:hAnsi="Times New Roman" w:cs="Times New Roman"/>
          <w:sz w:val="28"/>
          <w:szCs w:val="28"/>
        </w:rPr>
        <w:t xml:space="preserve"> под которую вы вошли в класс  -э</w:t>
      </w:r>
      <w:r w:rsidRPr="003F5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один из видов обрядовых песен.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Она должна  была</w:t>
      </w:r>
      <w:r w:rsidRPr="003F5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5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обеспечить богатую и счастливую жизнь молодых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свадьбе или  дорогих гостей, которых мы рады приветствовать на нашем занятии, которое называется «Народное творчество в музыке и живописи» </w:t>
      </w:r>
    </w:p>
    <w:p w:rsidR="00A60A1B" w:rsidRPr="003F5433" w:rsidRDefault="00A60A1B" w:rsidP="00A60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 слайд)</w:t>
      </w:r>
    </w:p>
    <w:p w:rsidR="00A60A1B" w:rsidRPr="00F9212B" w:rsidRDefault="00A60A1B" w:rsidP="00A60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(Звучит песня  «Коробейники»</w:t>
      </w:r>
      <w:r w:rsidRPr="00F9212B">
        <w:rPr>
          <w:rFonts w:ascii="Times New Roman" w:hAnsi="Times New Roman" w:cs="Times New Roman"/>
          <w:sz w:val="28"/>
          <w:szCs w:val="28"/>
        </w:rPr>
        <w:t>, мальчик и девочка вносят короб торжественно ставят на стол, покрытый скатертью.</w:t>
      </w:r>
    </w:p>
    <w:p w:rsidR="00A60A1B" w:rsidRPr="00E679ED" w:rsidRDefault="00A60A1B" w:rsidP="00A60A1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 ИЗО:  </w:t>
      </w:r>
      <w:r w:rsidRPr="00E679ED">
        <w:rPr>
          <w:rFonts w:ascii="Times New Roman" w:hAnsi="Times New Roman" w:cs="Times New Roman"/>
          <w:bCs/>
          <w:sz w:val="28"/>
          <w:szCs w:val="28"/>
        </w:rPr>
        <w:t>Ребята, д</w:t>
      </w:r>
      <w:r w:rsidRPr="00E679ED">
        <w:rPr>
          <w:rFonts w:ascii="Times New Roman" w:hAnsi="Times New Roman" w:cs="Times New Roman"/>
          <w:sz w:val="28"/>
          <w:szCs w:val="28"/>
        </w:rPr>
        <w:t>авайте</w:t>
      </w:r>
      <w:r w:rsidRPr="00F9212B">
        <w:rPr>
          <w:rFonts w:ascii="Times New Roman" w:hAnsi="Times New Roman" w:cs="Times New Roman"/>
          <w:sz w:val="28"/>
          <w:szCs w:val="28"/>
        </w:rPr>
        <w:t xml:space="preserve"> поприветствуем наших коробейников! Посмотрите  какой у них в руках замечательный короб, коробочка. И, конечно же она полным полна…</w:t>
      </w:r>
    </w:p>
    <w:p w:rsidR="00A60A1B" w:rsidRPr="00F9212B" w:rsidRDefault="00A60A1B" w:rsidP="00A60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подумаем, </w:t>
      </w:r>
      <w:r w:rsidRPr="00F9212B">
        <w:rPr>
          <w:rFonts w:ascii="Times New Roman" w:hAnsi="Times New Roman" w:cs="Times New Roman"/>
          <w:sz w:val="28"/>
          <w:szCs w:val="28"/>
        </w:rPr>
        <w:t>что в ней? ( ответы детей)</w:t>
      </w:r>
    </w:p>
    <w:p w:rsidR="00A60A1B" w:rsidRPr="00F9212B" w:rsidRDefault="00A60A1B" w:rsidP="00A60A1B">
      <w:pPr>
        <w:rPr>
          <w:rFonts w:ascii="Times New Roman" w:hAnsi="Times New Roman" w:cs="Times New Roman"/>
          <w:sz w:val="28"/>
          <w:szCs w:val="28"/>
        </w:rPr>
      </w:pPr>
      <w:r w:rsidRPr="00F9212B">
        <w:rPr>
          <w:rFonts w:ascii="Times New Roman" w:hAnsi="Times New Roman" w:cs="Times New Roman"/>
          <w:sz w:val="28"/>
          <w:szCs w:val="28"/>
        </w:rPr>
        <w:lastRenderedPageBreak/>
        <w:t>- Ладно, открою вам тайну, она полна игрушками и инструментами. Они выполнены руками народных русских мастеров, да ими же и придуманы. </w:t>
      </w:r>
    </w:p>
    <w:p w:rsidR="00A60A1B" w:rsidRPr="00B23D2B" w:rsidRDefault="00A60A1B" w:rsidP="00A60A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12B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Об этих удивительных творениях мы сегодня и поговорим. (</w:t>
      </w:r>
      <w:r w:rsidRPr="00B23D2B">
        <w:rPr>
          <w:rFonts w:ascii="Times New Roman" w:hAnsi="Times New Roman" w:cs="Times New Roman"/>
          <w:b/>
          <w:sz w:val="28"/>
          <w:szCs w:val="28"/>
          <w:u w:val="single"/>
        </w:rPr>
        <w:t>слайд  тема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занятия</w:t>
      </w:r>
      <w:r w:rsidRPr="00B23D2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A60A1B" w:rsidRDefault="00A60A1B" w:rsidP="00A60A1B">
      <w:pPr>
        <w:rPr>
          <w:rFonts w:ascii="Times New Roman" w:hAnsi="Times New Roman" w:cs="Times New Roman"/>
          <w:sz w:val="28"/>
          <w:szCs w:val="28"/>
        </w:rPr>
      </w:pPr>
      <w:r w:rsidRPr="00F9212B">
        <w:rPr>
          <w:rFonts w:ascii="Times New Roman" w:hAnsi="Times New Roman" w:cs="Times New Roman"/>
          <w:sz w:val="28"/>
          <w:szCs w:val="28"/>
        </w:rPr>
        <w:t xml:space="preserve">-Посмотрите на короб. Он тоже творенье народного умельца. В старину такие плетёные короба или  берестяные туески были в </w:t>
      </w:r>
      <w:r>
        <w:rPr>
          <w:rFonts w:ascii="Times New Roman" w:hAnsi="Times New Roman" w:cs="Times New Roman"/>
          <w:sz w:val="28"/>
          <w:szCs w:val="28"/>
        </w:rPr>
        <w:t xml:space="preserve">каждом крестьянском доме. В </w:t>
      </w:r>
      <w:r w:rsidRPr="00F9212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ашем старинном селе Троицк тоже живут  мастера, которые занимаются изготовлением  домашней утвари – плетением из лозы или  ивовых веток. Это </w:t>
      </w:r>
      <w:r w:rsidRPr="00F9212B">
        <w:rPr>
          <w:rFonts w:ascii="Times New Roman" w:hAnsi="Times New Roman" w:cs="Times New Roman"/>
          <w:sz w:val="28"/>
          <w:szCs w:val="28"/>
        </w:rPr>
        <w:t xml:space="preserve">Виктор Фёдорович </w:t>
      </w:r>
      <w:r>
        <w:rPr>
          <w:rFonts w:ascii="Times New Roman" w:hAnsi="Times New Roman" w:cs="Times New Roman"/>
          <w:sz w:val="28"/>
          <w:szCs w:val="28"/>
        </w:rPr>
        <w:t>Внучков,</w:t>
      </w:r>
      <w:r w:rsidRPr="00F9212B">
        <w:rPr>
          <w:rFonts w:ascii="Times New Roman" w:hAnsi="Times New Roman" w:cs="Times New Roman"/>
          <w:sz w:val="28"/>
          <w:szCs w:val="28"/>
        </w:rPr>
        <w:t xml:space="preserve"> Николай Петрович</w:t>
      </w:r>
      <w:r>
        <w:rPr>
          <w:rFonts w:ascii="Times New Roman" w:hAnsi="Times New Roman" w:cs="Times New Roman"/>
          <w:sz w:val="28"/>
          <w:szCs w:val="28"/>
        </w:rPr>
        <w:t xml:space="preserve"> Матвеев</w:t>
      </w:r>
      <w:r w:rsidRPr="00F921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Pr="00B23D2B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A60A1B" w:rsidRDefault="00A60A1B" w:rsidP="00A60A1B">
      <w:pPr>
        <w:rPr>
          <w:rFonts w:ascii="Times New Roman" w:hAnsi="Times New Roman" w:cs="Times New Roman"/>
          <w:sz w:val="28"/>
          <w:szCs w:val="28"/>
        </w:rPr>
      </w:pPr>
      <w:r w:rsidRPr="00E679ED">
        <w:rPr>
          <w:rFonts w:ascii="Times New Roman" w:hAnsi="Times New Roman" w:cs="Times New Roman"/>
          <w:b/>
          <w:sz w:val="28"/>
          <w:szCs w:val="28"/>
        </w:rPr>
        <w:t>Учи</w:t>
      </w:r>
      <w:r>
        <w:rPr>
          <w:rFonts w:ascii="Times New Roman" w:hAnsi="Times New Roman" w:cs="Times New Roman"/>
          <w:b/>
          <w:sz w:val="28"/>
          <w:szCs w:val="28"/>
        </w:rPr>
        <w:t xml:space="preserve">тель </w:t>
      </w:r>
      <w:r w:rsidRPr="00E679ED">
        <w:rPr>
          <w:rFonts w:ascii="Times New Roman" w:hAnsi="Times New Roman" w:cs="Times New Roman"/>
          <w:b/>
          <w:sz w:val="28"/>
          <w:szCs w:val="28"/>
        </w:rPr>
        <w:t xml:space="preserve"> музыки:</w:t>
      </w:r>
      <w:r>
        <w:rPr>
          <w:rFonts w:ascii="Times New Roman" w:hAnsi="Times New Roman" w:cs="Times New Roman"/>
          <w:sz w:val="28"/>
          <w:szCs w:val="28"/>
        </w:rPr>
        <w:t xml:space="preserve">  И  так заглянем  в</w:t>
      </w:r>
      <w:r w:rsidRPr="00F9212B">
        <w:rPr>
          <w:rFonts w:ascii="Times New Roman" w:hAnsi="Times New Roman" w:cs="Times New Roman"/>
          <w:sz w:val="28"/>
          <w:szCs w:val="28"/>
        </w:rPr>
        <w:t xml:space="preserve"> короб.</w:t>
      </w:r>
    </w:p>
    <w:p w:rsidR="00A60A1B" w:rsidRPr="00A0440A" w:rsidRDefault="00A60A1B" w:rsidP="00A60A1B">
      <w:pPr>
        <w:rPr>
          <w:rFonts w:ascii="Times New Roman" w:hAnsi="Times New Roman" w:cs="Times New Roman"/>
          <w:sz w:val="28"/>
          <w:szCs w:val="28"/>
        </w:rPr>
      </w:pPr>
      <w:r w:rsidRPr="00A0440A">
        <w:rPr>
          <w:rFonts w:ascii="Times New Roman" w:hAnsi="Times New Roman" w:cs="Times New Roman"/>
          <w:sz w:val="28"/>
          <w:szCs w:val="28"/>
        </w:rPr>
        <w:t>У меня в ладонях птичка,</w:t>
      </w:r>
    </w:p>
    <w:p w:rsidR="00A60A1B" w:rsidRPr="00A0440A" w:rsidRDefault="00A60A1B" w:rsidP="00A60A1B">
      <w:pPr>
        <w:rPr>
          <w:rFonts w:ascii="Times New Roman" w:hAnsi="Times New Roman" w:cs="Times New Roman"/>
          <w:sz w:val="28"/>
          <w:szCs w:val="28"/>
        </w:rPr>
      </w:pPr>
      <w:r w:rsidRPr="00A0440A">
        <w:rPr>
          <w:rFonts w:ascii="Times New Roman" w:hAnsi="Times New Roman" w:cs="Times New Roman"/>
          <w:sz w:val="28"/>
          <w:szCs w:val="28"/>
        </w:rPr>
        <w:t>С виду птичка невеличка.</w:t>
      </w:r>
    </w:p>
    <w:p w:rsidR="00A60A1B" w:rsidRPr="00A0440A" w:rsidRDefault="00A60A1B" w:rsidP="00A60A1B">
      <w:pPr>
        <w:rPr>
          <w:rFonts w:ascii="Times New Roman" w:hAnsi="Times New Roman" w:cs="Times New Roman"/>
          <w:sz w:val="28"/>
          <w:szCs w:val="28"/>
        </w:rPr>
      </w:pPr>
      <w:r w:rsidRPr="00A0440A">
        <w:rPr>
          <w:rFonts w:ascii="Times New Roman" w:hAnsi="Times New Roman" w:cs="Times New Roman"/>
          <w:sz w:val="28"/>
          <w:szCs w:val="28"/>
        </w:rPr>
        <w:t>Только птичка не порхает ,</w:t>
      </w:r>
    </w:p>
    <w:p w:rsidR="00A60A1B" w:rsidRPr="00A0440A" w:rsidRDefault="00A60A1B" w:rsidP="00A60A1B">
      <w:pPr>
        <w:rPr>
          <w:rFonts w:ascii="Times New Roman" w:hAnsi="Times New Roman" w:cs="Times New Roman"/>
          <w:sz w:val="28"/>
          <w:szCs w:val="28"/>
        </w:rPr>
      </w:pPr>
      <w:r w:rsidRPr="00A0440A">
        <w:rPr>
          <w:rFonts w:ascii="Times New Roman" w:hAnsi="Times New Roman" w:cs="Times New Roman"/>
          <w:sz w:val="28"/>
          <w:szCs w:val="28"/>
        </w:rPr>
        <w:t>В небеса не улетает.</w:t>
      </w:r>
    </w:p>
    <w:p w:rsidR="00A60A1B" w:rsidRPr="00A0440A" w:rsidRDefault="00A60A1B" w:rsidP="00A60A1B">
      <w:pPr>
        <w:rPr>
          <w:rFonts w:ascii="Times New Roman" w:hAnsi="Times New Roman" w:cs="Times New Roman"/>
          <w:sz w:val="28"/>
          <w:szCs w:val="28"/>
        </w:rPr>
      </w:pPr>
      <w:r w:rsidRPr="00A0440A">
        <w:rPr>
          <w:rFonts w:ascii="Times New Roman" w:hAnsi="Times New Roman" w:cs="Times New Roman"/>
          <w:sz w:val="28"/>
          <w:szCs w:val="28"/>
        </w:rPr>
        <w:t>Дети бережно их носят.</w:t>
      </w:r>
    </w:p>
    <w:p w:rsidR="00A60A1B" w:rsidRPr="00A0440A" w:rsidRDefault="00A60A1B" w:rsidP="00A60A1B">
      <w:pPr>
        <w:rPr>
          <w:rFonts w:ascii="Times New Roman" w:hAnsi="Times New Roman" w:cs="Times New Roman"/>
          <w:sz w:val="28"/>
          <w:szCs w:val="28"/>
        </w:rPr>
      </w:pPr>
      <w:r w:rsidRPr="00A0440A">
        <w:rPr>
          <w:rFonts w:ascii="Times New Roman" w:hAnsi="Times New Roman" w:cs="Times New Roman"/>
          <w:sz w:val="28"/>
          <w:szCs w:val="28"/>
        </w:rPr>
        <w:t>Дети их ко рту подносят.</w:t>
      </w:r>
    </w:p>
    <w:p w:rsidR="00A60A1B" w:rsidRPr="00A0440A" w:rsidRDefault="00A60A1B" w:rsidP="00A60A1B">
      <w:pPr>
        <w:rPr>
          <w:rFonts w:ascii="Times New Roman" w:hAnsi="Times New Roman" w:cs="Times New Roman"/>
          <w:sz w:val="28"/>
          <w:szCs w:val="28"/>
        </w:rPr>
      </w:pPr>
      <w:r w:rsidRPr="00A0440A">
        <w:rPr>
          <w:rFonts w:ascii="Times New Roman" w:hAnsi="Times New Roman" w:cs="Times New Roman"/>
          <w:sz w:val="28"/>
          <w:szCs w:val="28"/>
        </w:rPr>
        <w:t>Дуют в птичек, те свистят.</w:t>
      </w:r>
    </w:p>
    <w:p w:rsidR="00A60A1B" w:rsidRDefault="00A60A1B" w:rsidP="00A60A1B">
      <w:pPr>
        <w:rPr>
          <w:rFonts w:ascii="Times New Roman" w:hAnsi="Times New Roman" w:cs="Times New Roman"/>
          <w:sz w:val="28"/>
          <w:szCs w:val="28"/>
        </w:rPr>
      </w:pPr>
      <w:r w:rsidRPr="00A0440A">
        <w:rPr>
          <w:rFonts w:ascii="Times New Roman" w:hAnsi="Times New Roman" w:cs="Times New Roman"/>
          <w:sz w:val="28"/>
          <w:szCs w:val="28"/>
        </w:rPr>
        <w:t>Всех в округе веселят.</w:t>
      </w:r>
      <w:r>
        <w:rPr>
          <w:rFonts w:ascii="Times New Roman" w:hAnsi="Times New Roman" w:cs="Times New Roman"/>
          <w:sz w:val="28"/>
          <w:szCs w:val="28"/>
        </w:rPr>
        <w:t xml:space="preserve"> Что это? (Свистулька). </w:t>
      </w:r>
    </w:p>
    <w:p w:rsidR="00A60A1B" w:rsidRPr="00A0440A" w:rsidRDefault="00A60A1B" w:rsidP="00A60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свистулька духовой народный инструмент.</w:t>
      </w:r>
    </w:p>
    <w:p w:rsidR="00A60A1B" w:rsidRDefault="00A60A1B" w:rsidP="00A60A1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9212B">
        <w:rPr>
          <w:rFonts w:ascii="Times New Roman" w:hAnsi="Times New Roman" w:cs="Times New Roman"/>
          <w:b/>
          <w:bCs/>
          <w:sz w:val="28"/>
          <w:szCs w:val="28"/>
        </w:rPr>
        <w:t>Слайд про филимоновскую свистульку со звуком</w:t>
      </w:r>
      <w:r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A60A1B" w:rsidRDefault="00A60A1B" w:rsidP="00A60A1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 ИЗО: </w:t>
      </w:r>
      <w:r w:rsidRPr="003C13F4">
        <w:rPr>
          <w:rFonts w:ascii="Times New Roman" w:hAnsi="Times New Roman" w:cs="Times New Roman"/>
          <w:bCs/>
          <w:sz w:val="28"/>
          <w:szCs w:val="28"/>
        </w:rPr>
        <w:t>А теперь новая игрушка.</w:t>
      </w:r>
    </w:p>
    <w:p w:rsidR="00A60A1B" w:rsidRDefault="00A60A1B" w:rsidP="00A60A1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Ходит гордо, смотрит важно</w:t>
      </w:r>
    </w:p>
    <w:p w:rsidR="00A60A1B" w:rsidRDefault="00A60A1B" w:rsidP="00A60A1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оперении нарядном.</w:t>
      </w:r>
    </w:p>
    <w:p w:rsidR="00A60A1B" w:rsidRDefault="00A60A1B" w:rsidP="00A60A1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Синий, жёлтый, красный круг- </w:t>
      </w:r>
    </w:p>
    <w:p w:rsidR="00A60A1B" w:rsidRDefault="00A60A1B" w:rsidP="00A60A1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Распустил свой хвост …(индюк).                    Слайд   индюка.</w:t>
      </w:r>
    </w:p>
    <w:p w:rsidR="00A60A1B" w:rsidRDefault="00A60A1B" w:rsidP="00A60A1B">
      <w:pPr>
        <w:rPr>
          <w:rFonts w:ascii="Times New Roman" w:hAnsi="Times New Roman" w:cs="Times New Roman"/>
          <w:bCs/>
          <w:sz w:val="28"/>
          <w:szCs w:val="28"/>
        </w:rPr>
      </w:pPr>
    </w:p>
    <w:p w:rsidR="00A60A1B" w:rsidRPr="003C13F4" w:rsidRDefault="00A60A1B" w:rsidP="00A60A1B">
      <w:pPr>
        <w:rPr>
          <w:rFonts w:ascii="Times New Roman" w:hAnsi="Times New Roman" w:cs="Times New Roman"/>
          <w:bCs/>
          <w:sz w:val="28"/>
          <w:szCs w:val="28"/>
        </w:rPr>
      </w:pPr>
      <w:r w:rsidRPr="003C13F4">
        <w:rPr>
          <w:rFonts w:ascii="Times New Roman" w:hAnsi="Times New Roman" w:cs="Times New Roman"/>
          <w:bCs/>
          <w:sz w:val="28"/>
          <w:szCs w:val="28"/>
        </w:rPr>
        <w:t>С переливами поёт,</w:t>
      </w:r>
    </w:p>
    <w:p w:rsidR="00A60A1B" w:rsidRPr="003C13F4" w:rsidRDefault="00A60A1B" w:rsidP="00A60A1B">
      <w:pPr>
        <w:rPr>
          <w:rFonts w:ascii="Times New Roman" w:hAnsi="Times New Roman" w:cs="Times New Roman"/>
          <w:bCs/>
          <w:sz w:val="28"/>
          <w:szCs w:val="28"/>
        </w:rPr>
      </w:pPr>
      <w:r w:rsidRPr="003C13F4">
        <w:rPr>
          <w:rFonts w:ascii="Times New Roman" w:hAnsi="Times New Roman" w:cs="Times New Roman"/>
          <w:bCs/>
          <w:sz w:val="28"/>
          <w:szCs w:val="28"/>
        </w:rPr>
        <w:t>Утром будит весь народ.</w:t>
      </w:r>
    </w:p>
    <w:p w:rsidR="00A60A1B" w:rsidRPr="003C13F4" w:rsidRDefault="00A60A1B" w:rsidP="00A60A1B">
      <w:pPr>
        <w:rPr>
          <w:rFonts w:ascii="Times New Roman" w:hAnsi="Times New Roman" w:cs="Times New Roman"/>
          <w:bCs/>
          <w:sz w:val="28"/>
          <w:szCs w:val="28"/>
        </w:rPr>
      </w:pPr>
      <w:r w:rsidRPr="003C13F4">
        <w:rPr>
          <w:rFonts w:ascii="Times New Roman" w:hAnsi="Times New Roman" w:cs="Times New Roman"/>
          <w:bCs/>
          <w:sz w:val="28"/>
          <w:szCs w:val="28"/>
        </w:rPr>
        <w:t>Золотистый гребешок</w:t>
      </w:r>
    </w:p>
    <w:p w:rsidR="00A60A1B" w:rsidRPr="003C13F4" w:rsidRDefault="00A60A1B" w:rsidP="00A60A1B">
      <w:pPr>
        <w:rPr>
          <w:rFonts w:ascii="Times New Roman" w:hAnsi="Times New Roman" w:cs="Times New Roman"/>
          <w:bCs/>
          <w:sz w:val="28"/>
          <w:szCs w:val="28"/>
        </w:rPr>
      </w:pPr>
      <w:r w:rsidRPr="003C13F4">
        <w:rPr>
          <w:rFonts w:ascii="Times New Roman" w:hAnsi="Times New Roman" w:cs="Times New Roman"/>
          <w:bCs/>
          <w:sz w:val="28"/>
          <w:szCs w:val="28"/>
        </w:rPr>
        <w:t>Гордо носит…( Петушок)</w:t>
      </w:r>
    </w:p>
    <w:p w:rsidR="00A60A1B" w:rsidRDefault="00A60A1B" w:rsidP="00A60A1B">
      <w:pPr>
        <w:rPr>
          <w:rFonts w:ascii="Times New Roman" w:hAnsi="Times New Roman" w:cs="Times New Roman"/>
          <w:sz w:val="28"/>
          <w:szCs w:val="28"/>
        </w:rPr>
      </w:pPr>
      <w:ins w:id="0" w:author="Unknown">
        <w:r w:rsidRPr="00CF0CE0">
          <w:rPr>
            <w:rFonts w:ascii="Times New Roman" w:hAnsi="Times New Roman" w:cs="Times New Roman"/>
            <w:b/>
            <w:sz w:val="28"/>
            <w:szCs w:val="28"/>
          </w:rPr>
          <w:lastRenderedPageBreak/>
          <w:t>Такие поделки мастерят в Кировской области  в одном из сел у реки Вятка, ныне знаменитом на весь мир – это село Дымково. Здесь с давних времен жители занимались изготовлением расписных глиняных игрушек. Торговцы скупали их и продавали на ярмарках. Дымковские игрушки привлекают своей оригинальностью и красочностью</w:t>
        </w:r>
        <w:r w:rsidRPr="00F9212B">
          <w:rPr>
            <w:rFonts w:ascii="Times New Roman" w:hAnsi="Times New Roman" w:cs="Times New Roman"/>
            <w:sz w:val="28"/>
            <w:szCs w:val="28"/>
          </w:rPr>
          <w:t>.</w:t>
        </w:r>
      </w:ins>
      <w:r w:rsidRPr="00F9212B">
        <w:rPr>
          <w:rFonts w:ascii="Times New Roman" w:hAnsi="Times New Roman" w:cs="Times New Roman"/>
          <w:sz w:val="28"/>
          <w:szCs w:val="28"/>
        </w:rPr>
        <w:t xml:space="preserve"> (слайд Дымково)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A1B" w:rsidRDefault="00A60A1B" w:rsidP="00A60A1B">
      <w:pPr>
        <w:rPr>
          <w:rFonts w:ascii="Times New Roman" w:hAnsi="Times New Roman" w:cs="Times New Roman"/>
          <w:sz w:val="28"/>
          <w:szCs w:val="28"/>
        </w:rPr>
      </w:pPr>
      <w:r w:rsidRPr="003C13F4">
        <w:rPr>
          <w:rFonts w:ascii="Times New Roman" w:hAnsi="Times New Roman" w:cs="Times New Roman"/>
          <w:b/>
          <w:sz w:val="28"/>
          <w:szCs w:val="28"/>
        </w:rPr>
        <w:t>Учитель музыки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D5FFB">
        <w:rPr>
          <w:rFonts w:ascii="Times New Roman" w:hAnsi="Times New Roman" w:cs="Times New Roman"/>
          <w:sz w:val="28"/>
          <w:szCs w:val="28"/>
        </w:rPr>
        <w:t>Внимание! Внимание! А у меня новый вопрос: что это такое?</w:t>
      </w:r>
    </w:p>
    <w:p w:rsidR="00A60A1B" w:rsidRDefault="00A60A1B" w:rsidP="00A60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они деревянные нам голос подают (постучать ложками в коробке),</w:t>
      </w:r>
    </w:p>
    <w:p w:rsidR="00A60A1B" w:rsidRDefault="00A60A1B" w:rsidP="00A60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музыкальный всех друзей зовут. (Достаются деревянные ложки).</w:t>
      </w:r>
    </w:p>
    <w:p w:rsidR="00A60A1B" w:rsidRDefault="00A60A1B" w:rsidP="00A60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вы прослушаете  мелодию русской народной песни  «Барыня». </w:t>
      </w:r>
    </w:p>
    <w:p w:rsidR="00A60A1B" w:rsidRPr="007D5FFB" w:rsidRDefault="00A60A1B" w:rsidP="00A60A1B">
      <w:pPr>
        <w:rPr>
          <w:ins w:id="1" w:author="Unknow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Барыня является парным танцем, в котором происходит соревнование между барыней-помещицей  и мужиком – крестьянином.  Барыня величава, а мужик ловок да удал. В «Барыне» рефреном повторяется фраза  «Барыня, барыня, барыня – сударыня». Давайте попробуем изобразить ритмический рисунок танца с помощью деревянных ложек. (Учащиеся под музыку стучат на ложках).</w:t>
      </w:r>
    </w:p>
    <w:p w:rsidR="00A60A1B" w:rsidRDefault="00A60A1B" w:rsidP="00A60A1B">
      <w:pPr>
        <w:rPr>
          <w:rFonts w:ascii="Times New Roman" w:hAnsi="Times New Roman" w:cs="Times New Roman"/>
          <w:sz w:val="28"/>
          <w:szCs w:val="28"/>
        </w:rPr>
      </w:pPr>
      <w:r w:rsidRPr="00DF4693">
        <w:rPr>
          <w:rFonts w:ascii="Times New Roman" w:hAnsi="Times New Roman" w:cs="Times New Roman"/>
          <w:b/>
          <w:sz w:val="28"/>
          <w:szCs w:val="28"/>
        </w:rPr>
        <w:t>Учитель музыки:</w:t>
      </w:r>
      <w:r>
        <w:rPr>
          <w:rFonts w:ascii="Times New Roman" w:hAnsi="Times New Roman" w:cs="Times New Roman"/>
          <w:sz w:val="28"/>
          <w:szCs w:val="28"/>
        </w:rPr>
        <w:t xml:space="preserve"> отгадайте ещё одну игрушку.</w:t>
      </w:r>
    </w:p>
    <w:p w:rsidR="00A60A1B" w:rsidRDefault="00A60A1B" w:rsidP="00A60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дядюшки Якова</w:t>
      </w:r>
    </w:p>
    <w:p w:rsidR="00A60A1B" w:rsidRDefault="00A60A1B" w:rsidP="00A60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 товару всякого</w:t>
      </w:r>
    </w:p>
    <w:p w:rsidR="00A60A1B" w:rsidRDefault="00A60A1B" w:rsidP="00A60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 хорошие,</w:t>
      </w:r>
    </w:p>
    <w:p w:rsidR="00A60A1B" w:rsidRDefault="00A60A1B" w:rsidP="00A60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Нарядны и дёшевы</w:t>
      </w:r>
    </w:p>
    <w:p w:rsidR="00A60A1B" w:rsidRDefault="00A60A1B" w:rsidP="00A60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шелка легли узоры всей земли,</w:t>
      </w:r>
    </w:p>
    <w:p w:rsidR="00A60A1B" w:rsidRDefault="00A60A1B" w:rsidP="00A60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Небеса, поля и горы зацвели.</w:t>
      </w:r>
    </w:p>
    <w:p w:rsidR="00A60A1B" w:rsidRDefault="00A60A1B" w:rsidP="00A60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Яркой выдумкой, и цветом, и каймой,</w:t>
      </w:r>
    </w:p>
    <w:p w:rsidR="00A60A1B" w:rsidRDefault="00A60A1B" w:rsidP="00A60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Ткань соперничает с летом и зимой.</w:t>
      </w:r>
    </w:p>
    <w:p w:rsidR="00A60A1B" w:rsidRDefault="00A60A1B" w:rsidP="00A60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Красавица – миру на диво:</w:t>
      </w:r>
    </w:p>
    <w:p w:rsidR="00A60A1B" w:rsidRDefault="00A60A1B" w:rsidP="00A60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Румяна, стройна, высока</w:t>
      </w:r>
    </w:p>
    <w:p w:rsidR="00A60A1B" w:rsidRDefault="00A60A1B" w:rsidP="00A60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всякой одежде красива</w:t>
      </w:r>
    </w:p>
    <w:p w:rsidR="00A60A1B" w:rsidRPr="00F9212B" w:rsidRDefault="00A60A1B" w:rsidP="00A60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Русская, милая …барыня.</w:t>
      </w:r>
    </w:p>
    <w:p w:rsidR="00A60A1B" w:rsidRPr="00CF0CE0" w:rsidRDefault="00A60A1B" w:rsidP="00A60A1B">
      <w:pPr>
        <w:rPr>
          <w:ins w:id="2" w:author="Unknown"/>
          <w:rFonts w:ascii="Times New Roman" w:hAnsi="Times New Roman" w:cs="Times New Roman"/>
          <w:b/>
          <w:sz w:val="28"/>
          <w:szCs w:val="28"/>
        </w:rPr>
      </w:pPr>
      <w:r w:rsidRPr="00F9212B">
        <w:rPr>
          <w:rFonts w:ascii="Times New Roman" w:hAnsi="Times New Roman" w:cs="Times New Roman"/>
          <w:i/>
          <w:iCs/>
          <w:sz w:val="28"/>
          <w:szCs w:val="28"/>
        </w:rPr>
        <w:t xml:space="preserve">Учитель ИЗО </w:t>
      </w:r>
      <w:ins w:id="3" w:author="Unknown">
        <w:r w:rsidRPr="00CF0CE0">
          <w:rPr>
            <w:rFonts w:ascii="Times New Roman" w:hAnsi="Times New Roman" w:cs="Times New Roman"/>
            <w:b/>
            <w:i/>
            <w:iCs/>
            <w:sz w:val="28"/>
            <w:szCs w:val="28"/>
          </w:rPr>
          <w:t>Демонстрация дымковской игрушки «Барыня»</w:t>
        </w:r>
      </w:ins>
    </w:p>
    <w:p w:rsidR="00A60A1B" w:rsidRPr="00CF0CE0" w:rsidRDefault="00A60A1B" w:rsidP="00A60A1B">
      <w:pPr>
        <w:rPr>
          <w:ins w:id="4" w:author="Unknown"/>
          <w:rFonts w:ascii="Times New Roman" w:hAnsi="Times New Roman" w:cs="Times New Roman"/>
          <w:b/>
          <w:sz w:val="28"/>
          <w:szCs w:val="28"/>
        </w:rPr>
      </w:pPr>
      <w:ins w:id="5" w:author="Unknown">
        <w:r w:rsidRPr="00CF0CE0">
          <w:rPr>
            <w:rFonts w:ascii="Times New Roman" w:hAnsi="Times New Roman" w:cs="Times New Roman"/>
            <w:b/>
            <w:i/>
            <w:iCs/>
            <w:sz w:val="28"/>
            <w:szCs w:val="28"/>
          </w:rPr>
          <w:lastRenderedPageBreak/>
          <w:t>Рассказ об игрушке, демонстрируя репродукции и фото</w:t>
        </w:r>
      </w:ins>
    </w:p>
    <w:p w:rsidR="00A60A1B" w:rsidRPr="00F9212B" w:rsidRDefault="00A60A1B" w:rsidP="00A60A1B">
      <w:pPr>
        <w:rPr>
          <w:ins w:id="6" w:author="Unknown"/>
          <w:rFonts w:ascii="Times New Roman" w:hAnsi="Times New Roman" w:cs="Times New Roman"/>
          <w:sz w:val="28"/>
          <w:szCs w:val="28"/>
        </w:rPr>
      </w:pPr>
      <w:ins w:id="7" w:author="Unknown">
        <w:r w:rsidRPr="00CF0CE0">
          <w:rPr>
            <w:rFonts w:ascii="Times New Roman" w:hAnsi="Times New Roman" w:cs="Times New Roman"/>
            <w:b/>
            <w:sz w:val="28"/>
            <w:szCs w:val="28"/>
          </w:rPr>
          <w:t>Барыни-водоноски, няни обычно разряжены. Когда на улицу девушки ходили в лучших одеждах, они стремились себя  показать кавалерам. Наряды барынь украшены красными, синими, желтыми, зелеными кругами (большими и маленькими), точками, полосками, волнистыми линиями. Все это придает изделиям исключительную выразительность, делает их поистине сказочными, своеобразными и неповторимыми. Стиль росписи – красочный, яркий, жизнерадостный, но не крикливый. Сусальное золото и роспись игрушек-барынь подчеркивают выразительность лепки, красоту поз и одежды.</w:t>
        </w:r>
      </w:ins>
      <w:r w:rsidRPr="00CF0CE0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Pr="00F9212B">
        <w:rPr>
          <w:rFonts w:ascii="Times New Roman" w:hAnsi="Times New Roman" w:cs="Times New Roman"/>
          <w:sz w:val="28"/>
          <w:szCs w:val="28"/>
        </w:rPr>
        <w:t>лайд про Барыню)</w:t>
      </w:r>
    </w:p>
    <w:p w:rsidR="00A60A1B" w:rsidRPr="00F9212B" w:rsidRDefault="00A60A1B" w:rsidP="00A60A1B">
      <w:pPr>
        <w:rPr>
          <w:ins w:id="8" w:author="Unknow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 музыки: </w:t>
      </w:r>
      <w:r w:rsidRPr="00DF4693">
        <w:rPr>
          <w:rFonts w:ascii="Times New Roman" w:hAnsi="Times New Roman" w:cs="Times New Roman"/>
          <w:bCs/>
          <w:sz w:val="28"/>
          <w:szCs w:val="28"/>
        </w:rPr>
        <w:t>Давайте исполним  песню про дымковскую барыню.</w:t>
      </w:r>
      <w:r w:rsidRPr="00F921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(Исполнение песни о барыне «У нас нонче субботея»</w:t>
      </w:r>
      <w:r w:rsidRPr="00F9212B">
        <w:rPr>
          <w:rFonts w:ascii="Times New Roman" w:hAnsi="Times New Roman" w:cs="Times New Roman"/>
          <w:i/>
          <w:iCs/>
          <w:sz w:val="28"/>
          <w:szCs w:val="28"/>
        </w:rPr>
        <w:t xml:space="preserve"> (Собираем ложки в короб)</w:t>
      </w:r>
    </w:p>
    <w:p w:rsidR="00A60A1B" w:rsidRPr="00F9212B" w:rsidRDefault="00A60A1B" w:rsidP="00A60A1B">
      <w:pPr>
        <w:rPr>
          <w:rFonts w:ascii="Times New Roman" w:hAnsi="Times New Roman" w:cs="Times New Roman"/>
          <w:sz w:val="28"/>
          <w:szCs w:val="28"/>
        </w:rPr>
      </w:pPr>
      <w:ins w:id="9" w:author="Unknown">
        <w:r w:rsidRPr="00F9212B">
          <w:rPr>
            <w:rFonts w:ascii="Times New Roman" w:hAnsi="Times New Roman" w:cs="Times New Roman"/>
            <w:b/>
            <w:bCs/>
            <w:sz w:val="28"/>
            <w:szCs w:val="28"/>
          </w:rPr>
          <w:t>Учитель ИЗО:</w:t>
        </w:r>
        <w:r w:rsidRPr="00F9212B">
          <w:rPr>
            <w:rFonts w:ascii="Times New Roman" w:hAnsi="Times New Roman" w:cs="Times New Roman"/>
            <w:sz w:val="28"/>
            <w:szCs w:val="28"/>
          </w:rPr>
          <w:t> </w:t>
        </w:r>
      </w:ins>
      <w:r w:rsidRPr="00F9212B">
        <w:rPr>
          <w:rFonts w:ascii="Times New Roman" w:hAnsi="Times New Roman" w:cs="Times New Roman"/>
          <w:sz w:val="28"/>
          <w:szCs w:val="28"/>
        </w:rPr>
        <w:t xml:space="preserve"> Ребята я вижу - замечательную игрушку, угадайте какую:</w:t>
      </w:r>
    </w:p>
    <w:p w:rsidR="00A60A1B" w:rsidRPr="00F9212B" w:rsidRDefault="00A60A1B" w:rsidP="00A60A1B">
      <w:pPr>
        <w:rPr>
          <w:rFonts w:ascii="Times New Roman" w:hAnsi="Times New Roman" w:cs="Times New Roman"/>
          <w:sz w:val="28"/>
          <w:szCs w:val="28"/>
        </w:rPr>
      </w:pPr>
      <w:r w:rsidRPr="00F9212B">
        <w:rPr>
          <w:rFonts w:ascii="Times New Roman" w:hAnsi="Times New Roman" w:cs="Times New Roman"/>
          <w:sz w:val="28"/>
          <w:szCs w:val="28"/>
        </w:rPr>
        <w:t>Алый шелковый платочек,</w:t>
      </w:r>
    </w:p>
    <w:p w:rsidR="00A60A1B" w:rsidRPr="00CF0CE0" w:rsidRDefault="00A60A1B" w:rsidP="00A60A1B">
      <w:pPr>
        <w:rPr>
          <w:ins w:id="10" w:author="Unknown"/>
          <w:rFonts w:ascii="Times New Roman" w:hAnsi="Times New Roman" w:cs="Times New Roman"/>
          <w:b/>
          <w:sz w:val="28"/>
          <w:szCs w:val="28"/>
        </w:rPr>
      </w:pPr>
      <w:ins w:id="11" w:author="Unknown">
        <w:r w:rsidRPr="00CF0CE0">
          <w:rPr>
            <w:rFonts w:ascii="Times New Roman" w:hAnsi="Times New Roman" w:cs="Times New Roman"/>
            <w:b/>
            <w:sz w:val="28"/>
            <w:szCs w:val="28"/>
          </w:rPr>
          <w:t>Яркий сарафан в цветочек</w:t>
        </w:r>
      </w:ins>
    </w:p>
    <w:p w:rsidR="00A60A1B" w:rsidRPr="00CF0CE0" w:rsidRDefault="00A60A1B" w:rsidP="00A60A1B">
      <w:pPr>
        <w:rPr>
          <w:ins w:id="12" w:author="Unknown"/>
          <w:rFonts w:ascii="Times New Roman" w:hAnsi="Times New Roman" w:cs="Times New Roman"/>
          <w:b/>
          <w:sz w:val="28"/>
          <w:szCs w:val="28"/>
        </w:rPr>
      </w:pPr>
      <w:ins w:id="13" w:author="Unknown">
        <w:r w:rsidRPr="00CF0CE0">
          <w:rPr>
            <w:rFonts w:ascii="Times New Roman" w:hAnsi="Times New Roman" w:cs="Times New Roman"/>
            <w:b/>
            <w:sz w:val="28"/>
            <w:szCs w:val="28"/>
          </w:rPr>
          <w:t>Упирается рука в деревянные бока,</w:t>
        </w:r>
      </w:ins>
    </w:p>
    <w:p w:rsidR="00A60A1B" w:rsidRPr="00CF0CE0" w:rsidRDefault="00A60A1B" w:rsidP="00A60A1B">
      <w:pPr>
        <w:rPr>
          <w:ins w:id="14" w:author="Unknown"/>
          <w:rFonts w:ascii="Times New Roman" w:hAnsi="Times New Roman" w:cs="Times New Roman"/>
          <w:b/>
          <w:sz w:val="28"/>
          <w:szCs w:val="28"/>
        </w:rPr>
      </w:pPr>
      <w:ins w:id="15" w:author="Unknown">
        <w:r w:rsidRPr="00CF0CE0">
          <w:rPr>
            <w:rFonts w:ascii="Times New Roman" w:hAnsi="Times New Roman" w:cs="Times New Roman"/>
            <w:b/>
            <w:sz w:val="28"/>
            <w:szCs w:val="28"/>
          </w:rPr>
          <w:t>А внутри секреты есть</w:t>
        </w:r>
      </w:ins>
    </w:p>
    <w:p w:rsidR="00A60A1B" w:rsidRPr="00CF0CE0" w:rsidRDefault="00A60A1B" w:rsidP="00A60A1B">
      <w:pPr>
        <w:rPr>
          <w:ins w:id="16" w:author="Unknown"/>
          <w:rFonts w:ascii="Times New Roman" w:hAnsi="Times New Roman" w:cs="Times New Roman"/>
          <w:b/>
          <w:sz w:val="28"/>
          <w:szCs w:val="28"/>
        </w:rPr>
      </w:pPr>
      <w:ins w:id="17" w:author="Unknown">
        <w:r w:rsidRPr="00CF0CE0">
          <w:rPr>
            <w:rFonts w:ascii="Times New Roman" w:hAnsi="Times New Roman" w:cs="Times New Roman"/>
            <w:b/>
            <w:sz w:val="28"/>
            <w:szCs w:val="28"/>
          </w:rPr>
          <w:t>Может 3, а может 6.</w:t>
        </w:r>
      </w:ins>
    </w:p>
    <w:p w:rsidR="00A60A1B" w:rsidRPr="00F9212B" w:rsidRDefault="00A60A1B" w:rsidP="00A60A1B">
      <w:pPr>
        <w:rPr>
          <w:ins w:id="18" w:author="Unknown"/>
          <w:rFonts w:ascii="Times New Roman" w:hAnsi="Times New Roman" w:cs="Times New Roman"/>
          <w:sz w:val="28"/>
          <w:szCs w:val="28"/>
        </w:rPr>
      </w:pPr>
      <w:ins w:id="19" w:author="Unknown">
        <w:r w:rsidRPr="00CF0CE0">
          <w:rPr>
            <w:rFonts w:ascii="Times New Roman" w:hAnsi="Times New Roman" w:cs="Times New Roman"/>
            <w:b/>
            <w:sz w:val="28"/>
            <w:szCs w:val="28"/>
          </w:rPr>
          <w:t>Разрумянилась немножко это русская</w:t>
        </w:r>
        <w:r w:rsidRPr="00F9212B">
          <w:rPr>
            <w:rFonts w:ascii="Times New Roman" w:hAnsi="Times New Roman" w:cs="Times New Roman"/>
            <w:sz w:val="28"/>
            <w:szCs w:val="28"/>
          </w:rPr>
          <w:t xml:space="preserve"> .... (матрешка).</w:t>
        </w:r>
      </w:ins>
    </w:p>
    <w:p w:rsidR="00A60A1B" w:rsidRDefault="00A60A1B" w:rsidP="00A60A1B">
      <w:pPr>
        <w:rPr>
          <w:rFonts w:ascii="Times New Roman" w:hAnsi="Times New Roman" w:cs="Times New Roman"/>
          <w:sz w:val="28"/>
          <w:szCs w:val="28"/>
        </w:rPr>
      </w:pPr>
      <w:ins w:id="20" w:author="Unknown">
        <w:r w:rsidRPr="00CF0CE0">
          <w:rPr>
            <w:rFonts w:ascii="Times New Roman" w:hAnsi="Times New Roman" w:cs="Times New Roman"/>
            <w:b/>
            <w:sz w:val="28"/>
            <w:szCs w:val="28"/>
          </w:rPr>
          <w:t xml:space="preserve">Рассказывают что в конце XIX века в семью Мамантовых, известных промышленников - то ли из Парижа, то ли с острова Хонсю кто-то привез точеную японскую фигурку буддистского святого </w:t>
        </w:r>
        <w:proofErr w:type="spellStart"/>
        <w:r w:rsidRPr="00CF0CE0">
          <w:rPr>
            <w:rFonts w:ascii="Times New Roman" w:hAnsi="Times New Roman" w:cs="Times New Roman"/>
            <w:b/>
            <w:sz w:val="28"/>
            <w:szCs w:val="28"/>
          </w:rPr>
          <w:t>Фукурума</w:t>
        </w:r>
        <w:proofErr w:type="spellEnd"/>
        <w:r w:rsidRPr="00CF0CE0">
          <w:rPr>
            <w:rFonts w:ascii="Times New Roman" w:hAnsi="Times New Roman" w:cs="Times New Roman"/>
            <w:b/>
            <w:sz w:val="28"/>
            <w:szCs w:val="28"/>
          </w:rPr>
          <w:t>. которая оказалась "сюрпризом" -она разделялась на две части. Внутри нее спрятана другая, поменьше, которая также состояла из двух половинок. Всего таких куколок насчитывалось пять. Предполагается, что именно эта фигурка и натолкнула русских мастеров на создание своего варианта разъёмной игрушки, воплощенного в образе крестьянской девочки, вскоре окрещенной в народе распространенным именем – матрешка «Матрена»</w:t>
        </w:r>
      </w:ins>
      <w:r w:rsidRPr="00F9212B">
        <w:rPr>
          <w:rFonts w:ascii="Times New Roman" w:hAnsi="Times New Roman" w:cs="Times New Roman"/>
          <w:sz w:val="28"/>
          <w:szCs w:val="28"/>
        </w:rPr>
        <w:t xml:space="preserve"> (слайд про Матрешку)</w:t>
      </w:r>
    </w:p>
    <w:p w:rsidR="00A60A1B" w:rsidRDefault="00A60A1B" w:rsidP="00A60A1B">
      <w:pPr>
        <w:rPr>
          <w:rFonts w:ascii="Times New Roman" w:hAnsi="Times New Roman" w:cs="Times New Roman"/>
          <w:sz w:val="28"/>
          <w:szCs w:val="28"/>
        </w:rPr>
      </w:pPr>
      <w:r w:rsidRPr="00F921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 музыки</w:t>
      </w:r>
      <w:r>
        <w:rPr>
          <w:rFonts w:ascii="Times New Roman" w:hAnsi="Times New Roman" w:cs="Times New Roman"/>
          <w:sz w:val="28"/>
          <w:szCs w:val="28"/>
        </w:rPr>
        <w:t xml:space="preserve"> - Матрёшка  - символ России. </w:t>
      </w:r>
      <w:r w:rsidRPr="00AD60CD">
        <w:rPr>
          <w:rFonts w:ascii="Times New Roman" w:hAnsi="Times New Roman" w:cs="Times New Roman"/>
          <w:sz w:val="28"/>
          <w:szCs w:val="28"/>
        </w:rPr>
        <w:t xml:space="preserve">Не случайно </w:t>
      </w:r>
      <w:r>
        <w:rPr>
          <w:rFonts w:ascii="Times New Roman" w:hAnsi="Times New Roman" w:cs="Times New Roman"/>
          <w:sz w:val="28"/>
          <w:szCs w:val="28"/>
        </w:rPr>
        <w:t xml:space="preserve"> матрёшка стала  самым популярным сувениром</w:t>
      </w:r>
      <w:r w:rsidRPr="00AD60CD">
        <w:rPr>
          <w:rFonts w:ascii="Times New Roman" w:hAnsi="Times New Roman" w:cs="Times New Roman"/>
          <w:sz w:val="28"/>
          <w:szCs w:val="28"/>
        </w:rPr>
        <w:t xml:space="preserve">  среди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0CD">
        <w:rPr>
          <w:rFonts w:ascii="Times New Roman" w:hAnsi="Times New Roman" w:cs="Times New Roman"/>
          <w:sz w:val="28"/>
          <w:szCs w:val="28"/>
        </w:rPr>
        <w:t xml:space="preserve"> гостей</w:t>
      </w:r>
      <w:r>
        <w:rPr>
          <w:rFonts w:ascii="Times New Roman" w:hAnsi="Times New Roman" w:cs="Times New Roman"/>
          <w:sz w:val="28"/>
          <w:szCs w:val="28"/>
        </w:rPr>
        <w:t xml:space="preserve">  во время</w:t>
      </w:r>
      <w:r w:rsidRPr="00AD60CD">
        <w:rPr>
          <w:rFonts w:ascii="Times New Roman" w:hAnsi="Times New Roman" w:cs="Times New Roman"/>
          <w:sz w:val="28"/>
          <w:szCs w:val="28"/>
        </w:rPr>
        <w:t xml:space="preserve"> Чемпионата мира по фу</w:t>
      </w:r>
      <w:r>
        <w:rPr>
          <w:rFonts w:ascii="Times New Roman" w:hAnsi="Times New Roman" w:cs="Times New Roman"/>
          <w:sz w:val="28"/>
          <w:szCs w:val="28"/>
        </w:rPr>
        <w:t xml:space="preserve">тболу, наравне  с волчонком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Забивакой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а  также кокошником и шапкой –ушанкой. (слайд про сувенир-матрешку)</w:t>
      </w:r>
    </w:p>
    <w:p w:rsidR="00A60A1B" w:rsidRPr="00F9212B" w:rsidRDefault="00A60A1B" w:rsidP="00A60A1B">
      <w:pPr>
        <w:rPr>
          <w:ins w:id="21" w:author="Unknow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 край Мордовия также славится народными умельцами, которые изготавливают матрешки с мордовским орнаментом. (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слайд_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60A1B" w:rsidRPr="00F9212B" w:rsidRDefault="00A60A1B" w:rsidP="00A60A1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9212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Учитель музыки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99414C">
        <w:rPr>
          <w:rFonts w:ascii="Times New Roman" w:hAnsi="Times New Roman" w:cs="Times New Roman"/>
          <w:bCs/>
          <w:iCs/>
          <w:sz w:val="28"/>
          <w:szCs w:val="28"/>
        </w:rPr>
        <w:t>авайте посмотрим танец «Русские матрёшки» в исполнении девочек.</w:t>
      </w:r>
    </w:p>
    <w:p w:rsidR="00A60A1B" w:rsidRPr="00F9212B" w:rsidRDefault="00A60A1B" w:rsidP="00A60A1B">
      <w:pPr>
        <w:rPr>
          <w:ins w:id="22" w:author="Unknown"/>
          <w:rFonts w:ascii="Times New Roman" w:hAnsi="Times New Roman" w:cs="Times New Roman"/>
          <w:sz w:val="28"/>
          <w:szCs w:val="28"/>
        </w:rPr>
      </w:pPr>
      <w:r w:rsidRPr="00F9212B">
        <w:rPr>
          <w:rFonts w:ascii="Times New Roman" w:hAnsi="Times New Roman" w:cs="Times New Roman"/>
          <w:sz w:val="28"/>
          <w:szCs w:val="28"/>
        </w:rPr>
        <w:t>Танец матрёшек под музыку «Русские матрёшки» (видеоролик)</w:t>
      </w:r>
    </w:p>
    <w:p w:rsidR="00A60A1B" w:rsidRDefault="00A60A1B" w:rsidP="00A60A1B">
      <w:pPr>
        <w:rPr>
          <w:rFonts w:ascii="Times New Roman" w:hAnsi="Times New Roman" w:cs="Times New Roman"/>
          <w:sz w:val="28"/>
          <w:szCs w:val="28"/>
        </w:rPr>
      </w:pPr>
      <w:r w:rsidRPr="00F9212B">
        <w:rPr>
          <w:rFonts w:ascii="Times New Roman" w:hAnsi="Times New Roman" w:cs="Times New Roman"/>
          <w:b/>
          <w:sz w:val="28"/>
          <w:szCs w:val="28"/>
        </w:rPr>
        <w:t>Учитель ИЗО:</w:t>
      </w:r>
      <w:r w:rsidRPr="00F92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Ребята,а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какие центры народных промыслов по изготовлению матрешек вы знаете?( ответы детей) У них есть свои отличительные особенности формы и росписи.</w:t>
      </w:r>
    </w:p>
    <w:p w:rsidR="00A60A1B" w:rsidRPr="00F9212B" w:rsidRDefault="00A60A1B" w:rsidP="00A60A1B">
      <w:pPr>
        <w:rPr>
          <w:ins w:id="23" w:author="Unknow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А сейчас вы превратитесь в мастеров росписи. Каждой творческой группе я раздала вырезанные силуэты матрешек и элементы росписей. В</w:t>
      </w:r>
      <w:r w:rsidRPr="00F9212B">
        <w:rPr>
          <w:rFonts w:ascii="Times New Roman" w:hAnsi="Times New Roman" w:cs="Times New Roman"/>
          <w:sz w:val="28"/>
          <w:szCs w:val="28"/>
        </w:rPr>
        <w:t xml:space="preserve">аша задача- </w:t>
      </w:r>
      <w:r>
        <w:rPr>
          <w:rFonts w:ascii="Times New Roman" w:hAnsi="Times New Roman" w:cs="Times New Roman"/>
          <w:sz w:val="28"/>
          <w:szCs w:val="28"/>
        </w:rPr>
        <w:t>расписать матрешку</w:t>
      </w:r>
      <w:r w:rsidRPr="00F92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группе: в стиле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Сергеев-Посадской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 группе- Семеновской, 3 группе-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212B">
        <w:rPr>
          <w:rFonts w:ascii="Times New Roman" w:hAnsi="Times New Roman" w:cs="Times New Roman"/>
          <w:sz w:val="28"/>
          <w:szCs w:val="28"/>
        </w:rPr>
        <w:t>Вы уже знакомы с э</w:t>
      </w:r>
      <w:r>
        <w:rPr>
          <w:rFonts w:ascii="Times New Roman" w:hAnsi="Times New Roman" w:cs="Times New Roman"/>
          <w:sz w:val="28"/>
          <w:szCs w:val="28"/>
        </w:rPr>
        <w:t xml:space="preserve">лементами этих народных промыслов. </w:t>
      </w:r>
      <w:r w:rsidRPr="00F9212B">
        <w:rPr>
          <w:rFonts w:ascii="Times New Roman" w:hAnsi="Times New Roman" w:cs="Times New Roman"/>
          <w:sz w:val="28"/>
          <w:szCs w:val="28"/>
        </w:rPr>
        <w:t xml:space="preserve">Надеюсь, что настроение у вас отличное и, вы, несомненно справитесь с этим заданием. </w:t>
      </w:r>
      <w:r w:rsidRPr="00F9212B">
        <w:rPr>
          <w:rFonts w:ascii="Times New Roman" w:hAnsi="Times New Roman" w:cs="Times New Roman"/>
          <w:b/>
          <w:bCs/>
          <w:sz w:val="28"/>
          <w:szCs w:val="28"/>
        </w:rPr>
        <w:t xml:space="preserve">(Раскрашивание шаблонов </w:t>
      </w:r>
      <w:proofErr w:type="spellStart"/>
      <w:r w:rsidRPr="00F9212B">
        <w:rPr>
          <w:rFonts w:ascii="Times New Roman" w:hAnsi="Times New Roman" w:cs="Times New Roman"/>
          <w:b/>
          <w:bCs/>
          <w:sz w:val="28"/>
          <w:szCs w:val="28"/>
        </w:rPr>
        <w:t>матрёшек_</w:t>
      </w:r>
      <w:r>
        <w:rPr>
          <w:rFonts w:ascii="Times New Roman" w:hAnsi="Times New Roman" w:cs="Times New Roman"/>
          <w:b/>
          <w:bCs/>
          <w:sz w:val="28"/>
          <w:szCs w:val="28"/>
        </w:rPr>
        <w:t>под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музыку)</w:t>
      </w:r>
    </w:p>
    <w:p w:rsidR="00A60A1B" w:rsidRPr="00F9212B" w:rsidRDefault="00A60A1B" w:rsidP="00A60A1B">
      <w:pPr>
        <w:rPr>
          <w:ins w:id="24" w:author="Unknown"/>
          <w:rFonts w:ascii="Times New Roman" w:hAnsi="Times New Roman" w:cs="Times New Roman"/>
          <w:sz w:val="28"/>
          <w:szCs w:val="28"/>
        </w:rPr>
      </w:pPr>
      <w:ins w:id="25" w:author="Unknown">
        <w:r w:rsidRPr="00F9212B">
          <w:rPr>
            <w:rFonts w:ascii="Times New Roman" w:hAnsi="Times New Roman" w:cs="Times New Roman"/>
            <w:i/>
            <w:iCs/>
            <w:sz w:val="28"/>
            <w:szCs w:val="28"/>
          </w:rPr>
          <w:t>Практическая работа учащихся</w:t>
        </w:r>
      </w:ins>
      <w:r w:rsidRPr="00F9212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60A1B" w:rsidRPr="00F9212B" w:rsidRDefault="00A60A1B" w:rsidP="00A60A1B">
      <w:pPr>
        <w:rPr>
          <w:rFonts w:ascii="Times New Roman" w:hAnsi="Times New Roman" w:cs="Times New Roman"/>
          <w:i/>
          <w:iCs/>
          <w:sz w:val="28"/>
          <w:szCs w:val="28"/>
        </w:rPr>
      </w:pPr>
      <w:ins w:id="26" w:author="Unknown">
        <w:r w:rsidRPr="00F9212B">
          <w:rPr>
            <w:rFonts w:ascii="Times New Roman" w:hAnsi="Times New Roman" w:cs="Times New Roman"/>
            <w:i/>
            <w:iCs/>
            <w:sz w:val="28"/>
            <w:szCs w:val="28"/>
          </w:rPr>
          <w:t xml:space="preserve">Экспресс-выставка. </w:t>
        </w:r>
      </w:ins>
      <w:r w:rsidRPr="00F9212B">
        <w:rPr>
          <w:rFonts w:ascii="Times New Roman" w:hAnsi="Times New Roman" w:cs="Times New Roman"/>
          <w:i/>
          <w:iCs/>
          <w:sz w:val="28"/>
          <w:szCs w:val="28"/>
        </w:rPr>
        <w:t>Работы вывешиваются на доску</w:t>
      </w:r>
    </w:p>
    <w:p w:rsidR="00A60A1B" w:rsidRPr="00F9212B" w:rsidRDefault="00A60A1B" w:rsidP="00A60A1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9212B">
        <w:rPr>
          <w:rFonts w:ascii="Times New Roman" w:hAnsi="Times New Roman" w:cs="Times New Roman"/>
          <w:i/>
          <w:iCs/>
          <w:sz w:val="28"/>
          <w:szCs w:val="28"/>
        </w:rPr>
        <w:t>- Сегодня вы соприкоснулись с творчеством русских народных умельцев.  Давайте посмотрим , что из этого получилось.</w:t>
      </w:r>
    </w:p>
    <w:p w:rsidR="00A60A1B" w:rsidRPr="00F9212B" w:rsidRDefault="00A60A1B" w:rsidP="00A60A1B">
      <w:pPr>
        <w:rPr>
          <w:ins w:id="27" w:author="Unknown"/>
          <w:rFonts w:ascii="Times New Roman" w:hAnsi="Times New Roman" w:cs="Times New Roman"/>
          <w:sz w:val="28"/>
          <w:szCs w:val="28"/>
        </w:rPr>
      </w:pPr>
      <w:ins w:id="28" w:author="Unknown">
        <w:r w:rsidRPr="00F9212B">
          <w:rPr>
            <w:rFonts w:ascii="Times New Roman" w:hAnsi="Times New Roman" w:cs="Times New Roman"/>
            <w:b/>
            <w:bCs/>
            <w:sz w:val="28"/>
            <w:szCs w:val="28"/>
          </w:rPr>
          <w:t>Итог урока.</w:t>
        </w:r>
      </w:ins>
    </w:p>
    <w:p w:rsidR="00A60A1B" w:rsidRDefault="00A60A1B" w:rsidP="00A60A1B">
      <w:pPr>
        <w:rPr>
          <w:rFonts w:ascii="Times New Roman" w:hAnsi="Times New Roman" w:cs="Times New Roman"/>
          <w:sz w:val="28"/>
          <w:szCs w:val="28"/>
        </w:rPr>
      </w:pPr>
      <w:ins w:id="29" w:author="Unknown">
        <w:r w:rsidRPr="00F9212B">
          <w:rPr>
            <w:rFonts w:ascii="Times New Roman" w:hAnsi="Times New Roman" w:cs="Times New Roman"/>
            <w:b/>
            <w:bCs/>
            <w:sz w:val="28"/>
            <w:szCs w:val="28"/>
          </w:rPr>
          <w:t>Учитель музыки: </w:t>
        </w:r>
      </w:ins>
      <w:r>
        <w:rPr>
          <w:rFonts w:ascii="Times New Roman" w:hAnsi="Times New Roman" w:cs="Times New Roman"/>
          <w:sz w:val="28"/>
          <w:szCs w:val="28"/>
        </w:rPr>
        <w:t xml:space="preserve">Что нового вы узнали на уроке? </w:t>
      </w:r>
      <w:r w:rsidRPr="00F9212B">
        <w:rPr>
          <w:rFonts w:ascii="Times New Roman" w:hAnsi="Times New Roman" w:cs="Times New Roman"/>
          <w:sz w:val="28"/>
          <w:szCs w:val="28"/>
        </w:rPr>
        <w:t xml:space="preserve"> Какие русские народные песни прозвучали на уроке?</w:t>
      </w:r>
    </w:p>
    <w:p w:rsidR="00A60A1B" w:rsidRPr="00F9212B" w:rsidRDefault="00A60A1B" w:rsidP="00A60A1B">
      <w:pPr>
        <w:rPr>
          <w:ins w:id="30" w:author="Unknown"/>
          <w:rFonts w:ascii="Times New Roman" w:hAnsi="Times New Roman" w:cs="Times New Roman"/>
          <w:sz w:val="28"/>
          <w:szCs w:val="28"/>
        </w:rPr>
      </w:pPr>
      <w:ins w:id="31" w:author="Unknown">
        <w:r w:rsidRPr="00F9212B">
          <w:rPr>
            <w:rFonts w:ascii="Times New Roman" w:hAnsi="Times New Roman" w:cs="Times New Roman"/>
            <w:b/>
            <w:bCs/>
            <w:sz w:val="28"/>
            <w:szCs w:val="28"/>
          </w:rPr>
          <w:t>Учитель ИЗО: </w:t>
        </w:r>
        <w:r w:rsidRPr="00F9212B">
          <w:rPr>
            <w:rFonts w:ascii="Times New Roman" w:hAnsi="Times New Roman" w:cs="Times New Roman"/>
            <w:sz w:val="28"/>
            <w:szCs w:val="28"/>
          </w:rPr>
          <w:t>Что понравилось  больше всего на уроке?</w:t>
        </w:r>
      </w:ins>
    </w:p>
    <w:p w:rsidR="00A60A1B" w:rsidRDefault="00A60A1B" w:rsidP="00A60A1B">
      <w:pPr>
        <w:rPr>
          <w:rFonts w:ascii="Times New Roman" w:hAnsi="Times New Roman" w:cs="Times New Roman"/>
          <w:sz w:val="28"/>
          <w:szCs w:val="28"/>
        </w:rPr>
      </w:pPr>
      <w:r w:rsidRPr="00F9212B">
        <w:rPr>
          <w:rFonts w:ascii="Times New Roman" w:hAnsi="Times New Roman" w:cs="Times New Roman"/>
          <w:sz w:val="28"/>
          <w:szCs w:val="28"/>
        </w:rPr>
        <w:t xml:space="preserve">Рефлексия </w:t>
      </w:r>
    </w:p>
    <w:p w:rsidR="00A60A1B" w:rsidRPr="003573E2" w:rsidRDefault="00A60A1B" w:rsidP="00A60A1B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3573E2">
        <w:rPr>
          <w:color w:val="000000"/>
          <w:sz w:val="28"/>
          <w:szCs w:val="28"/>
        </w:rPr>
        <w:t>«Оцени свою работу на уроке, как ты понял материал и положи нотки в кармашек соответствующему человечку-нотке».</w:t>
      </w:r>
    </w:p>
    <w:p w:rsidR="00A60A1B" w:rsidRDefault="00A60A1B" w:rsidP="00A60A1B">
      <w:pPr>
        <w:rPr>
          <w:rFonts w:ascii="Times New Roman" w:hAnsi="Times New Roman" w:cs="Times New Roman"/>
          <w:sz w:val="28"/>
          <w:szCs w:val="28"/>
        </w:rPr>
      </w:pPr>
    </w:p>
    <w:p w:rsidR="00A60A1B" w:rsidRPr="00F9212B" w:rsidRDefault="00A60A1B" w:rsidP="00A60A1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871116"/>
            <wp:effectExtent l="19050" t="0" r="3175" b="0"/>
            <wp:docPr id="1" name="Рисунок 1" descr="https://arhivurokov.ru/multiurok/f/f/7/ff7a9478ac8566dafb42c46ac643351c68c9fb3b/priiemy-rieflieksii-2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f/f/7/ff7a9478ac8566dafb42c46ac643351c68c9fb3b/priiemy-rieflieksii-2_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A1B" w:rsidRDefault="00A60A1B" w:rsidP="00A60A1B">
      <w:pPr>
        <w:pStyle w:val="a3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Оценивание. </w:t>
      </w:r>
    </w:p>
    <w:p w:rsidR="00A60A1B" w:rsidRDefault="00A60A1B" w:rsidP="00A60A1B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A60A1B" w:rsidRPr="00F9212B" w:rsidRDefault="00A60A1B" w:rsidP="00A60A1B">
      <w:pPr>
        <w:pStyle w:val="a3"/>
        <w:shd w:val="clear" w:color="auto" w:fill="FFFFFF"/>
        <w:spacing w:after="0"/>
        <w:rPr>
          <w:sz w:val="28"/>
          <w:szCs w:val="28"/>
        </w:rPr>
      </w:pPr>
      <w:r w:rsidRPr="00BB6EB9">
        <w:rPr>
          <w:b/>
          <w:sz w:val="28"/>
          <w:szCs w:val="28"/>
        </w:rPr>
        <w:t>Учитель ИЗО :</w:t>
      </w:r>
      <w:r>
        <w:rPr>
          <w:sz w:val="28"/>
          <w:szCs w:val="28"/>
        </w:rPr>
        <w:t xml:space="preserve"> …</w:t>
      </w:r>
      <w:r w:rsidRPr="00F9212B">
        <w:rPr>
          <w:sz w:val="28"/>
          <w:szCs w:val="28"/>
        </w:rPr>
        <w:t>Прекрасный мир вещей</w:t>
      </w:r>
    </w:p>
    <w:p w:rsidR="00A60A1B" w:rsidRPr="00F9212B" w:rsidRDefault="00A60A1B" w:rsidP="00A60A1B">
      <w:pPr>
        <w:pStyle w:val="a3"/>
        <w:shd w:val="clear" w:color="auto" w:fill="FFFFFF"/>
        <w:spacing w:after="0"/>
        <w:rPr>
          <w:sz w:val="28"/>
          <w:szCs w:val="28"/>
        </w:rPr>
      </w:pPr>
      <w:r w:rsidRPr="00F9212B">
        <w:rPr>
          <w:sz w:val="28"/>
          <w:szCs w:val="28"/>
        </w:rPr>
        <w:t>накоплен был веками.</w:t>
      </w:r>
    </w:p>
    <w:p w:rsidR="00A60A1B" w:rsidRPr="00F9212B" w:rsidRDefault="00A60A1B" w:rsidP="00A60A1B">
      <w:pPr>
        <w:pStyle w:val="a3"/>
        <w:shd w:val="clear" w:color="auto" w:fill="FFFFFF"/>
        <w:spacing w:after="0"/>
        <w:rPr>
          <w:sz w:val="28"/>
          <w:szCs w:val="28"/>
        </w:rPr>
      </w:pPr>
      <w:r w:rsidRPr="00F9212B">
        <w:rPr>
          <w:sz w:val="28"/>
          <w:szCs w:val="28"/>
        </w:rPr>
        <w:t>Хранит их каждый дом, а может быть – музей.</w:t>
      </w:r>
    </w:p>
    <w:p w:rsidR="00A60A1B" w:rsidRPr="00F9212B" w:rsidRDefault="00A60A1B" w:rsidP="00A60A1B">
      <w:pPr>
        <w:pStyle w:val="a3"/>
        <w:shd w:val="clear" w:color="auto" w:fill="FFFFFF"/>
        <w:spacing w:after="0"/>
        <w:rPr>
          <w:sz w:val="28"/>
          <w:szCs w:val="28"/>
        </w:rPr>
      </w:pPr>
      <w:r w:rsidRPr="00F9212B">
        <w:rPr>
          <w:sz w:val="28"/>
          <w:szCs w:val="28"/>
        </w:rPr>
        <w:t>Умейте рисовать и сотворить руками</w:t>
      </w:r>
    </w:p>
    <w:p w:rsidR="00A60A1B" w:rsidRDefault="00A60A1B" w:rsidP="00A60A1B">
      <w:pPr>
        <w:pStyle w:val="a3"/>
        <w:shd w:val="clear" w:color="auto" w:fill="FFFFFF"/>
        <w:spacing w:after="0"/>
        <w:rPr>
          <w:sz w:val="28"/>
          <w:szCs w:val="28"/>
        </w:rPr>
      </w:pPr>
      <w:r w:rsidRPr="00F9212B">
        <w:rPr>
          <w:sz w:val="28"/>
          <w:szCs w:val="28"/>
        </w:rPr>
        <w:t>Все то, что может радовать друзей.</w:t>
      </w:r>
    </w:p>
    <w:p w:rsidR="00A60A1B" w:rsidRDefault="00A60A1B" w:rsidP="00A60A1B">
      <w:pPr>
        <w:pStyle w:val="a3"/>
        <w:shd w:val="clear" w:color="auto" w:fill="FFFFFF"/>
        <w:spacing w:after="0"/>
        <w:rPr>
          <w:sz w:val="28"/>
          <w:szCs w:val="28"/>
        </w:rPr>
      </w:pPr>
      <w:r w:rsidRPr="00BB6EB9">
        <w:rPr>
          <w:b/>
          <w:sz w:val="28"/>
          <w:szCs w:val="28"/>
        </w:rPr>
        <w:t>Учитель музыки: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этом наш урок окончен до новых встреч!</w:t>
      </w:r>
    </w:p>
    <w:p w:rsidR="00A60A1B" w:rsidRPr="00F9212B" w:rsidRDefault="00A60A1B" w:rsidP="00A60A1B">
      <w:pPr>
        <w:rPr>
          <w:rFonts w:ascii="Times New Roman" w:hAnsi="Times New Roman" w:cs="Times New Roman"/>
          <w:sz w:val="28"/>
          <w:szCs w:val="28"/>
        </w:rPr>
      </w:pPr>
    </w:p>
    <w:p w:rsidR="00A60A1B" w:rsidRPr="00F9212B" w:rsidRDefault="00A60A1B" w:rsidP="00A60A1B">
      <w:pPr>
        <w:rPr>
          <w:rFonts w:ascii="Times New Roman" w:hAnsi="Times New Roman" w:cs="Times New Roman"/>
          <w:sz w:val="28"/>
          <w:szCs w:val="28"/>
        </w:rPr>
      </w:pPr>
    </w:p>
    <w:p w:rsidR="00A60A1B" w:rsidRPr="00A85A3D" w:rsidRDefault="00A60A1B" w:rsidP="00756A65">
      <w:pPr>
        <w:rPr>
          <w:rFonts w:ascii="Times New Roman" w:hAnsi="Times New Roman" w:cs="Times New Roman"/>
          <w:bCs/>
          <w:sz w:val="28"/>
          <w:szCs w:val="28"/>
        </w:rPr>
      </w:pPr>
    </w:p>
    <w:p w:rsidR="00EB5250" w:rsidRDefault="00EB5250" w:rsidP="00B96284">
      <w:pPr>
        <w:rPr>
          <w:rFonts w:ascii="Times New Roman" w:hAnsi="Times New Roman" w:cs="Times New Roman"/>
          <w:sz w:val="28"/>
          <w:szCs w:val="28"/>
        </w:rPr>
      </w:pPr>
    </w:p>
    <w:p w:rsidR="00B96284" w:rsidRPr="00B96284" w:rsidRDefault="00B96284" w:rsidP="00B96284">
      <w:pPr>
        <w:rPr>
          <w:rFonts w:ascii="Times New Roman" w:hAnsi="Times New Roman" w:cs="Times New Roman"/>
          <w:sz w:val="28"/>
          <w:szCs w:val="28"/>
        </w:rPr>
      </w:pPr>
      <w:r w:rsidRPr="00B96284">
        <w:rPr>
          <w:rFonts w:ascii="Times New Roman" w:hAnsi="Times New Roman" w:cs="Times New Roman"/>
          <w:sz w:val="28"/>
          <w:szCs w:val="28"/>
        </w:rPr>
        <w:t>         </w:t>
      </w:r>
    </w:p>
    <w:p w:rsidR="00B96284" w:rsidRPr="00B96284" w:rsidRDefault="00B96284" w:rsidP="00DC4949">
      <w:pPr>
        <w:rPr>
          <w:rFonts w:ascii="Times New Roman" w:hAnsi="Times New Roman" w:cs="Times New Roman"/>
          <w:sz w:val="28"/>
          <w:szCs w:val="28"/>
        </w:rPr>
      </w:pPr>
      <w:r w:rsidRPr="00B96284">
        <w:rPr>
          <w:rFonts w:ascii="Times New Roman" w:hAnsi="Times New Roman" w:cs="Times New Roman"/>
          <w:sz w:val="28"/>
          <w:szCs w:val="28"/>
        </w:rPr>
        <w:t>        </w:t>
      </w:r>
    </w:p>
    <w:p w:rsidR="00B96284" w:rsidRPr="00B96284" w:rsidRDefault="00B96284" w:rsidP="00B96284">
      <w:pPr>
        <w:rPr>
          <w:rFonts w:ascii="Times New Roman" w:hAnsi="Times New Roman" w:cs="Times New Roman"/>
          <w:sz w:val="28"/>
          <w:szCs w:val="28"/>
        </w:rPr>
      </w:pPr>
      <w:r w:rsidRPr="00B96284">
        <w:rPr>
          <w:rFonts w:ascii="Times New Roman" w:hAnsi="Times New Roman" w:cs="Times New Roman"/>
          <w:sz w:val="28"/>
          <w:szCs w:val="28"/>
        </w:rPr>
        <w:t>          </w:t>
      </w:r>
    </w:p>
    <w:p w:rsidR="00B96284" w:rsidRPr="00B96284" w:rsidRDefault="00B96284" w:rsidP="00B96284">
      <w:pPr>
        <w:rPr>
          <w:rFonts w:ascii="Times New Roman" w:hAnsi="Times New Roman" w:cs="Times New Roman"/>
          <w:sz w:val="28"/>
          <w:szCs w:val="28"/>
        </w:rPr>
      </w:pPr>
      <w:r w:rsidRPr="00B96284">
        <w:rPr>
          <w:rFonts w:ascii="Times New Roman" w:hAnsi="Times New Roman" w:cs="Times New Roman"/>
          <w:sz w:val="28"/>
          <w:szCs w:val="28"/>
        </w:rPr>
        <w:t>         </w:t>
      </w:r>
    </w:p>
    <w:p w:rsidR="00B96284" w:rsidRPr="00B96284" w:rsidRDefault="00B96284" w:rsidP="00B96284">
      <w:pPr>
        <w:rPr>
          <w:rFonts w:ascii="Times New Roman" w:hAnsi="Times New Roman" w:cs="Times New Roman"/>
          <w:sz w:val="28"/>
          <w:szCs w:val="28"/>
        </w:rPr>
      </w:pPr>
      <w:r w:rsidRPr="00B96284">
        <w:rPr>
          <w:rFonts w:ascii="Times New Roman" w:hAnsi="Times New Roman" w:cs="Times New Roman"/>
          <w:sz w:val="28"/>
          <w:szCs w:val="28"/>
        </w:rPr>
        <w:t> </w:t>
      </w:r>
    </w:p>
    <w:p w:rsidR="00DB2CEF" w:rsidRPr="002E649A" w:rsidRDefault="00DB2CEF" w:rsidP="00DB2CEF">
      <w:pPr>
        <w:rPr>
          <w:rFonts w:ascii="Times New Roman" w:hAnsi="Times New Roman" w:cs="Times New Roman"/>
          <w:sz w:val="28"/>
          <w:szCs w:val="28"/>
        </w:rPr>
      </w:pPr>
    </w:p>
    <w:p w:rsidR="00FE0D80" w:rsidRPr="00FE0D80" w:rsidRDefault="00FE0D80" w:rsidP="00FE0D80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174210" w:rsidRDefault="00EA15CC"/>
    <w:sectPr w:rsidR="00174210" w:rsidSect="000C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8390A62E"/>
    <w:lvl w:ilvl="0" w:tplc="9D6E0EF2">
      <w:start w:val="1"/>
      <w:numFmt w:val="bullet"/>
      <w:lvlText w:val="и"/>
      <w:lvlJc w:val="left"/>
    </w:lvl>
    <w:lvl w:ilvl="1" w:tplc="9B521972">
      <w:start w:val="1"/>
      <w:numFmt w:val="bullet"/>
      <w:lvlText w:val="В"/>
      <w:lvlJc w:val="left"/>
    </w:lvl>
    <w:lvl w:ilvl="2" w:tplc="6D98BE3C">
      <w:start w:val="7"/>
      <w:numFmt w:val="decimal"/>
      <w:lvlText w:val="%3."/>
      <w:lvlJc w:val="left"/>
    </w:lvl>
    <w:lvl w:ilvl="3" w:tplc="7ED8AD2C">
      <w:numFmt w:val="decimal"/>
      <w:lvlText w:val=""/>
      <w:lvlJc w:val="left"/>
    </w:lvl>
    <w:lvl w:ilvl="4" w:tplc="FB28E210">
      <w:numFmt w:val="decimal"/>
      <w:lvlText w:val=""/>
      <w:lvlJc w:val="left"/>
    </w:lvl>
    <w:lvl w:ilvl="5" w:tplc="1C309F78">
      <w:numFmt w:val="decimal"/>
      <w:lvlText w:val=""/>
      <w:lvlJc w:val="left"/>
    </w:lvl>
    <w:lvl w:ilvl="6" w:tplc="352407C6">
      <w:numFmt w:val="decimal"/>
      <w:lvlText w:val=""/>
      <w:lvlJc w:val="left"/>
    </w:lvl>
    <w:lvl w:ilvl="7" w:tplc="950EDC3E">
      <w:numFmt w:val="decimal"/>
      <w:lvlText w:val=""/>
      <w:lvlJc w:val="left"/>
    </w:lvl>
    <w:lvl w:ilvl="8" w:tplc="CF0CB49E">
      <w:numFmt w:val="decimal"/>
      <w:lvlText w:val=""/>
      <w:lvlJc w:val="left"/>
    </w:lvl>
  </w:abstractNum>
  <w:abstractNum w:abstractNumId="1">
    <w:nsid w:val="0000428B"/>
    <w:multiLevelType w:val="hybridMultilevel"/>
    <w:tmpl w:val="C1A0B6BA"/>
    <w:lvl w:ilvl="0" w:tplc="73AE59BE">
      <w:start w:val="6"/>
      <w:numFmt w:val="decimal"/>
      <w:lvlText w:val="%1."/>
      <w:lvlJc w:val="left"/>
    </w:lvl>
    <w:lvl w:ilvl="1" w:tplc="3490C2FC">
      <w:numFmt w:val="decimal"/>
      <w:lvlText w:val=""/>
      <w:lvlJc w:val="left"/>
    </w:lvl>
    <w:lvl w:ilvl="2" w:tplc="E51C1712">
      <w:numFmt w:val="decimal"/>
      <w:lvlText w:val=""/>
      <w:lvlJc w:val="left"/>
    </w:lvl>
    <w:lvl w:ilvl="3" w:tplc="628E5646">
      <w:numFmt w:val="decimal"/>
      <w:lvlText w:val=""/>
      <w:lvlJc w:val="left"/>
    </w:lvl>
    <w:lvl w:ilvl="4" w:tplc="13668E9E">
      <w:numFmt w:val="decimal"/>
      <w:lvlText w:val=""/>
      <w:lvlJc w:val="left"/>
    </w:lvl>
    <w:lvl w:ilvl="5" w:tplc="DA625B1C">
      <w:numFmt w:val="decimal"/>
      <w:lvlText w:val=""/>
      <w:lvlJc w:val="left"/>
    </w:lvl>
    <w:lvl w:ilvl="6" w:tplc="9FD2B966">
      <w:numFmt w:val="decimal"/>
      <w:lvlText w:val=""/>
      <w:lvlJc w:val="left"/>
    </w:lvl>
    <w:lvl w:ilvl="7" w:tplc="06CC39B8">
      <w:numFmt w:val="decimal"/>
      <w:lvlText w:val=""/>
      <w:lvlJc w:val="left"/>
    </w:lvl>
    <w:lvl w:ilvl="8" w:tplc="925432F6">
      <w:numFmt w:val="decimal"/>
      <w:lvlText w:val=""/>
      <w:lvlJc w:val="left"/>
    </w:lvl>
  </w:abstractNum>
  <w:abstractNum w:abstractNumId="2">
    <w:nsid w:val="0000440D"/>
    <w:multiLevelType w:val="hybridMultilevel"/>
    <w:tmpl w:val="340C024C"/>
    <w:lvl w:ilvl="0" w:tplc="6A6C2AE4">
      <w:start w:val="4"/>
      <w:numFmt w:val="decimal"/>
      <w:lvlText w:val="%1."/>
      <w:lvlJc w:val="left"/>
    </w:lvl>
    <w:lvl w:ilvl="1" w:tplc="DC727F0A">
      <w:numFmt w:val="decimal"/>
      <w:lvlText w:val=""/>
      <w:lvlJc w:val="left"/>
    </w:lvl>
    <w:lvl w:ilvl="2" w:tplc="4532FEB4">
      <w:numFmt w:val="decimal"/>
      <w:lvlText w:val=""/>
      <w:lvlJc w:val="left"/>
    </w:lvl>
    <w:lvl w:ilvl="3" w:tplc="C82AA4E8">
      <w:numFmt w:val="decimal"/>
      <w:lvlText w:val=""/>
      <w:lvlJc w:val="left"/>
    </w:lvl>
    <w:lvl w:ilvl="4" w:tplc="CFB275F0">
      <w:numFmt w:val="decimal"/>
      <w:lvlText w:val=""/>
      <w:lvlJc w:val="left"/>
    </w:lvl>
    <w:lvl w:ilvl="5" w:tplc="E8186826">
      <w:numFmt w:val="decimal"/>
      <w:lvlText w:val=""/>
      <w:lvlJc w:val="left"/>
    </w:lvl>
    <w:lvl w:ilvl="6" w:tplc="D7B61274">
      <w:numFmt w:val="decimal"/>
      <w:lvlText w:val=""/>
      <w:lvlJc w:val="left"/>
    </w:lvl>
    <w:lvl w:ilvl="7" w:tplc="66DC7CD2">
      <w:numFmt w:val="decimal"/>
      <w:lvlText w:val=""/>
      <w:lvlJc w:val="left"/>
    </w:lvl>
    <w:lvl w:ilvl="8" w:tplc="19645670">
      <w:numFmt w:val="decimal"/>
      <w:lvlText w:val=""/>
      <w:lvlJc w:val="left"/>
    </w:lvl>
  </w:abstractNum>
  <w:abstractNum w:abstractNumId="3">
    <w:nsid w:val="00004DC8"/>
    <w:multiLevelType w:val="hybridMultilevel"/>
    <w:tmpl w:val="045EF202"/>
    <w:lvl w:ilvl="0" w:tplc="CEC6382C">
      <w:start w:val="5"/>
      <w:numFmt w:val="decimal"/>
      <w:lvlText w:val="%1."/>
      <w:lvlJc w:val="left"/>
    </w:lvl>
    <w:lvl w:ilvl="1" w:tplc="3A8ED2FA">
      <w:numFmt w:val="decimal"/>
      <w:lvlText w:val=""/>
      <w:lvlJc w:val="left"/>
    </w:lvl>
    <w:lvl w:ilvl="2" w:tplc="4C90AE6A">
      <w:numFmt w:val="decimal"/>
      <w:lvlText w:val=""/>
      <w:lvlJc w:val="left"/>
    </w:lvl>
    <w:lvl w:ilvl="3" w:tplc="C240A65E">
      <w:numFmt w:val="decimal"/>
      <w:lvlText w:val=""/>
      <w:lvlJc w:val="left"/>
    </w:lvl>
    <w:lvl w:ilvl="4" w:tplc="E0A6D450">
      <w:numFmt w:val="decimal"/>
      <w:lvlText w:val=""/>
      <w:lvlJc w:val="left"/>
    </w:lvl>
    <w:lvl w:ilvl="5" w:tplc="7EA04626">
      <w:numFmt w:val="decimal"/>
      <w:lvlText w:val=""/>
      <w:lvlJc w:val="left"/>
    </w:lvl>
    <w:lvl w:ilvl="6" w:tplc="AD08A940">
      <w:numFmt w:val="decimal"/>
      <w:lvlText w:val=""/>
      <w:lvlJc w:val="left"/>
    </w:lvl>
    <w:lvl w:ilvl="7" w:tplc="6B2A94A6">
      <w:numFmt w:val="decimal"/>
      <w:lvlText w:val=""/>
      <w:lvlJc w:val="left"/>
    </w:lvl>
    <w:lvl w:ilvl="8" w:tplc="4D5E96F4">
      <w:numFmt w:val="decimal"/>
      <w:lvlText w:val=""/>
      <w:lvlJc w:val="left"/>
    </w:lvl>
  </w:abstractNum>
  <w:abstractNum w:abstractNumId="4">
    <w:nsid w:val="00007E87"/>
    <w:multiLevelType w:val="hybridMultilevel"/>
    <w:tmpl w:val="278C8C48"/>
    <w:lvl w:ilvl="0" w:tplc="18001D1E">
      <w:start w:val="1"/>
      <w:numFmt w:val="decimal"/>
      <w:lvlText w:val="%1."/>
      <w:lvlJc w:val="left"/>
    </w:lvl>
    <w:lvl w:ilvl="1" w:tplc="6D7CA7A4">
      <w:numFmt w:val="decimal"/>
      <w:lvlText w:val=""/>
      <w:lvlJc w:val="left"/>
    </w:lvl>
    <w:lvl w:ilvl="2" w:tplc="C102F7D4">
      <w:numFmt w:val="decimal"/>
      <w:lvlText w:val=""/>
      <w:lvlJc w:val="left"/>
    </w:lvl>
    <w:lvl w:ilvl="3" w:tplc="48901F14">
      <w:numFmt w:val="decimal"/>
      <w:lvlText w:val=""/>
      <w:lvlJc w:val="left"/>
    </w:lvl>
    <w:lvl w:ilvl="4" w:tplc="B7BE8406">
      <w:numFmt w:val="decimal"/>
      <w:lvlText w:val=""/>
      <w:lvlJc w:val="left"/>
    </w:lvl>
    <w:lvl w:ilvl="5" w:tplc="7EDC5B60">
      <w:numFmt w:val="decimal"/>
      <w:lvlText w:val=""/>
      <w:lvlJc w:val="left"/>
    </w:lvl>
    <w:lvl w:ilvl="6" w:tplc="C896DA06">
      <w:numFmt w:val="decimal"/>
      <w:lvlText w:val=""/>
      <w:lvlJc w:val="left"/>
    </w:lvl>
    <w:lvl w:ilvl="7" w:tplc="9CAAAB44">
      <w:numFmt w:val="decimal"/>
      <w:lvlText w:val=""/>
      <w:lvlJc w:val="left"/>
    </w:lvl>
    <w:lvl w:ilvl="8" w:tplc="E8CC9FA0">
      <w:numFmt w:val="decimal"/>
      <w:lvlText w:val=""/>
      <w:lvlJc w:val="left"/>
    </w:lvl>
  </w:abstractNum>
  <w:abstractNum w:abstractNumId="5">
    <w:nsid w:val="08AB4629"/>
    <w:multiLevelType w:val="hybridMultilevel"/>
    <w:tmpl w:val="1A9634CE"/>
    <w:lvl w:ilvl="0" w:tplc="3944551A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67540"/>
    <w:multiLevelType w:val="multilevel"/>
    <w:tmpl w:val="E2A8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CB1D08"/>
    <w:multiLevelType w:val="hybridMultilevel"/>
    <w:tmpl w:val="4882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0D80"/>
    <w:rsid w:val="00010AD2"/>
    <w:rsid w:val="000203BA"/>
    <w:rsid w:val="00080161"/>
    <w:rsid w:val="000C01E0"/>
    <w:rsid w:val="001200D7"/>
    <w:rsid w:val="0018576A"/>
    <w:rsid w:val="002069A0"/>
    <w:rsid w:val="00285266"/>
    <w:rsid w:val="002E649A"/>
    <w:rsid w:val="003316DA"/>
    <w:rsid w:val="00346408"/>
    <w:rsid w:val="003615E3"/>
    <w:rsid w:val="00363129"/>
    <w:rsid w:val="004B57F7"/>
    <w:rsid w:val="00524362"/>
    <w:rsid w:val="00580551"/>
    <w:rsid w:val="005B0ECA"/>
    <w:rsid w:val="005B42F1"/>
    <w:rsid w:val="005F72A2"/>
    <w:rsid w:val="00691473"/>
    <w:rsid w:val="00732B21"/>
    <w:rsid w:val="00751071"/>
    <w:rsid w:val="00756A65"/>
    <w:rsid w:val="0077561D"/>
    <w:rsid w:val="00790A38"/>
    <w:rsid w:val="007F3BD3"/>
    <w:rsid w:val="007F68BD"/>
    <w:rsid w:val="00815CC3"/>
    <w:rsid w:val="008F0158"/>
    <w:rsid w:val="0090409D"/>
    <w:rsid w:val="009044E8"/>
    <w:rsid w:val="00931FE5"/>
    <w:rsid w:val="009E1B46"/>
    <w:rsid w:val="009F08B3"/>
    <w:rsid w:val="009F613F"/>
    <w:rsid w:val="00A068BE"/>
    <w:rsid w:val="00A60A1B"/>
    <w:rsid w:val="00A71F7E"/>
    <w:rsid w:val="00A85A3D"/>
    <w:rsid w:val="00AA2770"/>
    <w:rsid w:val="00B012AB"/>
    <w:rsid w:val="00B67C4B"/>
    <w:rsid w:val="00B771AB"/>
    <w:rsid w:val="00B80F68"/>
    <w:rsid w:val="00B8344C"/>
    <w:rsid w:val="00B96284"/>
    <w:rsid w:val="00BF4A46"/>
    <w:rsid w:val="00C61616"/>
    <w:rsid w:val="00CF0812"/>
    <w:rsid w:val="00DB2CEF"/>
    <w:rsid w:val="00DC4949"/>
    <w:rsid w:val="00E070C8"/>
    <w:rsid w:val="00E2415B"/>
    <w:rsid w:val="00EA15CC"/>
    <w:rsid w:val="00EB24DA"/>
    <w:rsid w:val="00EB5250"/>
    <w:rsid w:val="00EC3B36"/>
    <w:rsid w:val="00F747BA"/>
    <w:rsid w:val="00F84262"/>
    <w:rsid w:val="00FB0CBE"/>
    <w:rsid w:val="00FE0D80"/>
    <w:rsid w:val="00FF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28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24362"/>
    <w:pPr>
      <w:ind w:left="720"/>
      <w:contextualSpacing/>
    </w:pPr>
  </w:style>
  <w:style w:type="table" w:styleId="a5">
    <w:name w:val="Table Grid"/>
    <w:basedOn w:val="a1"/>
    <w:uiPriority w:val="59"/>
    <w:rsid w:val="00751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B24D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A1B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732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5289B-5A4B-4BB2-8462-4B0C1CF0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15</Pages>
  <Words>3570</Words>
  <Characters>20353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777</cp:lastModifiedBy>
  <cp:revision>38</cp:revision>
  <dcterms:created xsi:type="dcterms:W3CDTF">2019-05-05T10:41:00Z</dcterms:created>
  <dcterms:modified xsi:type="dcterms:W3CDTF">2019-09-15T18:36:00Z</dcterms:modified>
</cp:coreProperties>
</file>