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E26" w:rsidRDefault="00BC0E26" w:rsidP="00E66E10">
      <w:pPr>
        <w:spacing w:after="0" w:line="240" w:lineRule="auto"/>
        <w:ind w:firstLine="709"/>
        <w:jc w:val="both"/>
        <w:rPr>
          <w:rFonts w:ascii="Times New Roman" w:hAnsi="Times New Roman"/>
          <w:b/>
          <w:sz w:val="28"/>
          <w:szCs w:val="28"/>
        </w:rPr>
      </w:pPr>
    </w:p>
    <w:p w:rsidR="00BC0E26" w:rsidRDefault="00BC0E26" w:rsidP="00E66E10">
      <w:pPr>
        <w:spacing w:after="0" w:line="240" w:lineRule="auto"/>
        <w:ind w:firstLine="709"/>
        <w:jc w:val="both"/>
        <w:rPr>
          <w:rFonts w:ascii="Times New Roman" w:hAnsi="Times New Roman"/>
          <w:b/>
          <w:sz w:val="28"/>
          <w:szCs w:val="28"/>
        </w:rPr>
      </w:pPr>
    </w:p>
    <w:p w:rsidR="00BC0E26" w:rsidRDefault="00BC0E26" w:rsidP="00E66E10">
      <w:pPr>
        <w:spacing w:after="0" w:line="240" w:lineRule="auto"/>
        <w:ind w:firstLine="709"/>
        <w:jc w:val="both"/>
        <w:rPr>
          <w:rFonts w:ascii="Times New Roman" w:hAnsi="Times New Roman"/>
          <w:b/>
          <w:sz w:val="28"/>
          <w:szCs w:val="28"/>
        </w:rPr>
      </w:pPr>
    </w:p>
    <w:p w:rsidR="00BC0E26" w:rsidRDefault="00BC0E26" w:rsidP="00E66E10">
      <w:pPr>
        <w:spacing w:after="0" w:line="240" w:lineRule="auto"/>
        <w:ind w:firstLine="709"/>
        <w:jc w:val="both"/>
        <w:rPr>
          <w:rFonts w:ascii="Times New Roman" w:hAnsi="Times New Roman"/>
          <w:b/>
          <w:sz w:val="28"/>
          <w:szCs w:val="28"/>
        </w:rPr>
      </w:pPr>
    </w:p>
    <w:p w:rsidR="00BC0E26" w:rsidRDefault="00BC0E26" w:rsidP="00E66E10">
      <w:pPr>
        <w:spacing w:after="0" w:line="240" w:lineRule="auto"/>
        <w:ind w:firstLine="709"/>
        <w:jc w:val="both"/>
        <w:rPr>
          <w:rFonts w:ascii="Times New Roman" w:hAnsi="Times New Roman"/>
          <w:b/>
          <w:sz w:val="28"/>
          <w:szCs w:val="28"/>
        </w:rPr>
      </w:pPr>
    </w:p>
    <w:p w:rsidR="00BC0E26" w:rsidRDefault="00BC0E26" w:rsidP="00E66E10">
      <w:pPr>
        <w:spacing w:after="0" w:line="240" w:lineRule="auto"/>
        <w:ind w:firstLine="709"/>
        <w:jc w:val="both"/>
        <w:rPr>
          <w:rFonts w:ascii="Times New Roman" w:hAnsi="Times New Roman"/>
          <w:b/>
          <w:sz w:val="28"/>
          <w:szCs w:val="28"/>
        </w:rPr>
      </w:pPr>
    </w:p>
    <w:p w:rsidR="00BC0E26" w:rsidRDefault="00BC0E26" w:rsidP="00E66E10">
      <w:pPr>
        <w:spacing w:after="0" w:line="240" w:lineRule="auto"/>
        <w:ind w:firstLine="709"/>
        <w:jc w:val="both"/>
        <w:rPr>
          <w:rFonts w:ascii="Times New Roman" w:hAnsi="Times New Roman"/>
          <w:b/>
          <w:sz w:val="28"/>
          <w:szCs w:val="28"/>
        </w:rPr>
      </w:pPr>
    </w:p>
    <w:p w:rsidR="00BC0E26" w:rsidRDefault="00BC0E26" w:rsidP="00E66E10">
      <w:pPr>
        <w:spacing w:after="0" w:line="240" w:lineRule="auto"/>
        <w:ind w:firstLine="709"/>
        <w:jc w:val="both"/>
        <w:rPr>
          <w:rFonts w:ascii="Times New Roman" w:hAnsi="Times New Roman"/>
          <w:b/>
          <w:sz w:val="28"/>
          <w:szCs w:val="28"/>
        </w:rPr>
      </w:pPr>
    </w:p>
    <w:p w:rsidR="00BC0E26" w:rsidRDefault="00BC0E26" w:rsidP="00E66E10">
      <w:pPr>
        <w:spacing w:after="0" w:line="240" w:lineRule="auto"/>
        <w:ind w:firstLine="709"/>
        <w:jc w:val="both"/>
        <w:rPr>
          <w:rFonts w:ascii="Times New Roman" w:hAnsi="Times New Roman"/>
          <w:b/>
          <w:sz w:val="28"/>
          <w:szCs w:val="28"/>
        </w:rPr>
      </w:pPr>
    </w:p>
    <w:p w:rsidR="00BC0E26" w:rsidRPr="00D01927" w:rsidRDefault="00BC0E26" w:rsidP="00D01927">
      <w:pPr>
        <w:spacing w:after="0" w:line="240" w:lineRule="auto"/>
        <w:ind w:firstLine="709"/>
        <w:jc w:val="center"/>
        <w:rPr>
          <w:rFonts w:ascii="Times New Roman" w:hAnsi="Times New Roman"/>
          <w:b/>
          <w:sz w:val="40"/>
          <w:szCs w:val="40"/>
        </w:rPr>
      </w:pPr>
      <w:r w:rsidRPr="00D01927">
        <w:rPr>
          <w:rFonts w:ascii="Times New Roman" w:hAnsi="Times New Roman"/>
          <w:b/>
          <w:sz w:val="40"/>
          <w:szCs w:val="40"/>
        </w:rPr>
        <w:t>Рабочая программа</w:t>
      </w:r>
    </w:p>
    <w:p w:rsidR="00BC0E26" w:rsidRPr="00D01927" w:rsidRDefault="00BC0E26" w:rsidP="00D01927">
      <w:pPr>
        <w:spacing w:after="0" w:line="240" w:lineRule="auto"/>
        <w:ind w:firstLine="709"/>
        <w:jc w:val="center"/>
        <w:rPr>
          <w:rFonts w:ascii="Times New Roman" w:hAnsi="Times New Roman"/>
          <w:b/>
          <w:sz w:val="40"/>
          <w:szCs w:val="40"/>
        </w:rPr>
      </w:pPr>
      <w:r w:rsidRPr="00D01927">
        <w:rPr>
          <w:rFonts w:ascii="Times New Roman" w:hAnsi="Times New Roman"/>
          <w:b/>
          <w:sz w:val="40"/>
          <w:szCs w:val="40"/>
        </w:rPr>
        <w:t>Учебного курса</w:t>
      </w:r>
    </w:p>
    <w:p w:rsidR="00BC0E26" w:rsidRPr="00D01927" w:rsidRDefault="00BC0E26" w:rsidP="00D01927">
      <w:pPr>
        <w:spacing w:after="0" w:line="240" w:lineRule="auto"/>
        <w:ind w:firstLine="709"/>
        <w:jc w:val="center"/>
        <w:rPr>
          <w:rFonts w:ascii="Times New Roman" w:hAnsi="Times New Roman"/>
          <w:b/>
          <w:sz w:val="40"/>
          <w:szCs w:val="40"/>
        </w:rPr>
      </w:pPr>
      <w:r w:rsidRPr="00D01927">
        <w:rPr>
          <w:rFonts w:ascii="Times New Roman" w:hAnsi="Times New Roman"/>
          <w:b/>
          <w:sz w:val="40"/>
          <w:szCs w:val="40"/>
        </w:rPr>
        <w:t>«Мокшанский язык»</w:t>
      </w:r>
    </w:p>
    <w:p w:rsidR="00BC0E26" w:rsidRPr="00D01927" w:rsidRDefault="00BC0E26" w:rsidP="00D01927">
      <w:pPr>
        <w:spacing w:after="0" w:line="240" w:lineRule="auto"/>
        <w:ind w:firstLine="709"/>
        <w:jc w:val="center"/>
        <w:rPr>
          <w:rFonts w:ascii="Times New Roman" w:hAnsi="Times New Roman"/>
          <w:b/>
          <w:sz w:val="40"/>
          <w:szCs w:val="40"/>
        </w:rPr>
      </w:pPr>
      <w:r w:rsidRPr="00D01927">
        <w:rPr>
          <w:rFonts w:ascii="Times New Roman" w:hAnsi="Times New Roman"/>
          <w:b/>
          <w:sz w:val="40"/>
          <w:szCs w:val="40"/>
        </w:rPr>
        <w:t>4 класс</w:t>
      </w:r>
    </w:p>
    <w:p w:rsidR="00BC0E26" w:rsidRPr="00D01927" w:rsidRDefault="00BC0E26" w:rsidP="00D01927">
      <w:pPr>
        <w:spacing w:after="0" w:line="240" w:lineRule="auto"/>
        <w:ind w:firstLine="709"/>
        <w:jc w:val="center"/>
        <w:rPr>
          <w:rFonts w:ascii="Times New Roman" w:hAnsi="Times New Roman"/>
          <w:sz w:val="40"/>
          <w:szCs w:val="40"/>
        </w:rPr>
      </w:pPr>
    </w:p>
    <w:p w:rsidR="00BC0E26" w:rsidRPr="00BC0E26" w:rsidRDefault="00BC0E26" w:rsidP="00E66E10">
      <w:pPr>
        <w:spacing w:after="0" w:line="240" w:lineRule="auto"/>
        <w:ind w:firstLine="709"/>
        <w:jc w:val="both"/>
        <w:rPr>
          <w:rFonts w:ascii="Times New Roman" w:hAnsi="Times New Roman"/>
          <w:sz w:val="28"/>
          <w:szCs w:val="28"/>
        </w:rPr>
      </w:pPr>
    </w:p>
    <w:p w:rsidR="00BC0E26" w:rsidRPr="00BC0E26" w:rsidRDefault="00BC0E26" w:rsidP="00E66E10">
      <w:pPr>
        <w:spacing w:after="0" w:line="240" w:lineRule="auto"/>
        <w:ind w:firstLine="709"/>
        <w:jc w:val="both"/>
        <w:rPr>
          <w:rFonts w:ascii="Times New Roman" w:hAnsi="Times New Roman"/>
          <w:sz w:val="28"/>
          <w:szCs w:val="28"/>
        </w:rPr>
      </w:pPr>
    </w:p>
    <w:p w:rsidR="00BC0E26" w:rsidRPr="00BC0E26" w:rsidRDefault="00BC0E26" w:rsidP="00E66E10">
      <w:pPr>
        <w:spacing w:after="0" w:line="240" w:lineRule="auto"/>
        <w:ind w:firstLine="709"/>
        <w:jc w:val="both"/>
        <w:rPr>
          <w:rFonts w:ascii="Times New Roman" w:hAnsi="Times New Roman"/>
          <w:sz w:val="28"/>
          <w:szCs w:val="28"/>
        </w:rPr>
      </w:pPr>
    </w:p>
    <w:p w:rsidR="00BC0E26" w:rsidRPr="00BC0E26" w:rsidRDefault="00BC0E26" w:rsidP="00E66E10">
      <w:pPr>
        <w:spacing w:after="0" w:line="240" w:lineRule="auto"/>
        <w:ind w:firstLine="709"/>
        <w:jc w:val="both"/>
        <w:rPr>
          <w:rFonts w:ascii="Times New Roman" w:hAnsi="Times New Roman"/>
          <w:sz w:val="28"/>
          <w:szCs w:val="28"/>
        </w:rPr>
      </w:pPr>
    </w:p>
    <w:p w:rsidR="00BC0E26" w:rsidRPr="00BC0E26" w:rsidRDefault="00BC0E26" w:rsidP="00E66E10">
      <w:pPr>
        <w:spacing w:after="0" w:line="240" w:lineRule="auto"/>
        <w:ind w:firstLine="709"/>
        <w:jc w:val="both"/>
        <w:rPr>
          <w:rFonts w:ascii="Times New Roman" w:hAnsi="Times New Roman"/>
          <w:sz w:val="28"/>
          <w:szCs w:val="28"/>
        </w:rPr>
      </w:pPr>
    </w:p>
    <w:p w:rsidR="00BC0E26" w:rsidRPr="00BC0E26" w:rsidRDefault="00BC0E26" w:rsidP="00E66E10">
      <w:pPr>
        <w:spacing w:after="0" w:line="240" w:lineRule="auto"/>
        <w:ind w:firstLine="709"/>
        <w:jc w:val="both"/>
        <w:rPr>
          <w:rFonts w:ascii="Times New Roman" w:hAnsi="Times New Roman"/>
          <w:sz w:val="28"/>
          <w:szCs w:val="28"/>
        </w:rPr>
      </w:pPr>
    </w:p>
    <w:p w:rsidR="00BC0E26" w:rsidRPr="00BC0E26" w:rsidRDefault="00BC0E26" w:rsidP="00E66E10">
      <w:pPr>
        <w:spacing w:after="0" w:line="240" w:lineRule="auto"/>
        <w:ind w:firstLine="709"/>
        <w:jc w:val="both"/>
        <w:rPr>
          <w:rFonts w:ascii="Times New Roman" w:hAnsi="Times New Roman"/>
          <w:sz w:val="28"/>
          <w:szCs w:val="28"/>
        </w:rPr>
      </w:pPr>
    </w:p>
    <w:p w:rsidR="00BC0E26" w:rsidRPr="00BC0E26" w:rsidRDefault="00BC0E26" w:rsidP="00E66E10">
      <w:pPr>
        <w:spacing w:after="0" w:line="240" w:lineRule="auto"/>
        <w:ind w:firstLine="709"/>
        <w:jc w:val="both"/>
        <w:rPr>
          <w:rFonts w:ascii="Times New Roman" w:hAnsi="Times New Roman"/>
          <w:sz w:val="28"/>
          <w:szCs w:val="28"/>
        </w:rPr>
      </w:pPr>
    </w:p>
    <w:p w:rsidR="00BC0E26" w:rsidRPr="00BC0E26" w:rsidRDefault="00BC0E26" w:rsidP="00E66E10">
      <w:pPr>
        <w:spacing w:after="0" w:line="240" w:lineRule="auto"/>
        <w:ind w:firstLine="709"/>
        <w:jc w:val="both"/>
        <w:rPr>
          <w:rFonts w:ascii="Times New Roman" w:hAnsi="Times New Roman"/>
          <w:sz w:val="28"/>
          <w:szCs w:val="28"/>
        </w:rPr>
      </w:pPr>
    </w:p>
    <w:p w:rsidR="00BC0E26" w:rsidRPr="00BC0E26" w:rsidRDefault="00BC0E26" w:rsidP="00E66E10">
      <w:pPr>
        <w:spacing w:after="0" w:line="240" w:lineRule="auto"/>
        <w:ind w:firstLine="709"/>
        <w:jc w:val="both"/>
        <w:rPr>
          <w:rFonts w:ascii="Times New Roman" w:hAnsi="Times New Roman"/>
          <w:sz w:val="28"/>
          <w:szCs w:val="28"/>
        </w:rPr>
      </w:pPr>
    </w:p>
    <w:p w:rsidR="00BC0E26" w:rsidRPr="00BC0E26" w:rsidRDefault="00BC0E26" w:rsidP="00E66E10">
      <w:pPr>
        <w:spacing w:after="0" w:line="240" w:lineRule="auto"/>
        <w:ind w:firstLine="709"/>
        <w:jc w:val="both"/>
        <w:rPr>
          <w:rFonts w:ascii="Times New Roman" w:hAnsi="Times New Roman"/>
          <w:sz w:val="28"/>
          <w:szCs w:val="28"/>
        </w:rPr>
      </w:pPr>
    </w:p>
    <w:p w:rsidR="00BC0E26" w:rsidRPr="00BC0E26" w:rsidRDefault="00BC0E26" w:rsidP="00E66E10">
      <w:pPr>
        <w:spacing w:after="0" w:line="240" w:lineRule="auto"/>
        <w:ind w:firstLine="709"/>
        <w:jc w:val="both"/>
        <w:rPr>
          <w:rFonts w:ascii="Times New Roman" w:hAnsi="Times New Roman"/>
          <w:sz w:val="28"/>
          <w:szCs w:val="28"/>
        </w:rPr>
      </w:pPr>
    </w:p>
    <w:p w:rsidR="00BC0E26" w:rsidRPr="00BC0E26" w:rsidRDefault="00BC0E26" w:rsidP="00E66E10">
      <w:pPr>
        <w:spacing w:after="0" w:line="240" w:lineRule="auto"/>
        <w:ind w:firstLine="709"/>
        <w:jc w:val="both"/>
        <w:rPr>
          <w:rFonts w:ascii="Times New Roman" w:hAnsi="Times New Roman"/>
          <w:sz w:val="28"/>
          <w:szCs w:val="28"/>
        </w:rPr>
      </w:pPr>
    </w:p>
    <w:p w:rsidR="00BC0E26" w:rsidRDefault="00BC0E26" w:rsidP="00E66E10">
      <w:pPr>
        <w:spacing w:after="0" w:line="240" w:lineRule="auto"/>
        <w:ind w:firstLine="709"/>
        <w:jc w:val="both"/>
        <w:rPr>
          <w:rFonts w:ascii="Times New Roman" w:hAnsi="Times New Roman"/>
          <w:sz w:val="28"/>
          <w:szCs w:val="28"/>
        </w:rPr>
      </w:pPr>
    </w:p>
    <w:p w:rsidR="00E66E10" w:rsidRDefault="00E66E10" w:rsidP="00E66E10">
      <w:pPr>
        <w:spacing w:after="0" w:line="240" w:lineRule="auto"/>
        <w:ind w:firstLine="709"/>
        <w:jc w:val="both"/>
        <w:rPr>
          <w:rFonts w:ascii="Times New Roman" w:hAnsi="Times New Roman"/>
          <w:sz w:val="28"/>
          <w:szCs w:val="28"/>
        </w:rPr>
      </w:pPr>
    </w:p>
    <w:p w:rsidR="00E66E10" w:rsidRDefault="00E66E10" w:rsidP="00E66E10">
      <w:pPr>
        <w:spacing w:after="0" w:line="240" w:lineRule="auto"/>
        <w:ind w:firstLine="709"/>
        <w:jc w:val="both"/>
        <w:rPr>
          <w:rFonts w:ascii="Times New Roman" w:hAnsi="Times New Roman"/>
          <w:sz w:val="28"/>
          <w:szCs w:val="28"/>
        </w:rPr>
      </w:pPr>
    </w:p>
    <w:p w:rsidR="00E66E10" w:rsidRDefault="00E66E10" w:rsidP="00E66E10">
      <w:pPr>
        <w:spacing w:after="0" w:line="240" w:lineRule="auto"/>
        <w:ind w:firstLine="709"/>
        <w:jc w:val="both"/>
        <w:rPr>
          <w:rFonts w:ascii="Times New Roman" w:hAnsi="Times New Roman"/>
          <w:sz w:val="28"/>
          <w:szCs w:val="28"/>
        </w:rPr>
      </w:pPr>
    </w:p>
    <w:p w:rsidR="00E66E10" w:rsidRDefault="00E66E10" w:rsidP="00E66E10">
      <w:pPr>
        <w:spacing w:after="0" w:line="240" w:lineRule="auto"/>
        <w:ind w:firstLine="709"/>
        <w:jc w:val="both"/>
        <w:rPr>
          <w:rFonts w:ascii="Times New Roman" w:hAnsi="Times New Roman"/>
          <w:sz w:val="28"/>
          <w:szCs w:val="28"/>
        </w:rPr>
      </w:pPr>
    </w:p>
    <w:p w:rsidR="00E66E10" w:rsidRDefault="00E66E10" w:rsidP="00E66E10">
      <w:pPr>
        <w:spacing w:after="0" w:line="240" w:lineRule="auto"/>
        <w:ind w:firstLine="709"/>
        <w:jc w:val="both"/>
        <w:rPr>
          <w:rFonts w:ascii="Times New Roman" w:hAnsi="Times New Roman"/>
          <w:sz w:val="28"/>
          <w:szCs w:val="28"/>
        </w:rPr>
      </w:pPr>
    </w:p>
    <w:p w:rsidR="00E66E10" w:rsidRDefault="00E66E10" w:rsidP="00E66E10">
      <w:pPr>
        <w:spacing w:after="0" w:line="240" w:lineRule="auto"/>
        <w:ind w:firstLine="709"/>
        <w:jc w:val="both"/>
        <w:rPr>
          <w:rFonts w:ascii="Times New Roman" w:hAnsi="Times New Roman"/>
          <w:sz w:val="28"/>
          <w:szCs w:val="28"/>
        </w:rPr>
      </w:pPr>
    </w:p>
    <w:p w:rsidR="00E66E10" w:rsidRDefault="00E66E10" w:rsidP="00E66E10">
      <w:pPr>
        <w:spacing w:after="0" w:line="240" w:lineRule="auto"/>
        <w:ind w:firstLine="709"/>
        <w:jc w:val="both"/>
        <w:rPr>
          <w:rFonts w:ascii="Times New Roman" w:hAnsi="Times New Roman"/>
          <w:sz w:val="28"/>
          <w:szCs w:val="28"/>
        </w:rPr>
      </w:pPr>
    </w:p>
    <w:p w:rsidR="00E66E10" w:rsidRDefault="00E66E10" w:rsidP="00E66E10">
      <w:pPr>
        <w:spacing w:after="0" w:line="240" w:lineRule="auto"/>
        <w:ind w:firstLine="709"/>
        <w:jc w:val="both"/>
        <w:rPr>
          <w:rFonts w:ascii="Times New Roman" w:hAnsi="Times New Roman"/>
          <w:sz w:val="28"/>
          <w:szCs w:val="28"/>
        </w:rPr>
      </w:pPr>
    </w:p>
    <w:p w:rsidR="00E66E10" w:rsidRDefault="00E66E10" w:rsidP="00E66E10">
      <w:pPr>
        <w:spacing w:after="0" w:line="240" w:lineRule="auto"/>
        <w:ind w:firstLine="709"/>
        <w:jc w:val="both"/>
        <w:rPr>
          <w:rFonts w:ascii="Times New Roman" w:hAnsi="Times New Roman"/>
          <w:sz w:val="28"/>
          <w:szCs w:val="28"/>
        </w:rPr>
      </w:pPr>
    </w:p>
    <w:p w:rsidR="00E66E10" w:rsidRDefault="00E66E10" w:rsidP="00E66E10">
      <w:pPr>
        <w:spacing w:after="0" w:line="240" w:lineRule="auto"/>
        <w:ind w:firstLine="709"/>
        <w:jc w:val="both"/>
        <w:rPr>
          <w:rFonts w:ascii="Times New Roman" w:hAnsi="Times New Roman"/>
          <w:sz w:val="28"/>
          <w:szCs w:val="28"/>
        </w:rPr>
      </w:pPr>
    </w:p>
    <w:p w:rsidR="00E66E10" w:rsidRDefault="00E66E10" w:rsidP="00E66E10">
      <w:pPr>
        <w:spacing w:after="0" w:line="240" w:lineRule="auto"/>
        <w:ind w:firstLine="709"/>
        <w:jc w:val="both"/>
        <w:rPr>
          <w:rFonts w:ascii="Times New Roman" w:hAnsi="Times New Roman"/>
          <w:sz w:val="28"/>
          <w:szCs w:val="28"/>
        </w:rPr>
      </w:pPr>
    </w:p>
    <w:p w:rsidR="00E66E10" w:rsidRDefault="00E66E10" w:rsidP="00E66E10">
      <w:pPr>
        <w:spacing w:after="0" w:line="240" w:lineRule="auto"/>
        <w:ind w:firstLine="709"/>
        <w:jc w:val="both"/>
        <w:rPr>
          <w:rFonts w:ascii="Times New Roman" w:hAnsi="Times New Roman"/>
          <w:sz w:val="28"/>
          <w:szCs w:val="28"/>
        </w:rPr>
      </w:pPr>
    </w:p>
    <w:p w:rsidR="00E66E10" w:rsidRDefault="00E66E10" w:rsidP="00E66E10">
      <w:pPr>
        <w:spacing w:after="0" w:line="240" w:lineRule="auto"/>
        <w:ind w:firstLine="709"/>
        <w:jc w:val="both"/>
        <w:rPr>
          <w:rFonts w:ascii="Times New Roman" w:hAnsi="Times New Roman"/>
          <w:sz w:val="28"/>
          <w:szCs w:val="28"/>
        </w:rPr>
      </w:pPr>
    </w:p>
    <w:p w:rsidR="00E66E10" w:rsidRDefault="00E66E10" w:rsidP="00E66E10">
      <w:pPr>
        <w:spacing w:after="0" w:line="240" w:lineRule="auto"/>
        <w:ind w:firstLine="709"/>
        <w:jc w:val="both"/>
        <w:rPr>
          <w:rFonts w:ascii="Times New Roman" w:hAnsi="Times New Roman"/>
          <w:sz w:val="28"/>
          <w:szCs w:val="28"/>
        </w:rPr>
      </w:pPr>
    </w:p>
    <w:p w:rsidR="00E66E10" w:rsidRDefault="00E66E10" w:rsidP="00E66E10">
      <w:pPr>
        <w:spacing w:after="0" w:line="240" w:lineRule="auto"/>
        <w:ind w:firstLine="709"/>
        <w:jc w:val="both"/>
        <w:rPr>
          <w:rFonts w:ascii="Times New Roman" w:hAnsi="Times New Roman"/>
          <w:sz w:val="28"/>
          <w:szCs w:val="28"/>
        </w:rPr>
      </w:pPr>
    </w:p>
    <w:p w:rsidR="00E66E10" w:rsidRPr="00BC0E26" w:rsidRDefault="00E66E10" w:rsidP="00E66E10">
      <w:pPr>
        <w:spacing w:after="0" w:line="240" w:lineRule="auto"/>
        <w:ind w:firstLine="709"/>
        <w:jc w:val="both"/>
        <w:rPr>
          <w:rFonts w:ascii="Times New Roman" w:hAnsi="Times New Roman"/>
          <w:sz w:val="28"/>
          <w:szCs w:val="28"/>
        </w:rPr>
      </w:pPr>
    </w:p>
    <w:p w:rsidR="00BC0E26" w:rsidRPr="00BC0E26" w:rsidRDefault="00BC0E26" w:rsidP="00E66E10">
      <w:pPr>
        <w:spacing w:after="0" w:line="240" w:lineRule="auto"/>
        <w:ind w:firstLine="709"/>
        <w:jc w:val="both"/>
        <w:rPr>
          <w:rFonts w:ascii="Times New Roman" w:hAnsi="Times New Roman"/>
          <w:sz w:val="28"/>
          <w:szCs w:val="28"/>
        </w:rPr>
      </w:pPr>
    </w:p>
    <w:p w:rsidR="00E66E10" w:rsidRPr="00BB35E3" w:rsidRDefault="00BB35E3" w:rsidP="00BB35E3">
      <w:pPr>
        <w:spacing w:after="0" w:line="240" w:lineRule="auto"/>
        <w:ind w:firstLine="709"/>
        <w:jc w:val="both"/>
        <w:rPr>
          <w:rFonts w:ascii="Times New Roman" w:hAnsi="Times New Roman"/>
          <w:b/>
          <w:sz w:val="28"/>
          <w:szCs w:val="28"/>
        </w:rPr>
      </w:pPr>
      <w:r>
        <w:rPr>
          <w:rFonts w:ascii="Times New Roman" w:hAnsi="Times New Roman"/>
          <w:b/>
          <w:sz w:val="28"/>
          <w:szCs w:val="28"/>
        </w:rPr>
        <w:t>Содержание</w:t>
      </w:r>
    </w:p>
    <w:p w:rsidR="00E66E10" w:rsidRPr="00BC0E26" w:rsidRDefault="00E66E10" w:rsidP="00E66E10">
      <w:pPr>
        <w:spacing w:after="0" w:line="240" w:lineRule="auto"/>
        <w:ind w:firstLine="709"/>
        <w:jc w:val="both"/>
        <w:rPr>
          <w:rFonts w:ascii="Times New Roman" w:hAnsi="Times New Roman"/>
          <w:sz w:val="28"/>
          <w:szCs w:val="28"/>
        </w:rPr>
      </w:pPr>
    </w:p>
    <w:p w:rsidR="00BC0E26" w:rsidRDefault="00BC0E26" w:rsidP="00E66E10">
      <w:pPr>
        <w:spacing w:after="0" w:line="240" w:lineRule="auto"/>
        <w:ind w:firstLine="709"/>
        <w:jc w:val="both"/>
        <w:rPr>
          <w:rFonts w:ascii="Times New Roman" w:hAnsi="Times New Roman"/>
          <w:sz w:val="28"/>
          <w:szCs w:val="28"/>
        </w:rPr>
      </w:pPr>
      <w:r w:rsidRPr="00BC0E26">
        <w:rPr>
          <w:rFonts w:ascii="Times New Roman" w:hAnsi="Times New Roman"/>
          <w:sz w:val="28"/>
          <w:szCs w:val="28"/>
        </w:rPr>
        <w:t xml:space="preserve">Пояснительная записка </w:t>
      </w:r>
    </w:p>
    <w:p w:rsidR="00E66E10" w:rsidRPr="00BC0E26" w:rsidRDefault="00E66E10" w:rsidP="00E66E10">
      <w:pPr>
        <w:spacing w:after="0" w:line="240" w:lineRule="auto"/>
        <w:ind w:firstLine="709"/>
        <w:jc w:val="both"/>
        <w:rPr>
          <w:rFonts w:ascii="Times New Roman" w:hAnsi="Times New Roman"/>
          <w:sz w:val="28"/>
          <w:szCs w:val="28"/>
        </w:rPr>
      </w:pPr>
    </w:p>
    <w:p w:rsidR="00BC0E26" w:rsidRDefault="00BC0E26" w:rsidP="00E66E10">
      <w:pPr>
        <w:spacing w:after="0" w:line="240" w:lineRule="auto"/>
        <w:ind w:firstLine="709"/>
        <w:jc w:val="both"/>
        <w:rPr>
          <w:rFonts w:ascii="Times New Roman" w:hAnsi="Times New Roman"/>
          <w:sz w:val="28"/>
          <w:szCs w:val="28"/>
        </w:rPr>
      </w:pPr>
      <w:r w:rsidRPr="00BC0E26">
        <w:rPr>
          <w:rFonts w:ascii="Times New Roman" w:hAnsi="Times New Roman"/>
          <w:sz w:val="28"/>
          <w:szCs w:val="28"/>
        </w:rPr>
        <w:t>Общая характ</w:t>
      </w:r>
      <w:r>
        <w:rPr>
          <w:rFonts w:ascii="Times New Roman" w:hAnsi="Times New Roman"/>
          <w:sz w:val="28"/>
          <w:szCs w:val="28"/>
        </w:rPr>
        <w:t>еристика учебного предмета</w:t>
      </w:r>
    </w:p>
    <w:p w:rsidR="00E66E10" w:rsidRPr="00BC0E26" w:rsidRDefault="00E66E10" w:rsidP="00E66E10">
      <w:pPr>
        <w:spacing w:after="0" w:line="240" w:lineRule="auto"/>
        <w:ind w:firstLine="709"/>
        <w:jc w:val="both"/>
        <w:rPr>
          <w:rFonts w:ascii="Times New Roman" w:hAnsi="Times New Roman"/>
          <w:sz w:val="28"/>
          <w:szCs w:val="28"/>
        </w:rPr>
      </w:pPr>
    </w:p>
    <w:p w:rsidR="00BC0E26" w:rsidRDefault="00BC0E26" w:rsidP="00E66E10">
      <w:pPr>
        <w:spacing w:after="0" w:line="240" w:lineRule="auto"/>
        <w:ind w:firstLine="709"/>
        <w:jc w:val="both"/>
        <w:rPr>
          <w:rFonts w:ascii="Times New Roman" w:hAnsi="Times New Roman"/>
          <w:sz w:val="28"/>
          <w:szCs w:val="28"/>
        </w:rPr>
      </w:pPr>
      <w:r w:rsidRPr="00BC0E26">
        <w:rPr>
          <w:rFonts w:ascii="Times New Roman" w:hAnsi="Times New Roman"/>
          <w:sz w:val="28"/>
          <w:szCs w:val="28"/>
        </w:rPr>
        <w:t>Описание места учебного пре</w:t>
      </w:r>
      <w:r>
        <w:rPr>
          <w:rFonts w:ascii="Times New Roman" w:hAnsi="Times New Roman"/>
          <w:sz w:val="28"/>
          <w:szCs w:val="28"/>
        </w:rPr>
        <w:t>дмета в учебном плане</w:t>
      </w:r>
    </w:p>
    <w:p w:rsidR="00E66E10" w:rsidRPr="00BC0E26" w:rsidRDefault="00E66E10" w:rsidP="00E66E10">
      <w:pPr>
        <w:spacing w:after="0" w:line="240" w:lineRule="auto"/>
        <w:ind w:firstLine="709"/>
        <w:jc w:val="both"/>
        <w:rPr>
          <w:rFonts w:ascii="Times New Roman" w:hAnsi="Times New Roman"/>
          <w:sz w:val="28"/>
          <w:szCs w:val="28"/>
        </w:rPr>
      </w:pPr>
    </w:p>
    <w:p w:rsidR="00BC0E26" w:rsidRDefault="00BC0E26" w:rsidP="00E66E10">
      <w:pPr>
        <w:spacing w:after="0" w:line="240" w:lineRule="auto"/>
        <w:ind w:firstLine="709"/>
        <w:jc w:val="both"/>
        <w:rPr>
          <w:rFonts w:ascii="Times New Roman" w:hAnsi="Times New Roman"/>
          <w:sz w:val="28"/>
          <w:szCs w:val="28"/>
        </w:rPr>
      </w:pPr>
      <w:r w:rsidRPr="00BC0E26">
        <w:rPr>
          <w:rFonts w:ascii="Times New Roman" w:hAnsi="Times New Roman"/>
          <w:sz w:val="28"/>
          <w:szCs w:val="28"/>
        </w:rPr>
        <w:t>Личностные, метапредме</w:t>
      </w:r>
      <w:r>
        <w:rPr>
          <w:rFonts w:ascii="Times New Roman" w:hAnsi="Times New Roman"/>
          <w:sz w:val="28"/>
          <w:szCs w:val="28"/>
        </w:rPr>
        <w:t>тные и предметные результаты</w:t>
      </w:r>
    </w:p>
    <w:p w:rsidR="00E66E10" w:rsidRPr="00BC0E26" w:rsidRDefault="00E66E10" w:rsidP="00E66E10">
      <w:pPr>
        <w:spacing w:after="0" w:line="240" w:lineRule="auto"/>
        <w:ind w:firstLine="709"/>
        <w:jc w:val="both"/>
        <w:rPr>
          <w:rFonts w:ascii="Times New Roman" w:hAnsi="Times New Roman"/>
          <w:sz w:val="28"/>
          <w:szCs w:val="28"/>
        </w:rPr>
      </w:pPr>
    </w:p>
    <w:p w:rsidR="00BC0E26" w:rsidRDefault="00BC0E26" w:rsidP="00E66E10">
      <w:pPr>
        <w:spacing w:after="0" w:line="240" w:lineRule="auto"/>
        <w:ind w:firstLine="709"/>
        <w:jc w:val="both"/>
        <w:rPr>
          <w:rFonts w:ascii="Times New Roman" w:hAnsi="Times New Roman"/>
          <w:sz w:val="28"/>
          <w:szCs w:val="28"/>
        </w:rPr>
      </w:pPr>
      <w:r w:rsidRPr="00BC0E26">
        <w:rPr>
          <w:rFonts w:ascii="Times New Roman" w:hAnsi="Times New Roman"/>
          <w:sz w:val="28"/>
          <w:szCs w:val="28"/>
        </w:rPr>
        <w:t xml:space="preserve">Содержание учебного предмета </w:t>
      </w:r>
    </w:p>
    <w:p w:rsidR="00E66E10" w:rsidRPr="00BC0E26" w:rsidRDefault="00E66E10" w:rsidP="00E66E10">
      <w:pPr>
        <w:spacing w:after="0" w:line="240" w:lineRule="auto"/>
        <w:ind w:firstLine="709"/>
        <w:jc w:val="both"/>
        <w:rPr>
          <w:rFonts w:ascii="Times New Roman" w:hAnsi="Times New Roman"/>
          <w:sz w:val="28"/>
          <w:szCs w:val="28"/>
        </w:rPr>
      </w:pPr>
    </w:p>
    <w:p w:rsidR="00BC0E26" w:rsidRDefault="00BC0E26" w:rsidP="00E66E10">
      <w:pPr>
        <w:spacing w:after="0" w:line="240" w:lineRule="auto"/>
        <w:ind w:firstLine="709"/>
        <w:jc w:val="both"/>
        <w:rPr>
          <w:rFonts w:ascii="Times New Roman" w:hAnsi="Times New Roman"/>
          <w:sz w:val="28"/>
          <w:szCs w:val="28"/>
        </w:rPr>
      </w:pPr>
      <w:r w:rsidRPr="00BC0E26">
        <w:rPr>
          <w:rFonts w:ascii="Times New Roman" w:hAnsi="Times New Roman"/>
          <w:sz w:val="28"/>
          <w:szCs w:val="28"/>
        </w:rPr>
        <w:t>Календарно - тематическое планирование</w:t>
      </w:r>
    </w:p>
    <w:p w:rsidR="00E66E10" w:rsidRPr="00BC0E26" w:rsidRDefault="00E66E10" w:rsidP="00E66E10">
      <w:pPr>
        <w:spacing w:after="0" w:line="240" w:lineRule="auto"/>
        <w:ind w:firstLine="709"/>
        <w:jc w:val="both"/>
        <w:rPr>
          <w:rFonts w:ascii="Times New Roman" w:hAnsi="Times New Roman"/>
          <w:sz w:val="28"/>
          <w:szCs w:val="28"/>
        </w:rPr>
      </w:pPr>
    </w:p>
    <w:p w:rsidR="00BC0E26" w:rsidRDefault="00BC0E26" w:rsidP="00E66E10">
      <w:pPr>
        <w:spacing w:after="0" w:line="240" w:lineRule="auto"/>
        <w:ind w:firstLine="709"/>
        <w:jc w:val="both"/>
        <w:rPr>
          <w:rFonts w:ascii="Times New Roman" w:hAnsi="Times New Roman"/>
          <w:sz w:val="28"/>
          <w:szCs w:val="28"/>
        </w:rPr>
      </w:pPr>
      <w:r w:rsidRPr="00BC0E26">
        <w:rPr>
          <w:rFonts w:ascii="Times New Roman" w:hAnsi="Times New Roman"/>
          <w:sz w:val="28"/>
          <w:szCs w:val="28"/>
        </w:rPr>
        <w:t>Карта обеспеченности УМК</w:t>
      </w:r>
      <w:r>
        <w:rPr>
          <w:rFonts w:ascii="Times New Roman" w:hAnsi="Times New Roman"/>
          <w:sz w:val="28"/>
          <w:szCs w:val="28"/>
        </w:rPr>
        <w:t xml:space="preserve"> </w:t>
      </w:r>
    </w:p>
    <w:p w:rsidR="00E66E10" w:rsidRPr="00BC0E26" w:rsidRDefault="00E66E10" w:rsidP="00E66E10">
      <w:pPr>
        <w:spacing w:after="0" w:line="240" w:lineRule="auto"/>
        <w:ind w:firstLine="709"/>
        <w:jc w:val="both"/>
        <w:rPr>
          <w:rFonts w:ascii="Times New Roman" w:hAnsi="Times New Roman"/>
          <w:sz w:val="28"/>
          <w:szCs w:val="28"/>
        </w:rPr>
      </w:pPr>
    </w:p>
    <w:p w:rsidR="00BC0E26" w:rsidRPr="00BC0E26" w:rsidRDefault="00BC0E26" w:rsidP="00E66E10">
      <w:pPr>
        <w:spacing w:after="0" w:line="240" w:lineRule="auto"/>
        <w:ind w:firstLine="709"/>
        <w:jc w:val="both"/>
        <w:rPr>
          <w:rFonts w:ascii="Times New Roman" w:hAnsi="Times New Roman"/>
          <w:sz w:val="28"/>
          <w:szCs w:val="28"/>
        </w:rPr>
      </w:pPr>
      <w:r w:rsidRPr="00BC0E26">
        <w:rPr>
          <w:rFonts w:ascii="Times New Roman" w:hAnsi="Times New Roman"/>
          <w:sz w:val="28"/>
          <w:szCs w:val="28"/>
        </w:rPr>
        <w:t>Список литературы</w:t>
      </w:r>
    </w:p>
    <w:p w:rsidR="00BC0E26" w:rsidRPr="00BC0E26" w:rsidRDefault="00BC0E26" w:rsidP="00E66E10">
      <w:pPr>
        <w:spacing w:after="0" w:line="240" w:lineRule="auto"/>
        <w:ind w:firstLine="709"/>
        <w:jc w:val="both"/>
        <w:rPr>
          <w:rFonts w:ascii="Times New Roman" w:hAnsi="Times New Roman"/>
          <w:sz w:val="28"/>
          <w:szCs w:val="28"/>
        </w:rPr>
      </w:pPr>
    </w:p>
    <w:p w:rsidR="00BC0E26" w:rsidRPr="00BC0E26" w:rsidRDefault="00BC0E26" w:rsidP="00E66E10">
      <w:pPr>
        <w:spacing w:after="0" w:line="240" w:lineRule="auto"/>
        <w:ind w:firstLine="709"/>
        <w:jc w:val="both"/>
        <w:rPr>
          <w:rFonts w:ascii="Times New Roman" w:hAnsi="Times New Roman"/>
          <w:sz w:val="28"/>
          <w:szCs w:val="28"/>
        </w:rPr>
      </w:pPr>
    </w:p>
    <w:p w:rsidR="00BC0E26" w:rsidRPr="00BC0E26" w:rsidRDefault="00BC0E26" w:rsidP="00E66E10">
      <w:pPr>
        <w:spacing w:after="0" w:line="240" w:lineRule="auto"/>
        <w:ind w:firstLine="709"/>
        <w:jc w:val="both"/>
        <w:rPr>
          <w:rFonts w:ascii="Times New Roman" w:hAnsi="Times New Roman"/>
          <w:sz w:val="28"/>
          <w:szCs w:val="28"/>
        </w:rPr>
      </w:pPr>
    </w:p>
    <w:p w:rsidR="00BC0E26" w:rsidRPr="00BC0E26" w:rsidRDefault="00BC0E26" w:rsidP="00E66E10">
      <w:pPr>
        <w:spacing w:after="0" w:line="240" w:lineRule="auto"/>
        <w:ind w:firstLine="709"/>
        <w:jc w:val="both"/>
        <w:rPr>
          <w:rFonts w:ascii="Times New Roman" w:hAnsi="Times New Roman"/>
          <w:sz w:val="28"/>
          <w:szCs w:val="28"/>
        </w:rPr>
      </w:pPr>
    </w:p>
    <w:p w:rsidR="00BC0E26" w:rsidRPr="00BC0E26" w:rsidRDefault="00BC0E26" w:rsidP="00E66E10">
      <w:pPr>
        <w:spacing w:after="0" w:line="240" w:lineRule="auto"/>
        <w:ind w:firstLine="709"/>
        <w:jc w:val="both"/>
        <w:rPr>
          <w:rFonts w:ascii="Times New Roman" w:hAnsi="Times New Roman"/>
          <w:sz w:val="28"/>
          <w:szCs w:val="28"/>
        </w:rPr>
      </w:pPr>
    </w:p>
    <w:p w:rsidR="00BC0E26" w:rsidRPr="00BC0E26" w:rsidRDefault="00BC0E26" w:rsidP="00E66E10">
      <w:pPr>
        <w:spacing w:after="0" w:line="240" w:lineRule="auto"/>
        <w:ind w:firstLine="709"/>
        <w:jc w:val="both"/>
        <w:rPr>
          <w:rFonts w:ascii="Times New Roman" w:hAnsi="Times New Roman"/>
          <w:sz w:val="28"/>
          <w:szCs w:val="28"/>
        </w:rPr>
      </w:pPr>
    </w:p>
    <w:p w:rsidR="00BC0E26" w:rsidRPr="00BC0E26" w:rsidRDefault="00BC0E26" w:rsidP="00E66E10">
      <w:pPr>
        <w:spacing w:after="0" w:line="240" w:lineRule="auto"/>
        <w:ind w:firstLine="709"/>
        <w:jc w:val="both"/>
        <w:rPr>
          <w:rFonts w:ascii="Times New Roman" w:hAnsi="Times New Roman"/>
          <w:sz w:val="28"/>
          <w:szCs w:val="28"/>
        </w:rPr>
      </w:pPr>
    </w:p>
    <w:p w:rsidR="00BC0E26" w:rsidRPr="00BC0E26" w:rsidRDefault="00BC0E26" w:rsidP="00E66E10">
      <w:pPr>
        <w:spacing w:after="0" w:line="240" w:lineRule="auto"/>
        <w:ind w:firstLine="709"/>
        <w:jc w:val="both"/>
        <w:rPr>
          <w:rFonts w:ascii="Times New Roman" w:hAnsi="Times New Roman"/>
          <w:sz w:val="28"/>
          <w:szCs w:val="28"/>
        </w:rPr>
      </w:pPr>
    </w:p>
    <w:p w:rsidR="00BC0E26" w:rsidRPr="00BC0E26" w:rsidRDefault="00BC0E26" w:rsidP="00E66E10">
      <w:pPr>
        <w:spacing w:after="0" w:line="240" w:lineRule="auto"/>
        <w:ind w:firstLine="709"/>
        <w:jc w:val="both"/>
        <w:rPr>
          <w:rFonts w:ascii="Times New Roman" w:hAnsi="Times New Roman"/>
          <w:sz w:val="28"/>
          <w:szCs w:val="28"/>
        </w:rPr>
      </w:pPr>
    </w:p>
    <w:p w:rsidR="00BC0E26" w:rsidRPr="00BC0E26" w:rsidRDefault="00BC0E26" w:rsidP="00E66E10">
      <w:pPr>
        <w:spacing w:after="0" w:line="240" w:lineRule="auto"/>
        <w:ind w:firstLine="709"/>
        <w:jc w:val="both"/>
        <w:rPr>
          <w:rFonts w:ascii="Times New Roman" w:hAnsi="Times New Roman"/>
          <w:sz w:val="28"/>
          <w:szCs w:val="28"/>
        </w:rPr>
      </w:pPr>
    </w:p>
    <w:p w:rsidR="00BC0E26" w:rsidRPr="00BC0E26" w:rsidRDefault="00BC0E26" w:rsidP="00E66E10">
      <w:pPr>
        <w:spacing w:after="0" w:line="240" w:lineRule="auto"/>
        <w:ind w:firstLine="709"/>
        <w:jc w:val="both"/>
        <w:rPr>
          <w:rFonts w:ascii="Times New Roman" w:hAnsi="Times New Roman"/>
          <w:sz w:val="28"/>
          <w:szCs w:val="28"/>
        </w:rPr>
      </w:pPr>
    </w:p>
    <w:p w:rsidR="00BC0E26" w:rsidRPr="00BC0E26" w:rsidRDefault="00BC0E26" w:rsidP="00E66E10">
      <w:pPr>
        <w:spacing w:after="0" w:line="240" w:lineRule="auto"/>
        <w:ind w:firstLine="709"/>
        <w:jc w:val="both"/>
        <w:rPr>
          <w:rFonts w:ascii="Times New Roman" w:hAnsi="Times New Roman"/>
          <w:sz w:val="28"/>
          <w:szCs w:val="28"/>
        </w:rPr>
      </w:pPr>
    </w:p>
    <w:p w:rsidR="00BC0E26" w:rsidRPr="00BC0E26" w:rsidRDefault="00BC0E26" w:rsidP="00E66E10">
      <w:pPr>
        <w:spacing w:after="0" w:line="240" w:lineRule="auto"/>
        <w:ind w:firstLine="709"/>
        <w:jc w:val="both"/>
        <w:rPr>
          <w:rFonts w:ascii="Times New Roman" w:hAnsi="Times New Roman"/>
          <w:sz w:val="28"/>
          <w:szCs w:val="28"/>
        </w:rPr>
      </w:pPr>
    </w:p>
    <w:p w:rsidR="00BC0E26" w:rsidRPr="00BC0E26" w:rsidRDefault="00BC0E26" w:rsidP="00E66E10">
      <w:pPr>
        <w:spacing w:after="0" w:line="240" w:lineRule="auto"/>
        <w:ind w:firstLine="709"/>
        <w:jc w:val="both"/>
        <w:rPr>
          <w:rFonts w:ascii="Times New Roman" w:hAnsi="Times New Roman"/>
          <w:sz w:val="28"/>
          <w:szCs w:val="28"/>
        </w:rPr>
      </w:pPr>
    </w:p>
    <w:p w:rsidR="00BC0E26" w:rsidRPr="00BC0E26" w:rsidRDefault="00BC0E26" w:rsidP="00E66E10">
      <w:pPr>
        <w:spacing w:after="0" w:line="240" w:lineRule="auto"/>
        <w:ind w:firstLine="709"/>
        <w:jc w:val="both"/>
        <w:rPr>
          <w:rFonts w:ascii="Times New Roman" w:hAnsi="Times New Roman"/>
          <w:sz w:val="28"/>
          <w:szCs w:val="28"/>
        </w:rPr>
      </w:pPr>
    </w:p>
    <w:p w:rsidR="00BC0E26" w:rsidRPr="00BC0E26" w:rsidRDefault="00BC0E26" w:rsidP="00E66E10">
      <w:pPr>
        <w:spacing w:after="0" w:line="240" w:lineRule="auto"/>
        <w:ind w:firstLine="709"/>
        <w:jc w:val="both"/>
        <w:rPr>
          <w:rFonts w:ascii="Times New Roman" w:hAnsi="Times New Roman"/>
          <w:sz w:val="28"/>
          <w:szCs w:val="28"/>
        </w:rPr>
      </w:pPr>
    </w:p>
    <w:p w:rsidR="00BC0E26" w:rsidRPr="00BC0E26" w:rsidRDefault="00BC0E26" w:rsidP="00E66E10">
      <w:pPr>
        <w:spacing w:after="0" w:line="240" w:lineRule="auto"/>
        <w:ind w:firstLine="709"/>
        <w:jc w:val="both"/>
        <w:rPr>
          <w:rFonts w:ascii="Times New Roman" w:hAnsi="Times New Roman"/>
          <w:sz w:val="28"/>
          <w:szCs w:val="28"/>
        </w:rPr>
      </w:pPr>
    </w:p>
    <w:p w:rsidR="00BC0E26" w:rsidRPr="00BC0E26" w:rsidRDefault="00BC0E26" w:rsidP="00E66E10">
      <w:pPr>
        <w:spacing w:after="0" w:line="240" w:lineRule="auto"/>
        <w:ind w:firstLine="709"/>
        <w:jc w:val="both"/>
        <w:rPr>
          <w:rFonts w:ascii="Times New Roman" w:hAnsi="Times New Roman"/>
          <w:sz w:val="28"/>
          <w:szCs w:val="28"/>
        </w:rPr>
      </w:pPr>
    </w:p>
    <w:p w:rsidR="00BC0E26" w:rsidRDefault="00BC0E26" w:rsidP="00E66E10">
      <w:pPr>
        <w:spacing w:after="0" w:line="240" w:lineRule="auto"/>
        <w:ind w:firstLine="709"/>
        <w:jc w:val="both"/>
        <w:rPr>
          <w:rFonts w:ascii="Times New Roman" w:hAnsi="Times New Roman"/>
          <w:sz w:val="28"/>
          <w:szCs w:val="28"/>
        </w:rPr>
      </w:pPr>
    </w:p>
    <w:p w:rsidR="00E66E10" w:rsidRDefault="00E66E10" w:rsidP="00E66E10">
      <w:pPr>
        <w:spacing w:after="0" w:line="240" w:lineRule="auto"/>
        <w:ind w:firstLine="709"/>
        <w:jc w:val="both"/>
        <w:rPr>
          <w:rFonts w:ascii="Times New Roman" w:hAnsi="Times New Roman"/>
          <w:b/>
          <w:sz w:val="28"/>
          <w:szCs w:val="28"/>
        </w:rPr>
      </w:pPr>
    </w:p>
    <w:p w:rsidR="00E66E10" w:rsidRDefault="00E66E10" w:rsidP="00E66E10">
      <w:pPr>
        <w:spacing w:after="0" w:line="240" w:lineRule="auto"/>
        <w:ind w:firstLine="709"/>
        <w:jc w:val="both"/>
        <w:rPr>
          <w:rFonts w:ascii="Times New Roman" w:hAnsi="Times New Roman"/>
          <w:b/>
          <w:sz w:val="28"/>
          <w:szCs w:val="28"/>
        </w:rPr>
      </w:pPr>
    </w:p>
    <w:p w:rsidR="00E66E10" w:rsidRDefault="00E66E10" w:rsidP="00E66E10">
      <w:pPr>
        <w:spacing w:after="0" w:line="240" w:lineRule="auto"/>
        <w:ind w:firstLine="709"/>
        <w:jc w:val="both"/>
        <w:rPr>
          <w:rFonts w:ascii="Times New Roman" w:hAnsi="Times New Roman"/>
          <w:b/>
          <w:sz w:val="28"/>
          <w:szCs w:val="28"/>
        </w:rPr>
      </w:pPr>
    </w:p>
    <w:p w:rsidR="00E66E10" w:rsidRDefault="00E66E10" w:rsidP="00B34082">
      <w:pPr>
        <w:spacing w:after="0" w:line="240" w:lineRule="auto"/>
        <w:jc w:val="both"/>
        <w:rPr>
          <w:rFonts w:ascii="Times New Roman" w:hAnsi="Times New Roman"/>
          <w:b/>
          <w:sz w:val="28"/>
          <w:szCs w:val="28"/>
        </w:rPr>
      </w:pPr>
    </w:p>
    <w:p w:rsidR="00E66E10" w:rsidRDefault="00E66E10" w:rsidP="00E66E10">
      <w:pPr>
        <w:spacing w:after="0" w:line="240" w:lineRule="auto"/>
        <w:ind w:firstLine="709"/>
        <w:jc w:val="both"/>
        <w:rPr>
          <w:rFonts w:ascii="Times New Roman" w:hAnsi="Times New Roman"/>
          <w:b/>
          <w:sz w:val="28"/>
          <w:szCs w:val="28"/>
        </w:rPr>
      </w:pPr>
    </w:p>
    <w:p w:rsidR="00BB35E3" w:rsidRDefault="00BB35E3" w:rsidP="00E66E10">
      <w:pPr>
        <w:spacing w:after="0" w:line="240" w:lineRule="auto"/>
        <w:ind w:firstLine="709"/>
        <w:jc w:val="both"/>
        <w:rPr>
          <w:rFonts w:ascii="Times New Roman" w:hAnsi="Times New Roman"/>
          <w:b/>
          <w:sz w:val="28"/>
          <w:szCs w:val="28"/>
        </w:rPr>
      </w:pPr>
    </w:p>
    <w:p w:rsidR="00BB35E3" w:rsidRDefault="00BB35E3" w:rsidP="00E66E10">
      <w:pPr>
        <w:spacing w:after="0" w:line="240" w:lineRule="auto"/>
        <w:ind w:firstLine="709"/>
        <w:jc w:val="both"/>
        <w:rPr>
          <w:rFonts w:ascii="Times New Roman" w:hAnsi="Times New Roman"/>
          <w:b/>
          <w:sz w:val="28"/>
          <w:szCs w:val="28"/>
        </w:rPr>
      </w:pPr>
    </w:p>
    <w:p w:rsidR="00BC0E26" w:rsidRPr="00BC0E26" w:rsidRDefault="00BC0E26" w:rsidP="00BB35E3">
      <w:pPr>
        <w:spacing w:after="0" w:line="240" w:lineRule="auto"/>
        <w:ind w:firstLine="709"/>
        <w:jc w:val="center"/>
        <w:rPr>
          <w:rFonts w:ascii="Times New Roman" w:hAnsi="Times New Roman"/>
          <w:sz w:val="28"/>
          <w:szCs w:val="28"/>
        </w:rPr>
      </w:pPr>
      <w:r w:rsidRPr="00BC0E26">
        <w:rPr>
          <w:rFonts w:ascii="Times New Roman" w:hAnsi="Times New Roman"/>
          <w:b/>
          <w:sz w:val="28"/>
          <w:szCs w:val="28"/>
        </w:rPr>
        <w:t>ПОЯСНИТЕЛЬНАЯ ЗАПИСКА</w:t>
      </w:r>
    </w:p>
    <w:p w:rsidR="00BC0E26" w:rsidRPr="00BC0E26" w:rsidRDefault="00BC0E26" w:rsidP="00E66E10">
      <w:pPr>
        <w:spacing w:after="0" w:line="240" w:lineRule="auto"/>
        <w:ind w:firstLine="709"/>
        <w:jc w:val="both"/>
        <w:rPr>
          <w:rFonts w:ascii="Times New Roman" w:hAnsi="Times New Roman"/>
          <w:sz w:val="28"/>
          <w:szCs w:val="28"/>
        </w:rPr>
      </w:pPr>
    </w:p>
    <w:p w:rsidR="00BC0E26" w:rsidRPr="00BC0E26" w:rsidRDefault="00BC0E26" w:rsidP="00B34082">
      <w:pPr>
        <w:spacing w:after="0" w:line="360" w:lineRule="auto"/>
        <w:ind w:firstLine="709"/>
        <w:jc w:val="both"/>
        <w:rPr>
          <w:rFonts w:ascii="Times New Roman" w:hAnsi="Times New Roman"/>
          <w:sz w:val="28"/>
          <w:szCs w:val="28"/>
        </w:rPr>
      </w:pPr>
      <w:r w:rsidRPr="00BC0E26">
        <w:rPr>
          <w:rFonts w:ascii="Times New Roman" w:hAnsi="Times New Roman"/>
          <w:sz w:val="28"/>
          <w:szCs w:val="28"/>
        </w:rPr>
        <w:t xml:space="preserve">Статус программы: Рабочая программа начального общего образования по учебному предмету «Мокшанский язык» для 4 класса является составной частью основной образовательной программы начального общего образования МОУ “Гимназия №23” на 2021-2022 учебный год. </w:t>
      </w:r>
    </w:p>
    <w:p w:rsidR="00BC0E26" w:rsidRPr="00BC0E26" w:rsidRDefault="00BC0E26" w:rsidP="00B34082">
      <w:pPr>
        <w:spacing w:after="0" w:line="360" w:lineRule="auto"/>
        <w:ind w:firstLine="709"/>
        <w:jc w:val="both"/>
        <w:rPr>
          <w:rFonts w:ascii="Times New Roman" w:hAnsi="Times New Roman"/>
          <w:sz w:val="28"/>
          <w:szCs w:val="28"/>
        </w:rPr>
      </w:pPr>
      <w:r w:rsidRPr="00BC0E26">
        <w:rPr>
          <w:rFonts w:ascii="Times New Roman" w:hAnsi="Times New Roman"/>
          <w:sz w:val="28"/>
          <w:szCs w:val="28"/>
        </w:rPr>
        <w:t>Перечень нормативных документов, на основании которых составлена рабочая программа:</w:t>
      </w:r>
    </w:p>
    <w:p w:rsidR="00BC0E26" w:rsidRPr="00BC0E26" w:rsidRDefault="00BC0E26" w:rsidP="00B34082">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Pr="00BC0E26">
        <w:rPr>
          <w:rFonts w:ascii="Times New Roman" w:hAnsi="Times New Roman"/>
          <w:sz w:val="28"/>
          <w:szCs w:val="28"/>
        </w:rPr>
        <w:tab/>
        <w:t xml:space="preserve">Закон РФ «Об образовании» </w:t>
      </w:r>
    </w:p>
    <w:p w:rsidR="00BC0E26" w:rsidRPr="00BC0E26" w:rsidRDefault="00BC0E26" w:rsidP="00B34082">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Pr="00BC0E26">
        <w:rPr>
          <w:rFonts w:ascii="Times New Roman" w:hAnsi="Times New Roman"/>
          <w:sz w:val="28"/>
          <w:szCs w:val="28"/>
        </w:rPr>
        <w:tab/>
        <w:t>Федеральный Государственный образовательный стандарт основного общего образования (утвержден Приказом Министерства образования и науки РФ № 1897 от 17.12.2010 г.)</w:t>
      </w:r>
    </w:p>
    <w:p w:rsidR="00BC0E26" w:rsidRPr="00BC0E26" w:rsidRDefault="00BC0E26" w:rsidP="00B34082">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Pr="00BC0E26">
        <w:rPr>
          <w:rFonts w:ascii="Times New Roman" w:hAnsi="Times New Roman"/>
          <w:sz w:val="28"/>
          <w:szCs w:val="28"/>
        </w:rPr>
        <w:tab/>
        <w:t>Примерная учебная программа по предмету «Мокшанский язык» составлена на основе федерального компонента государственного стандарта среднего (полного) общего образования на базовом уровне</w:t>
      </w:r>
    </w:p>
    <w:p w:rsidR="00BC0E26" w:rsidRPr="00BC0E26" w:rsidRDefault="00BC0E26" w:rsidP="00B34082">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Pr="00BC0E26">
        <w:rPr>
          <w:rFonts w:ascii="Times New Roman" w:hAnsi="Times New Roman"/>
          <w:sz w:val="28"/>
          <w:szCs w:val="28"/>
        </w:rPr>
        <w:tab/>
        <w:t>примерная программа по изучению мокшанского языка в 4-х классах школ с русским или смешанным по национальному составу контингентом обучающихся</w:t>
      </w:r>
    </w:p>
    <w:p w:rsidR="00BC0E26" w:rsidRPr="00BC0E26" w:rsidRDefault="00BC0E26" w:rsidP="00B34082">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Pr="00BC0E26">
        <w:rPr>
          <w:rFonts w:ascii="Times New Roman" w:hAnsi="Times New Roman"/>
          <w:sz w:val="28"/>
          <w:szCs w:val="28"/>
        </w:rPr>
        <w:tab/>
        <w:t>Учебное пособие: Мокшанский язык. 4 класс. Третий год обучения: учебное пособие для русскоязычных учащихся / А.И. Исайкина - Саранск: Мордов. кн. изд-во, 2019 г.</w:t>
      </w:r>
    </w:p>
    <w:p w:rsidR="00BC0E26" w:rsidRPr="00BC0E26" w:rsidRDefault="00BC0E26" w:rsidP="00B34082">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Pr="00BC0E26">
        <w:rPr>
          <w:rFonts w:ascii="Times New Roman" w:hAnsi="Times New Roman"/>
          <w:sz w:val="28"/>
          <w:szCs w:val="28"/>
        </w:rPr>
        <w:tab/>
        <w:t xml:space="preserve">Учебный план МОУ «Гимназия №23» на 2021-2022 учебный год, пр.  №      от 01.09.2021г. </w:t>
      </w:r>
    </w:p>
    <w:p w:rsidR="00BC0E26" w:rsidRPr="00BC0E26" w:rsidRDefault="00BC0E26" w:rsidP="00E66E10">
      <w:pPr>
        <w:spacing w:after="0" w:line="240" w:lineRule="auto"/>
        <w:ind w:firstLine="709"/>
        <w:jc w:val="both"/>
        <w:rPr>
          <w:rFonts w:ascii="Times New Roman" w:hAnsi="Times New Roman"/>
          <w:sz w:val="28"/>
          <w:szCs w:val="28"/>
        </w:rPr>
      </w:pPr>
      <w:r w:rsidRPr="00BC0E26">
        <w:rPr>
          <w:rFonts w:ascii="Times New Roman" w:hAnsi="Times New Roman"/>
          <w:sz w:val="28"/>
          <w:szCs w:val="28"/>
        </w:rPr>
        <w:t xml:space="preserve">       </w:t>
      </w:r>
    </w:p>
    <w:p w:rsidR="00BC0E26" w:rsidRPr="00BC0E26" w:rsidRDefault="00BC0E26" w:rsidP="00E66E10">
      <w:pPr>
        <w:spacing w:after="0" w:line="240" w:lineRule="auto"/>
        <w:ind w:firstLine="709"/>
        <w:jc w:val="both"/>
        <w:rPr>
          <w:rFonts w:ascii="Times New Roman" w:hAnsi="Times New Roman"/>
          <w:sz w:val="28"/>
          <w:szCs w:val="28"/>
        </w:rPr>
      </w:pPr>
      <w:r w:rsidRPr="00BC0E26">
        <w:rPr>
          <w:rFonts w:ascii="Times New Roman" w:hAnsi="Times New Roman"/>
          <w:sz w:val="28"/>
          <w:szCs w:val="28"/>
        </w:rPr>
        <w:t xml:space="preserve">   </w:t>
      </w:r>
    </w:p>
    <w:p w:rsidR="00BC0E26" w:rsidRPr="00BC0E26" w:rsidRDefault="00BC0E26" w:rsidP="00E66E10">
      <w:pPr>
        <w:spacing w:after="0" w:line="240" w:lineRule="auto"/>
        <w:ind w:firstLine="709"/>
        <w:jc w:val="both"/>
        <w:rPr>
          <w:rFonts w:ascii="Times New Roman" w:hAnsi="Times New Roman"/>
          <w:sz w:val="28"/>
          <w:szCs w:val="28"/>
        </w:rPr>
      </w:pPr>
    </w:p>
    <w:p w:rsidR="00B34082" w:rsidRDefault="00B34082" w:rsidP="00E66E10">
      <w:pPr>
        <w:spacing w:after="0" w:line="240" w:lineRule="auto"/>
        <w:ind w:firstLine="709"/>
        <w:jc w:val="both"/>
        <w:rPr>
          <w:rFonts w:ascii="Times New Roman" w:hAnsi="Times New Roman"/>
          <w:b/>
          <w:sz w:val="28"/>
          <w:szCs w:val="28"/>
        </w:rPr>
      </w:pPr>
    </w:p>
    <w:p w:rsidR="00B34082" w:rsidRDefault="00B34082" w:rsidP="00E66E10">
      <w:pPr>
        <w:spacing w:after="0" w:line="240" w:lineRule="auto"/>
        <w:ind w:firstLine="709"/>
        <w:jc w:val="both"/>
        <w:rPr>
          <w:rFonts w:ascii="Times New Roman" w:hAnsi="Times New Roman"/>
          <w:b/>
          <w:sz w:val="28"/>
          <w:szCs w:val="28"/>
        </w:rPr>
      </w:pPr>
    </w:p>
    <w:p w:rsidR="00B34082" w:rsidRDefault="00B34082" w:rsidP="00E66E10">
      <w:pPr>
        <w:spacing w:after="0" w:line="240" w:lineRule="auto"/>
        <w:ind w:firstLine="709"/>
        <w:jc w:val="both"/>
        <w:rPr>
          <w:rFonts w:ascii="Times New Roman" w:hAnsi="Times New Roman"/>
          <w:b/>
          <w:sz w:val="28"/>
          <w:szCs w:val="28"/>
        </w:rPr>
      </w:pPr>
    </w:p>
    <w:p w:rsidR="00B34082" w:rsidRDefault="00B34082" w:rsidP="00E66E10">
      <w:pPr>
        <w:spacing w:after="0" w:line="240" w:lineRule="auto"/>
        <w:ind w:firstLine="709"/>
        <w:jc w:val="both"/>
        <w:rPr>
          <w:rFonts w:ascii="Times New Roman" w:hAnsi="Times New Roman"/>
          <w:b/>
          <w:sz w:val="28"/>
          <w:szCs w:val="28"/>
        </w:rPr>
      </w:pPr>
    </w:p>
    <w:p w:rsidR="00B34082" w:rsidRDefault="00B34082" w:rsidP="00E66E10">
      <w:pPr>
        <w:spacing w:after="0" w:line="240" w:lineRule="auto"/>
        <w:ind w:firstLine="709"/>
        <w:jc w:val="both"/>
        <w:rPr>
          <w:rFonts w:ascii="Times New Roman" w:hAnsi="Times New Roman"/>
          <w:b/>
          <w:sz w:val="28"/>
          <w:szCs w:val="28"/>
        </w:rPr>
      </w:pPr>
    </w:p>
    <w:p w:rsidR="00B34082" w:rsidRDefault="00B34082" w:rsidP="00E66E10">
      <w:pPr>
        <w:spacing w:after="0" w:line="240" w:lineRule="auto"/>
        <w:ind w:firstLine="709"/>
        <w:jc w:val="both"/>
        <w:rPr>
          <w:rFonts w:ascii="Times New Roman" w:hAnsi="Times New Roman"/>
          <w:b/>
          <w:sz w:val="28"/>
          <w:szCs w:val="28"/>
        </w:rPr>
      </w:pPr>
    </w:p>
    <w:p w:rsidR="00B34082" w:rsidRDefault="00B34082" w:rsidP="00E66E10">
      <w:pPr>
        <w:spacing w:after="0" w:line="240" w:lineRule="auto"/>
        <w:ind w:firstLine="709"/>
        <w:jc w:val="both"/>
        <w:rPr>
          <w:rFonts w:ascii="Times New Roman" w:hAnsi="Times New Roman"/>
          <w:b/>
          <w:sz w:val="28"/>
          <w:szCs w:val="28"/>
        </w:rPr>
      </w:pPr>
    </w:p>
    <w:p w:rsidR="00B34082" w:rsidRDefault="00B34082" w:rsidP="00E66E10">
      <w:pPr>
        <w:spacing w:after="0" w:line="240" w:lineRule="auto"/>
        <w:ind w:firstLine="709"/>
        <w:jc w:val="both"/>
        <w:rPr>
          <w:rFonts w:ascii="Times New Roman" w:hAnsi="Times New Roman"/>
          <w:b/>
          <w:sz w:val="28"/>
          <w:szCs w:val="28"/>
        </w:rPr>
      </w:pPr>
    </w:p>
    <w:p w:rsidR="00BC0E26" w:rsidRPr="00E66E10" w:rsidRDefault="00BC0E26" w:rsidP="00E66E10">
      <w:pPr>
        <w:spacing w:after="0" w:line="240" w:lineRule="auto"/>
        <w:ind w:firstLine="709"/>
        <w:jc w:val="both"/>
        <w:rPr>
          <w:rFonts w:ascii="Times New Roman" w:hAnsi="Times New Roman"/>
          <w:b/>
          <w:sz w:val="28"/>
          <w:szCs w:val="28"/>
        </w:rPr>
      </w:pPr>
      <w:r w:rsidRPr="00E66E10">
        <w:rPr>
          <w:rFonts w:ascii="Times New Roman" w:hAnsi="Times New Roman"/>
          <w:b/>
          <w:sz w:val="28"/>
          <w:szCs w:val="28"/>
        </w:rPr>
        <w:t>Общая характеристика учебного предмета «Мокшанский язык»</w:t>
      </w:r>
    </w:p>
    <w:p w:rsidR="00E66E10" w:rsidRDefault="00E66E10" w:rsidP="00E66E10">
      <w:pPr>
        <w:spacing w:after="0" w:line="240" w:lineRule="auto"/>
        <w:ind w:firstLine="709"/>
        <w:jc w:val="both"/>
        <w:rPr>
          <w:rFonts w:ascii="Times New Roman" w:hAnsi="Times New Roman"/>
          <w:sz w:val="28"/>
          <w:szCs w:val="28"/>
        </w:rPr>
      </w:pPr>
    </w:p>
    <w:p w:rsidR="00BC0E26" w:rsidRPr="00BC0E26" w:rsidRDefault="00BC0E26" w:rsidP="00B34082">
      <w:pPr>
        <w:spacing w:after="0" w:line="360" w:lineRule="auto"/>
        <w:ind w:firstLine="709"/>
        <w:jc w:val="both"/>
        <w:rPr>
          <w:rFonts w:ascii="Times New Roman" w:hAnsi="Times New Roman"/>
          <w:sz w:val="28"/>
          <w:szCs w:val="28"/>
        </w:rPr>
      </w:pPr>
      <w:r w:rsidRPr="00BC0E26">
        <w:rPr>
          <w:rFonts w:ascii="Times New Roman" w:hAnsi="Times New Roman"/>
          <w:sz w:val="28"/>
          <w:szCs w:val="28"/>
        </w:rPr>
        <w:t>Рабочая программа по мокшанскому языку составлена на основе федерального компонента государственного стандарта среднего (полного) общего образования на базовом уровне на базовом уровне, на основании примерной программы по изучению мокшанского языка во 2-4 классах школ с русским или смешанным по национальному составу контингентом обучающихся, автор А.И.Исайкина. Рабочая программа конкретизирует содержание предметных тем образовательного стандарта с распределением учебных часов по разделам курса и последовательностью изучения тем и разделов учебного предмета с учетом межпредметных и внутрипредметных связей, логики учебного процесса, возрастных особенностей учащихся.</w:t>
      </w:r>
    </w:p>
    <w:p w:rsidR="00BC0E26" w:rsidRPr="00BC0E26" w:rsidRDefault="00BC0E26" w:rsidP="00B34082">
      <w:pPr>
        <w:spacing w:after="0" w:line="360" w:lineRule="auto"/>
        <w:ind w:firstLine="709"/>
        <w:jc w:val="both"/>
        <w:rPr>
          <w:rFonts w:ascii="Times New Roman" w:hAnsi="Times New Roman"/>
          <w:sz w:val="28"/>
          <w:szCs w:val="28"/>
        </w:rPr>
      </w:pPr>
      <w:r w:rsidRPr="00BC0E26">
        <w:rPr>
          <w:rFonts w:ascii="Times New Roman" w:hAnsi="Times New Roman"/>
          <w:sz w:val="28"/>
          <w:szCs w:val="28"/>
        </w:rPr>
        <w:t>Программа подготовлена для учащихся, не владеющих мордовским языком, которым предстоит изучать мокшанский язык. Обучение предлагается вести на основе коммуникативно-деятельностного метода, при котором придумываются и организуются разнообразные игровые ситуации, которые приближают ребенка к восприятию языка в повседневной жизни. В процессе проведения занятий следует применять технические средства обучения и наглядность. На уроках используется не только практический языковой материал, но и решаются образовательно-воспитательные задачи: дети знакомятся с праздниками, традициями и обычаями мордовского народа, осознают собственную национальную принадлежность; воспитываются в духе уважения к другим народам, в духе взаимопонимания и миролюбия.</w:t>
      </w:r>
    </w:p>
    <w:p w:rsidR="00BC0E26" w:rsidRDefault="00BC0E26" w:rsidP="00E66E10">
      <w:pPr>
        <w:spacing w:after="0" w:line="240" w:lineRule="auto"/>
        <w:ind w:firstLine="709"/>
        <w:jc w:val="both"/>
        <w:rPr>
          <w:rFonts w:ascii="Times New Roman" w:hAnsi="Times New Roman"/>
          <w:sz w:val="28"/>
          <w:szCs w:val="28"/>
        </w:rPr>
      </w:pPr>
    </w:p>
    <w:p w:rsidR="00E66E10" w:rsidRPr="00BC0E26" w:rsidRDefault="00E66E10" w:rsidP="00E66E10">
      <w:pPr>
        <w:spacing w:after="0" w:line="240" w:lineRule="auto"/>
        <w:ind w:firstLine="709"/>
        <w:jc w:val="both"/>
        <w:rPr>
          <w:rFonts w:ascii="Times New Roman" w:hAnsi="Times New Roman"/>
          <w:sz w:val="28"/>
          <w:szCs w:val="28"/>
        </w:rPr>
      </w:pPr>
    </w:p>
    <w:p w:rsidR="00BC0E26" w:rsidRPr="00E66E10" w:rsidRDefault="00BC0E26" w:rsidP="00B34082">
      <w:pPr>
        <w:spacing w:after="0" w:line="360" w:lineRule="auto"/>
        <w:ind w:firstLine="709"/>
        <w:jc w:val="center"/>
        <w:rPr>
          <w:rFonts w:ascii="Times New Roman" w:hAnsi="Times New Roman"/>
          <w:b/>
          <w:sz w:val="28"/>
          <w:szCs w:val="28"/>
        </w:rPr>
      </w:pPr>
      <w:r w:rsidRPr="00E66E10">
        <w:rPr>
          <w:rFonts w:ascii="Times New Roman" w:hAnsi="Times New Roman"/>
          <w:b/>
          <w:sz w:val="28"/>
          <w:szCs w:val="28"/>
        </w:rPr>
        <w:t>Изменения в программе вследствие внедрения в образовательный процесс элементов дистанционного обучения</w:t>
      </w:r>
    </w:p>
    <w:p w:rsidR="00E66E10" w:rsidRDefault="00E66E10" w:rsidP="00E66E10">
      <w:pPr>
        <w:spacing w:after="0" w:line="240" w:lineRule="auto"/>
        <w:ind w:firstLine="709"/>
        <w:jc w:val="both"/>
        <w:rPr>
          <w:rFonts w:ascii="Times New Roman" w:hAnsi="Times New Roman"/>
          <w:sz w:val="28"/>
          <w:szCs w:val="28"/>
        </w:rPr>
      </w:pPr>
    </w:p>
    <w:p w:rsidR="00BC0E26" w:rsidRPr="00BC0E26" w:rsidRDefault="00BC0E26" w:rsidP="00B34082">
      <w:pPr>
        <w:spacing w:after="0" w:line="360" w:lineRule="auto"/>
        <w:ind w:firstLine="709"/>
        <w:jc w:val="both"/>
        <w:rPr>
          <w:rFonts w:ascii="Times New Roman" w:hAnsi="Times New Roman"/>
          <w:sz w:val="28"/>
          <w:szCs w:val="28"/>
        </w:rPr>
      </w:pPr>
      <w:r w:rsidRPr="00BC0E26">
        <w:rPr>
          <w:rFonts w:ascii="Times New Roman" w:hAnsi="Times New Roman"/>
          <w:sz w:val="28"/>
          <w:szCs w:val="28"/>
        </w:rPr>
        <w:t>Рабочая программа составлена с учетом количества часов, отводимых на повторение лексико-граммат</w:t>
      </w:r>
      <w:r w:rsidR="00B34082">
        <w:rPr>
          <w:rFonts w:ascii="Times New Roman" w:hAnsi="Times New Roman"/>
          <w:sz w:val="28"/>
          <w:szCs w:val="28"/>
        </w:rPr>
        <w:t xml:space="preserve">ического материала за 4 </w:t>
      </w:r>
      <w:r w:rsidRPr="00BC0E26">
        <w:rPr>
          <w:rFonts w:ascii="Times New Roman" w:hAnsi="Times New Roman"/>
          <w:sz w:val="28"/>
          <w:szCs w:val="28"/>
        </w:rPr>
        <w:t xml:space="preserve">класс. В связи с этим в программу внесены изменения в содержание первых четырех тем. В календарно-тематическом планировании на 2021-2022 учебный год предусмотрены занятия в дистанционном режиме при невозможности их проведения в очном формате вследствие тяжелой эпидемиологической ситуации, низких температур окружающей среды, а также перехода образовательной организации на пятидневную очную форму обучения при шестидневной рабочей неделе.  </w:t>
      </w:r>
    </w:p>
    <w:p w:rsidR="00BC0E26" w:rsidRDefault="00BC0E26" w:rsidP="00E66E10">
      <w:pPr>
        <w:spacing w:after="0" w:line="240" w:lineRule="auto"/>
        <w:ind w:firstLine="709"/>
        <w:jc w:val="both"/>
        <w:rPr>
          <w:rFonts w:ascii="Times New Roman" w:hAnsi="Times New Roman"/>
          <w:sz w:val="28"/>
          <w:szCs w:val="28"/>
        </w:rPr>
      </w:pPr>
    </w:p>
    <w:p w:rsidR="00E66E10" w:rsidRPr="00BC0E26" w:rsidRDefault="00E66E10" w:rsidP="00E66E10">
      <w:pPr>
        <w:spacing w:after="0" w:line="240" w:lineRule="auto"/>
        <w:ind w:firstLine="709"/>
        <w:jc w:val="both"/>
        <w:rPr>
          <w:rFonts w:ascii="Times New Roman" w:hAnsi="Times New Roman"/>
          <w:sz w:val="28"/>
          <w:szCs w:val="28"/>
        </w:rPr>
      </w:pPr>
    </w:p>
    <w:p w:rsidR="00BC0E26" w:rsidRPr="00E66E10" w:rsidRDefault="00BC0E26" w:rsidP="00A13668">
      <w:pPr>
        <w:spacing w:after="0" w:line="360" w:lineRule="auto"/>
        <w:ind w:firstLine="709"/>
        <w:jc w:val="center"/>
        <w:rPr>
          <w:rFonts w:ascii="Times New Roman" w:hAnsi="Times New Roman"/>
          <w:b/>
          <w:sz w:val="28"/>
          <w:szCs w:val="28"/>
        </w:rPr>
      </w:pPr>
      <w:r w:rsidRPr="00E66E10">
        <w:rPr>
          <w:rFonts w:ascii="Times New Roman" w:hAnsi="Times New Roman"/>
          <w:b/>
          <w:sz w:val="28"/>
          <w:szCs w:val="28"/>
        </w:rPr>
        <w:t>Место учебного предмета в учебном плане</w:t>
      </w:r>
    </w:p>
    <w:p w:rsidR="00E66E10" w:rsidRDefault="00E66E10" w:rsidP="00A13668">
      <w:pPr>
        <w:spacing w:after="0" w:line="360" w:lineRule="auto"/>
        <w:ind w:firstLine="709"/>
        <w:jc w:val="both"/>
        <w:rPr>
          <w:rFonts w:ascii="Times New Roman" w:hAnsi="Times New Roman"/>
          <w:sz w:val="28"/>
          <w:szCs w:val="28"/>
        </w:rPr>
      </w:pP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Предмет «Мокшанский язык» является необходимым компонентом общего образования школьников. Рабочая учебная программа по мокшанскому языку для 4 класса составлена из расчета часов, указанных в Базисном учебном плане образовательных учреждений общего образования и учебном плане МОУ «Гимназия №23»</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Предмет «Мокшанский язык» изучается в 4 классе в объеме 34 часов, из расчета 1 часа в неделю.</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Преподавание ведется по учебному пособию «Мокшанский язык»: учебник для 4 класса общеобразовательных учреждений. / А.И. Исайкина - Саранск: Мордов. кн. изд-во, 2019. – 144 с.</w:t>
      </w:r>
    </w:p>
    <w:p w:rsidR="00E66E10" w:rsidRDefault="00E66E10" w:rsidP="00E66E10">
      <w:pPr>
        <w:spacing w:after="0" w:line="240" w:lineRule="auto"/>
        <w:ind w:firstLine="709"/>
        <w:jc w:val="both"/>
        <w:rPr>
          <w:rFonts w:ascii="Times New Roman" w:hAnsi="Times New Roman"/>
          <w:b/>
          <w:sz w:val="28"/>
          <w:szCs w:val="28"/>
        </w:rPr>
      </w:pPr>
    </w:p>
    <w:p w:rsidR="00E66E10" w:rsidRDefault="00E66E10" w:rsidP="00E66E10">
      <w:pPr>
        <w:spacing w:after="0" w:line="240" w:lineRule="auto"/>
        <w:ind w:firstLine="709"/>
        <w:jc w:val="both"/>
        <w:rPr>
          <w:rFonts w:ascii="Times New Roman" w:hAnsi="Times New Roman"/>
          <w:b/>
          <w:sz w:val="28"/>
          <w:szCs w:val="28"/>
        </w:rPr>
      </w:pPr>
    </w:p>
    <w:p w:rsidR="00BC0E26" w:rsidRPr="00E66E10" w:rsidRDefault="00BC0E26" w:rsidP="00A13668">
      <w:pPr>
        <w:spacing w:after="0" w:line="240" w:lineRule="auto"/>
        <w:ind w:firstLine="709"/>
        <w:jc w:val="center"/>
        <w:rPr>
          <w:rFonts w:ascii="Times New Roman" w:hAnsi="Times New Roman"/>
          <w:b/>
          <w:sz w:val="28"/>
          <w:szCs w:val="28"/>
        </w:rPr>
      </w:pPr>
      <w:r w:rsidRPr="00E66E10">
        <w:rPr>
          <w:rFonts w:ascii="Times New Roman" w:hAnsi="Times New Roman"/>
          <w:b/>
          <w:sz w:val="28"/>
          <w:szCs w:val="28"/>
        </w:rPr>
        <w:t>Цели и задачи обучения:</w:t>
      </w:r>
    </w:p>
    <w:p w:rsidR="00E66E10" w:rsidRDefault="00E66E10" w:rsidP="00E66E10">
      <w:pPr>
        <w:spacing w:after="0" w:line="240" w:lineRule="auto"/>
        <w:ind w:firstLine="709"/>
        <w:jc w:val="both"/>
        <w:rPr>
          <w:rFonts w:ascii="Times New Roman" w:hAnsi="Times New Roman"/>
          <w:sz w:val="28"/>
          <w:szCs w:val="28"/>
        </w:rPr>
      </w:pP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Pr="00BC0E26">
        <w:rPr>
          <w:rFonts w:ascii="Times New Roman" w:hAnsi="Times New Roman"/>
          <w:sz w:val="28"/>
          <w:szCs w:val="28"/>
        </w:rPr>
        <w:tab/>
        <w:t>пробудить у детей интерес и стремление к общению на мокшанском языке, создать настрой для дальнейшего его изучения;</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Pr="00BC0E26">
        <w:rPr>
          <w:rFonts w:ascii="Times New Roman" w:hAnsi="Times New Roman"/>
          <w:sz w:val="28"/>
          <w:szCs w:val="28"/>
        </w:rPr>
        <w:tab/>
        <w:t>воспитывать детей в духе уважения к мордовскому народу, его истории и культуре;</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Pr="00BC0E26">
        <w:rPr>
          <w:rFonts w:ascii="Times New Roman" w:hAnsi="Times New Roman"/>
          <w:sz w:val="28"/>
          <w:szCs w:val="28"/>
        </w:rPr>
        <w:tab/>
        <w:t>научить школьников воспринимать и понимать мокшанскую речь на слух, говорить и читать по-мокшански в пределах доступной им тематики, предусмотренной программой;</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Pr="00BC0E26">
        <w:rPr>
          <w:rFonts w:ascii="Times New Roman" w:hAnsi="Times New Roman"/>
          <w:sz w:val="28"/>
          <w:szCs w:val="28"/>
        </w:rPr>
        <w:tab/>
        <w:t>формировать у детей навыки коммуникативного общения с учетом программного речевого материала;</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Pr="00BC0E26">
        <w:rPr>
          <w:rFonts w:ascii="Times New Roman" w:hAnsi="Times New Roman"/>
          <w:sz w:val="28"/>
          <w:szCs w:val="28"/>
        </w:rPr>
        <w:tab/>
        <w:t>ознакомить учащихся с устно-поэтическим творчеством мордовского народа, с его традициями и обычаями, с народным декоративно-прикладным искусством, культурой.</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Программа опирается на принципы:</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Pr="00BC0E26">
        <w:rPr>
          <w:rFonts w:ascii="Times New Roman" w:hAnsi="Times New Roman"/>
          <w:sz w:val="28"/>
          <w:szCs w:val="28"/>
        </w:rPr>
        <w:tab/>
        <w:t>коммуникативной насыщенности (язык будет усваиваться тем лучше, чем больше будет общение на этом языке);</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Pr="00BC0E26">
        <w:rPr>
          <w:rFonts w:ascii="Times New Roman" w:hAnsi="Times New Roman"/>
          <w:sz w:val="28"/>
          <w:szCs w:val="28"/>
        </w:rPr>
        <w:tab/>
        <w:t>перехода от аудирования к письму (в начальном периоде нужно научиться пониманию речи (слушание, аудирование) и говорению, а потом уже к чтению и письму);</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Pr="00BC0E26">
        <w:rPr>
          <w:rFonts w:ascii="Times New Roman" w:hAnsi="Times New Roman"/>
          <w:sz w:val="28"/>
          <w:szCs w:val="28"/>
        </w:rPr>
        <w:tab/>
        <w:t>комбинированного подхода к построению урока - слушание, чтение, письмо;</w:t>
      </w:r>
    </w:p>
    <w:p w:rsidR="00A13668"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Pr="00BC0E26">
        <w:rPr>
          <w:rFonts w:ascii="Times New Roman" w:hAnsi="Times New Roman"/>
          <w:sz w:val="28"/>
          <w:szCs w:val="28"/>
        </w:rPr>
        <w:tab/>
        <w:t>синтаксической опоры при</w:t>
      </w:r>
      <w:r w:rsidR="00A13668">
        <w:rPr>
          <w:rFonts w:ascii="Times New Roman" w:hAnsi="Times New Roman"/>
          <w:sz w:val="28"/>
          <w:szCs w:val="28"/>
        </w:rPr>
        <w:t xml:space="preserve"> усвоении лексики и грамматики;</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 xml:space="preserve"> </w:t>
      </w:r>
      <w:r w:rsidR="00A13668" w:rsidRPr="00BC0E26">
        <w:rPr>
          <w:rFonts w:ascii="Times New Roman" w:hAnsi="Times New Roman"/>
          <w:sz w:val="28"/>
          <w:szCs w:val="28"/>
        </w:rPr>
        <w:t>•</w:t>
      </w:r>
      <w:r w:rsidR="00A13668">
        <w:rPr>
          <w:rFonts w:ascii="Times New Roman" w:hAnsi="Times New Roman"/>
          <w:sz w:val="28"/>
          <w:szCs w:val="28"/>
        </w:rPr>
        <w:t xml:space="preserve">       </w:t>
      </w:r>
      <w:r w:rsidRPr="00BC0E26">
        <w:rPr>
          <w:rFonts w:ascii="Times New Roman" w:hAnsi="Times New Roman"/>
          <w:sz w:val="28"/>
          <w:szCs w:val="28"/>
        </w:rPr>
        <w:t>применения лексико-грамматических аналогов родного языка детей.</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Третий год обучения является завершающим этапом обучения начальных классов мокшанскому языку. И здесь, как и в другие, более ранние периоды обучения, сохраняются те же задачи, которые стояли перед учащимися первого и второго года обучения. Это: научить детей воспринимать мокшанскую разговорную речь в предложенной им тематике и правилах, разговаривать и понимать речь учителя и собеседников.</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Учителю необходимо проводить различные устные и письменные упражнения, посредством которых ученикам было бы понятно, что обозначает то или другое слово, словосочетание, предложение. Перед детьми ставить такие вопросы, с помощью которых они делали бы правильные обобщения и выводы. В этом им очень помогут лингвистические упражнения, получаемые детьми на русском языке. Больше внимания уделять на самостоятельную и творческую работу учащихся.</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Естественно учитель должен применять такие задания, тесты, которые помогли бы детям соориентироваться в тексте, понять его содержание по опорным узнаваемым словам, предложениям. Большую помощь окажут предметные и сюжетные картинки в учебнике, детских журналах, наглядные пособия, картины.</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Большую и главную помощь, кроме программы, учителю окажет учебник «Пайгоня» на мокшанском языке для 3 класса, который был издан Мордовским книжным издательством в 1995 году. Учебник по-своему очень интересен. В нем много познавательного материала как для разговорной деятельности, так для чтения и письма. Много шуточных заданий, ребусов, рисунков. Даются определенные грамматические и синтаксические понятия, задания. Полностью этот учебник не совсем соответствует новой программе, так как учебники первого поколения были составлены по другой программе, которая немного отличается от вновь созданной программы.</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В третий год обучения дети предположительно должны усвоить до 200 активно употребляемых слов и 100 слов иметь в пассивном лексическом запасе.</w:t>
      </w:r>
    </w:p>
    <w:p w:rsidR="00BC0E26" w:rsidRPr="00BC0E26" w:rsidRDefault="00BC0E26" w:rsidP="00E66E10">
      <w:pPr>
        <w:spacing w:after="0" w:line="240" w:lineRule="auto"/>
        <w:ind w:firstLine="709"/>
        <w:jc w:val="both"/>
        <w:rPr>
          <w:rFonts w:ascii="Times New Roman" w:hAnsi="Times New Roman"/>
          <w:sz w:val="28"/>
          <w:szCs w:val="28"/>
        </w:rPr>
      </w:pPr>
    </w:p>
    <w:p w:rsidR="00BC0E26" w:rsidRPr="00BC0E26" w:rsidRDefault="00BC0E26" w:rsidP="00E66E10">
      <w:pPr>
        <w:spacing w:after="0" w:line="240" w:lineRule="auto"/>
        <w:ind w:firstLine="709"/>
        <w:jc w:val="both"/>
        <w:rPr>
          <w:rFonts w:ascii="Times New Roman" w:hAnsi="Times New Roman"/>
          <w:sz w:val="28"/>
          <w:szCs w:val="28"/>
        </w:rPr>
      </w:pPr>
    </w:p>
    <w:p w:rsidR="00BC0E26" w:rsidRPr="00E66E10" w:rsidRDefault="00BC0E26" w:rsidP="00A13668">
      <w:pPr>
        <w:spacing w:after="0" w:line="240" w:lineRule="auto"/>
        <w:ind w:firstLine="709"/>
        <w:jc w:val="center"/>
        <w:rPr>
          <w:rFonts w:ascii="Times New Roman" w:hAnsi="Times New Roman"/>
          <w:b/>
          <w:sz w:val="28"/>
          <w:szCs w:val="28"/>
        </w:rPr>
      </w:pPr>
      <w:r w:rsidRPr="00E66E10">
        <w:rPr>
          <w:rFonts w:ascii="Times New Roman" w:hAnsi="Times New Roman"/>
          <w:b/>
          <w:sz w:val="28"/>
          <w:szCs w:val="28"/>
        </w:rPr>
        <w:t>Планируемые результаты освоения курса:</w:t>
      </w:r>
    </w:p>
    <w:p w:rsidR="00E66E10" w:rsidRDefault="00E66E10" w:rsidP="00E66E10">
      <w:pPr>
        <w:spacing w:after="0" w:line="240" w:lineRule="auto"/>
        <w:ind w:firstLine="709"/>
        <w:jc w:val="both"/>
        <w:rPr>
          <w:rFonts w:ascii="Times New Roman" w:hAnsi="Times New Roman"/>
          <w:sz w:val="28"/>
          <w:szCs w:val="28"/>
        </w:rPr>
      </w:pP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Программа обеспечивает достижение определенных личностных, метапредметных и предметных результатов.</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Личностные результаты</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Pr="00BC0E26">
        <w:rPr>
          <w:rFonts w:ascii="Times New Roman" w:hAnsi="Times New Roman"/>
          <w:sz w:val="28"/>
          <w:szCs w:val="28"/>
        </w:rPr>
        <w:tab/>
        <w:t>представление о своей этнической принадлежности;</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Pr="00BC0E26">
        <w:rPr>
          <w:rFonts w:ascii="Times New Roman" w:hAnsi="Times New Roman"/>
          <w:sz w:val="28"/>
          <w:szCs w:val="28"/>
        </w:rPr>
        <w:tab/>
        <w:t>развитие чувства любви к родине, чувства гордости за свою родину, народ, великое достояние русского народа — русский язык;</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Pr="00BC0E26">
        <w:rPr>
          <w:rFonts w:ascii="Times New Roman" w:hAnsi="Times New Roman"/>
          <w:sz w:val="28"/>
          <w:szCs w:val="28"/>
        </w:rPr>
        <w:tab/>
        <w:t>представление об окружающем ученика мире (природа, малая родина, люди и их деятельность и др.);</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Pr="00BC0E26">
        <w:rPr>
          <w:rFonts w:ascii="Times New Roman" w:hAnsi="Times New Roman"/>
          <w:sz w:val="28"/>
          <w:szCs w:val="28"/>
        </w:rPr>
        <w:tab/>
        <w:t>осмысление необходимости бережного отношения к природе и всему живому на Земле;</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Pr="00BC0E26">
        <w:rPr>
          <w:rFonts w:ascii="Times New Roman" w:hAnsi="Times New Roman"/>
          <w:sz w:val="28"/>
          <w:szCs w:val="28"/>
        </w:rPr>
        <w:tab/>
        <w:t>осознавание положительного отношения к народам, говорящим на разных языках, и их родному языку;</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Pr="00BC0E26">
        <w:rPr>
          <w:rFonts w:ascii="Times New Roman" w:hAnsi="Times New Roman"/>
          <w:sz w:val="28"/>
          <w:szCs w:val="28"/>
        </w:rPr>
        <w:tab/>
        <w:t>представление о своей родословной, о достопримечательностях своей малой родины;</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Pr="00BC0E26">
        <w:rPr>
          <w:rFonts w:ascii="Times New Roman" w:hAnsi="Times New Roman"/>
          <w:sz w:val="28"/>
          <w:szCs w:val="28"/>
        </w:rPr>
        <w:tab/>
        <w:t>положительное отношение к языковой деятельности;</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Pr="00BC0E26">
        <w:rPr>
          <w:rFonts w:ascii="Times New Roman" w:hAnsi="Times New Roman"/>
          <w:sz w:val="28"/>
          <w:szCs w:val="28"/>
        </w:rPr>
        <w:tab/>
        <w:t>заинтересованность в выполнении языковых и речевых заданий и в проектной деятельности;</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Pr="00BC0E26">
        <w:rPr>
          <w:rFonts w:ascii="Times New Roman" w:hAnsi="Times New Roman"/>
          <w:sz w:val="28"/>
          <w:szCs w:val="28"/>
        </w:rPr>
        <w:tab/>
        <w:t>понимание нравственного содержания поступков окружающих людей, ориентация в поведении на принятые моральные нормы;</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Pr="00BC0E26">
        <w:rPr>
          <w:rFonts w:ascii="Times New Roman" w:hAnsi="Times New Roman"/>
          <w:sz w:val="28"/>
          <w:szCs w:val="28"/>
        </w:rPr>
        <w:tab/>
        <w:t>развитие чувства прекрасного и эстетических чувств через выразительные возможности языка, анализ пейзажных зарисовок и репродукций картин и др.;</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Pr="00BC0E26">
        <w:rPr>
          <w:rFonts w:ascii="Times New Roman" w:hAnsi="Times New Roman"/>
          <w:sz w:val="28"/>
          <w:szCs w:val="28"/>
        </w:rPr>
        <w:tab/>
        <w:t>этические чувства (доброжелательность, сочувствие, сопереживание, отзывчивость, совесть и др.); понимание чувств одноклассников, учителей;</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Pr="00BC0E26">
        <w:rPr>
          <w:rFonts w:ascii="Times New Roman" w:hAnsi="Times New Roman"/>
          <w:sz w:val="28"/>
          <w:szCs w:val="28"/>
        </w:rPr>
        <w:tab/>
        <w:t>развитие навыков сотрудничества с учителем, взрослыми, сверстниками в процессе выполнения совместной деятельности на уроке и при выполнении проектной деятельности;</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Pr="00BC0E26">
        <w:rPr>
          <w:rFonts w:ascii="Times New Roman" w:hAnsi="Times New Roman"/>
          <w:sz w:val="28"/>
          <w:szCs w:val="28"/>
        </w:rPr>
        <w:tab/>
        <w:t>представление о бережном отношении к материальным ценностям; развитие интереса к проектно-творческой деятельности.</w:t>
      </w:r>
    </w:p>
    <w:p w:rsidR="00BC0E26" w:rsidRDefault="00BC0E26" w:rsidP="00A13668">
      <w:pPr>
        <w:spacing w:after="0" w:line="360" w:lineRule="auto"/>
        <w:ind w:firstLine="709"/>
        <w:jc w:val="both"/>
        <w:rPr>
          <w:rFonts w:ascii="Times New Roman" w:hAnsi="Times New Roman"/>
          <w:sz w:val="28"/>
          <w:szCs w:val="28"/>
        </w:rPr>
      </w:pPr>
    </w:p>
    <w:p w:rsidR="00E66E10" w:rsidRPr="00BC0E26" w:rsidRDefault="00E66E10" w:rsidP="00E66E10">
      <w:pPr>
        <w:spacing w:after="0" w:line="240" w:lineRule="auto"/>
        <w:ind w:firstLine="709"/>
        <w:jc w:val="both"/>
        <w:rPr>
          <w:rFonts w:ascii="Times New Roman" w:hAnsi="Times New Roman"/>
          <w:sz w:val="28"/>
          <w:szCs w:val="28"/>
        </w:rPr>
      </w:pPr>
    </w:p>
    <w:p w:rsidR="00BC0E26" w:rsidRPr="00E66E10" w:rsidRDefault="00BC0E26" w:rsidP="00A13668">
      <w:pPr>
        <w:spacing w:after="0" w:line="360" w:lineRule="auto"/>
        <w:ind w:firstLine="709"/>
        <w:jc w:val="center"/>
        <w:rPr>
          <w:rFonts w:ascii="Times New Roman" w:hAnsi="Times New Roman"/>
          <w:b/>
          <w:sz w:val="28"/>
          <w:szCs w:val="28"/>
        </w:rPr>
      </w:pPr>
      <w:r w:rsidRPr="00E66E10">
        <w:rPr>
          <w:rFonts w:ascii="Times New Roman" w:hAnsi="Times New Roman"/>
          <w:b/>
          <w:sz w:val="28"/>
          <w:szCs w:val="28"/>
        </w:rPr>
        <w:t>Метапредметные результаты</w:t>
      </w:r>
    </w:p>
    <w:p w:rsidR="00BC0E26" w:rsidRPr="00E66E10" w:rsidRDefault="00BC0E26" w:rsidP="00A13668">
      <w:pPr>
        <w:spacing w:after="0" w:line="360" w:lineRule="auto"/>
        <w:ind w:firstLine="709"/>
        <w:jc w:val="center"/>
        <w:rPr>
          <w:rFonts w:ascii="Times New Roman" w:hAnsi="Times New Roman"/>
          <w:b/>
          <w:sz w:val="28"/>
          <w:szCs w:val="28"/>
        </w:rPr>
      </w:pPr>
      <w:r w:rsidRPr="00E66E10">
        <w:rPr>
          <w:rFonts w:ascii="Times New Roman" w:hAnsi="Times New Roman"/>
          <w:b/>
          <w:sz w:val="28"/>
          <w:szCs w:val="28"/>
        </w:rPr>
        <w:t>Регулятивные универсальные учебные действия</w:t>
      </w:r>
    </w:p>
    <w:p w:rsidR="00BC0E26" w:rsidRPr="00BC0E26" w:rsidRDefault="00BC0E26" w:rsidP="00E66E10">
      <w:pPr>
        <w:spacing w:after="0" w:line="240" w:lineRule="auto"/>
        <w:ind w:firstLine="709"/>
        <w:jc w:val="both"/>
        <w:rPr>
          <w:rFonts w:ascii="Times New Roman" w:hAnsi="Times New Roman"/>
          <w:sz w:val="28"/>
          <w:szCs w:val="28"/>
        </w:rPr>
      </w:pP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Pr="00BC0E26">
        <w:rPr>
          <w:rFonts w:ascii="Times New Roman" w:hAnsi="Times New Roman"/>
          <w:sz w:val="28"/>
          <w:szCs w:val="28"/>
        </w:rPr>
        <w:tab/>
        <w:t>принимать и сохранять цель и учебную задачу;</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Pr="00BC0E26">
        <w:rPr>
          <w:rFonts w:ascii="Times New Roman" w:hAnsi="Times New Roman"/>
          <w:sz w:val="28"/>
          <w:szCs w:val="28"/>
        </w:rPr>
        <w:tab/>
        <w:t>высказывать свои предположения относительно способа решения учебной задачи; в сотрудничестве с учителем находить варианты решения учебной задачи;</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Pr="00BC0E26">
        <w:rPr>
          <w:rFonts w:ascii="Times New Roman" w:hAnsi="Times New Roman"/>
          <w:sz w:val="28"/>
          <w:szCs w:val="28"/>
        </w:rPr>
        <w:tab/>
        <w:t>планировать (совместно с учителем) свои действия в соответствии с поставленной задачей и условиями её реализации;</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Pr="00BC0E26">
        <w:rPr>
          <w:rFonts w:ascii="Times New Roman" w:hAnsi="Times New Roman"/>
          <w:sz w:val="28"/>
          <w:szCs w:val="28"/>
        </w:rPr>
        <w:tab/>
        <w:t>учитывать выделенные ориентиры действий (в заданиях учебника, справочном материале учебника — в памятках) в планировании и контроле способа решения;</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Pr="00BC0E26">
        <w:rPr>
          <w:rFonts w:ascii="Times New Roman" w:hAnsi="Times New Roman"/>
          <w:sz w:val="28"/>
          <w:szCs w:val="28"/>
        </w:rPr>
        <w:tab/>
        <w:t>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Pr="00BC0E26">
        <w:rPr>
          <w:rFonts w:ascii="Times New Roman" w:hAnsi="Times New Roman"/>
          <w:sz w:val="28"/>
          <w:szCs w:val="28"/>
        </w:rPr>
        <w:tab/>
        <w:t>проговаривать (сначала вслух, потом на уровне внутренней речи) последовательность производимых действий, составляющих основу осваиваемой деятельности;</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Pr="00BC0E26">
        <w:rPr>
          <w:rFonts w:ascii="Times New Roman" w:hAnsi="Times New Roman"/>
          <w:sz w:val="28"/>
          <w:szCs w:val="28"/>
        </w:rPr>
        <w:tab/>
        <w:t>оценивать совместно с учителем или одноклассниками результат своих действий, вносить соответствующие коррективы;</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Pr="00BC0E26">
        <w:rPr>
          <w:rFonts w:ascii="Times New Roman" w:hAnsi="Times New Roman"/>
          <w:sz w:val="28"/>
          <w:szCs w:val="28"/>
        </w:rPr>
        <w:tab/>
        <w:t>адекватно воспринимать оценку своей работы учителями, товарищами, другими лицами;</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Pr="00BC0E26">
        <w:rPr>
          <w:rFonts w:ascii="Times New Roman" w:hAnsi="Times New Roman"/>
          <w:sz w:val="28"/>
          <w:szCs w:val="28"/>
        </w:rPr>
        <w:tab/>
        <w:t>понимать причины успеха и неуспеха выполнения учебной задачи;</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Pr="00BC0E26">
        <w:rPr>
          <w:rFonts w:ascii="Times New Roman" w:hAnsi="Times New Roman"/>
          <w:sz w:val="28"/>
          <w:szCs w:val="28"/>
        </w:rPr>
        <w:tab/>
        <w:t>выполнять учебные действия в устной, письменной речи, во внутреннем плане.</w:t>
      </w:r>
    </w:p>
    <w:p w:rsidR="00BC0E26" w:rsidRDefault="00BC0E26" w:rsidP="00A13668">
      <w:pPr>
        <w:spacing w:after="0" w:line="360" w:lineRule="auto"/>
        <w:ind w:firstLine="709"/>
        <w:jc w:val="both"/>
        <w:rPr>
          <w:rFonts w:ascii="Times New Roman" w:hAnsi="Times New Roman"/>
          <w:sz w:val="28"/>
          <w:szCs w:val="28"/>
        </w:rPr>
      </w:pPr>
    </w:p>
    <w:p w:rsidR="00E66E10" w:rsidRPr="00BC0E26" w:rsidRDefault="00E66E10" w:rsidP="00E66E10">
      <w:pPr>
        <w:spacing w:after="0" w:line="240" w:lineRule="auto"/>
        <w:ind w:firstLine="709"/>
        <w:jc w:val="both"/>
        <w:rPr>
          <w:rFonts w:ascii="Times New Roman" w:hAnsi="Times New Roman"/>
          <w:sz w:val="28"/>
          <w:szCs w:val="28"/>
        </w:rPr>
      </w:pPr>
    </w:p>
    <w:p w:rsidR="00BC0E26" w:rsidRPr="00E66E10" w:rsidRDefault="00BC0E26" w:rsidP="00A13668">
      <w:pPr>
        <w:spacing w:after="0" w:line="240" w:lineRule="auto"/>
        <w:ind w:firstLine="709"/>
        <w:jc w:val="center"/>
        <w:rPr>
          <w:rFonts w:ascii="Times New Roman" w:hAnsi="Times New Roman"/>
          <w:b/>
          <w:sz w:val="28"/>
          <w:szCs w:val="28"/>
        </w:rPr>
      </w:pPr>
      <w:r w:rsidRPr="00E66E10">
        <w:rPr>
          <w:rFonts w:ascii="Times New Roman" w:hAnsi="Times New Roman"/>
          <w:b/>
          <w:sz w:val="28"/>
          <w:szCs w:val="28"/>
        </w:rPr>
        <w:t>Познавательные универсальные учебные действия</w:t>
      </w:r>
    </w:p>
    <w:p w:rsidR="00E66E10" w:rsidRDefault="00E66E10" w:rsidP="00E66E10">
      <w:pPr>
        <w:spacing w:after="0" w:line="240" w:lineRule="auto"/>
        <w:ind w:firstLine="709"/>
        <w:jc w:val="both"/>
        <w:rPr>
          <w:rFonts w:ascii="Times New Roman" w:hAnsi="Times New Roman"/>
          <w:sz w:val="28"/>
          <w:szCs w:val="28"/>
        </w:rPr>
      </w:pP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Pr="00BC0E26">
        <w:rPr>
          <w:rFonts w:ascii="Times New Roman" w:hAnsi="Times New Roman"/>
          <w:sz w:val="28"/>
          <w:szCs w:val="28"/>
        </w:rPr>
        <w:tab/>
        <w:t>осознавать познавательную задачу, воспринимать её на слух, решать её (под руководством учителя или самостоятельно);</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Pr="00BC0E26">
        <w:rPr>
          <w:rFonts w:ascii="Times New Roman" w:hAnsi="Times New Roman"/>
          <w:sz w:val="28"/>
          <w:szCs w:val="28"/>
        </w:rPr>
        <w:tab/>
        <w:t>воспринимать на слух и понимать различные виды сообщений (информационные тексты);</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Pr="00BC0E26">
        <w:rPr>
          <w:rFonts w:ascii="Times New Roman" w:hAnsi="Times New Roman"/>
          <w:sz w:val="28"/>
          <w:szCs w:val="28"/>
        </w:rPr>
        <w:tab/>
        <w:t>ориентироваться в учебнике (на форзацах, шмуцтитулах, страницах учебника, в оглавлении, в условных обозначениях, в словарях учебника);</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Pr="00BC0E26">
        <w:rPr>
          <w:rFonts w:ascii="Times New Roman" w:hAnsi="Times New Roman"/>
          <w:sz w:val="28"/>
          <w:szCs w:val="28"/>
        </w:rPr>
        <w:tab/>
        <w:t>работать с информацией, представленной в разных формах (текст, рисунок, таблица, схема), под руководством учителя и самостоятельно;</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Pr="00BC0E26">
        <w:rPr>
          <w:rFonts w:ascii="Times New Roman" w:hAnsi="Times New Roman"/>
          <w:sz w:val="28"/>
          <w:szCs w:val="28"/>
        </w:rPr>
        <w:tab/>
        <w:t>осуществлять под руководством учителя поиск нужной информации в соответствии с поставленной задачей в учебнике и учебных пособиях;</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Pr="00BC0E26">
        <w:rPr>
          <w:rFonts w:ascii="Times New Roman" w:hAnsi="Times New Roman"/>
          <w:sz w:val="28"/>
          <w:szCs w:val="28"/>
        </w:rPr>
        <w:tab/>
        <w:t>пользоваться знаками, символами, таблицами, схемами, приведёнными в учебнике и учебных пособиях (в том числе в электронном приложении к учебнику), для решения учебных и практических задач;</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Pr="00BC0E26">
        <w:rPr>
          <w:rFonts w:ascii="Times New Roman" w:hAnsi="Times New Roman"/>
          <w:sz w:val="28"/>
          <w:szCs w:val="28"/>
        </w:rPr>
        <w:tab/>
        <w:t>пользоваться словарями и справочным материалом учебника;</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Pr="00BC0E26">
        <w:rPr>
          <w:rFonts w:ascii="Times New Roman" w:hAnsi="Times New Roman"/>
          <w:sz w:val="28"/>
          <w:szCs w:val="28"/>
        </w:rPr>
        <w:tab/>
        <w:t>осмысленно читать текст, выделять существенную информацию из текстов разных видов (художественного и познавательного);</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Pr="00BC0E26">
        <w:rPr>
          <w:rFonts w:ascii="Times New Roman" w:hAnsi="Times New Roman"/>
          <w:sz w:val="28"/>
          <w:szCs w:val="28"/>
        </w:rPr>
        <w:tab/>
        <w:t>составлять устно небольшое сообщение об изучаемом языковом объекте по вопросам учителя (с опорой на графическую информацию учебника или прочитанный текст);</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Pr="00BC0E26">
        <w:rPr>
          <w:rFonts w:ascii="Times New Roman" w:hAnsi="Times New Roman"/>
          <w:sz w:val="28"/>
          <w:szCs w:val="28"/>
        </w:rPr>
        <w:tab/>
        <w:t>составлять небольшие собственные тексты по предложенной теме, рисунку;</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Pr="00BC0E26">
        <w:rPr>
          <w:rFonts w:ascii="Times New Roman" w:hAnsi="Times New Roman"/>
          <w:sz w:val="28"/>
          <w:szCs w:val="28"/>
        </w:rPr>
        <w:tab/>
        <w:t>анализировать изучаемые факты, явления языка с выделением их существенных признаков (в процессе коллективной организации деятельности);</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Pr="00BC0E26">
        <w:rPr>
          <w:rFonts w:ascii="Times New Roman" w:hAnsi="Times New Roman"/>
          <w:sz w:val="28"/>
          <w:szCs w:val="28"/>
        </w:rPr>
        <w:tab/>
        <w:t>осуществлять синтез как составление целого из их частей (под руководством учителя);</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Pr="00BC0E26">
        <w:rPr>
          <w:rFonts w:ascii="Times New Roman" w:hAnsi="Times New Roman"/>
          <w:sz w:val="28"/>
          <w:szCs w:val="28"/>
        </w:rPr>
        <w:tab/>
        <w:t>ориентироваться при решении учебной задачи на возможные способы её решения;</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Pr="00BC0E26">
        <w:rPr>
          <w:rFonts w:ascii="Times New Roman" w:hAnsi="Times New Roman"/>
          <w:sz w:val="28"/>
          <w:szCs w:val="28"/>
        </w:rPr>
        <w:tab/>
        <w:t>находить языковые примеры для иллюстрации изучаемых языковых понятий;</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Pr="00BC0E26">
        <w:rPr>
          <w:rFonts w:ascii="Times New Roman" w:hAnsi="Times New Roman"/>
          <w:sz w:val="28"/>
          <w:szCs w:val="28"/>
        </w:rPr>
        <w:tab/>
        <w:t>осуществлять сравнение, сопоставление, классификацию изученных фактов языка по заданным признакам и самостоятельно выделенным основаниям;</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Pr="00BC0E26">
        <w:rPr>
          <w:rFonts w:ascii="Times New Roman" w:hAnsi="Times New Roman"/>
          <w:sz w:val="28"/>
          <w:szCs w:val="28"/>
        </w:rPr>
        <w:tab/>
        <w:t>обобщать (выделять ряд или класс объектов как по заданному признаку, так и самостоятельно);</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Pr="00BC0E26">
        <w:rPr>
          <w:rFonts w:ascii="Times New Roman" w:hAnsi="Times New Roman"/>
          <w:sz w:val="28"/>
          <w:szCs w:val="28"/>
        </w:rPr>
        <w:tab/>
        <w:t>делать выводы в результате совместной работы класса и учителя;</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Pr="00BC0E26">
        <w:rPr>
          <w:rFonts w:ascii="Times New Roman" w:hAnsi="Times New Roman"/>
          <w:sz w:val="28"/>
          <w:szCs w:val="28"/>
        </w:rPr>
        <w:tab/>
        <w:t>подводить анализируемые объекты (явления) под понятия разного уровня обобщения (слово и часть речи, слово и член предложения, имя существительное и часть речи и др.);</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Pr="00BC0E26">
        <w:rPr>
          <w:rFonts w:ascii="Times New Roman" w:hAnsi="Times New Roman"/>
          <w:sz w:val="28"/>
          <w:szCs w:val="28"/>
        </w:rPr>
        <w:tab/>
        <w:t>осуществлять аналогии между изучаемым предметом и собственным опытом (под руководством учителя); по результатам наблюдений находить и формулировать правила, определения;</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Pr="00BC0E26">
        <w:rPr>
          <w:rFonts w:ascii="Times New Roman" w:hAnsi="Times New Roman"/>
          <w:sz w:val="28"/>
          <w:szCs w:val="28"/>
        </w:rPr>
        <w:tab/>
        <w:t>устанавливать причинно-следственные связи в изучаемом круге явлений, строить рассуждения в форме простых суждений об объекте.</w:t>
      </w:r>
    </w:p>
    <w:p w:rsidR="00995816" w:rsidRDefault="00995816" w:rsidP="00E66E10">
      <w:pPr>
        <w:spacing w:after="0" w:line="240" w:lineRule="auto"/>
        <w:ind w:firstLine="709"/>
        <w:jc w:val="both"/>
        <w:rPr>
          <w:rFonts w:ascii="Times New Roman" w:hAnsi="Times New Roman"/>
          <w:sz w:val="28"/>
          <w:szCs w:val="28"/>
        </w:rPr>
      </w:pPr>
    </w:p>
    <w:p w:rsidR="00E66E10" w:rsidRPr="00BC0E26" w:rsidRDefault="00E66E10" w:rsidP="00E66E10">
      <w:pPr>
        <w:spacing w:after="0" w:line="240" w:lineRule="auto"/>
        <w:ind w:firstLine="709"/>
        <w:jc w:val="both"/>
        <w:rPr>
          <w:rFonts w:ascii="Times New Roman" w:hAnsi="Times New Roman"/>
          <w:sz w:val="28"/>
          <w:szCs w:val="28"/>
        </w:rPr>
      </w:pPr>
    </w:p>
    <w:p w:rsidR="00BC0E26" w:rsidRPr="00E66E10" w:rsidRDefault="00BC0E26" w:rsidP="00A13668">
      <w:pPr>
        <w:spacing w:after="0" w:line="240" w:lineRule="auto"/>
        <w:ind w:firstLine="709"/>
        <w:jc w:val="center"/>
        <w:rPr>
          <w:rFonts w:ascii="Times New Roman" w:hAnsi="Times New Roman"/>
          <w:b/>
          <w:sz w:val="28"/>
          <w:szCs w:val="28"/>
        </w:rPr>
      </w:pPr>
      <w:r w:rsidRPr="00E66E10">
        <w:rPr>
          <w:rFonts w:ascii="Times New Roman" w:hAnsi="Times New Roman"/>
          <w:b/>
          <w:sz w:val="28"/>
          <w:szCs w:val="28"/>
        </w:rPr>
        <w:t>Коммуникативные универсальные учебные действия</w:t>
      </w:r>
    </w:p>
    <w:p w:rsidR="00E66E10" w:rsidRDefault="00E66E10" w:rsidP="00E66E10">
      <w:pPr>
        <w:spacing w:after="0" w:line="240" w:lineRule="auto"/>
        <w:ind w:firstLine="709"/>
        <w:jc w:val="both"/>
        <w:rPr>
          <w:rFonts w:ascii="Times New Roman" w:hAnsi="Times New Roman"/>
          <w:sz w:val="28"/>
          <w:szCs w:val="28"/>
        </w:rPr>
      </w:pP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Pr="00BC0E26">
        <w:rPr>
          <w:rFonts w:ascii="Times New Roman" w:hAnsi="Times New Roman"/>
          <w:sz w:val="28"/>
          <w:szCs w:val="28"/>
        </w:rPr>
        <w:tab/>
        <w:t>слушать собеседника и понимать речь других;</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Pr="00BC0E26">
        <w:rPr>
          <w:rFonts w:ascii="Times New Roman" w:hAnsi="Times New Roman"/>
          <w:sz w:val="28"/>
          <w:szCs w:val="28"/>
        </w:rPr>
        <w:tab/>
        <w:t>оформлять свои мысли в устной и письменной форме (на уровне предложения или небольшого текста);</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Pr="00BC0E26">
        <w:rPr>
          <w:rFonts w:ascii="Times New Roman" w:hAnsi="Times New Roman"/>
          <w:sz w:val="28"/>
          <w:szCs w:val="28"/>
        </w:rPr>
        <w:tab/>
        <w:t>принимать участие в диалоге, общей беседе, выполняя правила речевого поведения (не перебивать, выслушивать собеседника, стремиться понять его точку зрения и др.);</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Pr="00BC0E26">
        <w:rPr>
          <w:rFonts w:ascii="Times New Roman" w:hAnsi="Times New Roman"/>
          <w:sz w:val="28"/>
          <w:szCs w:val="28"/>
        </w:rPr>
        <w:tab/>
        <w:t>выбирать адекватные речевые средства в диалоге с учителем и одноклассниками;</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Pr="00BC0E26">
        <w:rPr>
          <w:rFonts w:ascii="Times New Roman" w:hAnsi="Times New Roman"/>
          <w:sz w:val="28"/>
          <w:szCs w:val="28"/>
        </w:rPr>
        <w:tab/>
        <w:t>задавать вопросы, адекватные речевой ситуации, отвечать на вопросы других; строить понятные для партнёра высказывания;</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Pr="00BC0E26">
        <w:rPr>
          <w:rFonts w:ascii="Times New Roman" w:hAnsi="Times New Roman"/>
          <w:sz w:val="28"/>
          <w:szCs w:val="28"/>
        </w:rPr>
        <w:tab/>
        <w:t>признавать существование различных точек зрения; воспринимать другое мнение и позицию;</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Pr="00BC0E26">
        <w:rPr>
          <w:rFonts w:ascii="Times New Roman" w:hAnsi="Times New Roman"/>
          <w:sz w:val="28"/>
          <w:szCs w:val="28"/>
        </w:rPr>
        <w:tab/>
        <w:t>формулировать собственное мнение и аргументировать его;</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Pr="00BC0E26">
        <w:rPr>
          <w:rFonts w:ascii="Times New Roman" w:hAnsi="Times New Roman"/>
          <w:sz w:val="28"/>
          <w:szCs w:val="28"/>
        </w:rPr>
        <w:tab/>
        <w:t>работать в парах, учитывать мнение партнёра, высказывать своё мнение, договариваться и приходить к общему решению в совместной деятельности; проявлять доброжелательное отношение к партнёру;</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Pr="00BC0E26">
        <w:rPr>
          <w:rFonts w:ascii="Times New Roman" w:hAnsi="Times New Roman"/>
          <w:sz w:val="28"/>
          <w:szCs w:val="28"/>
        </w:rPr>
        <w:tab/>
        <w:t>строить монологическое высказывание с учётом пост</w:t>
      </w:r>
      <w:r w:rsidR="00A13668">
        <w:rPr>
          <w:rFonts w:ascii="Times New Roman" w:hAnsi="Times New Roman"/>
          <w:sz w:val="28"/>
          <w:szCs w:val="28"/>
        </w:rPr>
        <w:t>авленной коммуникативной задачи.</w:t>
      </w:r>
    </w:p>
    <w:p w:rsidR="00BC0E26" w:rsidRPr="00BC0E26" w:rsidRDefault="00BC0E26" w:rsidP="00E66E10">
      <w:pPr>
        <w:spacing w:after="0" w:line="240" w:lineRule="auto"/>
        <w:ind w:firstLine="709"/>
        <w:jc w:val="both"/>
        <w:rPr>
          <w:rFonts w:ascii="Times New Roman" w:hAnsi="Times New Roman"/>
          <w:sz w:val="28"/>
          <w:szCs w:val="28"/>
        </w:rPr>
      </w:pPr>
    </w:p>
    <w:p w:rsidR="00BC0E26" w:rsidRPr="00E66E10" w:rsidRDefault="00BC0E26" w:rsidP="00A13668">
      <w:pPr>
        <w:spacing w:after="0" w:line="240" w:lineRule="auto"/>
        <w:ind w:firstLine="709"/>
        <w:jc w:val="center"/>
        <w:rPr>
          <w:rFonts w:ascii="Times New Roman" w:hAnsi="Times New Roman"/>
          <w:b/>
          <w:sz w:val="28"/>
          <w:szCs w:val="28"/>
        </w:rPr>
      </w:pPr>
      <w:r w:rsidRPr="00E66E10">
        <w:rPr>
          <w:rFonts w:ascii="Times New Roman" w:hAnsi="Times New Roman"/>
          <w:b/>
          <w:sz w:val="28"/>
          <w:szCs w:val="28"/>
        </w:rPr>
        <w:t>Предметные результаты</w:t>
      </w:r>
    </w:p>
    <w:p w:rsidR="00E66E10" w:rsidRDefault="00E66E10" w:rsidP="00E66E10">
      <w:pPr>
        <w:spacing w:after="0" w:line="240" w:lineRule="auto"/>
        <w:ind w:firstLine="709"/>
        <w:jc w:val="both"/>
        <w:rPr>
          <w:rFonts w:ascii="Times New Roman" w:hAnsi="Times New Roman"/>
          <w:sz w:val="28"/>
          <w:szCs w:val="28"/>
        </w:rPr>
      </w:pPr>
    </w:p>
    <w:p w:rsidR="00BC0E26" w:rsidRPr="00BC0E26" w:rsidRDefault="00A13668"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00BC0E26" w:rsidRPr="00BC0E26">
        <w:rPr>
          <w:rFonts w:ascii="Times New Roman" w:hAnsi="Times New Roman"/>
          <w:sz w:val="28"/>
          <w:szCs w:val="28"/>
        </w:rPr>
        <w:t xml:space="preserve"> усвоить словарь и весь лексический материал, предназначенный для </w:t>
      </w:r>
      <w:r>
        <w:rPr>
          <w:rFonts w:ascii="Times New Roman" w:hAnsi="Times New Roman"/>
          <w:sz w:val="28"/>
          <w:szCs w:val="28"/>
        </w:rPr>
        <w:t>третьего</w:t>
      </w:r>
      <w:r w:rsidR="00BC0E26" w:rsidRPr="00BC0E26">
        <w:rPr>
          <w:rFonts w:ascii="Times New Roman" w:hAnsi="Times New Roman"/>
          <w:sz w:val="28"/>
          <w:szCs w:val="28"/>
        </w:rPr>
        <w:t xml:space="preserve"> года обучения;</w:t>
      </w:r>
    </w:p>
    <w:p w:rsidR="00BC0E26" w:rsidRPr="00BC0E26" w:rsidRDefault="00A13668"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00BC0E26" w:rsidRPr="00BC0E26">
        <w:rPr>
          <w:rFonts w:ascii="Times New Roman" w:hAnsi="Times New Roman"/>
          <w:sz w:val="28"/>
          <w:szCs w:val="28"/>
        </w:rPr>
        <w:t xml:space="preserve"> правильно произносить и различать на слух звуки, слова, словосочетания, и предложения мокшанского языка, соблюдать интонацию повествовательных и восклицательных предложений;</w:t>
      </w:r>
    </w:p>
    <w:p w:rsidR="00BC0E26" w:rsidRPr="00BC0E26" w:rsidRDefault="00A13668"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00BC0E26" w:rsidRPr="00BC0E26">
        <w:rPr>
          <w:rFonts w:ascii="Times New Roman" w:hAnsi="Times New Roman"/>
          <w:sz w:val="28"/>
          <w:szCs w:val="28"/>
        </w:rPr>
        <w:t xml:space="preserve"> понимать речь учителя, детей, речь в звукозаписи в объёме программы;</w:t>
      </w:r>
    </w:p>
    <w:p w:rsidR="00BC0E26" w:rsidRPr="00BC0E26" w:rsidRDefault="00A13668"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00BC0E26" w:rsidRPr="00BC0E26">
        <w:rPr>
          <w:rFonts w:ascii="Times New Roman" w:hAnsi="Times New Roman"/>
          <w:sz w:val="28"/>
          <w:szCs w:val="28"/>
        </w:rPr>
        <w:t xml:space="preserve"> уметь отвечать на вопросы одним словом или предложением, самому задавать вопросы, вести небольшой диалог;</w:t>
      </w:r>
    </w:p>
    <w:p w:rsidR="00BC0E26" w:rsidRPr="00BC0E26" w:rsidRDefault="00A13668"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00BC0E26" w:rsidRPr="00BC0E26">
        <w:rPr>
          <w:rFonts w:ascii="Times New Roman" w:hAnsi="Times New Roman"/>
          <w:sz w:val="28"/>
          <w:szCs w:val="28"/>
        </w:rPr>
        <w:t xml:space="preserve"> называть своё имя и спрашивать имена других, понимать обращённую к ним речь в рамках предусмотренного программой языкового материала;</w:t>
      </w:r>
    </w:p>
    <w:p w:rsidR="00BC0E26" w:rsidRPr="00BC0E26" w:rsidRDefault="00A13668"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00BC0E26" w:rsidRPr="00BC0E26">
        <w:rPr>
          <w:rFonts w:ascii="Times New Roman" w:hAnsi="Times New Roman"/>
          <w:sz w:val="28"/>
          <w:szCs w:val="28"/>
        </w:rPr>
        <w:t xml:space="preserve"> давать краткое описание предмета, явления, указывая наиболее существенные признаки: цвет, вкус, размер, принадлежность;</w:t>
      </w:r>
    </w:p>
    <w:p w:rsidR="00BC0E26" w:rsidRPr="00BC0E26" w:rsidRDefault="00A13668"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00BC0E26" w:rsidRPr="00BC0E26">
        <w:rPr>
          <w:rFonts w:ascii="Times New Roman" w:hAnsi="Times New Roman"/>
          <w:sz w:val="28"/>
          <w:szCs w:val="28"/>
        </w:rPr>
        <w:t xml:space="preserve"> рассказывать о себе, о своей семье, о жизни в школе в форме краткого изложения;</w:t>
      </w:r>
    </w:p>
    <w:p w:rsidR="00BC0E26" w:rsidRPr="00BC0E26" w:rsidRDefault="00A13668"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00BC0E26" w:rsidRPr="00BC0E26">
        <w:rPr>
          <w:rFonts w:ascii="Times New Roman" w:hAnsi="Times New Roman"/>
          <w:sz w:val="28"/>
          <w:szCs w:val="28"/>
        </w:rPr>
        <w:t xml:space="preserve"> составлять из 3-5 предложений по вопросам учителя или по картинке небольшой рассказ наблюдаемой или воображаемой ситуации;</w:t>
      </w:r>
    </w:p>
    <w:p w:rsidR="00BC0E26" w:rsidRPr="00BC0E26" w:rsidRDefault="00A13668"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00BC0E26" w:rsidRPr="00BC0E26">
        <w:rPr>
          <w:rFonts w:ascii="Times New Roman" w:hAnsi="Times New Roman"/>
          <w:sz w:val="28"/>
          <w:szCs w:val="28"/>
        </w:rPr>
        <w:t xml:space="preserve"> усвоить несколько произведений из устно-поэтического творчества мордовского народа: песенки, считалки, загадки, сказку и воспроизводить их наизусть.</w:t>
      </w:r>
    </w:p>
    <w:p w:rsidR="00BC0E26" w:rsidRDefault="00BC0E26" w:rsidP="00E66E10">
      <w:pPr>
        <w:spacing w:after="0" w:line="240" w:lineRule="auto"/>
        <w:ind w:firstLine="709"/>
        <w:jc w:val="both"/>
        <w:rPr>
          <w:rFonts w:ascii="Times New Roman" w:hAnsi="Times New Roman"/>
          <w:sz w:val="28"/>
          <w:szCs w:val="28"/>
        </w:rPr>
      </w:pPr>
    </w:p>
    <w:p w:rsidR="00E66E10" w:rsidRPr="00BC0E26" w:rsidRDefault="00E66E10" w:rsidP="00E66E10">
      <w:pPr>
        <w:spacing w:after="0" w:line="240" w:lineRule="auto"/>
        <w:ind w:firstLine="709"/>
        <w:jc w:val="both"/>
        <w:rPr>
          <w:rFonts w:ascii="Times New Roman" w:hAnsi="Times New Roman"/>
          <w:sz w:val="28"/>
          <w:szCs w:val="28"/>
        </w:rPr>
      </w:pPr>
    </w:p>
    <w:p w:rsidR="00BC0E26" w:rsidRPr="00E66E10" w:rsidRDefault="00BC0E26" w:rsidP="00A13668">
      <w:pPr>
        <w:spacing w:after="0" w:line="240" w:lineRule="auto"/>
        <w:ind w:firstLine="709"/>
        <w:jc w:val="center"/>
        <w:rPr>
          <w:rFonts w:ascii="Times New Roman" w:hAnsi="Times New Roman"/>
          <w:b/>
          <w:sz w:val="28"/>
          <w:szCs w:val="28"/>
        </w:rPr>
      </w:pPr>
      <w:r w:rsidRPr="00E66E10">
        <w:rPr>
          <w:rFonts w:ascii="Times New Roman" w:hAnsi="Times New Roman"/>
          <w:b/>
          <w:sz w:val="28"/>
          <w:szCs w:val="28"/>
        </w:rPr>
        <w:t>В области говорения:</w:t>
      </w:r>
    </w:p>
    <w:p w:rsidR="00BC0E26" w:rsidRPr="00BC0E26" w:rsidRDefault="00BC0E26" w:rsidP="00E66E10">
      <w:pPr>
        <w:spacing w:after="0" w:line="240" w:lineRule="auto"/>
        <w:ind w:firstLine="709"/>
        <w:jc w:val="both"/>
        <w:rPr>
          <w:rFonts w:ascii="Times New Roman" w:hAnsi="Times New Roman"/>
          <w:sz w:val="28"/>
          <w:szCs w:val="28"/>
        </w:rPr>
      </w:pP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Pr="00BC0E26">
        <w:rPr>
          <w:rFonts w:ascii="Times New Roman" w:hAnsi="Times New Roman"/>
          <w:sz w:val="28"/>
          <w:szCs w:val="28"/>
        </w:rPr>
        <w:tab/>
        <w:t>уметь поздороваться, представиться, поблагодарить, попрощаться, поздравить, пригласить поучаствовать в совместной игре, используя соответствующие формулы речевого этикета, соблюдая правильное произношение и интонацию;</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Pr="00BC0E26">
        <w:rPr>
          <w:rFonts w:ascii="Times New Roman" w:hAnsi="Times New Roman"/>
          <w:sz w:val="28"/>
          <w:szCs w:val="28"/>
        </w:rPr>
        <w:tab/>
        <w:t>уметь задать общий и специальный вопрос и ответить на вопрос собеседника в пределах тематики общения начальной школы;</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Pr="00BC0E26">
        <w:rPr>
          <w:rFonts w:ascii="Times New Roman" w:hAnsi="Times New Roman"/>
          <w:sz w:val="28"/>
          <w:szCs w:val="28"/>
        </w:rPr>
        <w:tab/>
        <w:t>кратко рассказать о себе, своей семье, друге, школе; описать простую картинку; рассказать увиденную и воображаемую ситуацию.</w:t>
      </w:r>
    </w:p>
    <w:p w:rsidR="00BC0E26" w:rsidRDefault="00BC0E26" w:rsidP="00E66E10">
      <w:pPr>
        <w:spacing w:after="0" w:line="240" w:lineRule="auto"/>
        <w:ind w:firstLine="709"/>
        <w:jc w:val="both"/>
        <w:rPr>
          <w:rFonts w:ascii="Times New Roman" w:hAnsi="Times New Roman"/>
          <w:sz w:val="28"/>
          <w:szCs w:val="28"/>
        </w:rPr>
      </w:pPr>
    </w:p>
    <w:p w:rsidR="00E66E10" w:rsidRPr="00BC0E26" w:rsidRDefault="00E66E10" w:rsidP="00E66E10">
      <w:pPr>
        <w:spacing w:after="0" w:line="240" w:lineRule="auto"/>
        <w:ind w:firstLine="709"/>
        <w:jc w:val="both"/>
        <w:rPr>
          <w:rFonts w:ascii="Times New Roman" w:hAnsi="Times New Roman"/>
          <w:sz w:val="28"/>
          <w:szCs w:val="28"/>
        </w:rPr>
      </w:pPr>
    </w:p>
    <w:p w:rsidR="00BC0E26" w:rsidRPr="00E66E10" w:rsidRDefault="00BC0E26" w:rsidP="00A13668">
      <w:pPr>
        <w:spacing w:after="0" w:line="240" w:lineRule="auto"/>
        <w:ind w:firstLine="709"/>
        <w:jc w:val="center"/>
        <w:rPr>
          <w:rFonts w:ascii="Times New Roman" w:hAnsi="Times New Roman"/>
          <w:b/>
          <w:sz w:val="28"/>
          <w:szCs w:val="28"/>
        </w:rPr>
      </w:pPr>
      <w:r w:rsidRPr="00E66E10">
        <w:rPr>
          <w:rFonts w:ascii="Times New Roman" w:hAnsi="Times New Roman"/>
          <w:b/>
          <w:sz w:val="28"/>
          <w:szCs w:val="28"/>
        </w:rPr>
        <w:t>В области аудирования (произношения):</w:t>
      </w:r>
    </w:p>
    <w:p w:rsidR="00BC0E26" w:rsidRPr="00BC0E26" w:rsidRDefault="00BC0E26" w:rsidP="00E66E10">
      <w:pPr>
        <w:spacing w:after="0" w:line="240" w:lineRule="auto"/>
        <w:ind w:firstLine="709"/>
        <w:jc w:val="both"/>
        <w:rPr>
          <w:rFonts w:ascii="Times New Roman" w:hAnsi="Times New Roman"/>
          <w:sz w:val="28"/>
          <w:szCs w:val="28"/>
        </w:rPr>
      </w:pP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Pr="00BC0E26">
        <w:rPr>
          <w:rFonts w:ascii="Times New Roman" w:hAnsi="Times New Roman"/>
          <w:sz w:val="28"/>
          <w:szCs w:val="28"/>
        </w:rPr>
        <w:tab/>
        <w:t>понимать на слух речь учителя, одноклассников, основное содержание небольших текстов, построенных на знакомом языковом материале, с опорой на зрительную наглядность;</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Pr="00BC0E26">
        <w:rPr>
          <w:rFonts w:ascii="Times New Roman" w:hAnsi="Times New Roman"/>
          <w:sz w:val="28"/>
          <w:szCs w:val="28"/>
        </w:rPr>
        <w:tab/>
        <w:t>воспроизвести наизусть изученные произведения детского фольклора.</w:t>
      </w:r>
    </w:p>
    <w:p w:rsidR="00BC0E26" w:rsidRPr="00BC0E26" w:rsidRDefault="00BC0E26" w:rsidP="00E66E10">
      <w:pPr>
        <w:spacing w:after="0" w:line="240" w:lineRule="auto"/>
        <w:ind w:firstLine="709"/>
        <w:jc w:val="both"/>
        <w:rPr>
          <w:rFonts w:ascii="Times New Roman" w:hAnsi="Times New Roman"/>
          <w:sz w:val="28"/>
          <w:szCs w:val="28"/>
        </w:rPr>
      </w:pPr>
    </w:p>
    <w:p w:rsidR="00BC0E26" w:rsidRPr="00BC0E26" w:rsidRDefault="00BC0E26" w:rsidP="00E66E10">
      <w:pPr>
        <w:spacing w:after="0" w:line="240" w:lineRule="auto"/>
        <w:ind w:firstLine="709"/>
        <w:jc w:val="both"/>
        <w:rPr>
          <w:rFonts w:ascii="Times New Roman" w:hAnsi="Times New Roman"/>
          <w:sz w:val="28"/>
          <w:szCs w:val="28"/>
        </w:rPr>
      </w:pPr>
    </w:p>
    <w:p w:rsidR="00BC0E26" w:rsidRPr="00E66E10" w:rsidRDefault="00BC0E26" w:rsidP="00A13668">
      <w:pPr>
        <w:spacing w:after="0" w:line="240" w:lineRule="auto"/>
        <w:ind w:firstLine="709"/>
        <w:jc w:val="center"/>
        <w:rPr>
          <w:rFonts w:ascii="Times New Roman" w:hAnsi="Times New Roman"/>
          <w:b/>
          <w:sz w:val="28"/>
          <w:szCs w:val="28"/>
        </w:rPr>
      </w:pPr>
      <w:r w:rsidRPr="00E66E10">
        <w:rPr>
          <w:rFonts w:ascii="Times New Roman" w:hAnsi="Times New Roman"/>
          <w:b/>
          <w:sz w:val="28"/>
          <w:szCs w:val="28"/>
        </w:rPr>
        <w:t>В области чтения:</w:t>
      </w:r>
    </w:p>
    <w:p w:rsidR="00BC0E26" w:rsidRPr="00BC0E26" w:rsidRDefault="00BC0E26" w:rsidP="00E66E10">
      <w:pPr>
        <w:spacing w:after="0" w:line="240" w:lineRule="auto"/>
        <w:ind w:firstLine="709"/>
        <w:jc w:val="both"/>
        <w:rPr>
          <w:rFonts w:ascii="Times New Roman" w:hAnsi="Times New Roman"/>
          <w:sz w:val="28"/>
          <w:szCs w:val="28"/>
        </w:rPr>
      </w:pP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Pr="00BC0E26">
        <w:rPr>
          <w:rFonts w:ascii="Times New Roman" w:hAnsi="Times New Roman"/>
          <w:sz w:val="28"/>
          <w:szCs w:val="28"/>
        </w:rPr>
        <w:tab/>
        <w:t>развивать технику чтения вслух;</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w:t>
      </w:r>
      <w:r w:rsidRPr="00BC0E26">
        <w:rPr>
          <w:rFonts w:ascii="Times New Roman" w:hAnsi="Times New Roman"/>
          <w:sz w:val="28"/>
          <w:szCs w:val="28"/>
        </w:rPr>
        <w:tab/>
        <w:t>читать про себя и понимать полностью тексты, построенные на изученном языковом материале.</w:t>
      </w:r>
    </w:p>
    <w:p w:rsidR="00BC0E26" w:rsidRDefault="00BC0E26" w:rsidP="00E66E10">
      <w:pPr>
        <w:spacing w:after="0" w:line="240" w:lineRule="auto"/>
        <w:ind w:firstLine="709"/>
        <w:jc w:val="both"/>
        <w:rPr>
          <w:rFonts w:ascii="Times New Roman" w:hAnsi="Times New Roman"/>
          <w:sz w:val="28"/>
          <w:szCs w:val="28"/>
        </w:rPr>
      </w:pPr>
    </w:p>
    <w:p w:rsidR="00E66E10" w:rsidRPr="00BC0E26" w:rsidRDefault="00E66E10" w:rsidP="00E66E10">
      <w:pPr>
        <w:spacing w:after="0" w:line="240" w:lineRule="auto"/>
        <w:ind w:firstLine="709"/>
        <w:jc w:val="both"/>
        <w:rPr>
          <w:rFonts w:ascii="Times New Roman" w:hAnsi="Times New Roman"/>
          <w:sz w:val="28"/>
          <w:szCs w:val="28"/>
        </w:rPr>
      </w:pPr>
    </w:p>
    <w:p w:rsidR="00BC0E26" w:rsidRPr="00E66E10" w:rsidRDefault="00BC0E26" w:rsidP="00A13668">
      <w:pPr>
        <w:spacing w:after="0" w:line="360" w:lineRule="auto"/>
        <w:ind w:firstLine="709"/>
        <w:jc w:val="center"/>
        <w:rPr>
          <w:rFonts w:ascii="Times New Roman" w:hAnsi="Times New Roman"/>
          <w:b/>
          <w:sz w:val="28"/>
          <w:szCs w:val="28"/>
        </w:rPr>
      </w:pPr>
      <w:r w:rsidRPr="00E66E10">
        <w:rPr>
          <w:rFonts w:ascii="Times New Roman" w:hAnsi="Times New Roman"/>
          <w:b/>
          <w:sz w:val="28"/>
          <w:szCs w:val="28"/>
        </w:rPr>
        <w:t>В области письма:</w:t>
      </w:r>
    </w:p>
    <w:p w:rsidR="00BC0E26" w:rsidRPr="00BC0E26" w:rsidRDefault="00BC0E26" w:rsidP="00E66E10">
      <w:pPr>
        <w:spacing w:after="0" w:line="240" w:lineRule="auto"/>
        <w:ind w:firstLine="709"/>
        <w:jc w:val="both"/>
        <w:rPr>
          <w:rFonts w:ascii="Times New Roman" w:hAnsi="Times New Roman"/>
          <w:sz w:val="28"/>
          <w:szCs w:val="28"/>
        </w:rPr>
      </w:pPr>
    </w:p>
    <w:p w:rsidR="00BC0E26" w:rsidRPr="00BC0E26" w:rsidRDefault="00BC0E26" w:rsidP="00E66E10">
      <w:pPr>
        <w:spacing w:after="0" w:line="240" w:lineRule="auto"/>
        <w:ind w:firstLine="709"/>
        <w:jc w:val="both"/>
        <w:rPr>
          <w:rFonts w:ascii="Times New Roman" w:hAnsi="Times New Roman"/>
          <w:sz w:val="28"/>
          <w:szCs w:val="28"/>
        </w:rPr>
      </w:pPr>
      <w:r w:rsidRPr="00BC0E26">
        <w:rPr>
          <w:rFonts w:ascii="Times New Roman" w:hAnsi="Times New Roman"/>
          <w:sz w:val="28"/>
          <w:szCs w:val="28"/>
        </w:rPr>
        <w:t>•</w:t>
      </w:r>
      <w:r w:rsidRPr="00BC0E26">
        <w:rPr>
          <w:rFonts w:ascii="Times New Roman" w:hAnsi="Times New Roman"/>
          <w:sz w:val="28"/>
          <w:szCs w:val="28"/>
        </w:rPr>
        <w:tab/>
        <w:t>писать краткое поздравление и личное письмо (с опорой на образец);</w:t>
      </w:r>
    </w:p>
    <w:p w:rsidR="00BC0E26" w:rsidRPr="00BC0E26" w:rsidRDefault="00BC0E26" w:rsidP="00E66E10">
      <w:pPr>
        <w:spacing w:after="0" w:line="240" w:lineRule="auto"/>
        <w:ind w:firstLine="709"/>
        <w:jc w:val="both"/>
        <w:rPr>
          <w:rFonts w:ascii="Times New Roman" w:hAnsi="Times New Roman"/>
          <w:sz w:val="28"/>
          <w:szCs w:val="28"/>
        </w:rPr>
      </w:pPr>
      <w:r w:rsidRPr="00BC0E26">
        <w:rPr>
          <w:rFonts w:ascii="Times New Roman" w:hAnsi="Times New Roman"/>
          <w:sz w:val="28"/>
          <w:szCs w:val="28"/>
        </w:rPr>
        <w:t>•</w:t>
      </w:r>
      <w:r w:rsidRPr="00BC0E26">
        <w:rPr>
          <w:rFonts w:ascii="Times New Roman" w:hAnsi="Times New Roman"/>
          <w:sz w:val="28"/>
          <w:szCs w:val="28"/>
        </w:rPr>
        <w:tab/>
        <w:t>списывать тексты с различными видами заданий.</w:t>
      </w:r>
    </w:p>
    <w:p w:rsidR="00BC0E26" w:rsidRDefault="00BC0E26" w:rsidP="00E66E10">
      <w:pPr>
        <w:spacing w:after="0" w:line="240" w:lineRule="auto"/>
        <w:ind w:firstLine="709"/>
        <w:jc w:val="both"/>
        <w:rPr>
          <w:rFonts w:ascii="Times New Roman" w:hAnsi="Times New Roman"/>
          <w:sz w:val="28"/>
          <w:szCs w:val="28"/>
        </w:rPr>
      </w:pPr>
    </w:p>
    <w:p w:rsidR="00E66E10" w:rsidRPr="00BC0E26" w:rsidRDefault="00E66E10" w:rsidP="00E66E10">
      <w:pPr>
        <w:spacing w:after="0" w:line="240" w:lineRule="auto"/>
        <w:ind w:firstLine="709"/>
        <w:jc w:val="both"/>
        <w:rPr>
          <w:rFonts w:ascii="Times New Roman" w:hAnsi="Times New Roman"/>
          <w:sz w:val="28"/>
          <w:szCs w:val="28"/>
        </w:rPr>
      </w:pPr>
    </w:p>
    <w:p w:rsidR="00BC0E26" w:rsidRPr="00E66E10" w:rsidRDefault="00BC0E26" w:rsidP="00A13668">
      <w:pPr>
        <w:spacing w:after="0" w:line="240" w:lineRule="auto"/>
        <w:ind w:firstLine="709"/>
        <w:jc w:val="center"/>
        <w:rPr>
          <w:rFonts w:ascii="Times New Roman" w:hAnsi="Times New Roman"/>
          <w:b/>
          <w:sz w:val="28"/>
          <w:szCs w:val="28"/>
        </w:rPr>
      </w:pPr>
      <w:r w:rsidRPr="00E66E10">
        <w:rPr>
          <w:rFonts w:ascii="Times New Roman" w:hAnsi="Times New Roman"/>
          <w:b/>
          <w:sz w:val="28"/>
          <w:szCs w:val="28"/>
        </w:rPr>
        <w:t>Содержание учебного предмета</w:t>
      </w:r>
    </w:p>
    <w:p w:rsidR="00E66E10" w:rsidRDefault="00E66E10" w:rsidP="00E66E10">
      <w:pPr>
        <w:spacing w:after="0" w:line="240" w:lineRule="auto"/>
        <w:ind w:firstLine="709"/>
        <w:jc w:val="both"/>
        <w:rPr>
          <w:rFonts w:ascii="Times New Roman" w:hAnsi="Times New Roman"/>
          <w:sz w:val="28"/>
          <w:szCs w:val="28"/>
        </w:rPr>
      </w:pP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1.</w:t>
      </w:r>
      <w:r w:rsidR="00E66E10">
        <w:rPr>
          <w:rFonts w:ascii="Times New Roman" w:hAnsi="Times New Roman"/>
          <w:sz w:val="28"/>
          <w:szCs w:val="28"/>
        </w:rPr>
        <w:t xml:space="preserve"> </w:t>
      </w:r>
      <w:r w:rsidRPr="00BC0E26">
        <w:rPr>
          <w:rFonts w:ascii="Times New Roman" w:hAnsi="Times New Roman"/>
          <w:sz w:val="28"/>
          <w:szCs w:val="28"/>
        </w:rPr>
        <w:t>Вспоминаем теплое лето. Лятфнесаськ лямбе кизонять (2 часа)</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Слова, обозначающие уход за растениями и домашними животными, летние игры.</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Вспомнить стихотворения, песни, рассказы, сказки, которые учили в 3 классе.</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Вопросы: кие? кит? мезе? месть? ков? коза? коса? кодама? кодапт?</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Речевые образцы: Кизось пара. Мазыста морайхть нармоттне. Панчфне панжихть. Вага лии меш. Шись вяре. Ушеса пси. Яфодсь варманя.</w:t>
      </w:r>
    </w:p>
    <w:p w:rsidR="00E66E10" w:rsidRDefault="00E66E10" w:rsidP="00A13668">
      <w:pPr>
        <w:spacing w:after="0" w:line="360" w:lineRule="auto"/>
        <w:ind w:firstLine="709"/>
        <w:jc w:val="both"/>
        <w:rPr>
          <w:rFonts w:ascii="Times New Roman" w:hAnsi="Times New Roman"/>
          <w:sz w:val="28"/>
          <w:szCs w:val="28"/>
        </w:rPr>
      </w:pP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2.</w:t>
      </w:r>
      <w:r w:rsidR="00E66E10">
        <w:rPr>
          <w:rFonts w:ascii="Times New Roman" w:hAnsi="Times New Roman"/>
          <w:sz w:val="28"/>
          <w:szCs w:val="28"/>
        </w:rPr>
        <w:t xml:space="preserve"> </w:t>
      </w:r>
      <w:r w:rsidRPr="00BC0E26">
        <w:rPr>
          <w:rFonts w:ascii="Times New Roman" w:hAnsi="Times New Roman"/>
          <w:sz w:val="28"/>
          <w:szCs w:val="28"/>
        </w:rPr>
        <w:t>Наступила осень. (Сась сёксесь) (3часа)</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Слова обозначающие дела в школе и дома, в огороде, в саду, во дворе.</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Погода осенью. Рассказ об осени, как его провести.</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Счёт до 100.</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Послелоги: меле, инголе, вакса, фтала, маласа.</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Вопросы: мезе тии? месенди? Мезе тиихть? месендихть? мзяроце?</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Речевые образцы: Вов сась сёксесь. Ушеса ърдаз. Менельсь вельхтяф коволса. Моли пизем. Уфай якшама варма. Нармоттне тусть лямбе шири. Мон рисовандан сёксеть эса. Тя шуфта. Тя лопа. Менельсь сенем. Шуфтсь тюжя.</w:t>
      </w:r>
    </w:p>
    <w:p w:rsidR="00E66E10" w:rsidRDefault="00E66E10" w:rsidP="00A13668">
      <w:pPr>
        <w:spacing w:after="0" w:line="360" w:lineRule="auto"/>
        <w:ind w:firstLine="709"/>
        <w:jc w:val="both"/>
        <w:rPr>
          <w:rFonts w:ascii="Times New Roman" w:hAnsi="Times New Roman"/>
          <w:sz w:val="28"/>
          <w:szCs w:val="28"/>
        </w:rPr>
      </w:pP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3.</w:t>
      </w:r>
      <w:r w:rsidR="00E66E10">
        <w:rPr>
          <w:rFonts w:ascii="Times New Roman" w:hAnsi="Times New Roman"/>
          <w:sz w:val="28"/>
          <w:szCs w:val="28"/>
        </w:rPr>
        <w:t xml:space="preserve"> </w:t>
      </w:r>
      <w:r w:rsidRPr="00BC0E26">
        <w:rPr>
          <w:rFonts w:ascii="Times New Roman" w:hAnsi="Times New Roman"/>
          <w:sz w:val="28"/>
          <w:szCs w:val="28"/>
        </w:rPr>
        <w:t>Школьные дела. (Школань тефне) (3 часа)</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Вспомнить слова, обозначающие приветствие, прощание, времена года, состояние природы, её признаки.</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Вспомнить слова и грамматические конструкции: члены семьи, как к ним обратиться, цвета, название цветов.</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Слова обозначающие школьные принадлежности, предметы, окружающие ребёнка в школе.</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Дни недели: атяньжи, шавши, вержи, шуваланя, пяденця, ёткши, недляши.</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Новые слова: исяк, тячи, ванды, шобдава, шингучка, илять, ве, удомс, стямс.</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Речевые образцы: Исяк ульсь атяньжи. Тячи шавши. Тячи содамошинь праздник. Сембода пяк учихть тя шить васенце классонь тонафнихне.</w:t>
      </w:r>
    </w:p>
    <w:p w:rsidR="00E66E10" w:rsidRDefault="00E66E10" w:rsidP="00A13668">
      <w:pPr>
        <w:spacing w:after="0" w:line="360" w:lineRule="auto"/>
        <w:ind w:firstLine="709"/>
        <w:jc w:val="both"/>
        <w:rPr>
          <w:rFonts w:ascii="Times New Roman" w:hAnsi="Times New Roman"/>
          <w:sz w:val="28"/>
          <w:szCs w:val="28"/>
        </w:rPr>
      </w:pP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4.</w:t>
      </w:r>
      <w:r w:rsidR="00E66E10">
        <w:rPr>
          <w:rFonts w:ascii="Times New Roman" w:hAnsi="Times New Roman"/>
          <w:sz w:val="28"/>
          <w:szCs w:val="28"/>
        </w:rPr>
        <w:t xml:space="preserve"> </w:t>
      </w:r>
      <w:r w:rsidRPr="00BC0E26">
        <w:rPr>
          <w:rFonts w:ascii="Times New Roman" w:hAnsi="Times New Roman"/>
          <w:sz w:val="28"/>
          <w:szCs w:val="28"/>
        </w:rPr>
        <w:t>Семья. (Семьясь) (2 часа)</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Вспомнить слова, обозначающие членов семьи: тядя, аля, баба, атя, ака, щава, щятя. Кем работают члены семьи.</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Новые слова: исяк, тячи, теенза, тейть.</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Речевые образцы: Тядязе работай столовайса. Сон ярхцамбялень пиди. Монь мялезе работамс врачекс.</w:t>
      </w:r>
    </w:p>
    <w:p w:rsidR="00E66E10" w:rsidRDefault="00E66E10" w:rsidP="00A13668">
      <w:pPr>
        <w:spacing w:after="0" w:line="360" w:lineRule="auto"/>
        <w:ind w:firstLine="709"/>
        <w:jc w:val="both"/>
        <w:rPr>
          <w:rFonts w:ascii="Times New Roman" w:hAnsi="Times New Roman"/>
          <w:sz w:val="28"/>
          <w:szCs w:val="28"/>
        </w:rPr>
      </w:pP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5.</w:t>
      </w:r>
      <w:r w:rsidR="00E66E10">
        <w:rPr>
          <w:rFonts w:ascii="Times New Roman" w:hAnsi="Times New Roman"/>
          <w:sz w:val="28"/>
          <w:szCs w:val="28"/>
        </w:rPr>
        <w:t xml:space="preserve"> </w:t>
      </w:r>
      <w:r w:rsidRPr="00BC0E26">
        <w:rPr>
          <w:rFonts w:ascii="Times New Roman" w:hAnsi="Times New Roman"/>
          <w:sz w:val="28"/>
          <w:szCs w:val="28"/>
        </w:rPr>
        <w:t>Жизнь в деревне и в городе. (Эряфсь велеса и ошса) (2 часа)</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Слова, обозначающие домашние дела в городе и в деревне, встреча гостей, старинная посуда и пища в старину, отдых детей.</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Вопросы: кода? кинди?</w:t>
      </w:r>
    </w:p>
    <w:p w:rsidR="00BC0E26" w:rsidRPr="00BC0E26" w:rsidRDefault="00BC0E26" w:rsidP="00A13668">
      <w:pPr>
        <w:spacing w:after="0" w:line="360" w:lineRule="auto"/>
        <w:ind w:firstLine="709"/>
        <w:jc w:val="both"/>
        <w:rPr>
          <w:rFonts w:ascii="Times New Roman" w:hAnsi="Times New Roman"/>
          <w:sz w:val="28"/>
          <w:szCs w:val="28"/>
        </w:rPr>
      </w:pPr>
      <w:r w:rsidRPr="00BC0E26">
        <w:rPr>
          <w:rFonts w:ascii="Times New Roman" w:hAnsi="Times New Roman"/>
          <w:sz w:val="28"/>
          <w:szCs w:val="28"/>
        </w:rPr>
        <w:t>Новые слова: перьфкя, видепяли кержипяли перьфпяле.</w:t>
      </w:r>
    </w:p>
    <w:p w:rsidR="00E66E10" w:rsidRDefault="00BC0E26" w:rsidP="00A45A5E">
      <w:pPr>
        <w:spacing w:after="0" w:line="360" w:lineRule="auto"/>
        <w:ind w:firstLine="709"/>
        <w:jc w:val="both"/>
        <w:rPr>
          <w:rFonts w:ascii="Times New Roman" w:hAnsi="Times New Roman"/>
          <w:sz w:val="28"/>
          <w:szCs w:val="28"/>
        </w:rPr>
      </w:pPr>
      <w:r w:rsidRPr="00BC0E26">
        <w:rPr>
          <w:rFonts w:ascii="Times New Roman" w:hAnsi="Times New Roman"/>
          <w:sz w:val="28"/>
          <w:szCs w:val="28"/>
        </w:rPr>
        <w:t>Речевые образцы: Мон эрян ошса (велеса). Атязень ма</w:t>
      </w:r>
      <w:r w:rsidR="00A45A5E">
        <w:rPr>
          <w:rFonts w:ascii="Times New Roman" w:hAnsi="Times New Roman"/>
          <w:sz w:val="28"/>
          <w:szCs w:val="28"/>
        </w:rPr>
        <w:t>рхта бабазе кельгсазь унокснон.</w:t>
      </w:r>
    </w:p>
    <w:p w:rsidR="00BC0E26" w:rsidRPr="00BC0E26" w:rsidRDefault="00E66E10" w:rsidP="00A45A5E">
      <w:pPr>
        <w:spacing w:after="0" w:line="360" w:lineRule="auto"/>
        <w:ind w:firstLine="709"/>
        <w:jc w:val="both"/>
        <w:rPr>
          <w:rFonts w:ascii="Times New Roman" w:hAnsi="Times New Roman"/>
          <w:sz w:val="28"/>
          <w:szCs w:val="28"/>
        </w:rPr>
      </w:pPr>
      <w:r>
        <w:rPr>
          <w:rFonts w:ascii="Times New Roman" w:hAnsi="Times New Roman"/>
          <w:sz w:val="28"/>
          <w:szCs w:val="28"/>
        </w:rPr>
        <w:t xml:space="preserve">6. </w:t>
      </w:r>
      <w:r w:rsidR="00BC0E26" w:rsidRPr="00BC0E26">
        <w:rPr>
          <w:rFonts w:ascii="Times New Roman" w:hAnsi="Times New Roman"/>
          <w:sz w:val="28"/>
          <w:szCs w:val="28"/>
        </w:rPr>
        <w:t>Пришёл Новый год. (Сась Од кизось) (1 час)</w:t>
      </w:r>
    </w:p>
    <w:p w:rsidR="00BC0E26" w:rsidRPr="00BC0E26" w:rsidRDefault="00BC0E26" w:rsidP="00A45A5E">
      <w:pPr>
        <w:spacing w:after="0" w:line="360" w:lineRule="auto"/>
        <w:ind w:firstLine="709"/>
        <w:jc w:val="both"/>
        <w:rPr>
          <w:rFonts w:ascii="Times New Roman" w:hAnsi="Times New Roman"/>
          <w:sz w:val="28"/>
          <w:szCs w:val="28"/>
        </w:rPr>
      </w:pPr>
      <w:r w:rsidRPr="00BC0E26">
        <w:rPr>
          <w:rFonts w:ascii="Times New Roman" w:hAnsi="Times New Roman"/>
          <w:sz w:val="28"/>
          <w:szCs w:val="28"/>
        </w:rPr>
        <w:t>Слова, обозначающие приход зимы, зимние забавы и заботы, игры и праздники.</w:t>
      </w:r>
    </w:p>
    <w:p w:rsidR="00BC0E26" w:rsidRPr="00BC0E26" w:rsidRDefault="00BC0E26" w:rsidP="00A45A5E">
      <w:pPr>
        <w:spacing w:after="0" w:line="360" w:lineRule="auto"/>
        <w:ind w:firstLine="709"/>
        <w:jc w:val="both"/>
        <w:rPr>
          <w:rFonts w:ascii="Times New Roman" w:hAnsi="Times New Roman"/>
          <w:sz w:val="28"/>
          <w:szCs w:val="28"/>
        </w:rPr>
      </w:pPr>
      <w:r w:rsidRPr="00BC0E26">
        <w:rPr>
          <w:rFonts w:ascii="Times New Roman" w:hAnsi="Times New Roman"/>
          <w:sz w:val="28"/>
          <w:szCs w:val="28"/>
        </w:rPr>
        <w:t>Вопрос: мезьса?</w:t>
      </w:r>
    </w:p>
    <w:p w:rsidR="00BC0E26" w:rsidRPr="00BC0E26" w:rsidRDefault="00BC0E26" w:rsidP="00A45A5E">
      <w:pPr>
        <w:spacing w:after="0" w:line="360" w:lineRule="auto"/>
        <w:ind w:firstLine="709"/>
        <w:jc w:val="both"/>
        <w:rPr>
          <w:rFonts w:ascii="Times New Roman" w:hAnsi="Times New Roman"/>
          <w:sz w:val="28"/>
          <w:szCs w:val="28"/>
        </w:rPr>
      </w:pPr>
      <w:r w:rsidRPr="00BC0E26">
        <w:rPr>
          <w:rFonts w:ascii="Times New Roman" w:hAnsi="Times New Roman"/>
          <w:sz w:val="28"/>
          <w:szCs w:val="28"/>
        </w:rPr>
        <w:t>Новые слова: азорхне, цюкорхт, пярякат, од-ташта.</w:t>
      </w:r>
    </w:p>
    <w:p w:rsidR="00BC0E26" w:rsidRPr="00BC0E26" w:rsidRDefault="00BC0E26" w:rsidP="00A45A5E">
      <w:pPr>
        <w:spacing w:after="0" w:line="360" w:lineRule="auto"/>
        <w:ind w:firstLine="709"/>
        <w:jc w:val="both"/>
        <w:rPr>
          <w:rFonts w:ascii="Times New Roman" w:hAnsi="Times New Roman"/>
          <w:sz w:val="28"/>
          <w:szCs w:val="28"/>
        </w:rPr>
      </w:pPr>
      <w:r w:rsidRPr="00BC0E26">
        <w:rPr>
          <w:rFonts w:ascii="Times New Roman" w:hAnsi="Times New Roman"/>
          <w:sz w:val="28"/>
          <w:szCs w:val="28"/>
        </w:rPr>
        <w:t>Речевые образцы: Сась тялось. Уфай варма. Сембе модать вельхтязе ловсь. Шабаттне кенярьдихть.</w:t>
      </w:r>
    </w:p>
    <w:p w:rsidR="00E66E10" w:rsidRDefault="00BC0E26" w:rsidP="00A45A5E">
      <w:pPr>
        <w:spacing w:after="0" w:line="360" w:lineRule="auto"/>
        <w:ind w:firstLine="709"/>
        <w:jc w:val="both"/>
        <w:rPr>
          <w:rFonts w:ascii="Times New Roman" w:hAnsi="Times New Roman"/>
          <w:sz w:val="28"/>
          <w:szCs w:val="28"/>
        </w:rPr>
      </w:pPr>
      <w:r w:rsidRPr="00BC0E26">
        <w:rPr>
          <w:rFonts w:ascii="Times New Roman" w:hAnsi="Times New Roman"/>
          <w:sz w:val="28"/>
          <w:szCs w:val="28"/>
        </w:rPr>
        <w:t>Кодама мазы пичесь. Пичеть кувакат салмоксонза. Иттне кенярьдихть Од кизоть саманцты. Сась якшама тялось. Вяшки кельме ва</w:t>
      </w:r>
      <w:r w:rsidR="00A45A5E">
        <w:rPr>
          <w:rFonts w:ascii="Times New Roman" w:hAnsi="Times New Roman"/>
          <w:sz w:val="28"/>
          <w:szCs w:val="28"/>
        </w:rPr>
        <w:t>рмась. Серихть ловонь фальхне.</w:t>
      </w:r>
    </w:p>
    <w:p w:rsidR="00BC0E26" w:rsidRPr="00BC0E26" w:rsidRDefault="00E66E10" w:rsidP="00A45A5E">
      <w:pPr>
        <w:spacing w:after="0" w:line="360" w:lineRule="auto"/>
        <w:ind w:firstLine="709"/>
        <w:jc w:val="both"/>
        <w:rPr>
          <w:rFonts w:ascii="Times New Roman" w:hAnsi="Times New Roman"/>
          <w:sz w:val="28"/>
          <w:szCs w:val="28"/>
        </w:rPr>
      </w:pPr>
      <w:r>
        <w:rPr>
          <w:rFonts w:ascii="Times New Roman" w:hAnsi="Times New Roman"/>
          <w:sz w:val="28"/>
          <w:szCs w:val="28"/>
        </w:rPr>
        <w:t xml:space="preserve">7. </w:t>
      </w:r>
      <w:r w:rsidR="00BC0E26" w:rsidRPr="00BC0E26">
        <w:rPr>
          <w:rFonts w:ascii="Times New Roman" w:hAnsi="Times New Roman"/>
          <w:sz w:val="28"/>
          <w:szCs w:val="28"/>
        </w:rPr>
        <w:t>Я люблю спорт. (Мон кельгса спортть) (1 час)</w:t>
      </w:r>
    </w:p>
    <w:p w:rsidR="00BC0E26" w:rsidRPr="00BC0E26" w:rsidRDefault="00BC0E26" w:rsidP="00A45A5E">
      <w:pPr>
        <w:spacing w:after="0" w:line="360" w:lineRule="auto"/>
        <w:ind w:firstLine="709"/>
        <w:jc w:val="both"/>
        <w:rPr>
          <w:rFonts w:ascii="Times New Roman" w:hAnsi="Times New Roman"/>
          <w:sz w:val="28"/>
          <w:szCs w:val="28"/>
        </w:rPr>
      </w:pPr>
      <w:r w:rsidRPr="00BC0E26">
        <w:rPr>
          <w:rFonts w:ascii="Times New Roman" w:hAnsi="Times New Roman"/>
          <w:sz w:val="28"/>
          <w:szCs w:val="28"/>
        </w:rPr>
        <w:t>Вспомнить слова, обозначающие спорт, виды спорта.</w:t>
      </w:r>
    </w:p>
    <w:p w:rsidR="00BC0E26" w:rsidRPr="00BC0E26" w:rsidRDefault="00BC0E26" w:rsidP="00A45A5E">
      <w:pPr>
        <w:spacing w:after="0" w:line="360" w:lineRule="auto"/>
        <w:ind w:firstLine="709"/>
        <w:jc w:val="both"/>
        <w:rPr>
          <w:rFonts w:ascii="Times New Roman" w:hAnsi="Times New Roman"/>
          <w:sz w:val="28"/>
          <w:szCs w:val="28"/>
        </w:rPr>
      </w:pPr>
      <w:r w:rsidRPr="00BC0E26">
        <w:rPr>
          <w:rFonts w:ascii="Times New Roman" w:hAnsi="Times New Roman"/>
          <w:sz w:val="28"/>
          <w:szCs w:val="28"/>
        </w:rPr>
        <w:t>Вопросы: мъзярда? мъзяроксть?</w:t>
      </w:r>
    </w:p>
    <w:p w:rsidR="00BC0E26" w:rsidRPr="00BC0E26" w:rsidRDefault="00BC0E26" w:rsidP="00A45A5E">
      <w:pPr>
        <w:spacing w:after="0" w:line="360" w:lineRule="auto"/>
        <w:ind w:firstLine="709"/>
        <w:jc w:val="both"/>
        <w:rPr>
          <w:rFonts w:ascii="Times New Roman" w:hAnsi="Times New Roman"/>
          <w:sz w:val="28"/>
          <w:szCs w:val="28"/>
        </w:rPr>
      </w:pPr>
      <w:r w:rsidRPr="00BC0E26">
        <w:rPr>
          <w:rFonts w:ascii="Times New Roman" w:hAnsi="Times New Roman"/>
          <w:sz w:val="28"/>
          <w:szCs w:val="28"/>
        </w:rPr>
        <w:t>Новые слова: нурдоня, курьксни, налхкси, ярхцамбяль.</w:t>
      </w:r>
    </w:p>
    <w:p w:rsidR="00BC0E26" w:rsidRPr="00BC0E26" w:rsidRDefault="00BC0E26" w:rsidP="00A45A5E">
      <w:pPr>
        <w:spacing w:after="0" w:line="360" w:lineRule="auto"/>
        <w:ind w:firstLine="709"/>
        <w:jc w:val="both"/>
        <w:rPr>
          <w:rFonts w:ascii="Times New Roman" w:hAnsi="Times New Roman"/>
          <w:sz w:val="28"/>
          <w:szCs w:val="28"/>
        </w:rPr>
      </w:pPr>
      <w:r w:rsidRPr="00BC0E26">
        <w:rPr>
          <w:rFonts w:ascii="Times New Roman" w:hAnsi="Times New Roman"/>
          <w:sz w:val="28"/>
          <w:szCs w:val="28"/>
        </w:rPr>
        <w:t>Речевые образцы: тя ломань ломанть кафта кяденза, кафта пильгонза, фкя пряц. Шаманц лангса шалхкоц, кургоц, кафта сельмонза. Монь сельмоне сенепт. Монь монь шяярьне акшет. А тонь кодапт шяярьхне?</w:t>
      </w:r>
    </w:p>
    <w:p w:rsidR="00E66E10" w:rsidRDefault="00BC0E26" w:rsidP="00A45A5E">
      <w:pPr>
        <w:spacing w:after="0" w:line="360" w:lineRule="auto"/>
        <w:ind w:firstLine="709"/>
        <w:jc w:val="both"/>
        <w:rPr>
          <w:rFonts w:ascii="Times New Roman" w:hAnsi="Times New Roman"/>
          <w:sz w:val="28"/>
          <w:szCs w:val="28"/>
        </w:rPr>
      </w:pPr>
      <w:r w:rsidRPr="00BC0E26">
        <w:rPr>
          <w:rFonts w:ascii="Times New Roman" w:hAnsi="Times New Roman"/>
          <w:sz w:val="28"/>
          <w:szCs w:val="28"/>
        </w:rPr>
        <w:t>Мон анокан армияв слу</w:t>
      </w:r>
      <w:r w:rsidR="00A45A5E">
        <w:rPr>
          <w:rFonts w:ascii="Times New Roman" w:hAnsi="Times New Roman"/>
          <w:sz w:val="28"/>
          <w:szCs w:val="28"/>
        </w:rPr>
        <w:t>жама. Касан оцюста и улян таза.</w:t>
      </w:r>
    </w:p>
    <w:p w:rsidR="00BC0E26" w:rsidRPr="00BC0E26" w:rsidRDefault="00E66E10" w:rsidP="00A45A5E">
      <w:pPr>
        <w:spacing w:after="0" w:line="360" w:lineRule="auto"/>
        <w:ind w:firstLine="709"/>
        <w:jc w:val="both"/>
        <w:rPr>
          <w:rFonts w:ascii="Times New Roman" w:hAnsi="Times New Roman"/>
          <w:sz w:val="28"/>
          <w:szCs w:val="28"/>
        </w:rPr>
      </w:pPr>
      <w:r>
        <w:rPr>
          <w:rFonts w:ascii="Times New Roman" w:hAnsi="Times New Roman"/>
          <w:sz w:val="28"/>
          <w:szCs w:val="28"/>
        </w:rPr>
        <w:t xml:space="preserve">8. </w:t>
      </w:r>
      <w:r w:rsidR="00BC0E26" w:rsidRPr="00BC0E26">
        <w:rPr>
          <w:rFonts w:ascii="Times New Roman" w:hAnsi="Times New Roman"/>
          <w:sz w:val="28"/>
          <w:szCs w:val="28"/>
        </w:rPr>
        <w:t>Охрана здоровья. (Шумбрашить ванфтомац) 1 (час)</w:t>
      </w:r>
    </w:p>
    <w:p w:rsidR="00BC0E26" w:rsidRPr="00BC0E26" w:rsidRDefault="00BC0E26" w:rsidP="00A45A5E">
      <w:pPr>
        <w:spacing w:after="0" w:line="360" w:lineRule="auto"/>
        <w:ind w:firstLine="709"/>
        <w:jc w:val="both"/>
        <w:rPr>
          <w:rFonts w:ascii="Times New Roman" w:hAnsi="Times New Roman"/>
          <w:sz w:val="28"/>
          <w:szCs w:val="28"/>
        </w:rPr>
      </w:pPr>
      <w:r w:rsidRPr="00BC0E26">
        <w:rPr>
          <w:rFonts w:ascii="Times New Roman" w:hAnsi="Times New Roman"/>
          <w:sz w:val="28"/>
          <w:szCs w:val="28"/>
        </w:rPr>
        <w:t>Вспомнить слова, обозначающие части тела человека.</w:t>
      </w:r>
    </w:p>
    <w:p w:rsidR="00BC0E26" w:rsidRPr="00BC0E26" w:rsidRDefault="00BC0E26" w:rsidP="00A45A5E">
      <w:pPr>
        <w:spacing w:after="0" w:line="360" w:lineRule="auto"/>
        <w:ind w:firstLine="709"/>
        <w:jc w:val="both"/>
        <w:rPr>
          <w:rFonts w:ascii="Times New Roman" w:hAnsi="Times New Roman"/>
          <w:sz w:val="28"/>
          <w:szCs w:val="28"/>
        </w:rPr>
      </w:pPr>
      <w:r w:rsidRPr="00BC0E26">
        <w:rPr>
          <w:rFonts w:ascii="Times New Roman" w:hAnsi="Times New Roman"/>
          <w:sz w:val="28"/>
          <w:szCs w:val="28"/>
        </w:rPr>
        <w:t>Вопросы: мъзярда? мъзяроксть?</w:t>
      </w:r>
    </w:p>
    <w:p w:rsidR="00E66E10" w:rsidRDefault="00BC0E26" w:rsidP="00A45A5E">
      <w:pPr>
        <w:spacing w:after="0" w:line="360" w:lineRule="auto"/>
        <w:ind w:firstLine="709"/>
        <w:jc w:val="both"/>
        <w:rPr>
          <w:rFonts w:ascii="Times New Roman" w:hAnsi="Times New Roman"/>
          <w:sz w:val="28"/>
          <w:szCs w:val="28"/>
        </w:rPr>
      </w:pPr>
      <w:r w:rsidRPr="00BC0E26">
        <w:rPr>
          <w:rFonts w:ascii="Times New Roman" w:hAnsi="Times New Roman"/>
          <w:sz w:val="28"/>
          <w:szCs w:val="28"/>
        </w:rPr>
        <w:t>Речевые образцы: тя ломань, ломанть кафта кяденза, кафта пильгонза, фкя пряц. Шаманц лангса шалхкоц, кургоц, кафта сельмонза. Монь сельмоне сенепт. Монь шяярьне акшет. А тонь кодапт шяярьхне? Мон анокан армияв слу</w:t>
      </w:r>
      <w:r w:rsidR="00A45A5E">
        <w:rPr>
          <w:rFonts w:ascii="Times New Roman" w:hAnsi="Times New Roman"/>
          <w:sz w:val="28"/>
          <w:szCs w:val="28"/>
        </w:rPr>
        <w:t>жама. Касан оцюста и улян таза.</w:t>
      </w:r>
    </w:p>
    <w:p w:rsidR="00BC0E26" w:rsidRPr="00BC0E26" w:rsidRDefault="00E66E10" w:rsidP="00A45A5E">
      <w:pPr>
        <w:spacing w:after="0" w:line="360" w:lineRule="auto"/>
        <w:ind w:firstLine="709"/>
        <w:jc w:val="both"/>
        <w:rPr>
          <w:rFonts w:ascii="Times New Roman" w:hAnsi="Times New Roman"/>
          <w:sz w:val="28"/>
          <w:szCs w:val="28"/>
        </w:rPr>
      </w:pPr>
      <w:r>
        <w:rPr>
          <w:rFonts w:ascii="Times New Roman" w:hAnsi="Times New Roman"/>
          <w:sz w:val="28"/>
          <w:szCs w:val="28"/>
        </w:rPr>
        <w:t xml:space="preserve">9. </w:t>
      </w:r>
      <w:r w:rsidR="00BC0E26" w:rsidRPr="00BC0E26">
        <w:rPr>
          <w:rFonts w:ascii="Times New Roman" w:hAnsi="Times New Roman"/>
          <w:sz w:val="28"/>
          <w:szCs w:val="28"/>
        </w:rPr>
        <w:t>Зимой. (Тялонда) (2 часа)</w:t>
      </w:r>
    </w:p>
    <w:p w:rsidR="00BC0E26" w:rsidRPr="00BC0E26" w:rsidRDefault="00BC0E26" w:rsidP="00A45A5E">
      <w:pPr>
        <w:spacing w:after="0" w:line="360" w:lineRule="auto"/>
        <w:ind w:firstLine="709"/>
        <w:jc w:val="both"/>
        <w:rPr>
          <w:rFonts w:ascii="Times New Roman" w:hAnsi="Times New Roman"/>
          <w:sz w:val="28"/>
          <w:szCs w:val="28"/>
        </w:rPr>
      </w:pPr>
      <w:r w:rsidRPr="00BC0E26">
        <w:rPr>
          <w:rFonts w:ascii="Times New Roman" w:hAnsi="Times New Roman"/>
          <w:sz w:val="28"/>
          <w:szCs w:val="28"/>
        </w:rPr>
        <w:t>Слова, обозначающие приход зимы, зимние забавы и заботы, игры и праздники.</w:t>
      </w:r>
    </w:p>
    <w:p w:rsidR="00BC0E26" w:rsidRPr="00BC0E26" w:rsidRDefault="00BC0E26" w:rsidP="00A45A5E">
      <w:pPr>
        <w:spacing w:after="0" w:line="360" w:lineRule="auto"/>
        <w:ind w:firstLine="709"/>
        <w:jc w:val="both"/>
        <w:rPr>
          <w:rFonts w:ascii="Times New Roman" w:hAnsi="Times New Roman"/>
          <w:sz w:val="28"/>
          <w:szCs w:val="28"/>
        </w:rPr>
      </w:pPr>
      <w:r w:rsidRPr="00BC0E26">
        <w:rPr>
          <w:rFonts w:ascii="Times New Roman" w:hAnsi="Times New Roman"/>
          <w:sz w:val="28"/>
          <w:szCs w:val="28"/>
        </w:rPr>
        <w:t>Вопрос: мезьса?</w:t>
      </w:r>
    </w:p>
    <w:p w:rsidR="00BC0E26" w:rsidRPr="00BC0E26" w:rsidRDefault="00BC0E26" w:rsidP="00A45A5E">
      <w:pPr>
        <w:spacing w:after="0" w:line="360" w:lineRule="auto"/>
        <w:ind w:firstLine="709"/>
        <w:jc w:val="both"/>
        <w:rPr>
          <w:rFonts w:ascii="Times New Roman" w:hAnsi="Times New Roman"/>
          <w:sz w:val="28"/>
          <w:szCs w:val="28"/>
        </w:rPr>
      </w:pPr>
      <w:r w:rsidRPr="00BC0E26">
        <w:rPr>
          <w:rFonts w:ascii="Times New Roman" w:hAnsi="Times New Roman"/>
          <w:sz w:val="28"/>
          <w:szCs w:val="28"/>
        </w:rPr>
        <w:t>Новые слова: азорхне, цюкорхт, пярякат, од-ташта.</w:t>
      </w:r>
    </w:p>
    <w:p w:rsidR="00BC0E26" w:rsidRPr="00BC0E26" w:rsidRDefault="00BC0E26" w:rsidP="00A45A5E">
      <w:pPr>
        <w:spacing w:after="0" w:line="360" w:lineRule="auto"/>
        <w:ind w:firstLine="709"/>
        <w:jc w:val="both"/>
        <w:rPr>
          <w:rFonts w:ascii="Times New Roman" w:hAnsi="Times New Roman"/>
          <w:sz w:val="28"/>
          <w:szCs w:val="28"/>
        </w:rPr>
      </w:pPr>
      <w:r w:rsidRPr="00BC0E26">
        <w:rPr>
          <w:rFonts w:ascii="Times New Roman" w:hAnsi="Times New Roman"/>
          <w:sz w:val="28"/>
          <w:szCs w:val="28"/>
        </w:rPr>
        <w:t>Речевые образцы: Сась тялось. Уфай варма. Сембе модать вельхтязе ловсь. Шабаттне кенярьдихть.</w:t>
      </w:r>
    </w:p>
    <w:p w:rsidR="00BC0E26" w:rsidRPr="00BC0E26" w:rsidRDefault="00BC0E26" w:rsidP="00A45A5E">
      <w:pPr>
        <w:spacing w:after="0" w:line="360" w:lineRule="auto"/>
        <w:ind w:firstLine="709"/>
        <w:jc w:val="both"/>
        <w:rPr>
          <w:rFonts w:ascii="Times New Roman" w:hAnsi="Times New Roman"/>
          <w:sz w:val="28"/>
          <w:szCs w:val="28"/>
        </w:rPr>
      </w:pPr>
      <w:r w:rsidRPr="00BC0E26">
        <w:rPr>
          <w:rFonts w:ascii="Times New Roman" w:hAnsi="Times New Roman"/>
          <w:sz w:val="28"/>
          <w:szCs w:val="28"/>
        </w:rPr>
        <w:t>Кодама мазы пичесь. Пичеть кувакат салмоксонза. Иттне кенярьдихть Од кизоть саманцты. Сась якшама тялось. Вяшки кельме вармась. Серихть ловонь фальхне.</w:t>
      </w:r>
    </w:p>
    <w:p w:rsidR="00DD4065" w:rsidRDefault="00DD4065" w:rsidP="00B22386">
      <w:pPr>
        <w:spacing w:after="0" w:line="360" w:lineRule="auto"/>
        <w:ind w:firstLine="709"/>
        <w:jc w:val="both"/>
        <w:rPr>
          <w:rFonts w:ascii="Times New Roman" w:hAnsi="Times New Roman"/>
          <w:sz w:val="28"/>
          <w:szCs w:val="28"/>
        </w:rPr>
      </w:pPr>
    </w:p>
    <w:p w:rsidR="00BC0E26" w:rsidRPr="00BC0E26" w:rsidRDefault="00BC0E26" w:rsidP="00B22386">
      <w:pPr>
        <w:spacing w:after="0" w:line="360" w:lineRule="auto"/>
        <w:ind w:firstLine="709"/>
        <w:jc w:val="both"/>
        <w:rPr>
          <w:rFonts w:ascii="Times New Roman" w:hAnsi="Times New Roman"/>
          <w:sz w:val="28"/>
          <w:szCs w:val="28"/>
        </w:rPr>
      </w:pPr>
      <w:r w:rsidRPr="00BC0E26">
        <w:rPr>
          <w:rFonts w:ascii="Times New Roman" w:hAnsi="Times New Roman"/>
          <w:sz w:val="28"/>
          <w:szCs w:val="28"/>
        </w:rPr>
        <w:t>10. Среди друзей. (Ялга ёткса) (1 час)</w:t>
      </w:r>
    </w:p>
    <w:p w:rsidR="00BC0E26" w:rsidRPr="00BC0E26" w:rsidRDefault="00BC0E26" w:rsidP="00B22386">
      <w:pPr>
        <w:spacing w:after="0" w:line="360" w:lineRule="auto"/>
        <w:ind w:firstLine="709"/>
        <w:jc w:val="both"/>
        <w:rPr>
          <w:rFonts w:ascii="Times New Roman" w:hAnsi="Times New Roman"/>
          <w:sz w:val="28"/>
          <w:szCs w:val="28"/>
        </w:rPr>
      </w:pPr>
      <w:r w:rsidRPr="00BC0E26">
        <w:rPr>
          <w:rFonts w:ascii="Times New Roman" w:hAnsi="Times New Roman"/>
          <w:sz w:val="28"/>
          <w:szCs w:val="28"/>
        </w:rPr>
        <w:t>Слова, обозначающие дружбу.</w:t>
      </w:r>
    </w:p>
    <w:p w:rsidR="00BC0E26" w:rsidRPr="00BC0E26" w:rsidRDefault="00BC0E26" w:rsidP="00B22386">
      <w:pPr>
        <w:spacing w:after="0" w:line="360" w:lineRule="auto"/>
        <w:ind w:firstLine="709"/>
        <w:jc w:val="both"/>
        <w:rPr>
          <w:rFonts w:ascii="Times New Roman" w:hAnsi="Times New Roman"/>
          <w:sz w:val="28"/>
          <w:szCs w:val="28"/>
        </w:rPr>
      </w:pPr>
      <w:r w:rsidRPr="00BC0E26">
        <w:rPr>
          <w:rFonts w:ascii="Times New Roman" w:hAnsi="Times New Roman"/>
          <w:sz w:val="28"/>
          <w:szCs w:val="28"/>
        </w:rPr>
        <w:t>Вопрос: мезькс?</w:t>
      </w:r>
    </w:p>
    <w:p w:rsidR="00BC0E26" w:rsidRPr="00BC0E26" w:rsidRDefault="00BC0E26" w:rsidP="00B22386">
      <w:pPr>
        <w:spacing w:after="0" w:line="360" w:lineRule="auto"/>
        <w:ind w:firstLine="709"/>
        <w:jc w:val="both"/>
        <w:rPr>
          <w:rFonts w:ascii="Times New Roman" w:hAnsi="Times New Roman"/>
          <w:sz w:val="28"/>
          <w:szCs w:val="28"/>
        </w:rPr>
      </w:pPr>
      <w:r w:rsidRPr="00BC0E26">
        <w:rPr>
          <w:rFonts w:ascii="Times New Roman" w:hAnsi="Times New Roman"/>
          <w:sz w:val="28"/>
          <w:szCs w:val="28"/>
        </w:rPr>
        <w:t>Новые слова: ялга, кафоненк.</w:t>
      </w:r>
    </w:p>
    <w:p w:rsidR="00BC0E26" w:rsidRPr="00BC0E26" w:rsidRDefault="00BC0E26" w:rsidP="00B22386">
      <w:pPr>
        <w:spacing w:after="0" w:line="360" w:lineRule="auto"/>
        <w:ind w:firstLine="709"/>
        <w:jc w:val="both"/>
        <w:rPr>
          <w:rFonts w:ascii="Times New Roman" w:hAnsi="Times New Roman"/>
          <w:sz w:val="28"/>
          <w:szCs w:val="28"/>
        </w:rPr>
      </w:pPr>
      <w:r w:rsidRPr="00BC0E26">
        <w:rPr>
          <w:rFonts w:ascii="Times New Roman" w:hAnsi="Times New Roman"/>
          <w:sz w:val="28"/>
          <w:szCs w:val="28"/>
        </w:rPr>
        <w:t>Речевые образцы: Монь лама ялгадон. Костя монь инь цебярь ялгазе. Сидеста кафонек якатама спортзалу, вири соксса курькснема, кизонда ляи эшеляма. Ялгафтома эрямась кальдяв.</w:t>
      </w:r>
    </w:p>
    <w:p w:rsidR="00DD4065" w:rsidRDefault="00DD4065" w:rsidP="00B22386">
      <w:pPr>
        <w:spacing w:after="0" w:line="360" w:lineRule="auto"/>
        <w:ind w:firstLine="709"/>
        <w:jc w:val="both"/>
        <w:rPr>
          <w:rFonts w:ascii="Times New Roman" w:hAnsi="Times New Roman"/>
          <w:sz w:val="28"/>
          <w:szCs w:val="28"/>
        </w:rPr>
      </w:pPr>
    </w:p>
    <w:p w:rsidR="00BC0E26" w:rsidRPr="00BC0E26" w:rsidRDefault="00BC0E26" w:rsidP="00B22386">
      <w:pPr>
        <w:spacing w:after="0" w:line="360" w:lineRule="auto"/>
        <w:ind w:firstLine="709"/>
        <w:jc w:val="both"/>
        <w:rPr>
          <w:rFonts w:ascii="Times New Roman" w:hAnsi="Times New Roman"/>
          <w:sz w:val="28"/>
          <w:szCs w:val="28"/>
        </w:rPr>
      </w:pPr>
      <w:r w:rsidRPr="00BC0E26">
        <w:rPr>
          <w:rFonts w:ascii="Times New Roman" w:hAnsi="Times New Roman"/>
          <w:sz w:val="28"/>
          <w:szCs w:val="28"/>
        </w:rPr>
        <w:t>11.</w:t>
      </w:r>
      <w:r w:rsidR="00DD4065">
        <w:rPr>
          <w:rFonts w:ascii="Times New Roman" w:hAnsi="Times New Roman"/>
          <w:sz w:val="28"/>
          <w:szCs w:val="28"/>
        </w:rPr>
        <w:t xml:space="preserve"> </w:t>
      </w:r>
      <w:r w:rsidRPr="00BC0E26">
        <w:rPr>
          <w:rFonts w:ascii="Times New Roman" w:hAnsi="Times New Roman"/>
          <w:sz w:val="28"/>
          <w:szCs w:val="28"/>
        </w:rPr>
        <w:t>Мир вокруг нас. (Перьфпяльсь) (2 часа)</w:t>
      </w:r>
    </w:p>
    <w:p w:rsidR="00BC0E26" w:rsidRPr="00BC0E26" w:rsidRDefault="00BC0E26" w:rsidP="00B22386">
      <w:pPr>
        <w:spacing w:after="0" w:line="360" w:lineRule="auto"/>
        <w:ind w:firstLine="709"/>
        <w:jc w:val="both"/>
        <w:rPr>
          <w:rFonts w:ascii="Times New Roman" w:hAnsi="Times New Roman"/>
          <w:sz w:val="28"/>
          <w:szCs w:val="28"/>
        </w:rPr>
      </w:pPr>
      <w:r w:rsidRPr="00BC0E26">
        <w:rPr>
          <w:rFonts w:ascii="Times New Roman" w:hAnsi="Times New Roman"/>
          <w:sz w:val="28"/>
          <w:szCs w:val="28"/>
        </w:rPr>
        <w:t>Вспомнить слова, обозначающие времена года, названия деревьев, грибов.</w:t>
      </w:r>
    </w:p>
    <w:p w:rsidR="00BC0E26" w:rsidRPr="00BC0E26" w:rsidRDefault="00F6542F" w:rsidP="00B22386">
      <w:pPr>
        <w:spacing w:after="0" w:line="360" w:lineRule="auto"/>
        <w:ind w:firstLine="709"/>
        <w:jc w:val="both"/>
        <w:rPr>
          <w:rFonts w:ascii="Times New Roman" w:hAnsi="Times New Roman"/>
          <w:sz w:val="28"/>
          <w:szCs w:val="28"/>
        </w:rPr>
      </w:pPr>
      <w:r>
        <w:rPr>
          <w:rFonts w:ascii="Times New Roman" w:hAnsi="Times New Roman"/>
          <w:sz w:val="28"/>
          <w:szCs w:val="28"/>
        </w:rPr>
        <w:t>Вопросы: М</w:t>
      </w:r>
      <w:r w:rsidR="00BC0E26" w:rsidRPr="00BC0E26">
        <w:rPr>
          <w:rFonts w:ascii="Times New Roman" w:hAnsi="Times New Roman"/>
          <w:sz w:val="28"/>
          <w:szCs w:val="28"/>
        </w:rPr>
        <w:t>есенди?</w:t>
      </w:r>
      <w:r>
        <w:rPr>
          <w:rFonts w:ascii="Times New Roman" w:hAnsi="Times New Roman"/>
          <w:sz w:val="28"/>
          <w:szCs w:val="28"/>
        </w:rPr>
        <w:t xml:space="preserve"> Месендихть? Кодам? Мзярда? К</w:t>
      </w:r>
      <w:r w:rsidR="00BC0E26" w:rsidRPr="00BC0E26">
        <w:rPr>
          <w:rFonts w:ascii="Times New Roman" w:hAnsi="Times New Roman"/>
          <w:sz w:val="28"/>
          <w:szCs w:val="28"/>
        </w:rPr>
        <w:t>онашка? Коса?</w:t>
      </w:r>
    </w:p>
    <w:p w:rsidR="00BC0E26" w:rsidRPr="00BC0E26" w:rsidRDefault="00BC0E26" w:rsidP="00B22386">
      <w:pPr>
        <w:spacing w:after="0" w:line="360" w:lineRule="auto"/>
        <w:ind w:firstLine="709"/>
        <w:jc w:val="both"/>
        <w:rPr>
          <w:rFonts w:ascii="Times New Roman" w:hAnsi="Times New Roman"/>
          <w:sz w:val="28"/>
          <w:szCs w:val="28"/>
        </w:rPr>
      </w:pPr>
      <w:r w:rsidRPr="00BC0E26">
        <w:rPr>
          <w:rFonts w:ascii="Times New Roman" w:hAnsi="Times New Roman"/>
          <w:sz w:val="28"/>
          <w:szCs w:val="28"/>
        </w:rPr>
        <w:t>Новые слова: кунара, мазыши,</w:t>
      </w:r>
      <w:r w:rsidR="00F6542F">
        <w:rPr>
          <w:rFonts w:ascii="Times New Roman" w:hAnsi="Times New Roman"/>
          <w:sz w:val="28"/>
          <w:szCs w:val="28"/>
        </w:rPr>
        <w:t xml:space="preserve"> </w:t>
      </w:r>
      <w:r w:rsidRPr="00BC0E26">
        <w:rPr>
          <w:rFonts w:ascii="Times New Roman" w:hAnsi="Times New Roman"/>
          <w:sz w:val="28"/>
          <w:szCs w:val="28"/>
        </w:rPr>
        <w:t>панкт, ярхцамс, кой-коста, кадсазь.</w:t>
      </w:r>
    </w:p>
    <w:p w:rsidR="00BC0E26" w:rsidRPr="00BC0E26" w:rsidRDefault="00BC0E26" w:rsidP="00B22386">
      <w:pPr>
        <w:spacing w:after="0" w:line="360" w:lineRule="auto"/>
        <w:ind w:firstLine="709"/>
        <w:jc w:val="both"/>
        <w:rPr>
          <w:rFonts w:ascii="Times New Roman" w:hAnsi="Times New Roman"/>
          <w:sz w:val="28"/>
          <w:szCs w:val="28"/>
        </w:rPr>
      </w:pPr>
      <w:r w:rsidRPr="00BC0E26">
        <w:rPr>
          <w:rFonts w:ascii="Times New Roman" w:hAnsi="Times New Roman"/>
          <w:sz w:val="28"/>
          <w:szCs w:val="28"/>
        </w:rPr>
        <w:t>Речевые образцы: Вирьсалама мазы шуфтта. Кожфсь вирьса ару. Ваймоцент тарксесак тёждяста, крхкаста. Мазыста морайхть нармоттне.</w:t>
      </w:r>
    </w:p>
    <w:p w:rsidR="00DD4065" w:rsidRDefault="00DD4065" w:rsidP="00B22386">
      <w:pPr>
        <w:spacing w:after="0" w:line="360" w:lineRule="auto"/>
        <w:ind w:firstLine="709"/>
        <w:jc w:val="both"/>
        <w:rPr>
          <w:rFonts w:ascii="Times New Roman" w:hAnsi="Times New Roman"/>
          <w:sz w:val="28"/>
          <w:szCs w:val="28"/>
        </w:rPr>
      </w:pPr>
    </w:p>
    <w:p w:rsidR="00BC0E26" w:rsidRPr="00BC0E26" w:rsidRDefault="00BC0E26" w:rsidP="00B22386">
      <w:pPr>
        <w:spacing w:after="0" w:line="360" w:lineRule="auto"/>
        <w:ind w:firstLine="709"/>
        <w:jc w:val="both"/>
        <w:rPr>
          <w:rFonts w:ascii="Times New Roman" w:hAnsi="Times New Roman"/>
          <w:sz w:val="28"/>
          <w:szCs w:val="28"/>
        </w:rPr>
      </w:pPr>
      <w:r w:rsidRPr="00BC0E26">
        <w:rPr>
          <w:rFonts w:ascii="Times New Roman" w:hAnsi="Times New Roman"/>
          <w:sz w:val="28"/>
          <w:szCs w:val="28"/>
        </w:rPr>
        <w:t>12.</w:t>
      </w:r>
      <w:r w:rsidR="00DD4065">
        <w:rPr>
          <w:rFonts w:ascii="Times New Roman" w:hAnsi="Times New Roman"/>
          <w:sz w:val="28"/>
          <w:szCs w:val="28"/>
        </w:rPr>
        <w:t xml:space="preserve"> </w:t>
      </w:r>
      <w:r w:rsidRPr="00BC0E26">
        <w:rPr>
          <w:rFonts w:ascii="Times New Roman" w:hAnsi="Times New Roman"/>
          <w:sz w:val="28"/>
          <w:szCs w:val="28"/>
        </w:rPr>
        <w:t>Женский праздник. (Авань праздник) (2 часа)</w:t>
      </w:r>
    </w:p>
    <w:p w:rsidR="00BC0E26" w:rsidRPr="00BC0E26" w:rsidRDefault="00BC0E26" w:rsidP="00B22386">
      <w:pPr>
        <w:spacing w:after="0" w:line="360" w:lineRule="auto"/>
        <w:ind w:firstLine="709"/>
        <w:jc w:val="both"/>
        <w:rPr>
          <w:rFonts w:ascii="Times New Roman" w:hAnsi="Times New Roman"/>
          <w:sz w:val="28"/>
          <w:szCs w:val="28"/>
        </w:rPr>
      </w:pPr>
      <w:r w:rsidRPr="00BC0E26">
        <w:rPr>
          <w:rFonts w:ascii="Times New Roman" w:hAnsi="Times New Roman"/>
          <w:sz w:val="28"/>
          <w:szCs w:val="28"/>
        </w:rPr>
        <w:t>Вспомнить названия предметов женской одежды: панар, сапоня, коняфкст, каркс, кямот и т.д.</w:t>
      </w:r>
    </w:p>
    <w:p w:rsidR="00BC0E26" w:rsidRPr="00BC0E26" w:rsidRDefault="00BC0E26" w:rsidP="00B22386">
      <w:pPr>
        <w:spacing w:after="0" w:line="360" w:lineRule="auto"/>
        <w:ind w:firstLine="709"/>
        <w:jc w:val="both"/>
        <w:rPr>
          <w:rFonts w:ascii="Times New Roman" w:hAnsi="Times New Roman"/>
          <w:sz w:val="28"/>
          <w:szCs w:val="28"/>
        </w:rPr>
      </w:pPr>
      <w:r w:rsidRPr="00BC0E26">
        <w:rPr>
          <w:rFonts w:ascii="Times New Roman" w:hAnsi="Times New Roman"/>
          <w:sz w:val="28"/>
          <w:szCs w:val="28"/>
        </w:rPr>
        <w:t>Беседа на тему: «Старинные праздники мордвы».</w:t>
      </w:r>
    </w:p>
    <w:p w:rsidR="00BC0E26" w:rsidRPr="00BC0E26" w:rsidRDefault="00BC0E26" w:rsidP="00B22386">
      <w:pPr>
        <w:spacing w:after="0" w:line="360" w:lineRule="auto"/>
        <w:ind w:firstLine="709"/>
        <w:jc w:val="both"/>
        <w:rPr>
          <w:rFonts w:ascii="Times New Roman" w:hAnsi="Times New Roman"/>
          <w:sz w:val="28"/>
          <w:szCs w:val="28"/>
        </w:rPr>
      </w:pPr>
      <w:r w:rsidRPr="00BC0E26">
        <w:rPr>
          <w:rFonts w:ascii="Times New Roman" w:hAnsi="Times New Roman"/>
          <w:sz w:val="28"/>
          <w:szCs w:val="28"/>
        </w:rPr>
        <w:t>Новые слова: васьфнемс, пъцтай, каземс, сембонди, паваз.</w:t>
      </w:r>
    </w:p>
    <w:p w:rsidR="00BC0E26" w:rsidRPr="00BC0E26" w:rsidRDefault="00BC0E26" w:rsidP="00B22386">
      <w:pPr>
        <w:spacing w:after="0" w:line="360" w:lineRule="auto"/>
        <w:ind w:firstLine="709"/>
        <w:jc w:val="both"/>
        <w:rPr>
          <w:rFonts w:ascii="Times New Roman" w:hAnsi="Times New Roman"/>
          <w:sz w:val="28"/>
          <w:szCs w:val="28"/>
        </w:rPr>
      </w:pPr>
      <w:r w:rsidRPr="00BC0E26">
        <w:rPr>
          <w:rFonts w:ascii="Times New Roman" w:hAnsi="Times New Roman"/>
          <w:sz w:val="28"/>
          <w:szCs w:val="28"/>
        </w:rPr>
        <w:t>Речевые образцы: 8 Мартсь – авань праздник. Сонь васьфнесазь пъцтай сембе мирса. Тя шиня аватненди казендихть казнет. Мон пяк кельгса тядязень и бабазень. Теест каказян панчфт.</w:t>
      </w:r>
    </w:p>
    <w:p w:rsidR="00DD4065" w:rsidRDefault="00DD4065" w:rsidP="00B22386">
      <w:pPr>
        <w:spacing w:after="0" w:line="360" w:lineRule="auto"/>
        <w:ind w:firstLine="709"/>
        <w:jc w:val="both"/>
        <w:rPr>
          <w:rFonts w:ascii="Times New Roman" w:hAnsi="Times New Roman"/>
          <w:sz w:val="28"/>
          <w:szCs w:val="28"/>
        </w:rPr>
      </w:pPr>
    </w:p>
    <w:p w:rsidR="00BC0E26" w:rsidRPr="00BC0E26" w:rsidRDefault="00BC0E26" w:rsidP="00B22386">
      <w:pPr>
        <w:spacing w:after="0" w:line="360" w:lineRule="auto"/>
        <w:ind w:firstLine="709"/>
        <w:jc w:val="both"/>
        <w:rPr>
          <w:rFonts w:ascii="Times New Roman" w:hAnsi="Times New Roman"/>
          <w:sz w:val="28"/>
          <w:szCs w:val="28"/>
        </w:rPr>
      </w:pPr>
      <w:r w:rsidRPr="00BC0E26">
        <w:rPr>
          <w:rFonts w:ascii="Times New Roman" w:hAnsi="Times New Roman"/>
          <w:sz w:val="28"/>
          <w:szCs w:val="28"/>
        </w:rPr>
        <w:t>13.</w:t>
      </w:r>
      <w:r w:rsidR="00DD4065">
        <w:rPr>
          <w:rFonts w:ascii="Times New Roman" w:hAnsi="Times New Roman"/>
          <w:sz w:val="28"/>
          <w:szCs w:val="28"/>
        </w:rPr>
        <w:t xml:space="preserve"> </w:t>
      </w:r>
      <w:r w:rsidRPr="00BC0E26">
        <w:rPr>
          <w:rFonts w:ascii="Times New Roman" w:hAnsi="Times New Roman"/>
          <w:sz w:val="28"/>
          <w:szCs w:val="28"/>
        </w:rPr>
        <w:t>Домашние и дикие животные, птицы. (Кудонь и вирень жувататне, нармоттне) (3часа)</w:t>
      </w:r>
    </w:p>
    <w:p w:rsidR="00BC0E26" w:rsidRPr="00BC0E26" w:rsidRDefault="00BC0E26" w:rsidP="00B22386">
      <w:pPr>
        <w:spacing w:after="0" w:line="360" w:lineRule="auto"/>
        <w:ind w:firstLine="709"/>
        <w:jc w:val="both"/>
        <w:rPr>
          <w:rFonts w:ascii="Times New Roman" w:hAnsi="Times New Roman"/>
          <w:sz w:val="28"/>
          <w:szCs w:val="28"/>
        </w:rPr>
      </w:pPr>
      <w:r w:rsidRPr="00BC0E26">
        <w:rPr>
          <w:rFonts w:ascii="Times New Roman" w:hAnsi="Times New Roman"/>
          <w:sz w:val="28"/>
          <w:szCs w:val="28"/>
        </w:rPr>
        <w:t>Вспомнить слова, обозначающие диких и домашних животных, уход за ними, повадки.</w:t>
      </w:r>
    </w:p>
    <w:p w:rsidR="00BC0E26" w:rsidRPr="00BC0E26" w:rsidRDefault="00BC0E26" w:rsidP="00B22386">
      <w:pPr>
        <w:spacing w:after="0" w:line="360" w:lineRule="auto"/>
        <w:ind w:firstLine="709"/>
        <w:jc w:val="both"/>
        <w:rPr>
          <w:rFonts w:ascii="Times New Roman" w:hAnsi="Times New Roman"/>
          <w:sz w:val="28"/>
          <w:szCs w:val="28"/>
        </w:rPr>
      </w:pPr>
      <w:r w:rsidRPr="00BC0E26">
        <w:rPr>
          <w:rFonts w:ascii="Times New Roman" w:hAnsi="Times New Roman"/>
          <w:sz w:val="28"/>
          <w:szCs w:val="28"/>
        </w:rPr>
        <w:t>Вопросы: кида? мезьда? кинь эшка? мезьшка? конашка?</w:t>
      </w:r>
    </w:p>
    <w:p w:rsidR="00BC0E26" w:rsidRPr="00BC0E26" w:rsidRDefault="00BC0E26" w:rsidP="00B22386">
      <w:pPr>
        <w:spacing w:after="0" w:line="360" w:lineRule="auto"/>
        <w:ind w:firstLine="709"/>
        <w:jc w:val="both"/>
        <w:rPr>
          <w:rFonts w:ascii="Times New Roman" w:hAnsi="Times New Roman"/>
          <w:sz w:val="28"/>
          <w:szCs w:val="28"/>
        </w:rPr>
      </w:pPr>
      <w:r w:rsidRPr="00BC0E26">
        <w:rPr>
          <w:rFonts w:ascii="Times New Roman" w:hAnsi="Times New Roman"/>
          <w:sz w:val="28"/>
          <w:szCs w:val="28"/>
        </w:rPr>
        <w:t>Новые слова: сивомс, сявомс, бороцямс, араламс, кувака, нюрьхкяня, ярхцамбяль.</w:t>
      </w:r>
    </w:p>
    <w:p w:rsidR="00BC0E26" w:rsidRPr="00BC0E26" w:rsidRDefault="00BC0E26" w:rsidP="00B22386">
      <w:pPr>
        <w:spacing w:after="0" w:line="360" w:lineRule="auto"/>
        <w:ind w:firstLine="709"/>
        <w:jc w:val="both"/>
        <w:rPr>
          <w:rFonts w:ascii="Times New Roman" w:hAnsi="Times New Roman"/>
          <w:sz w:val="28"/>
          <w:szCs w:val="28"/>
        </w:rPr>
      </w:pPr>
      <w:r w:rsidRPr="00BC0E26">
        <w:rPr>
          <w:rFonts w:ascii="Times New Roman" w:hAnsi="Times New Roman"/>
          <w:sz w:val="28"/>
          <w:szCs w:val="28"/>
        </w:rPr>
        <w:t>Речевые образцы: Тракссь максы лофца. Тувось максы сиволь. Алязе арды алашаса.</w:t>
      </w:r>
    </w:p>
    <w:p w:rsidR="00BC0E26" w:rsidRPr="00BC0E26" w:rsidRDefault="00BC0E26" w:rsidP="00B22386">
      <w:pPr>
        <w:spacing w:after="0" w:line="360" w:lineRule="auto"/>
        <w:ind w:firstLine="709"/>
        <w:jc w:val="both"/>
        <w:rPr>
          <w:rFonts w:ascii="Times New Roman" w:hAnsi="Times New Roman"/>
          <w:sz w:val="28"/>
          <w:szCs w:val="28"/>
        </w:rPr>
      </w:pPr>
      <w:r w:rsidRPr="00BC0E26">
        <w:rPr>
          <w:rFonts w:ascii="Times New Roman" w:hAnsi="Times New Roman"/>
          <w:sz w:val="28"/>
          <w:szCs w:val="28"/>
        </w:rPr>
        <w:t>Мордовияса эряйхть мокшет, эрзят, руст, татархт и лият. Сембе нароттне эряйхть ладязь.</w:t>
      </w:r>
    </w:p>
    <w:p w:rsidR="00BC0E26" w:rsidRPr="00BC0E26" w:rsidRDefault="00BC0E26" w:rsidP="00B22386">
      <w:pPr>
        <w:spacing w:after="0" w:line="360" w:lineRule="auto"/>
        <w:ind w:firstLine="709"/>
        <w:jc w:val="both"/>
        <w:rPr>
          <w:rFonts w:ascii="Times New Roman" w:hAnsi="Times New Roman"/>
          <w:sz w:val="28"/>
          <w:szCs w:val="28"/>
        </w:rPr>
      </w:pPr>
      <w:r w:rsidRPr="00BC0E26">
        <w:rPr>
          <w:rFonts w:ascii="Times New Roman" w:hAnsi="Times New Roman"/>
          <w:sz w:val="28"/>
          <w:szCs w:val="28"/>
        </w:rPr>
        <w:t>Кудонь жувататне и нармоттне максыхть лезкс ломаттненди.</w:t>
      </w:r>
    </w:p>
    <w:p w:rsidR="00BC0E26" w:rsidRPr="00BC0E26" w:rsidRDefault="00BC0E26" w:rsidP="00B22386">
      <w:pPr>
        <w:spacing w:after="0" w:line="360" w:lineRule="auto"/>
        <w:ind w:firstLine="709"/>
        <w:jc w:val="both"/>
        <w:rPr>
          <w:rFonts w:ascii="Times New Roman" w:hAnsi="Times New Roman"/>
          <w:sz w:val="28"/>
          <w:szCs w:val="28"/>
        </w:rPr>
      </w:pPr>
      <w:r w:rsidRPr="00BC0E26">
        <w:rPr>
          <w:rFonts w:ascii="Times New Roman" w:hAnsi="Times New Roman"/>
          <w:sz w:val="28"/>
          <w:szCs w:val="28"/>
        </w:rPr>
        <w:t>Дикай зверьхне эряйхть вирьса. Нармоттне – минь ялганьке.</w:t>
      </w:r>
    </w:p>
    <w:p w:rsidR="00DD4065" w:rsidRDefault="00DD4065" w:rsidP="00B22386">
      <w:pPr>
        <w:spacing w:after="0" w:line="360" w:lineRule="auto"/>
        <w:ind w:firstLine="709"/>
        <w:jc w:val="both"/>
        <w:rPr>
          <w:rFonts w:ascii="Times New Roman" w:hAnsi="Times New Roman"/>
          <w:sz w:val="28"/>
          <w:szCs w:val="28"/>
        </w:rPr>
      </w:pPr>
    </w:p>
    <w:p w:rsidR="00BC0E26" w:rsidRPr="00BC0E26" w:rsidRDefault="00BC0E26" w:rsidP="00B22386">
      <w:pPr>
        <w:spacing w:after="0" w:line="360" w:lineRule="auto"/>
        <w:ind w:firstLine="709"/>
        <w:jc w:val="both"/>
        <w:rPr>
          <w:rFonts w:ascii="Times New Roman" w:hAnsi="Times New Roman"/>
          <w:sz w:val="28"/>
          <w:szCs w:val="28"/>
        </w:rPr>
      </w:pPr>
      <w:r w:rsidRPr="00BC0E26">
        <w:rPr>
          <w:rFonts w:ascii="Times New Roman" w:hAnsi="Times New Roman"/>
          <w:sz w:val="28"/>
          <w:szCs w:val="28"/>
        </w:rPr>
        <w:t>14.</w:t>
      </w:r>
      <w:r w:rsidR="00DD4065">
        <w:rPr>
          <w:rFonts w:ascii="Times New Roman" w:hAnsi="Times New Roman"/>
          <w:sz w:val="28"/>
          <w:szCs w:val="28"/>
        </w:rPr>
        <w:t xml:space="preserve"> </w:t>
      </w:r>
      <w:r w:rsidRPr="00BC0E26">
        <w:rPr>
          <w:rFonts w:ascii="Times New Roman" w:hAnsi="Times New Roman"/>
          <w:sz w:val="28"/>
          <w:szCs w:val="28"/>
        </w:rPr>
        <w:t>Весна придёт – всё оживёт. (Тундась сай-сембось живондай)2 часа</w:t>
      </w:r>
    </w:p>
    <w:p w:rsidR="00BC0E26" w:rsidRPr="00BC0E26" w:rsidRDefault="00BC0E26" w:rsidP="00B22386">
      <w:pPr>
        <w:spacing w:after="0" w:line="360" w:lineRule="auto"/>
        <w:ind w:firstLine="709"/>
        <w:jc w:val="both"/>
        <w:rPr>
          <w:rFonts w:ascii="Times New Roman" w:hAnsi="Times New Roman"/>
          <w:sz w:val="28"/>
          <w:szCs w:val="28"/>
        </w:rPr>
      </w:pPr>
      <w:r w:rsidRPr="00BC0E26">
        <w:rPr>
          <w:rFonts w:ascii="Times New Roman" w:hAnsi="Times New Roman"/>
          <w:sz w:val="28"/>
          <w:szCs w:val="28"/>
        </w:rPr>
        <w:t>Вспомнить слова, обозначающие приход весны, времена года. Весной в лесу, в поле, в деревне.</w:t>
      </w:r>
    </w:p>
    <w:p w:rsidR="00BC0E26" w:rsidRPr="00BC0E26" w:rsidRDefault="00BC0E26" w:rsidP="00B22386">
      <w:pPr>
        <w:spacing w:after="0" w:line="360" w:lineRule="auto"/>
        <w:ind w:firstLine="709"/>
        <w:jc w:val="both"/>
        <w:rPr>
          <w:rFonts w:ascii="Times New Roman" w:hAnsi="Times New Roman"/>
          <w:sz w:val="28"/>
          <w:szCs w:val="28"/>
        </w:rPr>
      </w:pPr>
      <w:r w:rsidRPr="00BC0E26">
        <w:rPr>
          <w:rFonts w:ascii="Times New Roman" w:hAnsi="Times New Roman"/>
          <w:sz w:val="28"/>
          <w:szCs w:val="28"/>
        </w:rPr>
        <w:t>Новые слова: пижелды, кизоньберьф, шоподемс, валдашкодомс.</w:t>
      </w:r>
    </w:p>
    <w:p w:rsidR="00BC0E26" w:rsidRPr="00BC0E26" w:rsidRDefault="00BC0E26" w:rsidP="00B22386">
      <w:pPr>
        <w:spacing w:after="0" w:line="360" w:lineRule="auto"/>
        <w:ind w:firstLine="709"/>
        <w:jc w:val="both"/>
        <w:rPr>
          <w:rFonts w:ascii="Times New Roman" w:hAnsi="Times New Roman"/>
          <w:sz w:val="28"/>
          <w:szCs w:val="28"/>
        </w:rPr>
      </w:pPr>
      <w:r w:rsidRPr="00BC0E26">
        <w:rPr>
          <w:rFonts w:ascii="Times New Roman" w:hAnsi="Times New Roman"/>
          <w:sz w:val="28"/>
          <w:szCs w:val="28"/>
        </w:rPr>
        <w:t>Речевые образцы: Сась тундась. Шитне манихть. Шись эжди модать эса. Ловсь солай. Куттнень лангса эйзюрот. Шудихть шудерькст. Нармоттне морайхть морот. Сембе кенярдсть тундать саманцты.</w:t>
      </w:r>
    </w:p>
    <w:p w:rsidR="00DD4065" w:rsidRDefault="00DD4065" w:rsidP="00B22386">
      <w:pPr>
        <w:spacing w:after="0" w:line="360" w:lineRule="auto"/>
        <w:ind w:firstLine="709"/>
        <w:jc w:val="both"/>
        <w:rPr>
          <w:rFonts w:ascii="Times New Roman" w:hAnsi="Times New Roman"/>
          <w:sz w:val="28"/>
          <w:szCs w:val="28"/>
        </w:rPr>
      </w:pPr>
    </w:p>
    <w:p w:rsidR="00BC0E26" w:rsidRPr="00BC0E26" w:rsidRDefault="00BC0E26" w:rsidP="00B22386">
      <w:pPr>
        <w:spacing w:after="0" w:line="360" w:lineRule="auto"/>
        <w:ind w:firstLine="709"/>
        <w:jc w:val="both"/>
        <w:rPr>
          <w:rFonts w:ascii="Times New Roman" w:hAnsi="Times New Roman"/>
          <w:sz w:val="28"/>
          <w:szCs w:val="28"/>
        </w:rPr>
      </w:pPr>
      <w:r w:rsidRPr="00BC0E26">
        <w:rPr>
          <w:rFonts w:ascii="Times New Roman" w:hAnsi="Times New Roman"/>
          <w:sz w:val="28"/>
          <w:szCs w:val="28"/>
        </w:rPr>
        <w:t>15.</w:t>
      </w:r>
      <w:r w:rsidR="00DD4065">
        <w:rPr>
          <w:rFonts w:ascii="Times New Roman" w:hAnsi="Times New Roman"/>
          <w:sz w:val="28"/>
          <w:szCs w:val="28"/>
        </w:rPr>
        <w:t xml:space="preserve"> </w:t>
      </w:r>
      <w:r w:rsidRPr="00BC0E26">
        <w:rPr>
          <w:rFonts w:ascii="Times New Roman" w:hAnsi="Times New Roman"/>
          <w:sz w:val="28"/>
          <w:szCs w:val="28"/>
        </w:rPr>
        <w:t>Моя страна – Россия. Моя республика –Мордовия. (Монь страназе-Россиясь. Монь республиказе</w:t>
      </w:r>
      <w:r w:rsidR="00B22386">
        <w:rPr>
          <w:rFonts w:ascii="Times New Roman" w:hAnsi="Times New Roman"/>
          <w:sz w:val="28"/>
          <w:szCs w:val="28"/>
        </w:rPr>
        <w:t xml:space="preserve"> </w:t>
      </w:r>
      <w:r w:rsidRPr="00BC0E26">
        <w:rPr>
          <w:rFonts w:ascii="Times New Roman" w:hAnsi="Times New Roman"/>
          <w:sz w:val="28"/>
          <w:szCs w:val="28"/>
        </w:rPr>
        <w:t xml:space="preserve">- </w:t>
      </w:r>
      <w:r w:rsidR="00B22386">
        <w:rPr>
          <w:rFonts w:ascii="Times New Roman" w:hAnsi="Times New Roman"/>
          <w:sz w:val="28"/>
          <w:szCs w:val="28"/>
        </w:rPr>
        <w:t>Мордовиясь</w:t>
      </w:r>
      <w:r w:rsidRPr="00BC0E26">
        <w:rPr>
          <w:rFonts w:ascii="Times New Roman" w:hAnsi="Times New Roman"/>
          <w:sz w:val="28"/>
          <w:szCs w:val="28"/>
        </w:rPr>
        <w:t>) (4часа)</w:t>
      </w:r>
    </w:p>
    <w:p w:rsidR="00BC0E26" w:rsidRPr="00BC0E26" w:rsidRDefault="00BC0E26" w:rsidP="00B22386">
      <w:pPr>
        <w:spacing w:after="0" w:line="360" w:lineRule="auto"/>
        <w:ind w:firstLine="709"/>
        <w:jc w:val="both"/>
        <w:rPr>
          <w:rFonts w:ascii="Times New Roman" w:hAnsi="Times New Roman"/>
          <w:sz w:val="28"/>
          <w:szCs w:val="28"/>
        </w:rPr>
      </w:pPr>
      <w:r w:rsidRPr="00BC0E26">
        <w:rPr>
          <w:rFonts w:ascii="Times New Roman" w:hAnsi="Times New Roman"/>
          <w:sz w:val="28"/>
          <w:szCs w:val="28"/>
        </w:rPr>
        <w:t>Закрепить знания о Родине, о стране.</w:t>
      </w:r>
    </w:p>
    <w:p w:rsidR="00BC0E26" w:rsidRPr="00BC0E26" w:rsidRDefault="00BC0E26" w:rsidP="00B22386">
      <w:pPr>
        <w:spacing w:after="0" w:line="360" w:lineRule="auto"/>
        <w:ind w:firstLine="709"/>
        <w:jc w:val="both"/>
        <w:rPr>
          <w:rFonts w:ascii="Times New Roman" w:hAnsi="Times New Roman"/>
          <w:sz w:val="28"/>
          <w:szCs w:val="28"/>
        </w:rPr>
      </w:pPr>
      <w:r w:rsidRPr="00BC0E26">
        <w:rPr>
          <w:rFonts w:ascii="Times New Roman" w:hAnsi="Times New Roman"/>
          <w:sz w:val="28"/>
          <w:szCs w:val="28"/>
        </w:rPr>
        <w:t>Речевые образцы: Саранск ошсь – республиканьконь столицац. Саранскяйса лама заводта, фабрикада, театрада и спорткомплекста. Саранскяйса куттне серихть, ульцятне аруфт. Минь флагоньке ащи колма тюсста: шобдаякстерьста, акшеста, шобдасенемста. Мордовияса сисем ошт, комськафтува районда.</w:t>
      </w:r>
    </w:p>
    <w:p w:rsidR="00DD4065" w:rsidRDefault="00DD4065" w:rsidP="00B22386">
      <w:pPr>
        <w:spacing w:after="0" w:line="360" w:lineRule="auto"/>
        <w:ind w:firstLine="709"/>
        <w:jc w:val="both"/>
        <w:rPr>
          <w:rFonts w:ascii="Times New Roman" w:hAnsi="Times New Roman"/>
          <w:sz w:val="28"/>
          <w:szCs w:val="28"/>
        </w:rPr>
      </w:pPr>
    </w:p>
    <w:p w:rsidR="00BC0E26" w:rsidRPr="00BC0E26" w:rsidRDefault="00BC0E26" w:rsidP="00B22386">
      <w:pPr>
        <w:spacing w:after="0" w:line="360" w:lineRule="auto"/>
        <w:ind w:firstLine="709"/>
        <w:jc w:val="both"/>
        <w:rPr>
          <w:rFonts w:ascii="Times New Roman" w:hAnsi="Times New Roman"/>
          <w:sz w:val="28"/>
          <w:szCs w:val="28"/>
        </w:rPr>
      </w:pPr>
      <w:r w:rsidRPr="00BC0E26">
        <w:rPr>
          <w:rFonts w:ascii="Times New Roman" w:hAnsi="Times New Roman"/>
          <w:sz w:val="28"/>
          <w:szCs w:val="28"/>
        </w:rPr>
        <w:t>16.</w:t>
      </w:r>
      <w:r w:rsidR="00DD4065">
        <w:rPr>
          <w:rFonts w:ascii="Times New Roman" w:hAnsi="Times New Roman"/>
          <w:sz w:val="28"/>
          <w:szCs w:val="28"/>
        </w:rPr>
        <w:t xml:space="preserve"> </w:t>
      </w:r>
      <w:r w:rsidRPr="00BC0E26">
        <w:rPr>
          <w:rFonts w:ascii="Times New Roman" w:hAnsi="Times New Roman"/>
          <w:sz w:val="28"/>
          <w:szCs w:val="28"/>
        </w:rPr>
        <w:t>Ожидание лета. (Киза, киза, кизоня, лямбоня да пиженя) (3 часа)</w:t>
      </w:r>
    </w:p>
    <w:p w:rsidR="00BC0E26" w:rsidRPr="00BC0E26" w:rsidRDefault="00BC0E26" w:rsidP="00B22386">
      <w:pPr>
        <w:spacing w:after="0" w:line="360" w:lineRule="auto"/>
        <w:ind w:firstLine="709"/>
        <w:jc w:val="both"/>
        <w:rPr>
          <w:rFonts w:ascii="Times New Roman" w:hAnsi="Times New Roman"/>
          <w:sz w:val="28"/>
          <w:szCs w:val="28"/>
        </w:rPr>
      </w:pPr>
      <w:r w:rsidRPr="00BC0E26">
        <w:rPr>
          <w:rFonts w:ascii="Times New Roman" w:hAnsi="Times New Roman"/>
          <w:sz w:val="28"/>
          <w:szCs w:val="28"/>
        </w:rPr>
        <w:t>Приход лета, погода летом, занятия, работа, отдых и т.д.</w:t>
      </w:r>
    </w:p>
    <w:p w:rsidR="00BC0E26" w:rsidRDefault="00BC0E26" w:rsidP="00B22386">
      <w:pPr>
        <w:spacing w:after="0" w:line="360" w:lineRule="auto"/>
        <w:ind w:firstLine="709"/>
        <w:jc w:val="both"/>
        <w:rPr>
          <w:rFonts w:ascii="Times New Roman" w:hAnsi="Times New Roman"/>
          <w:sz w:val="28"/>
          <w:szCs w:val="28"/>
        </w:rPr>
      </w:pPr>
      <w:r w:rsidRPr="00BC0E26">
        <w:rPr>
          <w:rFonts w:ascii="Times New Roman" w:hAnsi="Times New Roman"/>
          <w:sz w:val="28"/>
          <w:szCs w:val="28"/>
        </w:rPr>
        <w:t>Речевые образцы: Кизонда мон тядянень – алянень мархта якань Равжа морять шири. Веть лияста лисендеме ушу тяшттнень лангсв анома. Мон тядязень мархта якань вири инезиень кочкама. Монь ули пяк цебярь ялгазе.</w:t>
      </w:r>
    </w:p>
    <w:p w:rsidR="00B22386" w:rsidRPr="00BC0E26" w:rsidRDefault="00B22386" w:rsidP="00B22386">
      <w:pPr>
        <w:spacing w:after="0" w:line="360" w:lineRule="auto"/>
        <w:ind w:firstLine="709"/>
        <w:jc w:val="both"/>
        <w:rPr>
          <w:rFonts w:ascii="Times New Roman" w:hAnsi="Times New Roman"/>
          <w:sz w:val="28"/>
          <w:szCs w:val="28"/>
        </w:rPr>
      </w:pPr>
      <w:r w:rsidRPr="00BC0E26">
        <w:rPr>
          <w:rFonts w:ascii="Times New Roman" w:hAnsi="Times New Roman"/>
          <w:sz w:val="28"/>
          <w:szCs w:val="28"/>
        </w:rPr>
        <w:t>Закрепление всего пройденного материала.</w:t>
      </w:r>
    </w:p>
    <w:p w:rsidR="00B22386" w:rsidRPr="00BC0E26" w:rsidRDefault="00B22386" w:rsidP="00B22386">
      <w:pPr>
        <w:spacing w:after="0" w:line="360" w:lineRule="auto"/>
        <w:ind w:firstLine="709"/>
        <w:jc w:val="both"/>
        <w:rPr>
          <w:rFonts w:ascii="Times New Roman" w:hAnsi="Times New Roman"/>
          <w:sz w:val="28"/>
          <w:szCs w:val="28"/>
        </w:rPr>
      </w:pPr>
    </w:p>
    <w:p w:rsidR="00BC0E26" w:rsidRDefault="00BC0E26" w:rsidP="00E66E10">
      <w:pPr>
        <w:spacing w:after="0" w:line="240" w:lineRule="auto"/>
        <w:ind w:firstLine="709"/>
        <w:jc w:val="both"/>
      </w:pPr>
    </w:p>
    <w:p w:rsidR="00BC0E26" w:rsidRDefault="00BC0E26" w:rsidP="00E66E10">
      <w:pPr>
        <w:ind w:firstLine="709"/>
        <w:jc w:val="both"/>
      </w:pPr>
    </w:p>
    <w:p w:rsidR="00231AC5" w:rsidRDefault="00BC0E26" w:rsidP="00214F05">
      <w:pPr>
        <w:rPr>
          <w:rFonts w:ascii="Times New Roman" w:hAnsi="Times New Roman"/>
          <w:b/>
          <w:sz w:val="28"/>
          <w:szCs w:val="28"/>
        </w:rPr>
      </w:pPr>
      <w:r>
        <w:br w:type="page"/>
      </w:r>
    </w:p>
    <w:p w:rsidR="00231AC5" w:rsidRDefault="00231AC5" w:rsidP="00B22386">
      <w:pPr>
        <w:spacing w:after="0" w:line="240" w:lineRule="auto"/>
        <w:ind w:firstLine="709"/>
        <w:jc w:val="center"/>
        <w:rPr>
          <w:rFonts w:ascii="Times New Roman" w:hAnsi="Times New Roman"/>
          <w:b/>
          <w:sz w:val="28"/>
          <w:szCs w:val="28"/>
        </w:rPr>
      </w:pPr>
      <w:r w:rsidRPr="00231AC5">
        <w:rPr>
          <w:rFonts w:ascii="Times New Roman" w:hAnsi="Times New Roman"/>
          <w:b/>
          <w:sz w:val="28"/>
          <w:szCs w:val="28"/>
        </w:rPr>
        <w:t>КАЛЕНДАРНО-ТЕМАТИЧЕСКОЕ ПЛАНИРОВАНИЕ 4 КЛАССА</w:t>
      </w:r>
    </w:p>
    <w:p w:rsidR="009B4E2B" w:rsidRDefault="00231AC5" w:rsidP="00B22386">
      <w:pPr>
        <w:spacing w:after="0" w:line="240" w:lineRule="auto"/>
        <w:ind w:firstLine="709"/>
        <w:jc w:val="center"/>
        <w:rPr>
          <w:rFonts w:ascii="Times New Roman" w:hAnsi="Times New Roman"/>
          <w:b/>
          <w:sz w:val="28"/>
          <w:szCs w:val="28"/>
        </w:rPr>
      </w:pPr>
      <w:r w:rsidRPr="00231AC5">
        <w:rPr>
          <w:rFonts w:ascii="Times New Roman" w:hAnsi="Times New Roman"/>
          <w:b/>
          <w:sz w:val="28"/>
          <w:szCs w:val="28"/>
        </w:rPr>
        <w:t>НА 2021-2022 УЧЕБНЫЙ ГОД</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
        <w:gridCol w:w="142"/>
        <w:gridCol w:w="29"/>
        <w:gridCol w:w="1275"/>
        <w:gridCol w:w="851"/>
        <w:gridCol w:w="2268"/>
        <w:gridCol w:w="1984"/>
        <w:gridCol w:w="709"/>
        <w:gridCol w:w="709"/>
        <w:gridCol w:w="992"/>
        <w:gridCol w:w="1134"/>
      </w:tblGrid>
      <w:tr w:rsidR="00231AC5" w:rsidRPr="00872DB0" w:rsidDel="00877010" w:rsidTr="00DB6B80">
        <w:trPr>
          <w:trHeight w:val="390"/>
        </w:trPr>
        <w:tc>
          <w:tcPr>
            <w:tcW w:w="568" w:type="dxa"/>
            <w:gridSpan w:val="3"/>
            <w:vMerge w:val="restart"/>
            <w:tcBorders>
              <w:top w:val="single" w:sz="4" w:space="0" w:color="auto"/>
              <w:left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 п/п</w:t>
            </w:r>
          </w:p>
        </w:tc>
        <w:tc>
          <w:tcPr>
            <w:tcW w:w="1275" w:type="dxa"/>
            <w:vMerge w:val="restart"/>
            <w:tcBorders>
              <w:top w:val="single" w:sz="4" w:space="0" w:color="auto"/>
              <w:left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Наименование темы</w:t>
            </w:r>
          </w:p>
        </w:tc>
        <w:tc>
          <w:tcPr>
            <w:tcW w:w="851" w:type="dxa"/>
            <w:vMerge w:val="restart"/>
            <w:tcBorders>
              <w:top w:val="single" w:sz="4" w:space="0" w:color="auto"/>
              <w:left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Кол-во часов</w:t>
            </w:r>
          </w:p>
        </w:tc>
        <w:tc>
          <w:tcPr>
            <w:tcW w:w="2268" w:type="dxa"/>
            <w:vMerge w:val="restart"/>
            <w:tcBorders>
              <w:top w:val="single" w:sz="4" w:space="0" w:color="auto"/>
              <w:left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Предметные результаты</w:t>
            </w:r>
          </w:p>
        </w:tc>
        <w:tc>
          <w:tcPr>
            <w:tcW w:w="1984" w:type="dxa"/>
            <w:vMerge w:val="restart"/>
            <w:tcBorders>
              <w:top w:val="single" w:sz="4" w:space="0" w:color="auto"/>
              <w:left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Возможные виды деятельности учащихся</w:t>
            </w:r>
          </w:p>
        </w:tc>
        <w:tc>
          <w:tcPr>
            <w:tcW w:w="1418" w:type="dxa"/>
            <w:gridSpan w:val="2"/>
            <w:tcBorders>
              <w:top w:val="single" w:sz="4" w:space="0" w:color="auto"/>
              <w:left w:val="single" w:sz="4" w:space="0" w:color="auto"/>
              <w:bottom w:val="single" w:sz="4" w:space="0" w:color="auto"/>
              <w:right w:val="single" w:sz="4" w:space="0" w:color="auto"/>
            </w:tcBorders>
          </w:tcPr>
          <w:p w:rsidR="00231AC5" w:rsidRPr="00B22386" w:rsidDel="00877010" w:rsidRDefault="00231AC5" w:rsidP="00DB6B80">
            <w:pPr>
              <w:spacing w:after="0" w:line="360" w:lineRule="auto"/>
              <w:jc w:val="both"/>
              <w:rPr>
                <w:rFonts w:ascii="Times New Roman" w:hAnsi="Times New Roman" w:cs="Times New Roman"/>
                <w:sz w:val="24"/>
                <w:szCs w:val="24"/>
              </w:rPr>
            </w:pPr>
            <w:r w:rsidRPr="00B22386">
              <w:rPr>
                <w:rFonts w:ascii="Times New Roman" w:hAnsi="Times New Roman" w:cs="Times New Roman"/>
                <w:sz w:val="24"/>
                <w:szCs w:val="24"/>
              </w:rPr>
              <w:t>дата</w:t>
            </w:r>
          </w:p>
        </w:tc>
        <w:tc>
          <w:tcPr>
            <w:tcW w:w="992" w:type="dxa"/>
            <w:vMerge w:val="restart"/>
            <w:tcBorders>
              <w:top w:val="single" w:sz="4" w:space="0" w:color="auto"/>
              <w:left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Дистанционное обучение</w:t>
            </w:r>
          </w:p>
        </w:tc>
        <w:tc>
          <w:tcPr>
            <w:tcW w:w="1134" w:type="dxa"/>
            <w:vMerge w:val="restart"/>
            <w:tcBorders>
              <w:top w:val="single" w:sz="4" w:space="0" w:color="auto"/>
              <w:left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Примечания</w:t>
            </w:r>
          </w:p>
        </w:tc>
      </w:tr>
      <w:tr w:rsidR="00231AC5" w:rsidRPr="00872DB0" w:rsidDel="00877010" w:rsidTr="00DB6B80">
        <w:trPr>
          <w:trHeight w:val="720"/>
        </w:trPr>
        <w:tc>
          <w:tcPr>
            <w:tcW w:w="568" w:type="dxa"/>
            <w:gridSpan w:val="3"/>
            <w:vMerge/>
            <w:tcBorders>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Pr>
          <w:p w:rsidR="00231AC5" w:rsidRPr="00DA042B" w:rsidRDefault="00231AC5" w:rsidP="00DB6B80"/>
        </w:tc>
        <w:tc>
          <w:tcPr>
            <w:tcW w:w="709"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План</w:t>
            </w:r>
          </w:p>
        </w:tc>
        <w:tc>
          <w:tcPr>
            <w:tcW w:w="709"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факт</w:t>
            </w:r>
          </w:p>
        </w:tc>
        <w:tc>
          <w:tcPr>
            <w:tcW w:w="992" w:type="dxa"/>
            <w:vMerge/>
            <w:tcBorders>
              <w:left w:val="single" w:sz="4" w:space="0" w:color="auto"/>
              <w:bottom w:val="single" w:sz="4" w:space="0" w:color="auto"/>
              <w:right w:val="single" w:sz="4" w:space="0" w:color="auto"/>
            </w:tcBorders>
            <w:vAlign w:val="center"/>
          </w:tcPr>
          <w:p w:rsidR="00231AC5" w:rsidRPr="00872DB0" w:rsidDel="00877010" w:rsidRDefault="00231AC5" w:rsidP="00DB6B80">
            <w:pPr>
              <w:spacing w:after="0" w:line="360" w:lineRule="auto"/>
              <w:jc w:val="both"/>
              <w:rPr>
                <w:rFonts w:ascii="Times New Roman" w:hAnsi="Times New Roman" w:cs="Times New Roman"/>
                <w:sz w:val="26"/>
                <w:szCs w:val="26"/>
              </w:rPr>
            </w:pPr>
          </w:p>
        </w:tc>
        <w:tc>
          <w:tcPr>
            <w:tcW w:w="1134" w:type="dxa"/>
            <w:vMerge/>
            <w:tcBorders>
              <w:left w:val="single" w:sz="4" w:space="0" w:color="auto"/>
              <w:bottom w:val="single" w:sz="4" w:space="0" w:color="auto"/>
              <w:right w:val="single" w:sz="4" w:space="0" w:color="auto"/>
            </w:tcBorders>
            <w:vAlign w:val="center"/>
          </w:tcPr>
          <w:p w:rsidR="00231AC5" w:rsidRPr="00872DB0" w:rsidDel="00877010" w:rsidRDefault="00231AC5" w:rsidP="00DB6B80">
            <w:pPr>
              <w:spacing w:after="0" w:line="360" w:lineRule="auto"/>
              <w:jc w:val="both"/>
              <w:rPr>
                <w:rFonts w:ascii="Times New Roman" w:hAnsi="Times New Roman" w:cs="Times New Roman"/>
                <w:sz w:val="26"/>
                <w:szCs w:val="26"/>
              </w:rPr>
            </w:pPr>
          </w:p>
        </w:tc>
      </w:tr>
      <w:tr w:rsidR="00231AC5" w:rsidRPr="00872DB0" w:rsidDel="00877010" w:rsidTr="00DB6B80">
        <w:tc>
          <w:tcPr>
            <w:tcW w:w="10490" w:type="dxa"/>
            <w:gridSpan w:val="11"/>
            <w:tcBorders>
              <w:top w:val="single" w:sz="4" w:space="0" w:color="auto"/>
              <w:left w:val="single" w:sz="4" w:space="0" w:color="auto"/>
              <w:bottom w:val="single" w:sz="4" w:space="0" w:color="auto"/>
              <w:right w:val="single" w:sz="4" w:space="0" w:color="auto"/>
            </w:tcBorders>
          </w:tcPr>
          <w:p w:rsidR="00231AC5" w:rsidRPr="00B22386" w:rsidDel="00877010" w:rsidRDefault="00231AC5" w:rsidP="00DB6B80">
            <w:pPr>
              <w:spacing w:after="0" w:line="360" w:lineRule="auto"/>
              <w:jc w:val="both"/>
              <w:rPr>
                <w:rFonts w:ascii="Times New Roman" w:hAnsi="Times New Roman" w:cs="Times New Roman"/>
                <w:b/>
                <w:sz w:val="24"/>
                <w:szCs w:val="24"/>
              </w:rPr>
            </w:pPr>
            <w:r w:rsidRPr="00B22386">
              <w:rPr>
                <w:rFonts w:ascii="Times New Roman" w:hAnsi="Times New Roman" w:cs="Times New Roman"/>
                <w:b/>
                <w:sz w:val="24"/>
                <w:szCs w:val="24"/>
              </w:rPr>
              <w:t>1.Вспоминаем теплое лето. Лятфнесаськ лямбе кизонять (2 часа)</w:t>
            </w:r>
          </w:p>
        </w:tc>
      </w:tr>
      <w:tr w:rsidR="00231AC5" w:rsidRPr="00872DB0" w:rsidDel="00877010" w:rsidTr="00DB6B80">
        <w:tc>
          <w:tcPr>
            <w:tcW w:w="568" w:type="dxa"/>
            <w:gridSpan w:val="3"/>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Лето</w:t>
            </w:r>
          </w:p>
        </w:tc>
        <w:tc>
          <w:tcPr>
            <w:tcW w:w="851"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Повторить слова приветствия и прощания. Вспомнить стихотворения, песни, рассказы, сказки, которые учили в 3 классе</w:t>
            </w:r>
          </w:p>
        </w:tc>
        <w:tc>
          <w:tcPr>
            <w:tcW w:w="1984" w:type="dxa"/>
            <w:tcBorders>
              <w:top w:val="single" w:sz="4" w:space="0" w:color="auto"/>
              <w:left w:val="single" w:sz="4" w:space="0" w:color="auto"/>
              <w:bottom w:val="single" w:sz="4" w:space="0" w:color="auto"/>
              <w:right w:val="single" w:sz="4" w:space="0" w:color="auto"/>
            </w:tcBorders>
          </w:tcPr>
          <w:p w:rsidR="00DB6B80"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Чтение:</w:t>
            </w:r>
            <w:r w:rsidR="00B22386" w:rsidRPr="00B22386">
              <w:rPr>
                <w:rFonts w:ascii="Times New Roman" w:hAnsi="Times New Roman" w:cs="Times New Roman"/>
                <w:sz w:val="24"/>
                <w:szCs w:val="24"/>
              </w:rPr>
              <w:t xml:space="preserve"> </w:t>
            </w:r>
            <w:r w:rsidRPr="00B22386">
              <w:rPr>
                <w:rFonts w:ascii="Times New Roman" w:hAnsi="Times New Roman" w:cs="Times New Roman"/>
                <w:sz w:val="24"/>
                <w:szCs w:val="24"/>
              </w:rPr>
              <w:t>упр. 1-2, стр. 3-4</w:t>
            </w:r>
            <w:r w:rsidR="00DB6B80" w:rsidRPr="00B22386">
              <w:rPr>
                <w:rFonts w:ascii="Times New Roman" w:hAnsi="Times New Roman" w:cs="Times New Roman"/>
                <w:sz w:val="24"/>
                <w:szCs w:val="24"/>
              </w:rPr>
              <w:t xml:space="preserve"> </w:t>
            </w:r>
          </w:p>
          <w:p w:rsidR="00231AC5" w:rsidRPr="00B22386" w:rsidRDefault="00DB6B80" w:rsidP="00DB6B80">
            <w:pPr>
              <w:rPr>
                <w:rFonts w:ascii="Times New Roman" w:hAnsi="Times New Roman" w:cs="Times New Roman"/>
                <w:sz w:val="24"/>
                <w:szCs w:val="24"/>
              </w:rPr>
            </w:pPr>
            <w:r w:rsidRPr="00B22386">
              <w:rPr>
                <w:rFonts w:ascii="Times New Roman" w:hAnsi="Times New Roman" w:cs="Times New Roman"/>
                <w:sz w:val="24"/>
                <w:szCs w:val="24"/>
              </w:rPr>
              <w:t>Письмо: упр. 3 с. 4</w:t>
            </w:r>
          </w:p>
          <w:p w:rsidR="00DB6B80" w:rsidRPr="00B22386" w:rsidRDefault="00DB6B80" w:rsidP="00DB6B80">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31AC5" w:rsidRPr="002F4258" w:rsidDel="00877010" w:rsidRDefault="00231AC5" w:rsidP="00DB6B80">
            <w:pPr>
              <w:spacing w:after="0" w:line="36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31AC5" w:rsidRPr="002F4258" w:rsidDel="00877010" w:rsidRDefault="00231AC5" w:rsidP="00DB6B80">
            <w:pPr>
              <w:spacing w:after="0" w:line="360" w:lineRule="auto"/>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31AC5" w:rsidRPr="002F4258" w:rsidDel="00877010" w:rsidRDefault="00231AC5" w:rsidP="00DB6B80">
            <w:pPr>
              <w:spacing w:after="0" w:line="36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31AC5" w:rsidRPr="002F4258" w:rsidDel="00877010" w:rsidRDefault="00231AC5" w:rsidP="00DB6B80">
            <w:pPr>
              <w:spacing w:after="0" w:line="360" w:lineRule="auto"/>
              <w:jc w:val="both"/>
              <w:rPr>
                <w:rFonts w:ascii="Times New Roman" w:hAnsi="Times New Roman" w:cs="Times New Roman"/>
                <w:sz w:val="24"/>
                <w:szCs w:val="24"/>
              </w:rPr>
            </w:pPr>
          </w:p>
        </w:tc>
      </w:tr>
      <w:tr w:rsidR="00231AC5" w:rsidRPr="00872DB0" w:rsidDel="00877010" w:rsidTr="00DB6B80">
        <w:tc>
          <w:tcPr>
            <w:tcW w:w="568" w:type="dxa"/>
            <w:gridSpan w:val="3"/>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 xml:space="preserve"> Воспоминания о лете</w:t>
            </w:r>
          </w:p>
        </w:tc>
        <w:tc>
          <w:tcPr>
            <w:tcW w:w="851"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Закрепление лексического материала.</w:t>
            </w:r>
          </w:p>
        </w:tc>
        <w:tc>
          <w:tcPr>
            <w:tcW w:w="1984"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 xml:space="preserve">Чтение: </w:t>
            </w:r>
            <w:r w:rsidR="00B22386" w:rsidRPr="00B22386">
              <w:rPr>
                <w:rFonts w:ascii="Times New Roman" w:hAnsi="Times New Roman" w:cs="Times New Roman"/>
                <w:sz w:val="24"/>
                <w:szCs w:val="24"/>
              </w:rPr>
              <w:t xml:space="preserve"> упр.</w:t>
            </w:r>
            <w:r w:rsidRPr="00B22386">
              <w:rPr>
                <w:rFonts w:ascii="Times New Roman" w:hAnsi="Times New Roman" w:cs="Times New Roman"/>
                <w:sz w:val="24"/>
                <w:szCs w:val="24"/>
              </w:rPr>
              <w:t>1-2, стр. 6-7</w:t>
            </w:r>
          </w:p>
          <w:p w:rsidR="00DB6B80" w:rsidRPr="00B22386" w:rsidRDefault="00DB6B80" w:rsidP="00DB6B80">
            <w:pPr>
              <w:rPr>
                <w:rFonts w:ascii="Times New Roman" w:hAnsi="Times New Roman" w:cs="Times New Roman"/>
                <w:sz w:val="24"/>
                <w:szCs w:val="24"/>
              </w:rPr>
            </w:pPr>
            <w:r w:rsidRPr="00B22386">
              <w:rPr>
                <w:rFonts w:ascii="Times New Roman" w:hAnsi="Times New Roman" w:cs="Times New Roman"/>
                <w:sz w:val="24"/>
                <w:szCs w:val="24"/>
              </w:rPr>
              <w:t>Письмо:</w:t>
            </w:r>
            <w:r w:rsidR="00B22386" w:rsidRPr="00B22386">
              <w:rPr>
                <w:rFonts w:ascii="Times New Roman" w:hAnsi="Times New Roman" w:cs="Times New Roman"/>
                <w:sz w:val="24"/>
                <w:szCs w:val="24"/>
              </w:rPr>
              <w:t xml:space="preserve"> </w:t>
            </w:r>
            <w:r w:rsidRPr="00B22386">
              <w:rPr>
                <w:rFonts w:ascii="Times New Roman" w:hAnsi="Times New Roman" w:cs="Times New Roman"/>
                <w:sz w:val="24"/>
                <w:szCs w:val="24"/>
              </w:rPr>
              <w:t>упр.3,5, стр.8</w:t>
            </w:r>
          </w:p>
        </w:tc>
        <w:tc>
          <w:tcPr>
            <w:tcW w:w="709" w:type="dxa"/>
            <w:tcBorders>
              <w:top w:val="single" w:sz="4" w:space="0" w:color="auto"/>
              <w:left w:val="single" w:sz="4" w:space="0" w:color="auto"/>
              <w:bottom w:val="single" w:sz="4" w:space="0" w:color="auto"/>
              <w:right w:val="single" w:sz="4" w:space="0" w:color="auto"/>
            </w:tcBorders>
          </w:tcPr>
          <w:p w:rsidR="00231AC5" w:rsidRPr="002F4258" w:rsidDel="00877010" w:rsidRDefault="00231AC5" w:rsidP="00DB6B80">
            <w:pPr>
              <w:spacing w:after="0" w:line="36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31AC5" w:rsidRPr="002F4258" w:rsidDel="00877010" w:rsidRDefault="00231AC5" w:rsidP="00DB6B80">
            <w:pPr>
              <w:spacing w:after="0" w:line="360" w:lineRule="auto"/>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31AC5" w:rsidRPr="002F4258" w:rsidDel="00877010" w:rsidRDefault="00231AC5" w:rsidP="00DB6B80">
            <w:pPr>
              <w:spacing w:after="0" w:line="36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31AC5" w:rsidRPr="002F4258" w:rsidDel="00877010" w:rsidRDefault="00231AC5" w:rsidP="00DB6B80">
            <w:pPr>
              <w:spacing w:after="0" w:line="360" w:lineRule="auto"/>
              <w:jc w:val="both"/>
              <w:rPr>
                <w:rFonts w:ascii="Times New Roman" w:hAnsi="Times New Roman" w:cs="Times New Roman"/>
                <w:sz w:val="24"/>
                <w:szCs w:val="24"/>
              </w:rPr>
            </w:pPr>
          </w:p>
        </w:tc>
      </w:tr>
      <w:tr w:rsidR="00231AC5" w:rsidRPr="00872DB0" w:rsidDel="00877010" w:rsidTr="00DB6B80">
        <w:tc>
          <w:tcPr>
            <w:tcW w:w="10490" w:type="dxa"/>
            <w:gridSpan w:val="11"/>
            <w:tcBorders>
              <w:top w:val="single" w:sz="4" w:space="0" w:color="auto"/>
              <w:left w:val="single" w:sz="4" w:space="0" w:color="auto"/>
              <w:bottom w:val="single" w:sz="4" w:space="0" w:color="auto"/>
              <w:right w:val="single" w:sz="4" w:space="0" w:color="auto"/>
            </w:tcBorders>
          </w:tcPr>
          <w:p w:rsidR="00231AC5" w:rsidRPr="00B22386" w:rsidDel="00877010" w:rsidRDefault="00231AC5" w:rsidP="00DB6B80">
            <w:pPr>
              <w:spacing w:after="0" w:line="360" w:lineRule="auto"/>
              <w:jc w:val="both"/>
              <w:rPr>
                <w:rFonts w:ascii="Times New Roman" w:eastAsia="Times New Roman" w:hAnsi="Times New Roman" w:cs="Times New Roman"/>
                <w:b/>
                <w:color w:val="000000"/>
                <w:sz w:val="24"/>
                <w:szCs w:val="24"/>
                <w:lang w:eastAsia="ru-RU"/>
              </w:rPr>
            </w:pPr>
            <w:r w:rsidRPr="00B22386">
              <w:rPr>
                <w:rFonts w:ascii="Times New Roman" w:eastAsia="Times New Roman" w:hAnsi="Times New Roman" w:cs="Times New Roman"/>
                <w:b/>
                <w:color w:val="000000"/>
                <w:sz w:val="24"/>
                <w:szCs w:val="24"/>
                <w:lang w:eastAsia="ru-RU"/>
              </w:rPr>
              <w:t>2.Наступила осень. (Сась сёксесь)  (3часа)</w:t>
            </w:r>
          </w:p>
        </w:tc>
      </w:tr>
      <w:tr w:rsidR="00231AC5" w:rsidRPr="00872DB0" w:rsidDel="00877010" w:rsidTr="00DB6B80">
        <w:trPr>
          <w:trHeight w:val="274"/>
        </w:trPr>
        <w:tc>
          <w:tcPr>
            <w:tcW w:w="568" w:type="dxa"/>
            <w:gridSpan w:val="3"/>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Пришла осень</w:t>
            </w:r>
          </w:p>
        </w:tc>
        <w:tc>
          <w:tcPr>
            <w:tcW w:w="851"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Закрепление лексического материала. Уметь читать короткое художественное произведение про осень</w:t>
            </w:r>
          </w:p>
        </w:tc>
        <w:tc>
          <w:tcPr>
            <w:tcW w:w="1984"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 xml:space="preserve">Чтение: Упр.1,стр.13, упр.4,стр.15 </w:t>
            </w:r>
          </w:p>
          <w:p w:rsidR="00DB6B80" w:rsidRPr="00B22386" w:rsidRDefault="00DB6B80" w:rsidP="00DB6B80">
            <w:pPr>
              <w:rPr>
                <w:rFonts w:ascii="Times New Roman" w:hAnsi="Times New Roman" w:cs="Times New Roman"/>
                <w:sz w:val="24"/>
                <w:szCs w:val="24"/>
              </w:rPr>
            </w:pPr>
            <w:r w:rsidRPr="00B22386">
              <w:rPr>
                <w:rFonts w:ascii="Times New Roman" w:hAnsi="Times New Roman" w:cs="Times New Roman"/>
                <w:sz w:val="24"/>
                <w:szCs w:val="24"/>
              </w:rPr>
              <w:t>Письмо: упр. 2,3, стр. 14-15</w:t>
            </w:r>
          </w:p>
        </w:tc>
        <w:tc>
          <w:tcPr>
            <w:tcW w:w="709" w:type="dxa"/>
            <w:tcBorders>
              <w:top w:val="single" w:sz="4" w:space="0" w:color="auto"/>
              <w:left w:val="single" w:sz="4" w:space="0" w:color="auto"/>
              <w:bottom w:val="single" w:sz="4" w:space="0" w:color="auto"/>
              <w:right w:val="single" w:sz="4" w:space="0" w:color="auto"/>
            </w:tcBorders>
          </w:tcPr>
          <w:p w:rsidR="00231AC5" w:rsidRPr="00E61078" w:rsidDel="00877010" w:rsidRDefault="00231AC5" w:rsidP="00DB6B80">
            <w:pPr>
              <w:spacing w:after="0" w:line="36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31AC5" w:rsidRPr="009A4653" w:rsidDel="00877010" w:rsidRDefault="00231AC5" w:rsidP="00DB6B80">
            <w:pPr>
              <w:spacing w:after="0" w:line="360" w:lineRule="auto"/>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31AC5" w:rsidRPr="009A4653" w:rsidDel="00877010" w:rsidRDefault="00231AC5" w:rsidP="00DB6B80">
            <w:pPr>
              <w:spacing w:after="0" w:line="36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31AC5" w:rsidRPr="002F4258" w:rsidDel="00877010" w:rsidRDefault="00231AC5" w:rsidP="00DB6B80">
            <w:pPr>
              <w:spacing w:after="0" w:line="360" w:lineRule="auto"/>
              <w:jc w:val="both"/>
              <w:rPr>
                <w:rFonts w:ascii="Times New Roman" w:hAnsi="Times New Roman" w:cs="Times New Roman"/>
                <w:sz w:val="24"/>
                <w:szCs w:val="24"/>
              </w:rPr>
            </w:pPr>
          </w:p>
        </w:tc>
      </w:tr>
      <w:tr w:rsidR="00231AC5" w:rsidRPr="00872DB0" w:rsidDel="00877010" w:rsidTr="00DB6B80">
        <w:tc>
          <w:tcPr>
            <w:tcW w:w="568" w:type="dxa"/>
            <w:gridSpan w:val="3"/>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Природа осенью</w:t>
            </w:r>
          </w:p>
        </w:tc>
        <w:tc>
          <w:tcPr>
            <w:tcW w:w="851"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Закрепление лексического  и грамматического материала. Учить составлять рассказ об осени. Слова, обозначающие дела в школе и дома, в огороде, в саду, во дворе.</w:t>
            </w:r>
          </w:p>
        </w:tc>
        <w:tc>
          <w:tcPr>
            <w:tcW w:w="1984"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Чтение: упр.2,3, стр.17-18,</w:t>
            </w:r>
          </w:p>
          <w:p w:rsidR="00DB6B80" w:rsidRPr="00B22386" w:rsidRDefault="00DB6B80" w:rsidP="00DB6B80">
            <w:pPr>
              <w:rPr>
                <w:rFonts w:ascii="Times New Roman" w:hAnsi="Times New Roman" w:cs="Times New Roman"/>
                <w:sz w:val="24"/>
                <w:szCs w:val="24"/>
              </w:rPr>
            </w:pPr>
            <w:r w:rsidRPr="00B22386">
              <w:rPr>
                <w:rFonts w:ascii="Times New Roman" w:hAnsi="Times New Roman" w:cs="Times New Roman"/>
                <w:sz w:val="24"/>
                <w:szCs w:val="24"/>
              </w:rPr>
              <w:t>Письмо: Упр.1, стр.16-17, упр.4, стр.18</w:t>
            </w:r>
          </w:p>
        </w:tc>
        <w:tc>
          <w:tcPr>
            <w:tcW w:w="709" w:type="dxa"/>
            <w:tcBorders>
              <w:top w:val="single" w:sz="4" w:space="0" w:color="auto"/>
              <w:left w:val="single" w:sz="4" w:space="0" w:color="auto"/>
              <w:bottom w:val="single" w:sz="4" w:space="0" w:color="auto"/>
              <w:right w:val="single" w:sz="4" w:space="0" w:color="auto"/>
            </w:tcBorders>
          </w:tcPr>
          <w:p w:rsidR="00231AC5" w:rsidRPr="00E61078" w:rsidDel="00877010" w:rsidRDefault="00231AC5" w:rsidP="00DB6B80">
            <w:pPr>
              <w:spacing w:after="0" w:line="36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31AC5" w:rsidRPr="009A4653" w:rsidDel="00877010" w:rsidRDefault="00231AC5" w:rsidP="00DB6B80">
            <w:pPr>
              <w:spacing w:after="0" w:line="360" w:lineRule="auto"/>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31AC5" w:rsidRPr="009A4653" w:rsidDel="00877010" w:rsidRDefault="00231AC5" w:rsidP="00DB6B80">
            <w:pPr>
              <w:spacing w:after="0" w:line="36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31AC5" w:rsidRPr="00872DB0" w:rsidDel="00877010" w:rsidRDefault="00231AC5" w:rsidP="00DB6B80">
            <w:pPr>
              <w:spacing w:after="0" w:line="360" w:lineRule="auto"/>
              <w:jc w:val="both"/>
              <w:rPr>
                <w:rFonts w:ascii="Times New Roman" w:hAnsi="Times New Roman" w:cs="Times New Roman"/>
                <w:sz w:val="26"/>
                <w:szCs w:val="26"/>
              </w:rPr>
            </w:pPr>
          </w:p>
        </w:tc>
      </w:tr>
      <w:tr w:rsidR="00231AC5" w:rsidRPr="00872DB0" w:rsidDel="00877010" w:rsidTr="00DB6B80">
        <w:tc>
          <w:tcPr>
            <w:tcW w:w="568" w:type="dxa"/>
            <w:gridSpan w:val="3"/>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 xml:space="preserve"> Осенние заботы</w:t>
            </w:r>
          </w:p>
        </w:tc>
        <w:tc>
          <w:tcPr>
            <w:tcW w:w="851"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Закрепление лексического материала.</w:t>
            </w:r>
          </w:p>
        </w:tc>
        <w:tc>
          <w:tcPr>
            <w:tcW w:w="1984" w:type="dxa"/>
            <w:tcBorders>
              <w:top w:val="single" w:sz="4" w:space="0" w:color="auto"/>
              <w:left w:val="single" w:sz="4" w:space="0" w:color="auto"/>
              <w:bottom w:val="single" w:sz="4" w:space="0" w:color="auto"/>
              <w:right w:val="single" w:sz="4" w:space="0" w:color="auto"/>
            </w:tcBorders>
          </w:tcPr>
          <w:p w:rsidR="00BB35E3" w:rsidRDefault="00231AC5" w:rsidP="00BB35E3">
            <w:pPr>
              <w:spacing w:line="240" w:lineRule="auto"/>
              <w:rPr>
                <w:rFonts w:ascii="Times New Roman" w:hAnsi="Times New Roman" w:cs="Times New Roman"/>
                <w:sz w:val="24"/>
                <w:szCs w:val="24"/>
              </w:rPr>
            </w:pPr>
            <w:r w:rsidRPr="00B22386">
              <w:rPr>
                <w:rFonts w:ascii="Times New Roman" w:hAnsi="Times New Roman" w:cs="Times New Roman"/>
                <w:sz w:val="24"/>
                <w:szCs w:val="24"/>
              </w:rPr>
              <w:t>Чтение:</w:t>
            </w:r>
            <w:r w:rsidR="00BB35E3">
              <w:rPr>
                <w:rFonts w:ascii="Times New Roman" w:hAnsi="Times New Roman" w:cs="Times New Roman"/>
                <w:sz w:val="24"/>
                <w:szCs w:val="24"/>
              </w:rPr>
              <w:t xml:space="preserve"> </w:t>
            </w:r>
            <w:r w:rsidRPr="00B22386">
              <w:rPr>
                <w:rFonts w:ascii="Times New Roman" w:hAnsi="Times New Roman" w:cs="Times New Roman"/>
                <w:sz w:val="24"/>
                <w:szCs w:val="24"/>
              </w:rPr>
              <w:t>упр.1,</w:t>
            </w:r>
          </w:p>
          <w:p w:rsidR="00231AC5" w:rsidRPr="00B22386" w:rsidRDefault="00231AC5" w:rsidP="00BB35E3">
            <w:pPr>
              <w:spacing w:line="240" w:lineRule="auto"/>
              <w:rPr>
                <w:rFonts w:ascii="Times New Roman" w:hAnsi="Times New Roman" w:cs="Times New Roman"/>
                <w:sz w:val="24"/>
                <w:szCs w:val="24"/>
              </w:rPr>
            </w:pPr>
            <w:r w:rsidRPr="00B22386">
              <w:rPr>
                <w:rFonts w:ascii="Times New Roman" w:hAnsi="Times New Roman" w:cs="Times New Roman"/>
                <w:sz w:val="24"/>
                <w:szCs w:val="24"/>
              </w:rPr>
              <w:t xml:space="preserve">стр.19, упр.3-4, стр.21-22, упр.3, стр.25-26      </w:t>
            </w:r>
          </w:p>
          <w:p w:rsidR="00DB6B80" w:rsidRPr="00B22386" w:rsidRDefault="00DB6B80" w:rsidP="00DB6B80">
            <w:pPr>
              <w:rPr>
                <w:rFonts w:ascii="Times New Roman" w:hAnsi="Times New Roman" w:cs="Times New Roman"/>
                <w:sz w:val="24"/>
                <w:szCs w:val="24"/>
              </w:rPr>
            </w:pPr>
            <w:r w:rsidRPr="00B22386">
              <w:rPr>
                <w:rFonts w:ascii="Times New Roman" w:hAnsi="Times New Roman" w:cs="Times New Roman"/>
                <w:sz w:val="24"/>
                <w:szCs w:val="24"/>
              </w:rPr>
              <w:t>Письмо: упр.2,стр.24-25</w:t>
            </w:r>
          </w:p>
        </w:tc>
        <w:tc>
          <w:tcPr>
            <w:tcW w:w="709" w:type="dxa"/>
            <w:tcBorders>
              <w:top w:val="single" w:sz="4" w:space="0" w:color="auto"/>
              <w:left w:val="single" w:sz="4" w:space="0" w:color="auto"/>
              <w:bottom w:val="single" w:sz="4" w:space="0" w:color="auto"/>
              <w:right w:val="single" w:sz="4" w:space="0" w:color="auto"/>
            </w:tcBorders>
          </w:tcPr>
          <w:p w:rsidR="00231AC5" w:rsidRPr="00E61078" w:rsidDel="00877010" w:rsidRDefault="00231AC5" w:rsidP="00DB6B80">
            <w:pPr>
              <w:spacing w:after="0" w:line="36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31AC5" w:rsidRPr="009A4653" w:rsidDel="00877010" w:rsidRDefault="00231AC5" w:rsidP="00DB6B80">
            <w:pPr>
              <w:spacing w:after="0" w:line="360" w:lineRule="auto"/>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31AC5" w:rsidRPr="009A4653" w:rsidDel="00877010" w:rsidRDefault="00231AC5" w:rsidP="00DB6B80">
            <w:pPr>
              <w:spacing w:after="0" w:line="36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31AC5" w:rsidRPr="00872DB0" w:rsidDel="00877010" w:rsidRDefault="00231AC5" w:rsidP="00DB6B80">
            <w:pPr>
              <w:spacing w:after="0" w:line="360" w:lineRule="auto"/>
              <w:jc w:val="both"/>
              <w:rPr>
                <w:rFonts w:ascii="Times New Roman" w:hAnsi="Times New Roman" w:cs="Times New Roman"/>
                <w:sz w:val="26"/>
                <w:szCs w:val="26"/>
              </w:rPr>
            </w:pPr>
          </w:p>
        </w:tc>
      </w:tr>
      <w:tr w:rsidR="00231AC5" w:rsidRPr="00872DB0" w:rsidDel="00877010" w:rsidTr="00DB6B80">
        <w:tc>
          <w:tcPr>
            <w:tcW w:w="10490" w:type="dxa"/>
            <w:gridSpan w:val="11"/>
            <w:tcBorders>
              <w:top w:val="single" w:sz="4" w:space="0" w:color="auto"/>
              <w:left w:val="single" w:sz="4" w:space="0" w:color="auto"/>
              <w:bottom w:val="single" w:sz="4" w:space="0" w:color="auto"/>
              <w:right w:val="single" w:sz="4" w:space="0" w:color="auto"/>
            </w:tcBorders>
          </w:tcPr>
          <w:p w:rsidR="00231AC5" w:rsidRPr="00B22386" w:rsidDel="00877010" w:rsidRDefault="00231AC5" w:rsidP="00DB6B80">
            <w:pPr>
              <w:pStyle w:val="a4"/>
              <w:shd w:val="clear" w:color="auto" w:fill="FFFFFF"/>
              <w:spacing w:before="0" w:beforeAutospacing="0" w:after="150" w:afterAutospacing="0"/>
              <w:ind w:left="360"/>
              <w:rPr>
                <w:b/>
                <w:bCs/>
                <w:color w:val="000000"/>
              </w:rPr>
            </w:pPr>
            <w:r w:rsidRPr="00B22386">
              <w:rPr>
                <w:b/>
                <w:bCs/>
                <w:color w:val="000000"/>
              </w:rPr>
              <w:t>3.Школьные дела. (Школань тефне) (3 часа)</w:t>
            </w:r>
          </w:p>
        </w:tc>
      </w:tr>
      <w:tr w:rsidR="00231AC5" w:rsidRPr="00872DB0" w:rsidDel="00877010" w:rsidTr="00B22386">
        <w:tc>
          <w:tcPr>
            <w:tcW w:w="397"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6.</w:t>
            </w:r>
          </w:p>
        </w:tc>
        <w:tc>
          <w:tcPr>
            <w:tcW w:w="1446" w:type="dxa"/>
            <w:gridSpan w:val="3"/>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Встреча со школой</w:t>
            </w:r>
          </w:p>
        </w:tc>
        <w:tc>
          <w:tcPr>
            <w:tcW w:w="851"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Закрепление лексического  и грамматического материала. Вспомнить слова обозначающие школьные принадлежности, предметы окружающие ребёнка в школе, познакомить с новыми словами.</w:t>
            </w:r>
          </w:p>
        </w:tc>
        <w:tc>
          <w:tcPr>
            <w:tcW w:w="1984"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Чтение: упр.1, 2, стр.28-30</w:t>
            </w:r>
          </w:p>
          <w:p w:rsidR="00DB6B80" w:rsidRPr="00B22386" w:rsidRDefault="00DB6B80" w:rsidP="00DB6B80">
            <w:pPr>
              <w:rPr>
                <w:rFonts w:ascii="Times New Roman" w:hAnsi="Times New Roman" w:cs="Times New Roman"/>
                <w:sz w:val="24"/>
                <w:szCs w:val="24"/>
              </w:rPr>
            </w:pPr>
            <w:r w:rsidRPr="00B22386">
              <w:rPr>
                <w:rFonts w:ascii="Times New Roman" w:hAnsi="Times New Roman" w:cs="Times New Roman"/>
                <w:sz w:val="24"/>
                <w:szCs w:val="24"/>
              </w:rPr>
              <w:t>Письмо: упр.3,5, стр.30-31</w:t>
            </w:r>
          </w:p>
        </w:tc>
        <w:tc>
          <w:tcPr>
            <w:tcW w:w="709" w:type="dxa"/>
            <w:tcBorders>
              <w:top w:val="single" w:sz="4" w:space="0" w:color="auto"/>
              <w:left w:val="single" w:sz="4" w:space="0" w:color="auto"/>
              <w:bottom w:val="single" w:sz="4" w:space="0" w:color="auto"/>
              <w:right w:val="single" w:sz="4" w:space="0" w:color="auto"/>
            </w:tcBorders>
          </w:tcPr>
          <w:p w:rsidR="00231AC5" w:rsidRPr="00E61078" w:rsidDel="00877010" w:rsidRDefault="00231AC5" w:rsidP="00DB6B80">
            <w:pPr>
              <w:spacing w:after="0" w:line="36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31AC5" w:rsidRPr="009A4653" w:rsidDel="00877010" w:rsidRDefault="00231AC5" w:rsidP="00DB6B80">
            <w:pPr>
              <w:spacing w:after="0" w:line="360" w:lineRule="auto"/>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31AC5" w:rsidRPr="009A4653" w:rsidDel="00877010" w:rsidRDefault="00231AC5" w:rsidP="00DB6B80">
            <w:pPr>
              <w:spacing w:after="0" w:line="36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31AC5" w:rsidRPr="00872DB0" w:rsidDel="00877010" w:rsidRDefault="00231AC5" w:rsidP="00DB6B80">
            <w:pPr>
              <w:spacing w:after="0" w:line="360" w:lineRule="auto"/>
              <w:jc w:val="both"/>
              <w:rPr>
                <w:rFonts w:ascii="Times New Roman" w:hAnsi="Times New Roman" w:cs="Times New Roman"/>
                <w:sz w:val="26"/>
                <w:szCs w:val="26"/>
              </w:rPr>
            </w:pPr>
          </w:p>
        </w:tc>
      </w:tr>
      <w:tr w:rsidR="00231AC5" w:rsidRPr="00872DB0" w:rsidDel="00877010" w:rsidTr="00B22386">
        <w:tc>
          <w:tcPr>
            <w:tcW w:w="397"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7.</w:t>
            </w:r>
          </w:p>
        </w:tc>
        <w:tc>
          <w:tcPr>
            <w:tcW w:w="1446" w:type="dxa"/>
            <w:gridSpan w:val="3"/>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Школьные принадлежности</w:t>
            </w:r>
          </w:p>
        </w:tc>
        <w:tc>
          <w:tcPr>
            <w:tcW w:w="851"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Закрепление лексического  и грамматического материала. Вспомнить слова и грамматические конструкции: члены семьи, как к ним обратиться, цвета, название цветов.</w:t>
            </w:r>
          </w:p>
        </w:tc>
        <w:tc>
          <w:tcPr>
            <w:tcW w:w="1984"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Чтение: упр.1,3, стр.31-32</w:t>
            </w:r>
          </w:p>
          <w:p w:rsidR="00DB6B80" w:rsidRPr="00B22386" w:rsidRDefault="00DB6B80" w:rsidP="00DB6B80">
            <w:pPr>
              <w:rPr>
                <w:rFonts w:ascii="Times New Roman" w:hAnsi="Times New Roman" w:cs="Times New Roman"/>
                <w:sz w:val="24"/>
                <w:szCs w:val="24"/>
              </w:rPr>
            </w:pPr>
            <w:r w:rsidRPr="00B22386">
              <w:rPr>
                <w:rFonts w:ascii="Times New Roman" w:hAnsi="Times New Roman" w:cs="Times New Roman"/>
                <w:sz w:val="24"/>
                <w:szCs w:val="24"/>
              </w:rPr>
              <w:t>Письмо:</w:t>
            </w:r>
            <w:r w:rsidR="00B22386" w:rsidRPr="00B22386">
              <w:rPr>
                <w:rFonts w:ascii="Times New Roman" w:hAnsi="Times New Roman" w:cs="Times New Roman"/>
                <w:sz w:val="24"/>
                <w:szCs w:val="24"/>
              </w:rPr>
              <w:t xml:space="preserve"> </w:t>
            </w:r>
            <w:r w:rsidRPr="00B22386">
              <w:rPr>
                <w:rFonts w:ascii="Times New Roman" w:hAnsi="Times New Roman" w:cs="Times New Roman"/>
                <w:sz w:val="24"/>
                <w:szCs w:val="24"/>
              </w:rPr>
              <w:t>упр.2,5,стр.31-32</w:t>
            </w:r>
          </w:p>
        </w:tc>
        <w:tc>
          <w:tcPr>
            <w:tcW w:w="709" w:type="dxa"/>
            <w:tcBorders>
              <w:top w:val="single" w:sz="4" w:space="0" w:color="auto"/>
              <w:left w:val="single" w:sz="4" w:space="0" w:color="auto"/>
              <w:bottom w:val="single" w:sz="4" w:space="0" w:color="auto"/>
              <w:right w:val="single" w:sz="4" w:space="0" w:color="auto"/>
            </w:tcBorders>
          </w:tcPr>
          <w:p w:rsidR="00231AC5" w:rsidRPr="00E61078" w:rsidDel="00877010" w:rsidRDefault="00231AC5" w:rsidP="00DB6B80">
            <w:pPr>
              <w:spacing w:after="0" w:line="36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31AC5" w:rsidRPr="009A4653" w:rsidDel="00877010" w:rsidRDefault="00231AC5" w:rsidP="00DB6B80">
            <w:pPr>
              <w:spacing w:after="0" w:line="360" w:lineRule="auto"/>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31AC5" w:rsidRPr="009A4653" w:rsidDel="00877010" w:rsidRDefault="00231AC5" w:rsidP="00DB6B80">
            <w:pPr>
              <w:spacing w:after="0" w:line="36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31AC5" w:rsidRPr="00872DB0" w:rsidDel="00877010" w:rsidRDefault="00231AC5" w:rsidP="00DB6B80">
            <w:pPr>
              <w:spacing w:after="0" w:line="360" w:lineRule="auto"/>
              <w:jc w:val="both"/>
              <w:rPr>
                <w:rFonts w:ascii="Times New Roman" w:hAnsi="Times New Roman" w:cs="Times New Roman"/>
                <w:sz w:val="26"/>
                <w:szCs w:val="26"/>
              </w:rPr>
            </w:pPr>
          </w:p>
        </w:tc>
      </w:tr>
      <w:tr w:rsidR="00231AC5" w:rsidRPr="00872DB0" w:rsidDel="00877010" w:rsidTr="00B22386">
        <w:tc>
          <w:tcPr>
            <w:tcW w:w="397"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8.</w:t>
            </w:r>
          </w:p>
        </w:tc>
        <w:tc>
          <w:tcPr>
            <w:tcW w:w="1446" w:type="dxa"/>
            <w:gridSpan w:val="3"/>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Счет 1-20</w:t>
            </w:r>
          </w:p>
        </w:tc>
        <w:tc>
          <w:tcPr>
            <w:tcW w:w="851"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Закрепление лексического  и грамматического материала. Знакомство с лексическим материалом «Счет от 1до 100», «Дни недели», «Части суток»</w:t>
            </w:r>
          </w:p>
        </w:tc>
        <w:tc>
          <w:tcPr>
            <w:tcW w:w="1984"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Чтение: упр.1, стр.33,упр. 1,3,4, стр.36-37</w:t>
            </w:r>
          </w:p>
          <w:p w:rsidR="00DB6B80" w:rsidRPr="00B22386" w:rsidRDefault="00DB6B80" w:rsidP="00DB6B80">
            <w:pPr>
              <w:rPr>
                <w:rFonts w:ascii="Times New Roman" w:hAnsi="Times New Roman" w:cs="Times New Roman"/>
                <w:sz w:val="24"/>
                <w:szCs w:val="24"/>
              </w:rPr>
            </w:pPr>
            <w:r w:rsidRPr="00B22386">
              <w:rPr>
                <w:rFonts w:ascii="Times New Roman" w:hAnsi="Times New Roman" w:cs="Times New Roman"/>
                <w:sz w:val="24"/>
                <w:szCs w:val="24"/>
              </w:rPr>
              <w:t>Письмо:</w:t>
            </w:r>
            <w:r w:rsidR="00B22386" w:rsidRPr="00B22386">
              <w:rPr>
                <w:rFonts w:ascii="Times New Roman" w:hAnsi="Times New Roman" w:cs="Times New Roman"/>
                <w:sz w:val="24"/>
                <w:szCs w:val="24"/>
              </w:rPr>
              <w:t xml:space="preserve"> </w:t>
            </w:r>
            <w:r w:rsidRPr="00B22386">
              <w:rPr>
                <w:rFonts w:ascii="Times New Roman" w:hAnsi="Times New Roman" w:cs="Times New Roman"/>
                <w:sz w:val="24"/>
                <w:szCs w:val="24"/>
              </w:rPr>
              <w:t>упр.2,3,стр.33-34, упр.1-2, стр.39-40</w:t>
            </w:r>
          </w:p>
        </w:tc>
        <w:tc>
          <w:tcPr>
            <w:tcW w:w="709" w:type="dxa"/>
            <w:tcBorders>
              <w:top w:val="single" w:sz="4" w:space="0" w:color="auto"/>
              <w:left w:val="single" w:sz="4" w:space="0" w:color="auto"/>
              <w:bottom w:val="single" w:sz="4" w:space="0" w:color="auto"/>
              <w:right w:val="single" w:sz="4" w:space="0" w:color="auto"/>
            </w:tcBorders>
          </w:tcPr>
          <w:p w:rsidR="00231AC5" w:rsidRPr="00E61078" w:rsidDel="00877010" w:rsidRDefault="00231AC5" w:rsidP="00DB6B80">
            <w:pPr>
              <w:spacing w:after="0" w:line="36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31AC5" w:rsidRPr="009A4653" w:rsidDel="00877010" w:rsidRDefault="00231AC5" w:rsidP="00DB6B80">
            <w:pPr>
              <w:spacing w:after="0" w:line="360" w:lineRule="auto"/>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31AC5" w:rsidRPr="009A4653" w:rsidDel="00877010" w:rsidRDefault="00231AC5" w:rsidP="00DB6B80">
            <w:pPr>
              <w:spacing w:after="0" w:line="36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31AC5" w:rsidRPr="00872DB0" w:rsidDel="00877010" w:rsidRDefault="00231AC5" w:rsidP="00DB6B80">
            <w:pPr>
              <w:spacing w:after="0" w:line="360" w:lineRule="auto"/>
              <w:jc w:val="both"/>
              <w:rPr>
                <w:rFonts w:ascii="Times New Roman" w:hAnsi="Times New Roman" w:cs="Times New Roman"/>
                <w:sz w:val="26"/>
                <w:szCs w:val="26"/>
              </w:rPr>
            </w:pPr>
          </w:p>
        </w:tc>
      </w:tr>
      <w:tr w:rsidR="00231AC5" w:rsidRPr="00CB23EE" w:rsidDel="00877010" w:rsidTr="00DB6B80">
        <w:tc>
          <w:tcPr>
            <w:tcW w:w="10490" w:type="dxa"/>
            <w:gridSpan w:val="11"/>
            <w:tcBorders>
              <w:top w:val="single" w:sz="4" w:space="0" w:color="auto"/>
              <w:left w:val="single" w:sz="4" w:space="0" w:color="auto"/>
              <w:bottom w:val="single" w:sz="4" w:space="0" w:color="auto"/>
              <w:right w:val="single" w:sz="4" w:space="0" w:color="auto"/>
            </w:tcBorders>
          </w:tcPr>
          <w:p w:rsidR="00231AC5" w:rsidRPr="00B22386" w:rsidDel="00877010" w:rsidRDefault="00231AC5" w:rsidP="00DB6B80">
            <w:pPr>
              <w:pStyle w:val="a4"/>
              <w:spacing w:before="0" w:beforeAutospacing="0" w:after="0" w:afterAutospacing="0"/>
              <w:jc w:val="both"/>
              <w:rPr>
                <w:b/>
              </w:rPr>
            </w:pPr>
            <w:r w:rsidRPr="00B22386">
              <w:rPr>
                <w:b/>
              </w:rPr>
              <w:t>4.Семья. (Семьясь) (2 часа)</w:t>
            </w:r>
          </w:p>
        </w:tc>
      </w:tr>
      <w:tr w:rsidR="00231AC5" w:rsidRPr="00872DB0" w:rsidDel="00877010" w:rsidTr="00DB6B80">
        <w:tc>
          <w:tcPr>
            <w:tcW w:w="568" w:type="dxa"/>
            <w:gridSpan w:val="3"/>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9.</w:t>
            </w:r>
          </w:p>
        </w:tc>
        <w:tc>
          <w:tcPr>
            <w:tcW w:w="1275"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Семья</w:t>
            </w:r>
          </w:p>
        </w:tc>
        <w:tc>
          <w:tcPr>
            <w:tcW w:w="851"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Проверка знаний и навыков учащихся. Вспомнить слова, обозначающие членов семьи.</w:t>
            </w:r>
          </w:p>
        </w:tc>
        <w:tc>
          <w:tcPr>
            <w:tcW w:w="1984"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Чтение: упр.1-3,стр. 41-43</w:t>
            </w:r>
          </w:p>
          <w:p w:rsidR="00DB6B80" w:rsidRPr="00B22386" w:rsidRDefault="00DB6B80" w:rsidP="00DB6B80">
            <w:pPr>
              <w:rPr>
                <w:rFonts w:ascii="Times New Roman" w:hAnsi="Times New Roman" w:cs="Times New Roman"/>
                <w:sz w:val="24"/>
                <w:szCs w:val="24"/>
              </w:rPr>
            </w:pPr>
            <w:r w:rsidRPr="00B22386">
              <w:rPr>
                <w:rFonts w:ascii="Times New Roman" w:hAnsi="Times New Roman" w:cs="Times New Roman"/>
                <w:sz w:val="24"/>
                <w:szCs w:val="24"/>
              </w:rPr>
              <w:t>Письмо: упр.2-3, стр. 44</w:t>
            </w:r>
          </w:p>
        </w:tc>
        <w:tc>
          <w:tcPr>
            <w:tcW w:w="709" w:type="dxa"/>
            <w:tcBorders>
              <w:top w:val="single" w:sz="4" w:space="0" w:color="auto"/>
              <w:left w:val="single" w:sz="4" w:space="0" w:color="auto"/>
              <w:bottom w:val="single" w:sz="4" w:space="0" w:color="auto"/>
              <w:right w:val="single" w:sz="4" w:space="0" w:color="auto"/>
            </w:tcBorders>
          </w:tcPr>
          <w:p w:rsidR="00231AC5" w:rsidRPr="00C946AF" w:rsidDel="00877010" w:rsidRDefault="00231AC5" w:rsidP="00DB6B80">
            <w:pPr>
              <w:spacing w:after="0" w:line="36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31AC5" w:rsidRPr="00C946AF" w:rsidDel="00877010" w:rsidRDefault="00231AC5" w:rsidP="00DB6B80">
            <w:pPr>
              <w:spacing w:after="0" w:line="360" w:lineRule="auto"/>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31AC5" w:rsidRPr="00872DB0" w:rsidDel="00877010" w:rsidRDefault="00231AC5" w:rsidP="00DB6B80">
            <w:pPr>
              <w:spacing w:after="0" w:line="360" w:lineRule="auto"/>
              <w:jc w:val="both"/>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231AC5" w:rsidRPr="00872DB0" w:rsidDel="00877010" w:rsidRDefault="00231AC5" w:rsidP="00DB6B80">
            <w:pPr>
              <w:spacing w:after="0" w:line="360" w:lineRule="auto"/>
              <w:jc w:val="both"/>
              <w:rPr>
                <w:rFonts w:ascii="Times New Roman" w:hAnsi="Times New Roman" w:cs="Times New Roman"/>
                <w:sz w:val="26"/>
                <w:szCs w:val="26"/>
              </w:rPr>
            </w:pPr>
          </w:p>
        </w:tc>
      </w:tr>
      <w:tr w:rsidR="00231AC5" w:rsidRPr="00872DB0" w:rsidDel="00877010" w:rsidTr="00DB6B80">
        <w:tc>
          <w:tcPr>
            <w:tcW w:w="568" w:type="dxa"/>
            <w:gridSpan w:val="3"/>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10.</w:t>
            </w:r>
          </w:p>
        </w:tc>
        <w:tc>
          <w:tcPr>
            <w:tcW w:w="1275"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Профессии</w:t>
            </w:r>
          </w:p>
        </w:tc>
        <w:tc>
          <w:tcPr>
            <w:tcW w:w="851"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Закрепление лексического  и грамматического материала. Продолжение знакомства с темой «Профессии»</w:t>
            </w:r>
          </w:p>
        </w:tc>
        <w:tc>
          <w:tcPr>
            <w:tcW w:w="1984" w:type="dxa"/>
            <w:tcBorders>
              <w:top w:val="single" w:sz="4" w:space="0" w:color="auto"/>
              <w:left w:val="single" w:sz="4" w:space="0" w:color="auto"/>
              <w:bottom w:val="single" w:sz="4" w:space="0" w:color="auto"/>
              <w:right w:val="single" w:sz="4" w:space="0" w:color="auto"/>
            </w:tcBorders>
          </w:tcPr>
          <w:p w:rsidR="00DB6B80"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Чтение: упр.1-2,стр. 46-47</w:t>
            </w:r>
            <w:r w:rsidR="00DB6B80" w:rsidRPr="00B22386">
              <w:rPr>
                <w:rFonts w:ascii="Times New Roman" w:hAnsi="Times New Roman" w:cs="Times New Roman"/>
                <w:sz w:val="24"/>
                <w:szCs w:val="24"/>
              </w:rPr>
              <w:t xml:space="preserve"> Письмо: упр.3-4, стр. 48</w:t>
            </w:r>
          </w:p>
        </w:tc>
        <w:tc>
          <w:tcPr>
            <w:tcW w:w="709" w:type="dxa"/>
            <w:tcBorders>
              <w:top w:val="single" w:sz="4" w:space="0" w:color="auto"/>
              <w:left w:val="single" w:sz="4" w:space="0" w:color="auto"/>
              <w:bottom w:val="single" w:sz="4" w:space="0" w:color="auto"/>
              <w:right w:val="single" w:sz="4" w:space="0" w:color="auto"/>
            </w:tcBorders>
          </w:tcPr>
          <w:p w:rsidR="00231AC5" w:rsidRPr="00C946AF" w:rsidDel="00877010" w:rsidRDefault="00231AC5" w:rsidP="00DB6B80">
            <w:pPr>
              <w:spacing w:after="0" w:line="36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31AC5" w:rsidRPr="00C946AF" w:rsidDel="00877010" w:rsidRDefault="00231AC5" w:rsidP="00DB6B80">
            <w:pPr>
              <w:spacing w:after="0" w:line="360" w:lineRule="auto"/>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31AC5" w:rsidRPr="00872DB0" w:rsidDel="00877010" w:rsidRDefault="00231AC5" w:rsidP="00DB6B80">
            <w:pPr>
              <w:spacing w:after="0" w:line="360" w:lineRule="auto"/>
              <w:jc w:val="both"/>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231AC5" w:rsidRPr="00872DB0" w:rsidDel="00877010" w:rsidRDefault="00231AC5" w:rsidP="00DB6B80">
            <w:pPr>
              <w:spacing w:after="0" w:line="360" w:lineRule="auto"/>
              <w:jc w:val="both"/>
              <w:rPr>
                <w:rFonts w:ascii="Times New Roman" w:hAnsi="Times New Roman" w:cs="Times New Roman"/>
                <w:sz w:val="26"/>
                <w:szCs w:val="26"/>
              </w:rPr>
            </w:pPr>
          </w:p>
        </w:tc>
      </w:tr>
      <w:tr w:rsidR="00231AC5" w:rsidRPr="00872DB0" w:rsidDel="00877010" w:rsidTr="00DB6B80">
        <w:tc>
          <w:tcPr>
            <w:tcW w:w="10490" w:type="dxa"/>
            <w:gridSpan w:val="11"/>
            <w:tcBorders>
              <w:top w:val="single" w:sz="4" w:space="0" w:color="auto"/>
              <w:left w:val="single" w:sz="4" w:space="0" w:color="auto"/>
              <w:bottom w:val="single" w:sz="4" w:space="0" w:color="auto"/>
              <w:right w:val="single" w:sz="4" w:space="0" w:color="auto"/>
            </w:tcBorders>
          </w:tcPr>
          <w:p w:rsidR="00231AC5" w:rsidRPr="00B22386" w:rsidDel="00877010" w:rsidRDefault="00231AC5" w:rsidP="00DB6B80">
            <w:pPr>
              <w:pStyle w:val="a4"/>
              <w:shd w:val="clear" w:color="auto" w:fill="FFFFFF"/>
              <w:spacing w:before="0" w:beforeAutospacing="0" w:after="150" w:afterAutospacing="0"/>
              <w:ind w:left="1440"/>
              <w:rPr>
                <w:b/>
                <w:bCs/>
                <w:color w:val="000000"/>
              </w:rPr>
            </w:pPr>
            <w:r w:rsidRPr="00B22386">
              <w:rPr>
                <w:b/>
                <w:bCs/>
                <w:color w:val="000000"/>
              </w:rPr>
              <w:t>5.</w:t>
            </w:r>
            <w:r w:rsidRPr="00B22386">
              <w:rPr>
                <w:b/>
                <w:bCs/>
                <w:color w:val="000000"/>
              </w:rPr>
              <w:tab/>
              <w:t>Жизнь в деревне и в г</w:t>
            </w:r>
            <w:r w:rsidR="00B22386" w:rsidRPr="00B22386">
              <w:rPr>
                <w:b/>
                <w:bCs/>
                <w:color w:val="000000"/>
              </w:rPr>
              <w:t>ороде. (Эряфсь велеса и ошса) (</w:t>
            </w:r>
            <w:r w:rsidRPr="00B22386">
              <w:rPr>
                <w:b/>
                <w:bCs/>
                <w:color w:val="000000"/>
              </w:rPr>
              <w:t>2 часа)</w:t>
            </w:r>
          </w:p>
        </w:tc>
      </w:tr>
      <w:tr w:rsidR="00231AC5" w:rsidRPr="00872DB0" w:rsidDel="00877010" w:rsidTr="00DB6B80">
        <w:tc>
          <w:tcPr>
            <w:tcW w:w="568" w:type="dxa"/>
            <w:gridSpan w:val="3"/>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11.</w:t>
            </w:r>
          </w:p>
        </w:tc>
        <w:tc>
          <w:tcPr>
            <w:tcW w:w="1275"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 xml:space="preserve">Жизнь в городе </w:t>
            </w:r>
          </w:p>
        </w:tc>
        <w:tc>
          <w:tcPr>
            <w:tcW w:w="851"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Продолжение работы над лексическим материалом. Научить составлять небольшие тексты-рассуждения на темы по выбору учителя.</w:t>
            </w:r>
          </w:p>
        </w:tc>
        <w:tc>
          <w:tcPr>
            <w:tcW w:w="1984"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Чтение: упр.2,4,стр. 50-51</w:t>
            </w:r>
          </w:p>
          <w:p w:rsidR="00DB6B80" w:rsidRPr="00B22386" w:rsidRDefault="00DB6B80" w:rsidP="00DB6B80">
            <w:pPr>
              <w:rPr>
                <w:rFonts w:ascii="Times New Roman" w:hAnsi="Times New Roman" w:cs="Times New Roman"/>
                <w:sz w:val="24"/>
                <w:szCs w:val="24"/>
              </w:rPr>
            </w:pPr>
            <w:r w:rsidRPr="00B22386">
              <w:rPr>
                <w:rFonts w:ascii="Times New Roman" w:hAnsi="Times New Roman" w:cs="Times New Roman"/>
                <w:sz w:val="24"/>
                <w:szCs w:val="24"/>
              </w:rPr>
              <w:t>Письмо: упр.1,стр.50, упр.3, стр. 51</w:t>
            </w:r>
          </w:p>
        </w:tc>
        <w:tc>
          <w:tcPr>
            <w:tcW w:w="709" w:type="dxa"/>
            <w:tcBorders>
              <w:top w:val="single" w:sz="4" w:space="0" w:color="auto"/>
              <w:left w:val="single" w:sz="4" w:space="0" w:color="auto"/>
              <w:bottom w:val="single" w:sz="4" w:space="0" w:color="auto"/>
              <w:right w:val="single" w:sz="4" w:space="0" w:color="auto"/>
            </w:tcBorders>
          </w:tcPr>
          <w:p w:rsidR="00231AC5" w:rsidRPr="0046697D" w:rsidDel="00877010" w:rsidRDefault="00231AC5" w:rsidP="00DB6B80">
            <w:pPr>
              <w:spacing w:after="0" w:line="36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31AC5" w:rsidRPr="00C946AF" w:rsidDel="00877010" w:rsidRDefault="00231AC5" w:rsidP="00DB6B80">
            <w:pPr>
              <w:spacing w:after="0" w:line="360" w:lineRule="auto"/>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31AC5" w:rsidRPr="00872DB0" w:rsidDel="00877010" w:rsidRDefault="00231AC5" w:rsidP="00DB6B80">
            <w:pPr>
              <w:spacing w:after="0" w:line="360" w:lineRule="auto"/>
              <w:jc w:val="both"/>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231AC5" w:rsidRPr="00872DB0" w:rsidDel="00877010" w:rsidRDefault="00231AC5" w:rsidP="00DB6B80">
            <w:pPr>
              <w:spacing w:after="0" w:line="360" w:lineRule="auto"/>
              <w:jc w:val="both"/>
              <w:rPr>
                <w:rFonts w:ascii="Times New Roman" w:hAnsi="Times New Roman" w:cs="Times New Roman"/>
                <w:sz w:val="26"/>
                <w:szCs w:val="26"/>
              </w:rPr>
            </w:pPr>
          </w:p>
        </w:tc>
      </w:tr>
      <w:tr w:rsidR="00231AC5" w:rsidRPr="00872DB0" w:rsidDel="00877010" w:rsidTr="00DB6B80">
        <w:tc>
          <w:tcPr>
            <w:tcW w:w="568" w:type="dxa"/>
            <w:gridSpan w:val="3"/>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12.</w:t>
            </w:r>
          </w:p>
        </w:tc>
        <w:tc>
          <w:tcPr>
            <w:tcW w:w="1275"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Жизнь в деревне</w:t>
            </w:r>
          </w:p>
        </w:tc>
        <w:tc>
          <w:tcPr>
            <w:tcW w:w="851"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Закрепление лексического материала. Слова, обозначающие домашние дела в городе и в деревне</w:t>
            </w:r>
          </w:p>
        </w:tc>
        <w:tc>
          <w:tcPr>
            <w:tcW w:w="1984"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Чтение: упр.1,стр.56, упр.4,стр.59</w:t>
            </w:r>
          </w:p>
          <w:p w:rsidR="00DB6B80" w:rsidRPr="00B22386" w:rsidRDefault="00DB6B80" w:rsidP="00DB6B80">
            <w:pPr>
              <w:rPr>
                <w:rFonts w:ascii="Times New Roman" w:hAnsi="Times New Roman" w:cs="Times New Roman"/>
                <w:sz w:val="24"/>
                <w:szCs w:val="24"/>
              </w:rPr>
            </w:pPr>
            <w:r w:rsidRPr="00B22386">
              <w:rPr>
                <w:rFonts w:ascii="Times New Roman" w:hAnsi="Times New Roman" w:cs="Times New Roman"/>
                <w:sz w:val="24"/>
                <w:szCs w:val="24"/>
              </w:rPr>
              <w:t>Письмо: упр.2-3 стр.57,упр.1-3, стр.58-59</w:t>
            </w:r>
          </w:p>
        </w:tc>
        <w:tc>
          <w:tcPr>
            <w:tcW w:w="709" w:type="dxa"/>
            <w:tcBorders>
              <w:top w:val="single" w:sz="4" w:space="0" w:color="auto"/>
              <w:left w:val="single" w:sz="4" w:space="0" w:color="auto"/>
              <w:bottom w:val="single" w:sz="4" w:space="0" w:color="auto"/>
              <w:right w:val="single" w:sz="4" w:space="0" w:color="auto"/>
            </w:tcBorders>
          </w:tcPr>
          <w:p w:rsidR="00231AC5" w:rsidRPr="0046697D" w:rsidDel="00877010" w:rsidRDefault="00231AC5" w:rsidP="00DB6B80">
            <w:pPr>
              <w:spacing w:after="0" w:line="36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31AC5" w:rsidRPr="00C946AF" w:rsidDel="00877010" w:rsidRDefault="00231AC5" w:rsidP="00DB6B80">
            <w:pPr>
              <w:spacing w:after="0" w:line="360" w:lineRule="auto"/>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31AC5" w:rsidRPr="00872DB0" w:rsidDel="00877010" w:rsidRDefault="00231AC5" w:rsidP="00DB6B80">
            <w:pPr>
              <w:spacing w:after="0" w:line="360" w:lineRule="auto"/>
              <w:jc w:val="both"/>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231AC5" w:rsidRPr="00872DB0" w:rsidDel="00877010" w:rsidRDefault="00231AC5" w:rsidP="00DB6B80">
            <w:pPr>
              <w:spacing w:after="0" w:line="360" w:lineRule="auto"/>
              <w:jc w:val="both"/>
              <w:rPr>
                <w:rFonts w:ascii="Times New Roman" w:hAnsi="Times New Roman" w:cs="Times New Roman"/>
                <w:sz w:val="26"/>
                <w:szCs w:val="26"/>
              </w:rPr>
            </w:pPr>
          </w:p>
        </w:tc>
      </w:tr>
      <w:tr w:rsidR="00231AC5" w:rsidRPr="00872DB0" w:rsidDel="00877010" w:rsidTr="00DB6B80">
        <w:tc>
          <w:tcPr>
            <w:tcW w:w="10490" w:type="dxa"/>
            <w:gridSpan w:val="11"/>
            <w:tcBorders>
              <w:top w:val="single" w:sz="4" w:space="0" w:color="auto"/>
              <w:left w:val="single" w:sz="4" w:space="0" w:color="auto"/>
              <w:bottom w:val="single" w:sz="4" w:space="0" w:color="auto"/>
              <w:right w:val="single" w:sz="4" w:space="0" w:color="auto"/>
            </w:tcBorders>
          </w:tcPr>
          <w:p w:rsidR="00231AC5" w:rsidRPr="00B22386" w:rsidDel="00877010" w:rsidRDefault="00DB6B80" w:rsidP="00DB6B80">
            <w:pPr>
              <w:spacing w:after="0" w:line="360" w:lineRule="auto"/>
              <w:ind w:left="1440"/>
              <w:jc w:val="both"/>
              <w:rPr>
                <w:rFonts w:ascii="Times New Roman" w:hAnsi="Times New Roman" w:cs="Times New Roman"/>
                <w:b/>
                <w:sz w:val="24"/>
                <w:szCs w:val="24"/>
              </w:rPr>
            </w:pPr>
            <w:r w:rsidRPr="00B22386">
              <w:rPr>
                <w:rFonts w:ascii="Times New Roman" w:hAnsi="Times New Roman" w:cs="Times New Roman"/>
                <w:b/>
                <w:sz w:val="24"/>
                <w:szCs w:val="24"/>
              </w:rPr>
              <w:t>6</w:t>
            </w:r>
            <w:r w:rsidR="00231AC5" w:rsidRPr="00B22386">
              <w:rPr>
                <w:rFonts w:ascii="Times New Roman" w:hAnsi="Times New Roman" w:cs="Times New Roman"/>
                <w:b/>
                <w:sz w:val="24"/>
                <w:szCs w:val="24"/>
              </w:rPr>
              <w:t>.</w:t>
            </w:r>
            <w:r w:rsidR="00231AC5" w:rsidRPr="00B22386">
              <w:rPr>
                <w:rFonts w:ascii="Times New Roman" w:hAnsi="Times New Roman" w:cs="Times New Roman"/>
                <w:b/>
                <w:sz w:val="24"/>
                <w:szCs w:val="24"/>
              </w:rPr>
              <w:tab/>
              <w:t>Пришёл</w:t>
            </w:r>
            <w:r w:rsidR="00B22386" w:rsidRPr="00B22386">
              <w:rPr>
                <w:rFonts w:ascii="Times New Roman" w:hAnsi="Times New Roman" w:cs="Times New Roman"/>
                <w:b/>
                <w:sz w:val="24"/>
                <w:szCs w:val="24"/>
              </w:rPr>
              <w:t xml:space="preserve"> Новый год. (Сась Од кизось). (</w:t>
            </w:r>
            <w:r w:rsidR="00231AC5" w:rsidRPr="00B22386">
              <w:rPr>
                <w:rFonts w:ascii="Times New Roman" w:hAnsi="Times New Roman" w:cs="Times New Roman"/>
                <w:b/>
                <w:sz w:val="24"/>
                <w:szCs w:val="24"/>
              </w:rPr>
              <w:t>1 час)</w:t>
            </w:r>
          </w:p>
        </w:tc>
      </w:tr>
      <w:tr w:rsidR="00231AC5" w:rsidRPr="00872DB0" w:rsidDel="00877010" w:rsidTr="00DB6B80">
        <w:tc>
          <w:tcPr>
            <w:tcW w:w="568" w:type="dxa"/>
            <w:gridSpan w:val="3"/>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13</w:t>
            </w:r>
          </w:p>
        </w:tc>
        <w:tc>
          <w:tcPr>
            <w:tcW w:w="1275"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 xml:space="preserve"> Зимние праздники. Зимние забавы, заботы, игры </w:t>
            </w:r>
          </w:p>
        </w:tc>
        <w:tc>
          <w:tcPr>
            <w:tcW w:w="851"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Закрепление лексического  и грамматического материала, работать над обогащением словаря учащихся. Слова, обозначающие приход зимы, зимние забавы и заботы, игры и праздники</w:t>
            </w:r>
          </w:p>
        </w:tc>
        <w:tc>
          <w:tcPr>
            <w:tcW w:w="1984"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Чтение:</w:t>
            </w:r>
            <w:r w:rsidR="00B22386" w:rsidRPr="00B22386">
              <w:rPr>
                <w:rFonts w:ascii="Times New Roman" w:hAnsi="Times New Roman" w:cs="Times New Roman"/>
                <w:sz w:val="24"/>
                <w:szCs w:val="24"/>
              </w:rPr>
              <w:t xml:space="preserve"> </w:t>
            </w:r>
            <w:r w:rsidRPr="00B22386">
              <w:rPr>
                <w:rFonts w:ascii="Times New Roman" w:hAnsi="Times New Roman" w:cs="Times New Roman"/>
                <w:sz w:val="24"/>
                <w:szCs w:val="24"/>
              </w:rPr>
              <w:t>упр.1-2,стр.60-61</w:t>
            </w:r>
          </w:p>
          <w:p w:rsidR="00DB6B80" w:rsidRPr="00B22386" w:rsidRDefault="00DB6B80" w:rsidP="00DB6B80">
            <w:pPr>
              <w:rPr>
                <w:rFonts w:ascii="Times New Roman" w:hAnsi="Times New Roman" w:cs="Times New Roman"/>
                <w:sz w:val="24"/>
                <w:szCs w:val="24"/>
              </w:rPr>
            </w:pPr>
            <w:r w:rsidRPr="00B22386">
              <w:rPr>
                <w:rFonts w:ascii="Times New Roman" w:hAnsi="Times New Roman" w:cs="Times New Roman"/>
                <w:sz w:val="24"/>
                <w:szCs w:val="24"/>
              </w:rPr>
              <w:t>Письмо: упр. 4-5, стр.62</w:t>
            </w:r>
          </w:p>
        </w:tc>
        <w:tc>
          <w:tcPr>
            <w:tcW w:w="709" w:type="dxa"/>
            <w:tcBorders>
              <w:top w:val="single" w:sz="4" w:space="0" w:color="auto"/>
              <w:left w:val="single" w:sz="4" w:space="0" w:color="auto"/>
              <w:bottom w:val="single" w:sz="4" w:space="0" w:color="auto"/>
              <w:right w:val="single" w:sz="4" w:space="0" w:color="auto"/>
            </w:tcBorders>
          </w:tcPr>
          <w:p w:rsidR="00231AC5" w:rsidRPr="005E4AAB" w:rsidDel="00877010" w:rsidRDefault="00231AC5" w:rsidP="00DB6B80">
            <w:pPr>
              <w:spacing w:after="0" w:line="36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31AC5" w:rsidRPr="00872DB0" w:rsidDel="00877010" w:rsidRDefault="00231AC5" w:rsidP="00DB6B80">
            <w:pPr>
              <w:spacing w:after="0" w:line="360" w:lineRule="auto"/>
              <w:jc w:val="both"/>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231AC5" w:rsidRPr="00872DB0" w:rsidDel="00877010" w:rsidRDefault="00231AC5" w:rsidP="00DB6B80">
            <w:pPr>
              <w:spacing w:after="0" w:line="360" w:lineRule="auto"/>
              <w:jc w:val="both"/>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231AC5" w:rsidRPr="00872DB0" w:rsidDel="00877010" w:rsidRDefault="00231AC5" w:rsidP="00DB6B80">
            <w:pPr>
              <w:spacing w:after="0" w:line="360" w:lineRule="auto"/>
              <w:jc w:val="both"/>
              <w:rPr>
                <w:rFonts w:ascii="Times New Roman" w:hAnsi="Times New Roman" w:cs="Times New Roman"/>
                <w:sz w:val="26"/>
                <w:szCs w:val="26"/>
              </w:rPr>
            </w:pPr>
          </w:p>
        </w:tc>
      </w:tr>
      <w:tr w:rsidR="00231AC5" w:rsidRPr="00872DB0" w:rsidDel="00877010" w:rsidTr="00DB6B80">
        <w:tc>
          <w:tcPr>
            <w:tcW w:w="10490" w:type="dxa"/>
            <w:gridSpan w:val="11"/>
            <w:tcBorders>
              <w:top w:val="single" w:sz="4" w:space="0" w:color="auto"/>
              <w:left w:val="single" w:sz="4" w:space="0" w:color="auto"/>
              <w:bottom w:val="single" w:sz="4" w:space="0" w:color="auto"/>
              <w:right w:val="single" w:sz="4" w:space="0" w:color="auto"/>
            </w:tcBorders>
          </w:tcPr>
          <w:p w:rsidR="00231AC5" w:rsidRPr="00B22386" w:rsidDel="00877010" w:rsidRDefault="00DB6B80" w:rsidP="00DB6B80">
            <w:pPr>
              <w:spacing w:after="0" w:line="360" w:lineRule="auto"/>
              <w:ind w:left="1440"/>
              <w:jc w:val="both"/>
              <w:rPr>
                <w:rFonts w:ascii="Times New Roman" w:hAnsi="Times New Roman" w:cs="Times New Roman"/>
                <w:b/>
                <w:sz w:val="24"/>
                <w:szCs w:val="24"/>
              </w:rPr>
            </w:pPr>
            <w:r w:rsidRPr="00B22386">
              <w:rPr>
                <w:rFonts w:ascii="Times New Roman" w:hAnsi="Times New Roman" w:cs="Times New Roman"/>
                <w:b/>
                <w:sz w:val="24"/>
                <w:szCs w:val="24"/>
              </w:rPr>
              <w:t>7</w:t>
            </w:r>
            <w:r w:rsidR="00231AC5" w:rsidRPr="00B22386">
              <w:rPr>
                <w:rFonts w:ascii="Times New Roman" w:hAnsi="Times New Roman" w:cs="Times New Roman"/>
                <w:b/>
                <w:sz w:val="24"/>
                <w:szCs w:val="24"/>
              </w:rPr>
              <w:t>.</w:t>
            </w:r>
            <w:r w:rsidR="00231AC5" w:rsidRPr="00B22386">
              <w:rPr>
                <w:rFonts w:ascii="Times New Roman" w:hAnsi="Times New Roman" w:cs="Times New Roman"/>
                <w:b/>
                <w:sz w:val="24"/>
                <w:szCs w:val="24"/>
              </w:rPr>
              <w:tab/>
              <w:t>Я люблю спорт. (Мон кельгса спортть)  (1 час)</w:t>
            </w:r>
          </w:p>
        </w:tc>
      </w:tr>
      <w:tr w:rsidR="00231AC5" w:rsidRPr="00872DB0" w:rsidDel="00877010" w:rsidTr="00DB6B80">
        <w:tc>
          <w:tcPr>
            <w:tcW w:w="568" w:type="dxa"/>
            <w:gridSpan w:val="3"/>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14.</w:t>
            </w:r>
          </w:p>
        </w:tc>
        <w:tc>
          <w:tcPr>
            <w:tcW w:w="1275"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 xml:space="preserve">Спорт. </w:t>
            </w:r>
          </w:p>
        </w:tc>
        <w:tc>
          <w:tcPr>
            <w:tcW w:w="851"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Закрепление лексического  материала; продолжение знакомства с видами спорта.</w:t>
            </w:r>
          </w:p>
        </w:tc>
        <w:tc>
          <w:tcPr>
            <w:tcW w:w="1984"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Чтение:</w:t>
            </w:r>
            <w:r w:rsidR="00B22386" w:rsidRPr="00B22386">
              <w:rPr>
                <w:rFonts w:ascii="Times New Roman" w:hAnsi="Times New Roman" w:cs="Times New Roman"/>
                <w:sz w:val="24"/>
                <w:szCs w:val="24"/>
              </w:rPr>
              <w:t xml:space="preserve"> </w:t>
            </w:r>
            <w:r w:rsidRPr="00B22386">
              <w:rPr>
                <w:rFonts w:ascii="Times New Roman" w:hAnsi="Times New Roman" w:cs="Times New Roman"/>
                <w:sz w:val="24"/>
                <w:szCs w:val="24"/>
              </w:rPr>
              <w:t>упр.2</w:t>
            </w:r>
            <w:r w:rsidR="00DB6B80" w:rsidRPr="00B22386">
              <w:rPr>
                <w:rFonts w:ascii="Times New Roman" w:hAnsi="Times New Roman" w:cs="Times New Roman"/>
                <w:sz w:val="24"/>
                <w:szCs w:val="24"/>
              </w:rPr>
              <w:t xml:space="preserve">,стр.64-65,упр.3-4, стр.67-68 </w:t>
            </w:r>
          </w:p>
          <w:p w:rsidR="00DB6B80" w:rsidRPr="00B22386" w:rsidRDefault="00DB6B80" w:rsidP="00DB6B80">
            <w:pPr>
              <w:rPr>
                <w:rFonts w:ascii="Times New Roman" w:hAnsi="Times New Roman" w:cs="Times New Roman"/>
                <w:sz w:val="24"/>
                <w:szCs w:val="24"/>
              </w:rPr>
            </w:pPr>
            <w:r w:rsidRPr="00B22386">
              <w:rPr>
                <w:rFonts w:ascii="Times New Roman" w:hAnsi="Times New Roman" w:cs="Times New Roman"/>
                <w:sz w:val="24"/>
                <w:szCs w:val="24"/>
              </w:rPr>
              <w:t>Письмо:упр.1,3,стр.66</w:t>
            </w:r>
          </w:p>
        </w:tc>
        <w:tc>
          <w:tcPr>
            <w:tcW w:w="709" w:type="dxa"/>
            <w:tcBorders>
              <w:top w:val="single" w:sz="4" w:space="0" w:color="auto"/>
              <w:left w:val="single" w:sz="4" w:space="0" w:color="auto"/>
              <w:bottom w:val="single" w:sz="4" w:space="0" w:color="auto"/>
              <w:right w:val="single" w:sz="4" w:space="0" w:color="auto"/>
            </w:tcBorders>
          </w:tcPr>
          <w:p w:rsidR="00231AC5" w:rsidRPr="005E4AAB" w:rsidDel="00877010" w:rsidRDefault="00231AC5" w:rsidP="00DB6B80">
            <w:pPr>
              <w:spacing w:after="0" w:line="36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31AC5" w:rsidRPr="00872DB0" w:rsidDel="00877010" w:rsidRDefault="00231AC5" w:rsidP="00DB6B80">
            <w:pPr>
              <w:spacing w:after="0" w:line="360" w:lineRule="auto"/>
              <w:jc w:val="both"/>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231AC5" w:rsidRPr="00872DB0" w:rsidDel="00877010" w:rsidRDefault="00231AC5" w:rsidP="00DB6B80">
            <w:pPr>
              <w:spacing w:after="0" w:line="36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31AC5" w:rsidRPr="00872DB0" w:rsidDel="00877010" w:rsidRDefault="00231AC5" w:rsidP="00DB6B80">
            <w:pPr>
              <w:spacing w:after="0" w:line="360" w:lineRule="auto"/>
              <w:jc w:val="both"/>
              <w:rPr>
                <w:rFonts w:ascii="Times New Roman" w:hAnsi="Times New Roman" w:cs="Times New Roman"/>
                <w:sz w:val="26"/>
                <w:szCs w:val="26"/>
              </w:rPr>
            </w:pPr>
          </w:p>
        </w:tc>
      </w:tr>
      <w:tr w:rsidR="00231AC5" w:rsidRPr="00872DB0" w:rsidDel="00877010" w:rsidTr="00DB6B80">
        <w:tc>
          <w:tcPr>
            <w:tcW w:w="10490" w:type="dxa"/>
            <w:gridSpan w:val="11"/>
            <w:tcBorders>
              <w:top w:val="single" w:sz="4" w:space="0" w:color="auto"/>
              <w:left w:val="single" w:sz="4" w:space="0" w:color="auto"/>
              <w:bottom w:val="single" w:sz="4" w:space="0" w:color="auto"/>
              <w:right w:val="single" w:sz="4" w:space="0" w:color="auto"/>
            </w:tcBorders>
          </w:tcPr>
          <w:p w:rsidR="00231AC5" w:rsidRPr="00B22386" w:rsidDel="00877010" w:rsidRDefault="00DB6B80" w:rsidP="00DB6B80">
            <w:pPr>
              <w:spacing w:after="0" w:line="360" w:lineRule="auto"/>
              <w:ind w:left="1440"/>
              <w:jc w:val="both"/>
              <w:rPr>
                <w:rFonts w:ascii="Times New Roman" w:eastAsia="Times New Roman" w:hAnsi="Times New Roman" w:cs="Times New Roman"/>
                <w:b/>
                <w:color w:val="000000"/>
                <w:sz w:val="24"/>
                <w:szCs w:val="24"/>
                <w:lang w:eastAsia="ru-RU"/>
              </w:rPr>
            </w:pPr>
            <w:r w:rsidRPr="00B22386">
              <w:rPr>
                <w:rFonts w:ascii="Times New Roman" w:eastAsia="Times New Roman" w:hAnsi="Times New Roman" w:cs="Times New Roman"/>
                <w:b/>
                <w:color w:val="000000"/>
                <w:sz w:val="24"/>
                <w:szCs w:val="24"/>
                <w:lang w:eastAsia="ru-RU"/>
              </w:rPr>
              <w:t>8</w:t>
            </w:r>
            <w:r w:rsidR="00231AC5" w:rsidRPr="00B22386">
              <w:rPr>
                <w:rFonts w:ascii="Times New Roman" w:eastAsia="Times New Roman" w:hAnsi="Times New Roman" w:cs="Times New Roman"/>
                <w:b/>
                <w:color w:val="000000"/>
                <w:sz w:val="24"/>
                <w:szCs w:val="24"/>
                <w:lang w:eastAsia="ru-RU"/>
              </w:rPr>
              <w:t>.</w:t>
            </w:r>
            <w:r w:rsidR="00231AC5" w:rsidRPr="00B22386">
              <w:rPr>
                <w:rFonts w:ascii="Times New Roman" w:eastAsia="Times New Roman" w:hAnsi="Times New Roman" w:cs="Times New Roman"/>
                <w:b/>
                <w:color w:val="000000"/>
                <w:sz w:val="24"/>
                <w:szCs w:val="24"/>
                <w:lang w:eastAsia="ru-RU"/>
              </w:rPr>
              <w:tab/>
              <w:t>Охрана здоровья. (Шумбрашить ванфтомац) 1 (час)</w:t>
            </w:r>
          </w:p>
        </w:tc>
      </w:tr>
      <w:tr w:rsidR="00231AC5" w:rsidRPr="00872DB0" w:rsidDel="00877010" w:rsidTr="00DB6B80">
        <w:tc>
          <w:tcPr>
            <w:tcW w:w="568" w:type="dxa"/>
            <w:gridSpan w:val="3"/>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15.</w:t>
            </w:r>
          </w:p>
        </w:tc>
        <w:tc>
          <w:tcPr>
            <w:tcW w:w="1275"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Охрана здоровья</w:t>
            </w:r>
          </w:p>
        </w:tc>
        <w:tc>
          <w:tcPr>
            <w:tcW w:w="851"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Закрепление лексического  материала, работать над обогащением словаря учащихся. Продолжать учить составлять небольшие тексты-рассуждения на темы по выбору учителя.</w:t>
            </w:r>
          </w:p>
        </w:tc>
        <w:tc>
          <w:tcPr>
            <w:tcW w:w="1984" w:type="dxa"/>
            <w:tcBorders>
              <w:top w:val="single" w:sz="4" w:space="0" w:color="auto"/>
              <w:left w:val="single" w:sz="4" w:space="0" w:color="auto"/>
              <w:bottom w:val="single" w:sz="4" w:space="0" w:color="auto"/>
              <w:right w:val="single" w:sz="4" w:space="0" w:color="auto"/>
            </w:tcBorders>
          </w:tcPr>
          <w:p w:rsidR="00DB6B80" w:rsidRPr="00B22386" w:rsidRDefault="00DB6B80" w:rsidP="00DB6B80">
            <w:pPr>
              <w:rPr>
                <w:rFonts w:ascii="Times New Roman" w:hAnsi="Times New Roman" w:cs="Times New Roman"/>
                <w:sz w:val="24"/>
                <w:szCs w:val="24"/>
              </w:rPr>
            </w:pPr>
            <w:r w:rsidRPr="00B22386">
              <w:rPr>
                <w:rFonts w:ascii="Times New Roman" w:hAnsi="Times New Roman" w:cs="Times New Roman"/>
                <w:sz w:val="24"/>
                <w:szCs w:val="24"/>
              </w:rPr>
              <w:t>Чтение:</w:t>
            </w:r>
            <w:r w:rsidR="00B22386" w:rsidRPr="00B22386">
              <w:rPr>
                <w:rFonts w:ascii="Times New Roman" w:hAnsi="Times New Roman" w:cs="Times New Roman"/>
                <w:sz w:val="24"/>
                <w:szCs w:val="24"/>
              </w:rPr>
              <w:t xml:space="preserve"> </w:t>
            </w:r>
            <w:r w:rsidRPr="00B22386">
              <w:rPr>
                <w:rFonts w:ascii="Times New Roman" w:hAnsi="Times New Roman" w:cs="Times New Roman"/>
                <w:sz w:val="24"/>
                <w:szCs w:val="24"/>
              </w:rPr>
              <w:t>упр.1-2,стр.69, упр.1,3, стр.72-73</w:t>
            </w:r>
          </w:p>
          <w:p w:rsidR="00231AC5" w:rsidRPr="00B22386" w:rsidRDefault="00DB6B80" w:rsidP="00DB6B80">
            <w:pPr>
              <w:rPr>
                <w:rFonts w:ascii="Times New Roman" w:hAnsi="Times New Roman" w:cs="Times New Roman"/>
                <w:sz w:val="24"/>
                <w:szCs w:val="24"/>
              </w:rPr>
            </w:pPr>
            <w:r w:rsidRPr="00B22386">
              <w:rPr>
                <w:rFonts w:ascii="Times New Roman" w:hAnsi="Times New Roman" w:cs="Times New Roman"/>
                <w:sz w:val="24"/>
                <w:szCs w:val="24"/>
              </w:rPr>
              <w:t>Письмо:3-4, стр.70</w:t>
            </w:r>
          </w:p>
        </w:tc>
        <w:tc>
          <w:tcPr>
            <w:tcW w:w="709" w:type="dxa"/>
            <w:tcBorders>
              <w:top w:val="single" w:sz="4" w:space="0" w:color="auto"/>
              <w:left w:val="single" w:sz="4" w:space="0" w:color="auto"/>
              <w:bottom w:val="single" w:sz="4" w:space="0" w:color="auto"/>
              <w:right w:val="single" w:sz="4" w:space="0" w:color="auto"/>
            </w:tcBorders>
          </w:tcPr>
          <w:p w:rsidR="00231AC5" w:rsidRPr="005E4AAB" w:rsidDel="00877010" w:rsidRDefault="00231AC5" w:rsidP="00DB6B80">
            <w:pPr>
              <w:spacing w:after="0" w:line="36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31AC5" w:rsidRPr="00872DB0" w:rsidDel="00877010" w:rsidRDefault="00231AC5" w:rsidP="00DB6B80">
            <w:pPr>
              <w:spacing w:after="0" w:line="360" w:lineRule="auto"/>
              <w:jc w:val="both"/>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231AC5" w:rsidRPr="00872DB0" w:rsidDel="00877010" w:rsidRDefault="00231AC5" w:rsidP="00DB6B80">
            <w:pPr>
              <w:spacing w:after="0" w:line="360" w:lineRule="auto"/>
              <w:jc w:val="both"/>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231AC5" w:rsidRPr="00872DB0" w:rsidDel="00877010" w:rsidRDefault="00231AC5" w:rsidP="00DB6B80">
            <w:pPr>
              <w:spacing w:after="0" w:line="360" w:lineRule="auto"/>
              <w:jc w:val="both"/>
              <w:rPr>
                <w:rFonts w:ascii="Times New Roman" w:hAnsi="Times New Roman" w:cs="Times New Roman"/>
                <w:sz w:val="26"/>
                <w:szCs w:val="26"/>
              </w:rPr>
            </w:pPr>
          </w:p>
        </w:tc>
      </w:tr>
      <w:tr w:rsidR="00231AC5" w:rsidRPr="00872DB0" w:rsidDel="00877010" w:rsidTr="00DB6B80">
        <w:tc>
          <w:tcPr>
            <w:tcW w:w="10490" w:type="dxa"/>
            <w:gridSpan w:val="11"/>
            <w:tcBorders>
              <w:top w:val="single" w:sz="4" w:space="0" w:color="auto"/>
              <w:left w:val="single" w:sz="4" w:space="0" w:color="auto"/>
              <w:bottom w:val="single" w:sz="4" w:space="0" w:color="auto"/>
              <w:right w:val="single" w:sz="4" w:space="0" w:color="auto"/>
            </w:tcBorders>
          </w:tcPr>
          <w:p w:rsidR="00231AC5" w:rsidRPr="00B22386" w:rsidDel="00877010" w:rsidRDefault="00DB6B80" w:rsidP="00DB6B80">
            <w:pPr>
              <w:spacing w:after="0" w:line="360" w:lineRule="auto"/>
              <w:ind w:left="1440"/>
              <w:jc w:val="both"/>
              <w:rPr>
                <w:rFonts w:ascii="Times New Roman" w:hAnsi="Times New Roman" w:cs="Times New Roman"/>
                <w:b/>
                <w:bCs/>
                <w:color w:val="000000"/>
                <w:sz w:val="24"/>
                <w:szCs w:val="24"/>
              </w:rPr>
            </w:pPr>
            <w:r w:rsidRPr="00B22386">
              <w:rPr>
                <w:rFonts w:ascii="Times New Roman" w:hAnsi="Times New Roman" w:cs="Times New Roman"/>
                <w:b/>
                <w:bCs/>
                <w:color w:val="000000"/>
                <w:sz w:val="24"/>
                <w:szCs w:val="24"/>
              </w:rPr>
              <w:t>9</w:t>
            </w:r>
            <w:r w:rsidR="00231AC5" w:rsidRPr="00B22386">
              <w:rPr>
                <w:rFonts w:ascii="Times New Roman" w:hAnsi="Times New Roman" w:cs="Times New Roman"/>
                <w:b/>
                <w:bCs/>
                <w:color w:val="000000"/>
                <w:sz w:val="24"/>
                <w:szCs w:val="24"/>
              </w:rPr>
              <w:t>.</w:t>
            </w:r>
            <w:r w:rsidR="00231AC5" w:rsidRPr="00B22386">
              <w:rPr>
                <w:rFonts w:ascii="Times New Roman" w:hAnsi="Times New Roman" w:cs="Times New Roman"/>
                <w:b/>
                <w:bCs/>
                <w:color w:val="000000"/>
                <w:sz w:val="24"/>
                <w:szCs w:val="24"/>
              </w:rPr>
              <w:tab/>
              <w:t>Зимой. (Тялонда) (2 часа)</w:t>
            </w:r>
          </w:p>
        </w:tc>
      </w:tr>
      <w:tr w:rsidR="00231AC5" w:rsidRPr="00872DB0" w:rsidDel="00877010" w:rsidTr="00DB6B80">
        <w:tc>
          <w:tcPr>
            <w:tcW w:w="568" w:type="dxa"/>
            <w:gridSpan w:val="3"/>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16.</w:t>
            </w:r>
          </w:p>
        </w:tc>
        <w:tc>
          <w:tcPr>
            <w:tcW w:w="1275"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 xml:space="preserve">Приход зимы </w:t>
            </w:r>
          </w:p>
        </w:tc>
        <w:tc>
          <w:tcPr>
            <w:tcW w:w="851"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Вспомнить слова и словосочетания о зиме. Учить составлять небольшой рассказ о зиме и уметь его рассказать.</w:t>
            </w:r>
          </w:p>
        </w:tc>
        <w:tc>
          <w:tcPr>
            <w:tcW w:w="1984" w:type="dxa"/>
            <w:tcBorders>
              <w:top w:val="single" w:sz="4" w:space="0" w:color="auto"/>
              <w:left w:val="single" w:sz="4" w:space="0" w:color="auto"/>
              <w:bottom w:val="single" w:sz="4" w:space="0" w:color="auto"/>
              <w:right w:val="single" w:sz="4" w:space="0" w:color="auto"/>
            </w:tcBorders>
          </w:tcPr>
          <w:p w:rsidR="00DB6B80" w:rsidRPr="00B22386" w:rsidRDefault="00DB6B80" w:rsidP="00DB6B80">
            <w:pPr>
              <w:rPr>
                <w:rFonts w:ascii="Times New Roman" w:hAnsi="Times New Roman" w:cs="Times New Roman"/>
                <w:sz w:val="24"/>
                <w:szCs w:val="24"/>
              </w:rPr>
            </w:pPr>
            <w:r w:rsidRPr="00B22386">
              <w:rPr>
                <w:rFonts w:ascii="Times New Roman" w:hAnsi="Times New Roman" w:cs="Times New Roman"/>
                <w:sz w:val="24"/>
                <w:szCs w:val="24"/>
              </w:rPr>
              <w:t>Чтение:1-3, стр.74-76</w:t>
            </w:r>
          </w:p>
          <w:p w:rsidR="00231AC5" w:rsidRPr="00B22386" w:rsidRDefault="00DB6B80" w:rsidP="00DB6B80">
            <w:pPr>
              <w:rPr>
                <w:rFonts w:ascii="Times New Roman" w:hAnsi="Times New Roman" w:cs="Times New Roman"/>
                <w:sz w:val="24"/>
                <w:szCs w:val="24"/>
              </w:rPr>
            </w:pPr>
            <w:r w:rsidRPr="00B22386">
              <w:rPr>
                <w:rFonts w:ascii="Times New Roman" w:hAnsi="Times New Roman" w:cs="Times New Roman"/>
                <w:sz w:val="24"/>
                <w:szCs w:val="24"/>
              </w:rPr>
              <w:t>Письмо:упр.4, стр.76</w:t>
            </w:r>
          </w:p>
        </w:tc>
        <w:tc>
          <w:tcPr>
            <w:tcW w:w="709" w:type="dxa"/>
            <w:tcBorders>
              <w:top w:val="single" w:sz="4" w:space="0" w:color="auto"/>
              <w:left w:val="single" w:sz="4" w:space="0" w:color="auto"/>
              <w:bottom w:val="single" w:sz="4" w:space="0" w:color="auto"/>
              <w:right w:val="single" w:sz="4" w:space="0" w:color="auto"/>
            </w:tcBorders>
          </w:tcPr>
          <w:p w:rsidR="00231AC5" w:rsidRPr="005E4AAB" w:rsidDel="00877010" w:rsidRDefault="00231AC5" w:rsidP="00DB6B80">
            <w:pPr>
              <w:spacing w:after="0" w:line="36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31AC5" w:rsidRPr="00872DB0" w:rsidDel="00877010" w:rsidRDefault="00231AC5" w:rsidP="00DB6B80">
            <w:pPr>
              <w:spacing w:after="0" w:line="360" w:lineRule="auto"/>
              <w:jc w:val="both"/>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231AC5" w:rsidRPr="00872DB0" w:rsidDel="00877010" w:rsidRDefault="00231AC5" w:rsidP="00DB6B80">
            <w:pPr>
              <w:spacing w:after="0" w:line="360" w:lineRule="auto"/>
              <w:jc w:val="both"/>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231AC5" w:rsidRPr="00872DB0" w:rsidDel="00877010" w:rsidRDefault="00231AC5" w:rsidP="00DB6B80">
            <w:pPr>
              <w:spacing w:after="0" w:line="360" w:lineRule="auto"/>
              <w:jc w:val="both"/>
              <w:rPr>
                <w:rFonts w:ascii="Times New Roman" w:hAnsi="Times New Roman" w:cs="Times New Roman"/>
                <w:sz w:val="26"/>
                <w:szCs w:val="26"/>
              </w:rPr>
            </w:pPr>
          </w:p>
        </w:tc>
      </w:tr>
      <w:tr w:rsidR="00231AC5" w:rsidRPr="00872DB0" w:rsidDel="00877010" w:rsidTr="00DB6B80">
        <w:tc>
          <w:tcPr>
            <w:tcW w:w="568" w:type="dxa"/>
            <w:gridSpan w:val="3"/>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17</w:t>
            </w:r>
          </w:p>
        </w:tc>
        <w:tc>
          <w:tcPr>
            <w:tcW w:w="1275"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Зимние заботы, забавы</w:t>
            </w:r>
          </w:p>
        </w:tc>
        <w:tc>
          <w:tcPr>
            <w:tcW w:w="851"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Введение нового лексического материала, слова, обозначающие приход зимы, зимние забавы и заботы, игры и праздники.</w:t>
            </w:r>
          </w:p>
        </w:tc>
        <w:tc>
          <w:tcPr>
            <w:tcW w:w="1984"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Чтение:2, стр.77, упр.2-3, стр.80-81</w:t>
            </w:r>
          </w:p>
          <w:p w:rsidR="00DB6B80" w:rsidRPr="00B22386" w:rsidRDefault="00DB6B80" w:rsidP="00DB6B80">
            <w:pPr>
              <w:rPr>
                <w:rFonts w:ascii="Times New Roman" w:hAnsi="Times New Roman" w:cs="Times New Roman"/>
                <w:sz w:val="24"/>
                <w:szCs w:val="24"/>
              </w:rPr>
            </w:pPr>
            <w:r w:rsidRPr="00B22386">
              <w:rPr>
                <w:rFonts w:ascii="Times New Roman" w:hAnsi="Times New Roman" w:cs="Times New Roman"/>
                <w:sz w:val="24"/>
                <w:szCs w:val="24"/>
              </w:rPr>
              <w:t>Письмо:упр.3, стр.77</w:t>
            </w:r>
          </w:p>
        </w:tc>
        <w:tc>
          <w:tcPr>
            <w:tcW w:w="709" w:type="dxa"/>
            <w:tcBorders>
              <w:top w:val="single" w:sz="4" w:space="0" w:color="auto"/>
              <w:left w:val="single" w:sz="4" w:space="0" w:color="auto"/>
              <w:bottom w:val="single" w:sz="4" w:space="0" w:color="auto"/>
              <w:right w:val="single" w:sz="4" w:space="0" w:color="auto"/>
            </w:tcBorders>
          </w:tcPr>
          <w:p w:rsidR="00231AC5" w:rsidRPr="005E4AAB" w:rsidDel="00877010" w:rsidRDefault="00231AC5" w:rsidP="00DB6B80">
            <w:pPr>
              <w:spacing w:after="0" w:line="36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31AC5" w:rsidRPr="00872DB0" w:rsidDel="00877010" w:rsidRDefault="00231AC5" w:rsidP="00DB6B80">
            <w:pPr>
              <w:spacing w:after="0" w:line="360" w:lineRule="auto"/>
              <w:jc w:val="both"/>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231AC5" w:rsidRPr="00872DB0" w:rsidDel="00877010" w:rsidRDefault="00231AC5" w:rsidP="00DB6B80">
            <w:pPr>
              <w:spacing w:after="0" w:line="360" w:lineRule="auto"/>
              <w:jc w:val="both"/>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231AC5" w:rsidRPr="00872DB0" w:rsidDel="00877010" w:rsidRDefault="00231AC5" w:rsidP="00DB6B80">
            <w:pPr>
              <w:spacing w:after="0" w:line="360" w:lineRule="auto"/>
              <w:jc w:val="both"/>
              <w:rPr>
                <w:rFonts w:ascii="Times New Roman" w:hAnsi="Times New Roman" w:cs="Times New Roman"/>
                <w:sz w:val="26"/>
                <w:szCs w:val="26"/>
              </w:rPr>
            </w:pPr>
          </w:p>
        </w:tc>
      </w:tr>
      <w:tr w:rsidR="00231AC5" w:rsidRPr="00872DB0" w:rsidDel="00877010" w:rsidTr="00DB6B80">
        <w:tc>
          <w:tcPr>
            <w:tcW w:w="10490" w:type="dxa"/>
            <w:gridSpan w:val="11"/>
            <w:tcBorders>
              <w:top w:val="single" w:sz="4" w:space="0" w:color="auto"/>
              <w:left w:val="single" w:sz="4" w:space="0" w:color="auto"/>
              <w:bottom w:val="single" w:sz="4" w:space="0" w:color="auto"/>
              <w:right w:val="single" w:sz="4" w:space="0" w:color="auto"/>
            </w:tcBorders>
          </w:tcPr>
          <w:p w:rsidR="00231AC5" w:rsidRPr="00B22386" w:rsidDel="00877010" w:rsidRDefault="00231AC5" w:rsidP="00E214B6">
            <w:pPr>
              <w:spacing w:after="0" w:line="240" w:lineRule="auto"/>
              <w:ind w:firstLine="1452"/>
              <w:jc w:val="both"/>
              <w:rPr>
                <w:rFonts w:ascii="Times New Roman" w:eastAsia="Times New Roman" w:hAnsi="Times New Roman" w:cs="Times New Roman"/>
                <w:b/>
                <w:bCs/>
                <w:color w:val="000000"/>
                <w:sz w:val="24"/>
                <w:szCs w:val="24"/>
                <w:lang w:eastAsia="ru-RU"/>
              </w:rPr>
            </w:pPr>
            <w:r w:rsidRPr="00B22386">
              <w:rPr>
                <w:rFonts w:ascii="Times New Roman" w:eastAsia="Times New Roman" w:hAnsi="Times New Roman" w:cs="Times New Roman"/>
                <w:b/>
                <w:bCs/>
                <w:color w:val="000000"/>
                <w:sz w:val="24"/>
                <w:szCs w:val="24"/>
                <w:lang w:eastAsia="ru-RU"/>
              </w:rPr>
              <w:t>10.</w:t>
            </w:r>
            <w:r w:rsidR="00E214B6" w:rsidRPr="00B22386">
              <w:rPr>
                <w:rFonts w:ascii="Times New Roman" w:eastAsia="Times New Roman" w:hAnsi="Times New Roman" w:cs="Times New Roman"/>
                <w:b/>
                <w:bCs/>
                <w:color w:val="000000"/>
                <w:sz w:val="24"/>
                <w:szCs w:val="24"/>
                <w:lang w:eastAsia="ru-RU"/>
              </w:rPr>
              <w:t xml:space="preserve"> </w:t>
            </w:r>
            <w:r w:rsidRPr="00B22386">
              <w:rPr>
                <w:rFonts w:ascii="Times New Roman" w:eastAsia="Times New Roman" w:hAnsi="Times New Roman" w:cs="Times New Roman"/>
                <w:b/>
                <w:bCs/>
                <w:color w:val="000000"/>
                <w:sz w:val="24"/>
                <w:szCs w:val="24"/>
                <w:lang w:eastAsia="ru-RU"/>
              </w:rPr>
              <w:t>Среди друзей. (Ялга ёткса)  (1 час)</w:t>
            </w:r>
          </w:p>
        </w:tc>
      </w:tr>
      <w:tr w:rsidR="00231AC5" w:rsidRPr="00872DB0" w:rsidDel="00877010" w:rsidTr="00DB6B80">
        <w:tc>
          <w:tcPr>
            <w:tcW w:w="568" w:type="dxa"/>
            <w:gridSpan w:val="3"/>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18.</w:t>
            </w:r>
          </w:p>
        </w:tc>
        <w:tc>
          <w:tcPr>
            <w:tcW w:w="1275"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Дружба</w:t>
            </w:r>
          </w:p>
        </w:tc>
        <w:tc>
          <w:tcPr>
            <w:tcW w:w="851"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Закрепление лексического  материала, работать над обогащением словаря учащихся.</w:t>
            </w:r>
          </w:p>
        </w:tc>
        <w:tc>
          <w:tcPr>
            <w:tcW w:w="1984"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Чтение:</w:t>
            </w:r>
            <w:r w:rsidR="00B22386" w:rsidRPr="00B22386">
              <w:rPr>
                <w:rFonts w:ascii="Times New Roman" w:hAnsi="Times New Roman" w:cs="Times New Roman"/>
                <w:sz w:val="24"/>
                <w:szCs w:val="24"/>
              </w:rPr>
              <w:t xml:space="preserve"> </w:t>
            </w:r>
            <w:r w:rsidRPr="00B22386">
              <w:rPr>
                <w:rFonts w:ascii="Times New Roman" w:hAnsi="Times New Roman" w:cs="Times New Roman"/>
                <w:sz w:val="24"/>
                <w:szCs w:val="24"/>
              </w:rPr>
              <w:t>упр.1-2,стр.84-85</w:t>
            </w:r>
          </w:p>
          <w:p w:rsidR="00E214B6" w:rsidRPr="00B22386" w:rsidRDefault="00E214B6" w:rsidP="00DB6B80">
            <w:pPr>
              <w:rPr>
                <w:rFonts w:ascii="Times New Roman" w:hAnsi="Times New Roman" w:cs="Times New Roman"/>
                <w:sz w:val="24"/>
                <w:szCs w:val="24"/>
              </w:rPr>
            </w:pPr>
            <w:r w:rsidRPr="00B22386">
              <w:rPr>
                <w:rFonts w:ascii="Times New Roman" w:hAnsi="Times New Roman" w:cs="Times New Roman"/>
                <w:sz w:val="24"/>
                <w:szCs w:val="24"/>
              </w:rPr>
              <w:t>Письмо:</w:t>
            </w:r>
            <w:r w:rsidR="00B22386" w:rsidRPr="00B22386">
              <w:rPr>
                <w:rFonts w:ascii="Times New Roman" w:hAnsi="Times New Roman" w:cs="Times New Roman"/>
                <w:sz w:val="24"/>
                <w:szCs w:val="24"/>
              </w:rPr>
              <w:t xml:space="preserve"> </w:t>
            </w:r>
            <w:r w:rsidRPr="00B22386">
              <w:rPr>
                <w:rFonts w:ascii="Times New Roman" w:hAnsi="Times New Roman" w:cs="Times New Roman"/>
                <w:sz w:val="24"/>
                <w:szCs w:val="24"/>
              </w:rPr>
              <w:t>упр.2-3,стр.87</w:t>
            </w:r>
          </w:p>
        </w:tc>
        <w:tc>
          <w:tcPr>
            <w:tcW w:w="709" w:type="dxa"/>
            <w:tcBorders>
              <w:top w:val="single" w:sz="4" w:space="0" w:color="auto"/>
              <w:left w:val="single" w:sz="4" w:space="0" w:color="auto"/>
              <w:bottom w:val="single" w:sz="4" w:space="0" w:color="auto"/>
              <w:right w:val="single" w:sz="4" w:space="0" w:color="auto"/>
            </w:tcBorders>
          </w:tcPr>
          <w:p w:rsidR="00231AC5" w:rsidRPr="00013D7F" w:rsidDel="00877010" w:rsidRDefault="00231AC5" w:rsidP="00DB6B80">
            <w:pPr>
              <w:spacing w:after="0" w:line="36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31AC5" w:rsidRPr="00EF6592" w:rsidDel="00877010" w:rsidRDefault="00231AC5" w:rsidP="00DB6B80">
            <w:pPr>
              <w:spacing w:after="0" w:line="360" w:lineRule="auto"/>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31AC5" w:rsidRPr="00EF6592" w:rsidDel="00877010" w:rsidRDefault="00231AC5" w:rsidP="00DB6B80">
            <w:pPr>
              <w:spacing w:after="0" w:line="36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31AC5" w:rsidRPr="00872DB0" w:rsidDel="00877010" w:rsidRDefault="00231AC5" w:rsidP="00DB6B80">
            <w:pPr>
              <w:spacing w:after="0" w:line="360" w:lineRule="auto"/>
              <w:jc w:val="both"/>
              <w:rPr>
                <w:rFonts w:ascii="Times New Roman" w:hAnsi="Times New Roman" w:cs="Times New Roman"/>
                <w:sz w:val="26"/>
                <w:szCs w:val="26"/>
              </w:rPr>
            </w:pPr>
          </w:p>
        </w:tc>
      </w:tr>
      <w:tr w:rsidR="00231AC5" w:rsidRPr="001A6910" w:rsidDel="00877010" w:rsidTr="00DB6B80">
        <w:tc>
          <w:tcPr>
            <w:tcW w:w="10490" w:type="dxa"/>
            <w:gridSpan w:val="11"/>
            <w:tcBorders>
              <w:top w:val="single" w:sz="4" w:space="0" w:color="auto"/>
              <w:left w:val="single" w:sz="4" w:space="0" w:color="auto"/>
              <w:bottom w:val="single" w:sz="4" w:space="0" w:color="auto"/>
              <w:right w:val="single" w:sz="4" w:space="0" w:color="auto"/>
            </w:tcBorders>
          </w:tcPr>
          <w:p w:rsidR="00231AC5" w:rsidRPr="00B22386" w:rsidDel="00877010" w:rsidRDefault="00231AC5" w:rsidP="00E214B6">
            <w:pPr>
              <w:pStyle w:val="a4"/>
              <w:spacing w:before="0" w:beforeAutospacing="0" w:after="0" w:afterAutospacing="0"/>
              <w:ind w:firstLine="1452"/>
              <w:jc w:val="both"/>
              <w:rPr>
                <w:b/>
              </w:rPr>
            </w:pPr>
            <w:r w:rsidRPr="00B22386">
              <w:rPr>
                <w:b/>
              </w:rPr>
              <w:t>11.</w:t>
            </w:r>
            <w:r w:rsidR="00E214B6" w:rsidRPr="00B22386">
              <w:rPr>
                <w:b/>
              </w:rPr>
              <w:t xml:space="preserve"> </w:t>
            </w:r>
            <w:r w:rsidRPr="00B22386">
              <w:rPr>
                <w:b/>
              </w:rPr>
              <w:t>Мир вокруг нас. (Перьфпяльсь) (2 часа)</w:t>
            </w:r>
          </w:p>
        </w:tc>
      </w:tr>
      <w:tr w:rsidR="00231AC5" w:rsidRPr="00872DB0" w:rsidDel="00877010" w:rsidTr="00DB6B80">
        <w:tc>
          <w:tcPr>
            <w:tcW w:w="568" w:type="dxa"/>
            <w:gridSpan w:val="3"/>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19.</w:t>
            </w:r>
          </w:p>
        </w:tc>
        <w:tc>
          <w:tcPr>
            <w:tcW w:w="1275"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 xml:space="preserve">Мир вокруг нас. </w:t>
            </w:r>
          </w:p>
        </w:tc>
        <w:tc>
          <w:tcPr>
            <w:tcW w:w="851"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Закрепление лексического  материала, работать над обогащением словаря учащихся. Вспомнить названия диких и домашних животных.</w:t>
            </w:r>
          </w:p>
        </w:tc>
        <w:tc>
          <w:tcPr>
            <w:tcW w:w="1984"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Чтение: упр.1-4,</w:t>
            </w:r>
            <w:r w:rsidR="00E214B6" w:rsidRPr="00B22386">
              <w:rPr>
                <w:rFonts w:ascii="Times New Roman" w:hAnsi="Times New Roman" w:cs="Times New Roman"/>
                <w:sz w:val="24"/>
                <w:szCs w:val="24"/>
              </w:rPr>
              <w:t xml:space="preserve"> </w:t>
            </w:r>
            <w:r w:rsidRPr="00B22386">
              <w:rPr>
                <w:rFonts w:ascii="Times New Roman" w:hAnsi="Times New Roman" w:cs="Times New Roman"/>
                <w:sz w:val="24"/>
                <w:szCs w:val="24"/>
              </w:rPr>
              <w:t>стр.88-91</w:t>
            </w:r>
          </w:p>
          <w:p w:rsidR="00E214B6" w:rsidRPr="00B22386" w:rsidRDefault="00E214B6" w:rsidP="00DB6B80">
            <w:pPr>
              <w:rPr>
                <w:rFonts w:ascii="Times New Roman" w:hAnsi="Times New Roman" w:cs="Times New Roman"/>
                <w:sz w:val="24"/>
                <w:szCs w:val="24"/>
              </w:rPr>
            </w:pPr>
            <w:r w:rsidRPr="00B22386">
              <w:rPr>
                <w:rFonts w:ascii="Times New Roman" w:hAnsi="Times New Roman" w:cs="Times New Roman"/>
                <w:sz w:val="24"/>
                <w:szCs w:val="24"/>
              </w:rPr>
              <w:t>Письмо: упр.1, стр.91</w:t>
            </w:r>
          </w:p>
        </w:tc>
        <w:tc>
          <w:tcPr>
            <w:tcW w:w="709" w:type="dxa"/>
            <w:tcBorders>
              <w:top w:val="single" w:sz="4" w:space="0" w:color="auto"/>
              <w:left w:val="single" w:sz="4" w:space="0" w:color="auto"/>
              <w:bottom w:val="single" w:sz="4" w:space="0" w:color="auto"/>
              <w:right w:val="single" w:sz="4" w:space="0" w:color="auto"/>
            </w:tcBorders>
          </w:tcPr>
          <w:p w:rsidR="00231AC5" w:rsidRPr="00013D7F" w:rsidDel="00877010" w:rsidRDefault="00231AC5" w:rsidP="00DB6B80">
            <w:pPr>
              <w:spacing w:after="0" w:line="36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31AC5" w:rsidRPr="00EF6592" w:rsidDel="00877010" w:rsidRDefault="00231AC5" w:rsidP="00DB6B80">
            <w:pPr>
              <w:spacing w:after="0" w:line="360" w:lineRule="auto"/>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31AC5" w:rsidRPr="00EF6592" w:rsidDel="00877010" w:rsidRDefault="00231AC5" w:rsidP="00DB6B80">
            <w:pPr>
              <w:spacing w:after="0" w:line="36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31AC5" w:rsidRPr="00872DB0" w:rsidDel="00877010" w:rsidRDefault="00231AC5" w:rsidP="00DB6B80">
            <w:pPr>
              <w:spacing w:after="0" w:line="360" w:lineRule="auto"/>
              <w:jc w:val="both"/>
              <w:rPr>
                <w:rFonts w:ascii="Times New Roman" w:hAnsi="Times New Roman" w:cs="Times New Roman"/>
                <w:sz w:val="26"/>
                <w:szCs w:val="26"/>
              </w:rPr>
            </w:pPr>
          </w:p>
        </w:tc>
      </w:tr>
      <w:tr w:rsidR="00231AC5" w:rsidRPr="00872DB0" w:rsidDel="00877010" w:rsidTr="00DB6B80">
        <w:tc>
          <w:tcPr>
            <w:tcW w:w="568" w:type="dxa"/>
            <w:gridSpan w:val="3"/>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20.</w:t>
            </w:r>
          </w:p>
        </w:tc>
        <w:tc>
          <w:tcPr>
            <w:tcW w:w="1275"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Охрана окружающей среды и животных</w:t>
            </w:r>
          </w:p>
        </w:tc>
        <w:tc>
          <w:tcPr>
            <w:tcW w:w="851"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Закрепление лексического  материала, работать над обогащением словаря учащихся. Уметь составлять небольшой рассказ о жизни животных</w:t>
            </w:r>
          </w:p>
        </w:tc>
        <w:tc>
          <w:tcPr>
            <w:tcW w:w="1984"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Чтение:</w:t>
            </w:r>
            <w:r w:rsidR="00E214B6" w:rsidRPr="00B22386">
              <w:rPr>
                <w:rFonts w:ascii="Times New Roman" w:hAnsi="Times New Roman" w:cs="Times New Roman"/>
                <w:sz w:val="24"/>
                <w:szCs w:val="24"/>
              </w:rPr>
              <w:t xml:space="preserve"> </w:t>
            </w:r>
            <w:r w:rsidRPr="00B22386">
              <w:rPr>
                <w:rFonts w:ascii="Times New Roman" w:hAnsi="Times New Roman" w:cs="Times New Roman"/>
                <w:sz w:val="24"/>
                <w:szCs w:val="24"/>
              </w:rPr>
              <w:t xml:space="preserve">упр.1-3, стр.94-95, </w:t>
            </w:r>
          </w:p>
          <w:p w:rsidR="00E214B6" w:rsidRPr="00B22386" w:rsidRDefault="00E214B6" w:rsidP="00DB6B80">
            <w:pPr>
              <w:rPr>
                <w:rFonts w:ascii="Times New Roman" w:hAnsi="Times New Roman" w:cs="Times New Roman"/>
                <w:sz w:val="24"/>
                <w:szCs w:val="24"/>
              </w:rPr>
            </w:pPr>
            <w:r w:rsidRPr="00B22386">
              <w:rPr>
                <w:rFonts w:ascii="Times New Roman" w:hAnsi="Times New Roman" w:cs="Times New Roman"/>
                <w:sz w:val="24"/>
                <w:szCs w:val="24"/>
              </w:rPr>
              <w:t>Письмо: упр.4,стр.96</w:t>
            </w:r>
          </w:p>
        </w:tc>
        <w:tc>
          <w:tcPr>
            <w:tcW w:w="709" w:type="dxa"/>
            <w:tcBorders>
              <w:top w:val="single" w:sz="4" w:space="0" w:color="auto"/>
              <w:left w:val="single" w:sz="4" w:space="0" w:color="auto"/>
              <w:bottom w:val="single" w:sz="4" w:space="0" w:color="auto"/>
              <w:right w:val="single" w:sz="4" w:space="0" w:color="auto"/>
            </w:tcBorders>
          </w:tcPr>
          <w:p w:rsidR="00231AC5" w:rsidRPr="00013D7F" w:rsidDel="00877010" w:rsidRDefault="00231AC5" w:rsidP="00DB6B80">
            <w:pPr>
              <w:spacing w:after="0" w:line="36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31AC5" w:rsidRPr="00EF6592" w:rsidDel="00877010" w:rsidRDefault="00231AC5" w:rsidP="00DB6B80">
            <w:pPr>
              <w:spacing w:after="0" w:line="360" w:lineRule="auto"/>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31AC5" w:rsidRPr="00EF6592" w:rsidDel="00877010" w:rsidRDefault="00231AC5" w:rsidP="00DB6B80">
            <w:pPr>
              <w:spacing w:after="0" w:line="36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31AC5" w:rsidRPr="00872DB0" w:rsidDel="00877010" w:rsidRDefault="00231AC5" w:rsidP="00DB6B80">
            <w:pPr>
              <w:spacing w:after="0" w:line="360" w:lineRule="auto"/>
              <w:jc w:val="both"/>
              <w:rPr>
                <w:rFonts w:ascii="Times New Roman" w:hAnsi="Times New Roman" w:cs="Times New Roman"/>
                <w:sz w:val="26"/>
                <w:szCs w:val="26"/>
              </w:rPr>
            </w:pPr>
          </w:p>
        </w:tc>
      </w:tr>
      <w:tr w:rsidR="00231AC5" w:rsidRPr="00872DB0" w:rsidDel="00877010" w:rsidTr="00DB6B80">
        <w:tc>
          <w:tcPr>
            <w:tcW w:w="10490" w:type="dxa"/>
            <w:gridSpan w:val="11"/>
            <w:tcBorders>
              <w:top w:val="single" w:sz="4" w:space="0" w:color="auto"/>
              <w:left w:val="single" w:sz="4" w:space="0" w:color="auto"/>
              <w:bottom w:val="single" w:sz="4" w:space="0" w:color="auto"/>
              <w:right w:val="single" w:sz="4" w:space="0" w:color="auto"/>
            </w:tcBorders>
          </w:tcPr>
          <w:p w:rsidR="00231AC5" w:rsidRPr="00B22386" w:rsidDel="00877010" w:rsidRDefault="00231AC5" w:rsidP="00E214B6">
            <w:pPr>
              <w:spacing w:after="0" w:line="240" w:lineRule="auto"/>
              <w:ind w:firstLine="1452"/>
              <w:jc w:val="both"/>
              <w:rPr>
                <w:rFonts w:ascii="Times New Roman" w:eastAsia="Times New Roman" w:hAnsi="Times New Roman" w:cs="Times New Roman"/>
                <w:b/>
                <w:bCs/>
                <w:color w:val="000000"/>
                <w:sz w:val="24"/>
                <w:szCs w:val="24"/>
                <w:lang w:eastAsia="ru-RU"/>
              </w:rPr>
            </w:pPr>
            <w:r w:rsidRPr="00B22386">
              <w:rPr>
                <w:rFonts w:ascii="Times New Roman" w:eastAsia="Times New Roman" w:hAnsi="Times New Roman" w:cs="Times New Roman"/>
                <w:b/>
                <w:bCs/>
                <w:color w:val="000000"/>
                <w:sz w:val="24"/>
                <w:szCs w:val="24"/>
                <w:lang w:eastAsia="ru-RU"/>
              </w:rPr>
              <w:t>12.Женский праздник. (Авань праздник) (2 часа)</w:t>
            </w:r>
          </w:p>
        </w:tc>
      </w:tr>
      <w:tr w:rsidR="00231AC5" w:rsidRPr="00872DB0" w:rsidDel="00877010" w:rsidTr="00DB6B80">
        <w:tc>
          <w:tcPr>
            <w:tcW w:w="568" w:type="dxa"/>
            <w:gridSpan w:val="3"/>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21.</w:t>
            </w:r>
          </w:p>
        </w:tc>
        <w:tc>
          <w:tcPr>
            <w:tcW w:w="1275"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 xml:space="preserve">Женский праздник </w:t>
            </w:r>
          </w:p>
        </w:tc>
        <w:tc>
          <w:tcPr>
            <w:tcW w:w="851"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Закрепление лексического  материала, работать над обогащением словаря учащихся.</w:t>
            </w:r>
          </w:p>
        </w:tc>
        <w:tc>
          <w:tcPr>
            <w:tcW w:w="1984"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Чтение: упр.1,стр. 97</w:t>
            </w:r>
          </w:p>
          <w:p w:rsidR="00E214B6" w:rsidRPr="00B22386" w:rsidRDefault="00E214B6" w:rsidP="00DB6B80">
            <w:pPr>
              <w:rPr>
                <w:rFonts w:ascii="Times New Roman" w:hAnsi="Times New Roman" w:cs="Times New Roman"/>
                <w:sz w:val="24"/>
                <w:szCs w:val="24"/>
              </w:rPr>
            </w:pPr>
            <w:r w:rsidRPr="00B22386">
              <w:rPr>
                <w:rFonts w:ascii="Times New Roman" w:hAnsi="Times New Roman" w:cs="Times New Roman"/>
                <w:sz w:val="24"/>
                <w:szCs w:val="24"/>
              </w:rPr>
              <w:t>Письмо: упр. 2,стр.97, упр.4,стр.99</w:t>
            </w:r>
          </w:p>
        </w:tc>
        <w:tc>
          <w:tcPr>
            <w:tcW w:w="709" w:type="dxa"/>
            <w:tcBorders>
              <w:top w:val="single" w:sz="4" w:space="0" w:color="auto"/>
              <w:left w:val="single" w:sz="4" w:space="0" w:color="auto"/>
              <w:bottom w:val="single" w:sz="4" w:space="0" w:color="auto"/>
              <w:right w:val="single" w:sz="4" w:space="0" w:color="auto"/>
            </w:tcBorders>
          </w:tcPr>
          <w:p w:rsidR="00231AC5" w:rsidRPr="00013D7F" w:rsidDel="00877010" w:rsidRDefault="00231AC5" w:rsidP="00DB6B80">
            <w:pPr>
              <w:spacing w:after="0" w:line="36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31AC5" w:rsidRPr="00EF6592" w:rsidDel="00877010" w:rsidRDefault="00231AC5" w:rsidP="00DB6B80">
            <w:pPr>
              <w:spacing w:after="0" w:line="360" w:lineRule="auto"/>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31AC5" w:rsidRPr="00EF6592" w:rsidDel="00877010" w:rsidRDefault="00231AC5" w:rsidP="00DB6B80">
            <w:pPr>
              <w:spacing w:after="0" w:line="36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31AC5" w:rsidRPr="00872DB0" w:rsidDel="00877010" w:rsidRDefault="00231AC5" w:rsidP="00DB6B80">
            <w:pPr>
              <w:spacing w:after="0" w:line="360" w:lineRule="auto"/>
              <w:jc w:val="both"/>
              <w:rPr>
                <w:rFonts w:ascii="Times New Roman" w:hAnsi="Times New Roman" w:cs="Times New Roman"/>
                <w:sz w:val="26"/>
                <w:szCs w:val="26"/>
              </w:rPr>
            </w:pPr>
          </w:p>
        </w:tc>
      </w:tr>
      <w:tr w:rsidR="00231AC5" w:rsidRPr="00872DB0" w:rsidDel="00877010" w:rsidTr="00DB6B80">
        <w:tc>
          <w:tcPr>
            <w:tcW w:w="568" w:type="dxa"/>
            <w:gridSpan w:val="3"/>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22.</w:t>
            </w:r>
          </w:p>
        </w:tc>
        <w:tc>
          <w:tcPr>
            <w:tcW w:w="1275"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Женская одежда</w:t>
            </w:r>
          </w:p>
        </w:tc>
        <w:tc>
          <w:tcPr>
            <w:tcW w:w="851"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Закрепление лексического  и грамматического материала; продолжение  знакомства учеников с зимними видами развлечения.</w:t>
            </w:r>
          </w:p>
        </w:tc>
        <w:tc>
          <w:tcPr>
            <w:tcW w:w="1984"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Чтение: упр.1,3,стр.100-101</w:t>
            </w:r>
          </w:p>
          <w:p w:rsidR="00E214B6" w:rsidRPr="00B22386" w:rsidRDefault="00E214B6" w:rsidP="00DB6B80">
            <w:pPr>
              <w:rPr>
                <w:rFonts w:ascii="Times New Roman" w:hAnsi="Times New Roman" w:cs="Times New Roman"/>
                <w:sz w:val="24"/>
                <w:szCs w:val="24"/>
              </w:rPr>
            </w:pPr>
            <w:r w:rsidRPr="00B22386">
              <w:rPr>
                <w:rFonts w:ascii="Times New Roman" w:hAnsi="Times New Roman" w:cs="Times New Roman"/>
                <w:sz w:val="24"/>
                <w:szCs w:val="24"/>
              </w:rPr>
              <w:t>Письмо: упр.2,стр.100, упр.4,  стр.101</w:t>
            </w:r>
          </w:p>
        </w:tc>
        <w:tc>
          <w:tcPr>
            <w:tcW w:w="709" w:type="dxa"/>
            <w:tcBorders>
              <w:top w:val="single" w:sz="4" w:space="0" w:color="auto"/>
              <w:left w:val="single" w:sz="4" w:space="0" w:color="auto"/>
              <w:bottom w:val="single" w:sz="4" w:space="0" w:color="auto"/>
              <w:right w:val="single" w:sz="4" w:space="0" w:color="auto"/>
            </w:tcBorders>
          </w:tcPr>
          <w:p w:rsidR="00231AC5" w:rsidRPr="00013D7F" w:rsidDel="00877010" w:rsidRDefault="00231AC5" w:rsidP="00DB6B80">
            <w:pPr>
              <w:spacing w:after="0" w:line="36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31AC5" w:rsidRPr="00EF6592" w:rsidDel="00877010" w:rsidRDefault="00231AC5" w:rsidP="00DB6B80">
            <w:pPr>
              <w:spacing w:after="0" w:line="360" w:lineRule="auto"/>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31AC5" w:rsidRPr="00EF6592" w:rsidDel="00877010" w:rsidRDefault="00231AC5" w:rsidP="00DB6B80">
            <w:pPr>
              <w:spacing w:after="0" w:line="36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31AC5" w:rsidRPr="00872DB0" w:rsidDel="00877010" w:rsidRDefault="00231AC5" w:rsidP="00DB6B80">
            <w:pPr>
              <w:spacing w:after="0" w:line="360" w:lineRule="auto"/>
              <w:jc w:val="both"/>
              <w:rPr>
                <w:rFonts w:ascii="Times New Roman" w:hAnsi="Times New Roman" w:cs="Times New Roman"/>
                <w:sz w:val="26"/>
                <w:szCs w:val="26"/>
              </w:rPr>
            </w:pPr>
          </w:p>
        </w:tc>
      </w:tr>
      <w:tr w:rsidR="00231AC5" w:rsidRPr="00872DB0" w:rsidDel="00877010" w:rsidTr="00DB6B80">
        <w:tc>
          <w:tcPr>
            <w:tcW w:w="10490" w:type="dxa"/>
            <w:gridSpan w:val="11"/>
            <w:tcBorders>
              <w:top w:val="single" w:sz="4" w:space="0" w:color="auto"/>
              <w:left w:val="single" w:sz="4" w:space="0" w:color="auto"/>
              <w:bottom w:val="single" w:sz="4" w:space="0" w:color="auto"/>
              <w:right w:val="single" w:sz="4" w:space="0" w:color="auto"/>
            </w:tcBorders>
          </w:tcPr>
          <w:p w:rsidR="00231AC5" w:rsidRPr="00B22386" w:rsidDel="00877010" w:rsidRDefault="00231AC5" w:rsidP="00E214B6">
            <w:pPr>
              <w:spacing w:after="0" w:line="360" w:lineRule="auto"/>
              <w:ind w:firstLine="460"/>
              <w:jc w:val="both"/>
              <w:rPr>
                <w:rFonts w:ascii="Times New Roman" w:hAnsi="Times New Roman" w:cs="Times New Roman"/>
                <w:b/>
                <w:sz w:val="24"/>
                <w:szCs w:val="24"/>
              </w:rPr>
            </w:pPr>
            <w:r w:rsidRPr="00B22386">
              <w:rPr>
                <w:rFonts w:ascii="Times New Roman" w:hAnsi="Times New Roman" w:cs="Times New Roman"/>
                <w:b/>
                <w:sz w:val="24"/>
                <w:szCs w:val="24"/>
              </w:rPr>
              <w:t>13.Домашние и дикие животные, птицы. (Кудонь и вирень жувататне, нармоттне) (3часа)</w:t>
            </w:r>
          </w:p>
        </w:tc>
      </w:tr>
      <w:tr w:rsidR="00231AC5" w:rsidRPr="00872DB0" w:rsidDel="00877010" w:rsidTr="00DB6B80">
        <w:tc>
          <w:tcPr>
            <w:tcW w:w="568" w:type="dxa"/>
            <w:gridSpan w:val="3"/>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23.</w:t>
            </w:r>
          </w:p>
        </w:tc>
        <w:tc>
          <w:tcPr>
            <w:tcW w:w="1275"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Дикие и домашние животные.</w:t>
            </w:r>
          </w:p>
        </w:tc>
        <w:tc>
          <w:tcPr>
            <w:tcW w:w="851"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Закрепление лексического материала.</w:t>
            </w:r>
          </w:p>
        </w:tc>
        <w:tc>
          <w:tcPr>
            <w:tcW w:w="1984"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Чтение:</w:t>
            </w:r>
            <w:r w:rsidR="00B22386" w:rsidRPr="00B22386">
              <w:rPr>
                <w:rFonts w:ascii="Times New Roman" w:hAnsi="Times New Roman" w:cs="Times New Roman"/>
                <w:sz w:val="24"/>
                <w:szCs w:val="24"/>
              </w:rPr>
              <w:t xml:space="preserve"> </w:t>
            </w:r>
            <w:r w:rsidRPr="00B22386">
              <w:rPr>
                <w:rFonts w:ascii="Times New Roman" w:hAnsi="Times New Roman" w:cs="Times New Roman"/>
                <w:sz w:val="24"/>
                <w:szCs w:val="24"/>
              </w:rPr>
              <w:t>упр.1-3,стр.103-104</w:t>
            </w:r>
          </w:p>
          <w:p w:rsidR="00E214B6" w:rsidRPr="00B22386" w:rsidRDefault="00E214B6" w:rsidP="00DB6B80">
            <w:pPr>
              <w:rPr>
                <w:rFonts w:ascii="Times New Roman" w:hAnsi="Times New Roman" w:cs="Times New Roman"/>
                <w:sz w:val="24"/>
                <w:szCs w:val="24"/>
              </w:rPr>
            </w:pPr>
            <w:r w:rsidRPr="00B22386">
              <w:rPr>
                <w:rFonts w:ascii="Times New Roman" w:hAnsi="Times New Roman" w:cs="Times New Roman"/>
                <w:sz w:val="24"/>
                <w:szCs w:val="24"/>
              </w:rPr>
              <w:t>Письмо: упр.1, стр.106</w:t>
            </w:r>
          </w:p>
        </w:tc>
        <w:tc>
          <w:tcPr>
            <w:tcW w:w="709" w:type="dxa"/>
            <w:tcBorders>
              <w:top w:val="single" w:sz="4" w:space="0" w:color="auto"/>
              <w:left w:val="single" w:sz="4" w:space="0" w:color="auto"/>
              <w:bottom w:val="single" w:sz="4" w:space="0" w:color="auto"/>
              <w:right w:val="single" w:sz="4" w:space="0" w:color="auto"/>
            </w:tcBorders>
          </w:tcPr>
          <w:p w:rsidR="00231AC5" w:rsidRPr="00032464" w:rsidDel="00877010" w:rsidRDefault="00231AC5" w:rsidP="00DB6B80">
            <w:pPr>
              <w:spacing w:after="0" w:line="36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31AC5" w:rsidRPr="00872DB0" w:rsidDel="00877010" w:rsidRDefault="00231AC5" w:rsidP="00DB6B80">
            <w:pPr>
              <w:spacing w:after="0" w:line="360" w:lineRule="auto"/>
              <w:jc w:val="both"/>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231AC5" w:rsidRPr="00872DB0" w:rsidDel="00877010" w:rsidRDefault="00231AC5" w:rsidP="00DB6B80">
            <w:pPr>
              <w:spacing w:after="0" w:line="360" w:lineRule="auto"/>
              <w:jc w:val="both"/>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231AC5" w:rsidRPr="00872DB0" w:rsidDel="00877010" w:rsidRDefault="00231AC5" w:rsidP="00DB6B80">
            <w:pPr>
              <w:spacing w:after="0" w:line="360" w:lineRule="auto"/>
              <w:jc w:val="both"/>
              <w:rPr>
                <w:rFonts w:ascii="Times New Roman" w:hAnsi="Times New Roman" w:cs="Times New Roman"/>
                <w:sz w:val="26"/>
                <w:szCs w:val="26"/>
              </w:rPr>
            </w:pPr>
          </w:p>
        </w:tc>
      </w:tr>
      <w:tr w:rsidR="00231AC5" w:rsidRPr="00872DB0" w:rsidDel="00877010" w:rsidTr="00DB6B80">
        <w:tc>
          <w:tcPr>
            <w:tcW w:w="568" w:type="dxa"/>
            <w:gridSpan w:val="3"/>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24.</w:t>
            </w:r>
          </w:p>
        </w:tc>
        <w:tc>
          <w:tcPr>
            <w:tcW w:w="1275"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Птицы. Знакомство с послелогами.</w:t>
            </w:r>
          </w:p>
        </w:tc>
        <w:tc>
          <w:tcPr>
            <w:tcW w:w="851"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Закрепление лексического материала; уметь излагать свои мысли при рассуждении. Введение новой грамматической единицы: послелог.</w:t>
            </w:r>
          </w:p>
        </w:tc>
        <w:tc>
          <w:tcPr>
            <w:tcW w:w="1984"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Чтение:у</w:t>
            </w:r>
            <w:r w:rsidR="00BB35E3">
              <w:rPr>
                <w:rFonts w:ascii="Times New Roman" w:hAnsi="Times New Roman" w:cs="Times New Roman"/>
                <w:sz w:val="24"/>
                <w:szCs w:val="24"/>
              </w:rPr>
              <w:t>пр.2-3,стр.107.упр.1,3</w:t>
            </w:r>
            <w:r w:rsidRPr="00B22386">
              <w:rPr>
                <w:rFonts w:ascii="Times New Roman" w:hAnsi="Times New Roman" w:cs="Times New Roman"/>
                <w:sz w:val="24"/>
                <w:szCs w:val="24"/>
              </w:rPr>
              <w:t xml:space="preserve"> стр.108-110 </w:t>
            </w:r>
          </w:p>
          <w:p w:rsidR="00E214B6" w:rsidRPr="00B22386" w:rsidRDefault="00E214B6" w:rsidP="00DB6B80">
            <w:pPr>
              <w:rPr>
                <w:rFonts w:ascii="Times New Roman" w:hAnsi="Times New Roman" w:cs="Times New Roman"/>
                <w:sz w:val="24"/>
                <w:szCs w:val="24"/>
              </w:rPr>
            </w:pPr>
            <w:r w:rsidRPr="00B22386">
              <w:rPr>
                <w:rFonts w:ascii="Times New Roman" w:hAnsi="Times New Roman" w:cs="Times New Roman"/>
                <w:sz w:val="24"/>
                <w:szCs w:val="24"/>
              </w:rPr>
              <w:t>Письмо: упр.2,4, стр.110</w:t>
            </w:r>
          </w:p>
        </w:tc>
        <w:tc>
          <w:tcPr>
            <w:tcW w:w="709" w:type="dxa"/>
            <w:tcBorders>
              <w:top w:val="single" w:sz="4" w:space="0" w:color="auto"/>
              <w:left w:val="single" w:sz="4" w:space="0" w:color="auto"/>
              <w:bottom w:val="single" w:sz="4" w:space="0" w:color="auto"/>
              <w:right w:val="single" w:sz="4" w:space="0" w:color="auto"/>
            </w:tcBorders>
          </w:tcPr>
          <w:p w:rsidR="00231AC5" w:rsidRPr="00032464" w:rsidDel="00877010" w:rsidRDefault="00231AC5" w:rsidP="00DB6B80">
            <w:pPr>
              <w:spacing w:after="0" w:line="36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31AC5" w:rsidRPr="00872DB0" w:rsidDel="00877010" w:rsidRDefault="00231AC5" w:rsidP="00DB6B80">
            <w:pPr>
              <w:spacing w:after="0" w:line="360" w:lineRule="auto"/>
              <w:jc w:val="both"/>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231AC5" w:rsidRPr="00872DB0" w:rsidDel="00877010" w:rsidRDefault="00231AC5" w:rsidP="00DB6B80">
            <w:pPr>
              <w:spacing w:after="0" w:line="360" w:lineRule="auto"/>
              <w:jc w:val="both"/>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231AC5" w:rsidRPr="00872DB0" w:rsidDel="00877010" w:rsidRDefault="00231AC5" w:rsidP="00DB6B80">
            <w:pPr>
              <w:spacing w:after="0" w:line="360" w:lineRule="auto"/>
              <w:jc w:val="both"/>
              <w:rPr>
                <w:rFonts w:ascii="Times New Roman" w:hAnsi="Times New Roman" w:cs="Times New Roman"/>
                <w:sz w:val="26"/>
                <w:szCs w:val="26"/>
              </w:rPr>
            </w:pPr>
          </w:p>
        </w:tc>
      </w:tr>
      <w:tr w:rsidR="00231AC5" w:rsidRPr="00872DB0" w:rsidDel="00877010" w:rsidTr="00DB6B80">
        <w:tc>
          <w:tcPr>
            <w:tcW w:w="568" w:type="dxa"/>
            <w:gridSpan w:val="3"/>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25.</w:t>
            </w:r>
          </w:p>
        </w:tc>
        <w:tc>
          <w:tcPr>
            <w:tcW w:w="1275"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 xml:space="preserve">Уход за дикими и домашними животными </w:t>
            </w:r>
          </w:p>
        </w:tc>
        <w:tc>
          <w:tcPr>
            <w:tcW w:w="851"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Закрепление лексического  материала; научить трудолюбию, бережному отношению к животным</w:t>
            </w:r>
          </w:p>
        </w:tc>
        <w:tc>
          <w:tcPr>
            <w:tcW w:w="1984"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Чтение: упр.3,4,стр. 112-113,упр.1, стр.114, упр.4, стр.115</w:t>
            </w:r>
          </w:p>
          <w:p w:rsidR="00E214B6" w:rsidRPr="00B22386" w:rsidRDefault="00E214B6" w:rsidP="00DB6B80">
            <w:pPr>
              <w:rPr>
                <w:rFonts w:ascii="Times New Roman" w:hAnsi="Times New Roman" w:cs="Times New Roman"/>
                <w:sz w:val="24"/>
                <w:szCs w:val="24"/>
              </w:rPr>
            </w:pPr>
            <w:r w:rsidRPr="00B22386">
              <w:rPr>
                <w:rFonts w:ascii="Times New Roman" w:hAnsi="Times New Roman" w:cs="Times New Roman"/>
                <w:sz w:val="24"/>
                <w:szCs w:val="24"/>
              </w:rPr>
              <w:t>Письмо: упр.2-3,стр.114-115</w:t>
            </w:r>
          </w:p>
        </w:tc>
        <w:tc>
          <w:tcPr>
            <w:tcW w:w="709" w:type="dxa"/>
            <w:tcBorders>
              <w:top w:val="single" w:sz="4" w:space="0" w:color="auto"/>
              <w:left w:val="single" w:sz="4" w:space="0" w:color="auto"/>
              <w:bottom w:val="single" w:sz="4" w:space="0" w:color="auto"/>
              <w:right w:val="single" w:sz="4" w:space="0" w:color="auto"/>
            </w:tcBorders>
          </w:tcPr>
          <w:p w:rsidR="00231AC5" w:rsidRPr="00032464" w:rsidDel="00877010" w:rsidRDefault="00231AC5" w:rsidP="00DB6B80">
            <w:pPr>
              <w:spacing w:after="0" w:line="36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31AC5" w:rsidRPr="00872DB0" w:rsidDel="00877010" w:rsidRDefault="00231AC5" w:rsidP="00DB6B80">
            <w:pPr>
              <w:spacing w:after="0" w:line="360" w:lineRule="auto"/>
              <w:jc w:val="both"/>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231AC5" w:rsidRPr="00872DB0" w:rsidDel="00877010" w:rsidRDefault="00231AC5" w:rsidP="00DB6B80">
            <w:pPr>
              <w:spacing w:after="0" w:line="360" w:lineRule="auto"/>
              <w:jc w:val="both"/>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231AC5" w:rsidRPr="00872DB0" w:rsidDel="00877010" w:rsidRDefault="00231AC5" w:rsidP="00DB6B80">
            <w:pPr>
              <w:spacing w:after="0" w:line="360" w:lineRule="auto"/>
              <w:jc w:val="both"/>
              <w:rPr>
                <w:rFonts w:ascii="Times New Roman" w:hAnsi="Times New Roman" w:cs="Times New Roman"/>
                <w:sz w:val="26"/>
                <w:szCs w:val="26"/>
              </w:rPr>
            </w:pPr>
          </w:p>
        </w:tc>
      </w:tr>
      <w:tr w:rsidR="00231AC5" w:rsidRPr="00872DB0" w:rsidDel="00877010" w:rsidTr="00DB6B80">
        <w:tc>
          <w:tcPr>
            <w:tcW w:w="10490" w:type="dxa"/>
            <w:gridSpan w:val="11"/>
            <w:tcBorders>
              <w:top w:val="single" w:sz="4" w:space="0" w:color="auto"/>
              <w:left w:val="single" w:sz="4" w:space="0" w:color="auto"/>
              <w:bottom w:val="single" w:sz="4" w:space="0" w:color="auto"/>
              <w:right w:val="single" w:sz="4" w:space="0" w:color="auto"/>
            </w:tcBorders>
          </w:tcPr>
          <w:p w:rsidR="00231AC5" w:rsidRPr="00B22386" w:rsidRDefault="00231AC5" w:rsidP="00E214B6">
            <w:pPr>
              <w:spacing w:after="0" w:line="360" w:lineRule="auto"/>
              <w:ind w:firstLine="1452"/>
              <w:jc w:val="both"/>
              <w:rPr>
                <w:rFonts w:ascii="Times New Roman" w:hAnsi="Times New Roman" w:cs="Times New Roman"/>
                <w:b/>
                <w:sz w:val="24"/>
                <w:szCs w:val="24"/>
              </w:rPr>
            </w:pPr>
            <w:r w:rsidRPr="00B22386">
              <w:rPr>
                <w:rFonts w:ascii="Times New Roman" w:hAnsi="Times New Roman" w:cs="Times New Roman"/>
                <w:b/>
                <w:sz w:val="24"/>
                <w:szCs w:val="24"/>
              </w:rPr>
              <w:t>14.Весна придёт – всё оживёт. (Тундась сай-сембось живондай)2 часа</w:t>
            </w:r>
          </w:p>
        </w:tc>
      </w:tr>
      <w:tr w:rsidR="00231AC5" w:rsidRPr="00872DB0" w:rsidDel="00877010" w:rsidTr="00DB6B80">
        <w:trPr>
          <w:trHeight w:val="1349"/>
        </w:trPr>
        <w:tc>
          <w:tcPr>
            <w:tcW w:w="568" w:type="dxa"/>
            <w:gridSpan w:val="3"/>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26.</w:t>
            </w:r>
          </w:p>
        </w:tc>
        <w:tc>
          <w:tcPr>
            <w:tcW w:w="1275"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Весна придёт – всё оживёт</w:t>
            </w:r>
          </w:p>
        </w:tc>
        <w:tc>
          <w:tcPr>
            <w:tcW w:w="851"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Вспомнить слова на тему «Весна», научить свободно излагать свои мысли при описании весны.</w:t>
            </w:r>
          </w:p>
        </w:tc>
        <w:tc>
          <w:tcPr>
            <w:tcW w:w="1984" w:type="dxa"/>
            <w:tcBorders>
              <w:top w:val="single" w:sz="4" w:space="0" w:color="auto"/>
              <w:left w:val="single" w:sz="4" w:space="0" w:color="auto"/>
              <w:bottom w:val="single" w:sz="4" w:space="0" w:color="auto"/>
              <w:right w:val="single" w:sz="4" w:space="0" w:color="auto"/>
            </w:tcBorders>
          </w:tcPr>
          <w:p w:rsidR="00231AC5" w:rsidRPr="00B22386" w:rsidRDefault="00B22386" w:rsidP="00DB6B80">
            <w:pPr>
              <w:rPr>
                <w:rFonts w:ascii="Times New Roman" w:hAnsi="Times New Roman" w:cs="Times New Roman"/>
                <w:sz w:val="24"/>
                <w:szCs w:val="24"/>
              </w:rPr>
            </w:pPr>
            <w:r w:rsidRPr="00B22386">
              <w:rPr>
                <w:rFonts w:ascii="Times New Roman" w:hAnsi="Times New Roman" w:cs="Times New Roman"/>
                <w:sz w:val="24"/>
                <w:szCs w:val="24"/>
              </w:rPr>
              <w:t xml:space="preserve">Чтение:упр.1,2,      стр.116,упр. </w:t>
            </w:r>
            <w:r w:rsidR="00231AC5" w:rsidRPr="00B22386">
              <w:rPr>
                <w:rFonts w:ascii="Times New Roman" w:hAnsi="Times New Roman" w:cs="Times New Roman"/>
                <w:sz w:val="24"/>
                <w:szCs w:val="24"/>
              </w:rPr>
              <w:t>4, стр.117</w:t>
            </w:r>
          </w:p>
          <w:p w:rsidR="00E214B6" w:rsidRPr="00B22386" w:rsidRDefault="00E214B6" w:rsidP="00DB6B80">
            <w:pPr>
              <w:rPr>
                <w:rFonts w:ascii="Times New Roman" w:hAnsi="Times New Roman" w:cs="Times New Roman"/>
                <w:sz w:val="24"/>
                <w:szCs w:val="24"/>
              </w:rPr>
            </w:pPr>
            <w:r w:rsidRPr="00B22386">
              <w:rPr>
                <w:rFonts w:ascii="Times New Roman" w:hAnsi="Times New Roman" w:cs="Times New Roman"/>
                <w:sz w:val="24"/>
                <w:szCs w:val="24"/>
              </w:rPr>
              <w:t>Письмо: упр.3 стр.117, упр., стр.118</w:t>
            </w:r>
          </w:p>
        </w:tc>
        <w:tc>
          <w:tcPr>
            <w:tcW w:w="709" w:type="dxa"/>
            <w:tcBorders>
              <w:top w:val="single" w:sz="4" w:space="0" w:color="auto"/>
              <w:left w:val="single" w:sz="4" w:space="0" w:color="auto"/>
              <w:bottom w:val="single" w:sz="4" w:space="0" w:color="auto"/>
              <w:right w:val="single" w:sz="4" w:space="0" w:color="auto"/>
            </w:tcBorders>
          </w:tcPr>
          <w:p w:rsidR="00231AC5" w:rsidRPr="004528ED" w:rsidDel="00877010" w:rsidRDefault="00231AC5" w:rsidP="00DB6B80">
            <w:pPr>
              <w:spacing w:after="0" w:line="36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31AC5" w:rsidRPr="00872DB0" w:rsidDel="00877010" w:rsidRDefault="00231AC5" w:rsidP="00DB6B80">
            <w:pPr>
              <w:spacing w:after="0" w:line="360" w:lineRule="auto"/>
              <w:jc w:val="both"/>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231AC5" w:rsidRPr="00872DB0" w:rsidDel="00877010" w:rsidRDefault="00231AC5" w:rsidP="00DB6B80">
            <w:pPr>
              <w:spacing w:after="0" w:line="360" w:lineRule="auto"/>
              <w:jc w:val="both"/>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231AC5" w:rsidRPr="00872DB0" w:rsidDel="00877010" w:rsidRDefault="00231AC5" w:rsidP="00DB6B80">
            <w:pPr>
              <w:spacing w:after="0" w:line="360" w:lineRule="auto"/>
              <w:jc w:val="both"/>
              <w:rPr>
                <w:rFonts w:ascii="Times New Roman" w:hAnsi="Times New Roman" w:cs="Times New Roman"/>
                <w:sz w:val="26"/>
                <w:szCs w:val="26"/>
              </w:rPr>
            </w:pPr>
          </w:p>
        </w:tc>
      </w:tr>
      <w:tr w:rsidR="00231AC5" w:rsidRPr="00872DB0" w:rsidDel="00877010" w:rsidTr="00DB6B80">
        <w:trPr>
          <w:trHeight w:val="1349"/>
        </w:trPr>
        <w:tc>
          <w:tcPr>
            <w:tcW w:w="568" w:type="dxa"/>
            <w:gridSpan w:val="3"/>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27.</w:t>
            </w:r>
          </w:p>
        </w:tc>
        <w:tc>
          <w:tcPr>
            <w:tcW w:w="1275"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Весна в поле, в лесу.</w:t>
            </w:r>
          </w:p>
        </w:tc>
        <w:tc>
          <w:tcPr>
            <w:tcW w:w="851"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Закрепление лексического  материала.  Выучить небольшое стихотворение на тему «Весна»</w:t>
            </w:r>
          </w:p>
        </w:tc>
        <w:tc>
          <w:tcPr>
            <w:tcW w:w="1984"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Чтение:упр.1,стр.118,упр.4,  стр.119, упр.3, стр.121</w:t>
            </w:r>
          </w:p>
          <w:p w:rsidR="00E214B6" w:rsidRPr="00B22386" w:rsidRDefault="00E214B6" w:rsidP="00DB6B80">
            <w:pPr>
              <w:rPr>
                <w:rFonts w:ascii="Times New Roman" w:hAnsi="Times New Roman" w:cs="Times New Roman"/>
                <w:sz w:val="24"/>
                <w:szCs w:val="24"/>
              </w:rPr>
            </w:pPr>
            <w:r w:rsidRPr="00B22386">
              <w:rPr>
                <w:rFonts w:ascii="Times New Roman" w:hAnsi="Times New Roman" w:cs="Times New Roman"/>
                <w:sz w:val="24"/>
                <w:szCs w:val="24"/>
              </w:rPr>
              <w:t>Письмо: упр.2, стр.120</w:t>
            </w:r>
          </w:p>
        </w:tc>
        <w:tc>
          <w:tcPr>
            <w:tcW w:w="709" w:type="dxa"/>
            <w:tcBorders>
              <w:top w:val="single" w:sz="4" w:space="0" w:color="auto"/>
              <w:left w:val="single" w:sz="4" w:space="0" w:color="auto"/>
              <w:bottom w:val="single" w:sz="4" w:space="0" w:color="auto"/>
              <w:right w:val="single" w:sz="4" w:space="0" w:color="auto"/>
            </w:tcBorders>
          </w:tcPr>
          <w:p w:rsidR="00231AC5" w:rsidRPr="004528ED" w:rsidDel="00877010" w:rsidRDefault="00231AC5" w:rsidP="00DB6B80">
            <w:pPr>
              <w:spacing w:after="0" w:line="36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31AC5" w:rsidRPr="00872DB0" w:rsidDel="00877010" w:rsidRDefault="00231AC5" w:rsidP="00DB6B80">
            <w:pPr>
              <w:spacing w:after="0" w:line="360" w:lineRule="auto"/>
              <w:jc w:val="both"/>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231AC5" w:rsidRPr="00872DB0" w:rsidDel="00877010" w:rsidRDefault="00231AC5" w:rsidP="00DB6B80">
            <w:pPr>
              <w:spacing w:after="0" w:line="360" w:lineRule="auto"/>
              <w:jc w:val="both"/>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231AC5" w:rsidRPr="00872DB0" w:rsidDel="00877010" w:rsidRDefault="00231AC5" w:rsidP="00DB6B80">
            <w:pPr>
              <w:spacing w:after="0" w:line="360" w:lineRule="auto"/>
              <w:jc w:val="both"/>
              <w:rPr>
                <w:rFonts w:ascii="Times New Roman" w:hAnsi="Times New Roman" w:cs="Times New Roman"/>
                <w:sz w:val="26"/>
                <w:szCs w:val="26"/>
              </w:rPr>
            </w:pPr>
          </w:p>
        </w:tc>
      </w:tr>
      <w:tr w:rsidR="00231AC5" w:rsidRPr="00872DB0" w:rsidDel="00877010" w:rsidTr="00DB6B80">
        <w:trPr>
          <w:trHeight w:val="392"/>
        </w:trPr>
        <w:tc>
          <w:tcPr>
            <w:tcW w:w="10490" w:type="dxa"/>
            <w:gridSpan w:val="11"/>
            <w:tcBorders>
              <w:top w:val="single" w:sz="4" w:space="0" w:color="auto"/>
              <w:left w:val="single" w:sz="4" w:space="0" w:color="auto"/>
              <w:bottom w:val="single" w:sz="4" w:space="0" w:color="auto"/>
              <w:right w:val="single" w:sz="4" w:space="0" w:color="auto"/>
            </w:tcBorders>
          </w:tcPr>
          <w:p w:rsidR="00231AC5" w:rsidRPr="00B22386" w:rsidDel="00877010" w:rsidRDefault="00231AC5" w:rsidP="00DB6B80">
            <w:pPr>
              <w:spacing w:after="0" w:line="360" w:lineRule="auto"/>
              <w:jc w:val="both"/>
              <w:rPr>
                <w:rFonts w:ascii="Times New Roman" w:hAnsi="Times New Roman" w:cs="Times New Roman"/>
                <w:b/>
                <w:bCs/>
                <w:color w:val="000000"/>
                <w:sz w:val="24"/>
                <w:szCs w:val="24"/>
                <w:shd w:val="clear" w:color="auto" w:fill="FFFFFF"/>
              </w:rPr>
            </w:pPr>
            <w:r w:rsidRPr="00B22386">
              <w:rPr>
                <w:rFonts w:ascii="Times New Roman" w:hAnsi="Times New Roman" w:cs="Times New Roman"/>
                <w:b/>
                <w:bCs/>
                <w:color w:val="000000"/>
                <w:sz w:val="24"/>
                <w:szCs w:val="24"/>
                <w:shd w:val="clear" w:color="auto" w:fill="FFFFFF"/>
              </w:rPr>
              <w:t>15.Моя страна – Россия. Моя республика –</w:t>
            </w:r>
            <w:r w:rsidR="00B22386" w:rsidRPr="00B22386">
              <w:rPr>
                <w:rFonts w:ascii="Times New Roman" w:hAnsi="Times New Roman" w:cs="Times New Roman"/>
                <w:b/>
                <w:bCs/>
                <w:color w:val="000000"/>
                <w:sz w:val="24"/>
                <w:szCs w:val="24"/>
                <w:shd w:val="clear" w:color="auto" w:fill="FFFFFF"/>
              </w:rPr>
              <w:t xml:space="preserve"> </w:t>
            </w:r>
            <w:r w:rsidRPr="00B22386">
              <w:rPr>
                <w:rFonts w:ascii="Times New Roman" w:hAnsi="Times New Roman" w:cs="Times New Roman"/>
                <w:b/>
                <w:bCs/>
                <w:color w:val="000000"/>
                <w:sz w:val="24"/>
                <w:szCs w:val="24"/>
                <w:shd w:val="clear" w:color="auto" w:fill="FFFFFF"/>
              </w:rPr>
              <w:t xml:space="preserve">Мордовия. </w:t>
            </w:r>
            <w:r w:rsidR="00B22386" w:rsidRPr="00B22386">
              <w:rPr>
                <w:rFonts w:ascii="Times New Roman" w:hAnsi="Times New Roman" w:cs="Times New Roman"/>
                <w:b/>
                <w:bCs/>
                <w:color w:val="000000"/>
                <w:sz w:val="24"/>
                <w:szCs w:val="24"/>
                <w:shd w:val="clear" w:color="auto" w:fill="FFFFFF"/>
              </w:rPr>
              <w:t>(</w:t>
            </w:r>
            <w:r w:rsidRPr="00B22386">
              <w:rPr>
                <w:rFonts w:ascii="Times New Roman" w:hAnsi="Times New Roman" w:cs="Times New Roman"/>
                <w:b/>
                <w:bCs/>
                <w:color w:val="000000"/>
                <w:sz w:val="24"/>
                <w:szCs w:val="24"/>
                <w:shd w:val="clear" w:color="auto" w:fill="FFFFFF"/>
              </w:rPr>
              <w:t>Монь страназе-Россиясь. Монь республиказе</w:t>
            </w:r>
            <w:r w:rsidR="00B22386" w:rsidRPr="00B22386">
              <w:rPr>
                <w:rFonts w:ascii="Times New Roman" w:hAnsi="Times New Roman" w:cs="Times New Roman"/>
                <w:b/>
                <w:bCs/>
                <w:color w:val="000000"/>
                <w:sz w:val="24"/>
                <w:szCs w:val="24"/>
                <w:shd w:val="clear" w:color="auto" w:fill="FFFFFF"/>
              </w:rPr>
              <w:t xml:space="preserve"> </w:t>
            </w:r>
            <w:r w:rsidRPr="00B22386">
              <w:rPr>
                <w:rFonts w:ascii="Times New Roman" w:hAnsi="Times New Roman" w:cs="Times New Roman"/>
                <w:b/>
                <w:bCs/>
                <w:color w:val="000000"/>
                <w:sz w:val="24"/>
                <w:szCs w:val="24"/>
                <w:shd w:val="clear" w:color="auto" w:fill="FFFFFF"/>
              </w:rPr>
              <w:t>- Мордовиясь) (4часа)</w:t>
            </w:r>
          </w:p>
        </w:tc>
      </w:tr>
      <w:tr w:rsidR="00231AC5" w:rsidRPr="00872DB0" w:rsidDel="00877010" w:rsidTr="00DB6B80">
        <w:tc>
          <w:tcPr>
            <w:tcW w:w="568" w:type="dxa"/>
            <w:gridSpan w:val="3"/>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28.</w:t>
            </w:r>
          </w:p>
        </w:tc>
        <w:tc>
          <w:tcPr>
            <w:tcW w:w="1275"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Моя страна - Россия</w:t>
            </w:r>
          </w:p>
        </w:tc>
        <w:tc>
          <w:tcPr>
            <w:tcW w:w="851"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Закрепить знания детей о Родине, о стране.</w:t>
            </w:r>
          </w:p>
        </w:tc>
        <w:tc>
          <w:tcPr>
            <w:tcW w:w="1984"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Чтение: упр.1, стр.122,упр.4, стр.124</w:t>
            </w:r>
          </w:p>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Письмо: упр. 2,3, стр. 123</w:t>
            </w:r>
          </w:p>
        </w:tc>
        <w:tc>
          <w:tcPr>
            <w:tcW w:w="709" w:type="dxa"/>
            <w:tcBorders>
              <w:top w:val="single" w:sz="4" w:space="0" w:color="auto"/>
              <w:left w:val="single" w:sz="4" w:space="0" w:color="auto"/>
              <w:bottom w:val="single" w:sz="4" w:space="0" w:color="auto"/>
              <w:right w:val="single" w:sz="4" w:space="0" w:color="auto"/>
            </w:tcBorders>
          </w:tcPr>
          <w:p w:rsidR="00231AC5" w:rsidRPr="00872DB0" w:rsidDel="00877010" w:rsidRDefault="00231AC5" w:rsidP="00DB6B80">
            <w:pPr>
              <w:spacing w:after="0" w:line="360" w:lineRule="auto"/>
              <w:jc w:val="both"/>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231AC5" w:rsidRPr="00872DB0" w:rsidDel="00877010" w:rsidRDefault="00231AC5" w:rsidP="00DB6B80">
            <w:pPr>
              <w:spacing w:after="0" w:line="360" w:lineRule="auto"/>
              <w:jc w:val="both"/>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231AC5" w:rsidRPr="00872DB0" w:rsidDel="00877010" w:rsidRDefault="00231AC5" w:rsidP="00DB6B80">
            <w:pPr>
              <w:spacing w:after="0" w:line="360" w:lineRule="auto"/>
              <w:jc w:val="both"/>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231AC5" w:rsidRPr="00872DB0" w:rsidDel="00877010" w:rsidRDefault="00231AC5" w:rsidP="00DB6B80">
            <w:pPr>
              <w:spacing w:after="0" w:line="360" w:lineRule="auto"/>
              <w:jc w:val="both"/>
              <w:rPr>
                <w:rFonts w:ascii="Times New Roman" w:hAnsi="Times New Roman" w:cs="Times New Roman"/>
                <w:sz w:val="26"/>
                <w:szCs w:val="26"/>
              </w:rPr>
            </w:pPr>
          </w:p>
        </w:tc>
      </w:tr>
      <w:tr w:rsidR="00231AC5" w:rsidRPr="00872DB0" w:rsidDel="00877010" w:rsidTr="00DB6B80">
        <w:tc>
          <w:tcPr>
            <w:tcW w:w="568" w:type="dxa"/>
            <w:gridSpan w:val="3"/>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29.</w:t>
            </w:r>
          </w:p>
        </w:tc>
        <w:tc>
          <w:tcPr>
            <w:tcW w:w="1275"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Моя родина Мордовия</w:t>
            </w:r>
          </w:p>
        </w:tc>
        <w:tc>
          <w:tcPr>
            <w:tcW w:w="851"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Закрепить знания детей о Родине, о стране</w:t>
            </w:r>
          </w:p>
        </w:tc>
        <w:tc>
          <w:tcPr>
            <w:tcW w:w="1984"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Чтение: упр.1, стр.124, упр.3, стр.125</w:t>
            </w:r>
          </w:p>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Письмо: упр. 2, стр. 124</w:t>
            </w:r>
          </w:p>
        </w:tc>
        <w:tc>
          <w:tcPr>
            <w:tcW w:w="709" w:type="dxa"/>
            <w:tcBorders>
              <w:top w:val="single" w:sz="4" w:space="0" w:color="auto"/>
              <w:left w:val="single" w:sz="4" w:space="0" w:color="auto"/>
              <w:bottom w:val="single" w:sz="4" w:space="0" w:color="auto"/>
              <w:right w:val="single" w:sz="4" w:space="0" w:color="auto"/>
            </w:tcBorders>
          </w:tcPr>
          <w:p w:rsidR="00231AC5" w:rsidRPr="00872DB0" w:rsidDel="00877010" w:rsidRDefault="00231AC5" w:rsidP="00DB6B80">
            <w:pPr>
              <w:spacing w:after="0" w:line="360" w:lineRule="auto"/>
              <w:jc w:val="both"/>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231AC5" w:rsidRPr="00872DB0" w:rsidDel="00877010" w:rsidRDefault="00231AC5" w:rsidP="00DB6B80">
            <w:pPr>
              <w:spacing w:after="0" w:line="360" w:lineRule="auto"/>
              <w:jc w:val="both"/>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231AC5" w:rsidRPr="00872DB0" w:rsidDel="00877010" w:rsidRDefault="00231AC5" w:rsidP="00DB6B80">
            <w:pPr>
              <w:spacing w:after="0" w:line="360" w:lineRule="auto"/>
              <w:jc w:val="both"/>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231AC5" w:rsidRPr="00872DB0" w:rsidDel="00877010" w:rsidRDefault="00231AC5" w:rsidP="00DB6B80">
            <w:pPr>
              <w:spacing w:after="0" w:line="360" w:lineRule="auto"/>
              <w:jc w:val="both"/>
              <w:rPr>
                <w:rFonts w:ascii="Times New Roman" w:hAnsi="Times New Roman" w:cs="Times New Roman"/>
                <w:sz w:val="26"/>
                <w:szCs w:val="26"/>
              </w:rPr>
            </w:pPr>
          </w:p>
        </w:tc>
      </w:tr>
      <w:tr w:rsidR="00231AC5" w:rsidRPr="00872DB0" w:rsidDel="00877010" w:rsidTr="00DB6B80">
        <w:tc>
          <w:tcPr>
            <w:tcW w:w="568" w:type="dxa"/>
            <w:gridSpan w:val="3"/>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30.</w:t>
            </w:r>
          </w:p>
        </w:tc>
        <w:tc>
          <w:tcPr>
            <w:tcW w:w="1275"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 xml:space="preserve">Защитники нашей Родины </w:t>
            </w:r>
          </w:p>
        </w:tc>
        <w:tc>
          <w:tcPr>
            <w:tcW w:w="851"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Знакомство с синонимами; знать группы синонимов; уметь находить их в тексте.</w:t>
            </w:r>
          </w:p>
        </w:tc>
        <w:tc>
          <w:tcPr>
            <w:tcW w:w="1984"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Чтение:</w:t>
            </w:r>
            <w:r w:rsidR="00B22386">
              <w:rPr>
                <w:rFonts w:ascii="Times New Roman" w:hAnsi="Times New Roman" w:cs="Times New Roman"/>
                <w:sz w:val="24"/>
                <w:szCs w:val="24"/>
              </w:rPr>
              <w:t xml:space="preserve"> </w:t>
            </w:r>
            <w:r w:rsidRPr="00B22386">
              <w:rPr>
                <w:rFonts w:ascii="Times New Roman" w:hAnsi="Times New Roman" w:cs="Times New Roman"/>
                <w:sz w:val="24"/>
                <w:szCs w:val="24"/>
              </w:rPr>
              <w:t>упр.1,2,3, стр.84-86, упр.8-9, стр.87-89</w:t>
            </w:r>
          </w:p>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Письмо: упр.4,5,6,7 стр.86-87</w:t>
            </w:r>
          </w:p>
        </w:tc>
        <w:tc>
          <w:tcPr>
            <w:tcW w:w="709" w:type="dxa"/>
            <w:tcBorders>
              <w:top w:val="single" w:sz="4" w:space="0" w:color="auto"/>
              <w:left w:val="single" w:sz="4" w:space="0" w:color="auto"/>
              <w:bottom w:val="single" w:sz="4" w:space="0" w:color="auto"/>
              <w:right w:val="single" w:sz="4" w:space="0" w:color="auto"/>
            </w:tcBorders>
          </w:tcPr>
          <w:p w:rsidR="00231AC5" w:rsidRPr="00872DB0" w:rsidDel="00877010" w:rsidRDefault="00231AC5" w:rsidP="00DB6B80">
            <w:pPr>
              <w:spacing w:after="0" w:line="360" w:lineRule="auto"/>
              <w:jc w:val="both"/>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231AC5" w:rsidRPr="00872DB0" w:rsidDel="00877010" w:rsidRDefault="00231AC5" w:rsidP="00DB6B80">
            <w:pPr>
              <w:spacing w:after="0" w:line="360" w:lineRule="auto"/>
              <w:jc w:val="both"/>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231AC5" w:rsidRPr="00872DB0" w:rsidDel="00877010" w:rsidRDefault="00231AC5" w:rsidP="00DB6B80">
            <w:pPr>
              <w:spacing w:after="0" w:line="36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31AC5" w:rsidRPr="00872DB0" w:rsidDel="00877010" w:rsidRDefault="00231AC5" w:rsidP="00DB6B80">
            <w:pPr>
              <w:spacing w:after="0" w:line="360" w:lineRule="auto"/>
              <w:jc w:val="both"/>
              <w:rPr>
                <w:rFonts w:ascii="Times New Roman" w:hAnsi="Times New Roman" w:cs="Times New Roman"/>
                <w:sz w:val="26"/>
                <w:szCs w:val="26"/>
              </w:rPr>
            </w:pPr>
          </w:p>
        </w:tc>
      </w:tr>
      <w:tr w:rsidR="00231AC5" w:rsidRPr="00872DB0" w:rsidDel="00877010" w:rsidTr="00DB6B80">
        <w:tc>
          <w:tcPr>
            <w:tcW w:w="568" w:type="dxa"/>
            <w:gridSpan w:val="3"/>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31</w:t>
            </w:r>
          </w:p>
        </w:tc>
        <w:tc>
          <w:tcPr>
            <w:tcW w:w="1275"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Знаменитые люди Мордовии</w:t>
            </w:r>
          </w:p>
        </w:tc>
        <w:tc>
          <w:tcPr>
            <w:tcW w:w="851"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Знакомить детей со знаменитыми людьми Мордовии, учить брать с них пример.</w:t>
            </w:r>
          </w:p>
        </w:tc>
        <w:tc>
          <w:tcPr>
            <w:tcW w:w="1984"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Чтение:</w:t>
            </w:r>
            <w:r w:rsidR="00B22386">
              <w:rPr>
                <w:rFonts w:ascii="Times New Roman" w:hAnsi="Times New Roman" w:cs="Times New Roman"/>
                <w:sz w:val="24"/>
                <w:szCs w:val="24"/>
              </w:rPr>
              <w:t xml:space="preserve"> </w:t>
            </w:r>
            <w:r w:rsidRPr="00B22386">
              <w:rPr>
                <w:rFonts w:ascii="Times New Roman" w:hAnsi="Times New Roman" w:cs="Times New Roman"/>
                <w:sz w:val="24"/>
                <w:szCs w:val="24"/>
              </w:rPr>
              <w:t>упр.1-2, стр.12127-128</w:t>
            </w:r>
          </w:p>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Письмо:</w:t>
            </w:r>
            <w:r w:rsidR="00B22386">
              <w:rPr>
                <w:rFonts w:ascii="Times New Roman" w:hAnsi="Times New Roman" w:cs="Times New Roman"/>
                <w:sz w:val="24"/>
                <w:szCs w:val="24"/>
              </w:rPr>
              <w:t xml:space="preserve"> </w:t>
            </w:r>
            <w:r w:rsidRPr="00B22386">
              <w:rPr>
                <w:rFonts w:ascii="Times New Roman" w:hAnsi="Times New Roman" w:cs="Times New Roman"/>
                <w:sz w:val="24"/>
                <w:szCs w:val="24"/>
              </w:rPr>
              <w:t>упр.3, стр.128</w:t>
            </w:r>
          </w:p>
        </w:tc>
        <w:tc>
          <w:tcPr>
            <w:tcW w:w="709" w:type="dxa"/>
            <w:tcBorders>
              <w:top w:val="single" w:sz="4" w:space="0" w:color="auto"/>
              <w:left w:val="single" w:sz="4" w:space="0" w:color="auto"/>
              <w:bottom w:val="single" w:sz="4" w:space="0" w:color="auto"/>
              <w:right w:val="single" w:sz="4" w:space="0" w:color="auto"/>
            </w:tcBorders>
          </w:tcPr>
          <w:p w:rsidR="00231AC5" w:rsidRPr="00872DB0" w:rsidDel="00877010" w:rsidRDefault="00231AC5" w:rsidP="00DB6B80">
            <w:pPr>
              <w:spacing w:after="0" w:line="360" w:lineRule="auto"/>
              <w:jc w:val="both"/>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231AC5" w:rsidRPr="00872DB0" w:rsidDel="00877010" w:rsidRDefault="00231AC5" w:rsidP="00DB6B80">
            <w:pPr>
              <w:spacing w:after="0" w:line="360" w:lineRule="auto"/>
              <w:jc w:val="both"/>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231AC5" w:rsidRPr="00872DB0" w:rsidDel="00877010" w:rsidRDefault="00231AC5" w:rsidP="00DB6B80">
            <w:pPr>
              <w:spacing w:after="0" w:line="36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31AC5" w:rsidRPr="00872DB0" w:rsidDel="00877010" w:rsidRDefault="00231AC5" w:rsidP="00DB6B80">
            <w:pPr>
              <w:spacing w:after="0" w:line="360" w:lineRule="auto"/>
              <w:jc w:val="both"/>
              <w:rPr>
                <w:rFonts w:ascii="Times New Roman" w:hAnsi="Times New Roman" w:cs="Times New Roman"/>
                <w:sz w:val="26"/>
                <w:szCs w:val="26"/>
              </w:rPr>
            </w:pPr>
          </w:p>
        </w:tc>
      </w:tr>
      <w:tr w:rsidR="00231AC5" w:rsidRPr="00872DB0" w:rsidDel="00877010" w:rsidTr="00DB6B80">
        <w:tc>
          <w:tcPr>
            <w:tcW w:w="10490" w:type="dxa"/>
            <w:gridSpan w:val="11"/>
            <w:tcBorders>
              <w:top w:val="single" w:sz="4" w:space="0" w:color="auto"/>
              <w:left w:val="single" w:sz="4" w:space="0" w:color="auto"/>
              <w:bottom w:val="single" w:sz="4" w:space="0" w:color="auto"/>
              <w:right w:val="single" w:sz="4" w:space="0" w:color="auto"/>
            </w:tcBorders>
          </w:tcPr>
          <w:p w:rsidR="00231AC5" w:rsidRPr="00B22386" w:rsidDel="00877010" w:rsidRDefault="00231AC5" w:rsidP="00DB6B80">
            <w:pPr>
              <w:pStyle w:val="a4"/>
              <w:shd w:val="clear" w:color="auto" w:fill="FFFFFF"/>
              <w:spacing w:before="0" w:beforeAutospacing="0" w:after="150" w:afterAutospacing="0"/>
              <w:ind w:left="360"/>
              <w:rPr>
                <w:b/>
                <w:bCs/>
                <w:color w:val="000000"/>
              </w:rPr>
            </w:pPr>
            <w:r w:rsidRPr="00B22386">
              <w:rPr>
                <w:b/>
                <w:bCs/>
                <w:color w:val="000000"/>
              </w:rPr>
              <w:t>16.Ожидание лета. (Киза, киза, кизоня, лямбоня да пиженя). 3 часа</w:t>
            </w:r>
          </w:p>
        </w:tc>
      </w:tr>
      <w:tr w:rsidR="00231AC5" w:rsidRPr="00872DB0" w:rsidDel="00877010" w:rsidTr="00B22386">
        <w:tc>
          <w:tcPr>
            <w:tcW w:w="539" w:type="dxa"/>
            <w:gridSpan w:val="2"/>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32.</w:t>
            </w:r>
          </w:p>
        </w:tc>
        <w:tc>
          <w:tcPr>
            <w:tcW w:w="1304" w:type="dxa"/>
            <w:gridSpan w:val="2"/>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Ожидание лета</w:t>
            </w:r>
          </w:p>
        </w:tc>
        <w:tc>
          <w:tcPr>
            <w:tcW w:w="851"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Знакомство с антонимами; знать группы антонимов. Уметь находить их в тексте. Знакомство с эпосом «Масторава»</w:t>
            </w:r>
          </w:p>
        </w:tc>
        <w:tc>
          <w:tcPr>
            <w:tcW w:w="1984" w:type="dxa"/>
            <w:tcBorders>
              <w:top w:val="single" w:sz="4" w:space="0" w:color="auto"/>
              <w:left w:val="single" w:sz="4" w:space="0" w:color="auto"/>
              <w:bottom w:val="single" w:sz="4" w:space="0" w:color="auto"/>
              <w:right w:val="single" w:sz="4" w:space="0" w:color="auto"/>
            </w:tcBorders>
          </w:tcPr>
          <w:p w:rsid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Чтение:</w:t>
            </w:r>
            <w:r w:rsidR="00B22386" w:rsidRPr="00B22386">
              <w:rPr>
                <w:rFonts w:ascii="Times New Roman" w:hAnsi="Times New Roman" w:cs="Times New Roman"/>
                <w:sz w:val="24"/>
                <w:szCs w:val="24"/>
              </w:rPr>
              <w:t xml:space="preserve"> </w:t>
            </w:r>
            <w:r w:rsidRPr="00B22386">
              <w:rPr>
                <w:rFonts w:ascii="Times New Roman" w:hAnsi="Times New Roman" w:cs="Times New Roman"/>
                <w:sz w:val="24"/>
                <w:szCs w:val="24"/>
              </w:rPr>
              <w:t>упр.10,стр.89,</w:t>
            </w:r>
          </w:p>
          <w:p w:rsidR="00231AC5" w:rsidRPr="00B22386" w:rsidRDefault="00B22386" w:rsidP="00DB6B80">
            <w:pPr>
              <w:rPr>
                <w:rFonts w:ascii="Times New Roman" w:hAnsi="Times New Roman" w:cs="Times New Roman"/>
                <w:sz w:val="24"/>
                <w:szCs w:val="24"/>
              </w:rPr>
            </w:pPr>
            <w:r>
              <w:rPr>
                <w:rFonts w:ascii="Times New Roman" w:hAnsi="Times New Roman" w:cs="Times New Roman"/>
                <w:sz w:val="24"/>
                <w:szCs w:val="24"/>
              </w:rPr>
              <w:t>упр.1,</w:t>
            </w:r>
            <w:r w:rsidR="00231AC5" w:rsidRPr="00B22386">
              <w:rPr>
                <w:rFonts w:ascii="Times New Roman" w:hAnsi="Times New Roman" w:cs="Times New Roman"/>
                <w:sz w:val="24"/>
                <w:szCs w:val="24"/>
              </w:rPr>
              <w:t>2, стр.91-92</w:t>
            </w:r>
          </w:p>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Письмо:</w:t>
            </w:r>
            <w:r w:rsidR="00B22386">
              <w:rPr>
                <w:rFonts w:ascii="Times New Roman" w:hAnsi="Times New Roman" w:cs="Times New Roman"/>
                <w:sz w:val="24"/>
                <w:szCs w:val="24"/>
              </w:rPr>
              <w:t xml:space="preserve"> </w:t>
            </w:r>
            <w:r w:rsidRPr="00B22386">
              <w:rPr>
                <w:rFonts w:ascii="Times New Roman" w:hAnsi="Times New Roman" w:cs="Times New Roman"/>
                <w:sz w:val="24"/>
                <w:szCs w:val="24"/>
              </w:rPr>
              <w:t>упр.11,12,13, стр.89-90, упр.3, стр.92</w:t>
            </w:r>
          </w:p>
        </w:tc>
        <w:tc>
          <w:tcPr>
            <w:tcW w:w="709" w:type="dxa"/>
            <w:tcBorders>
              <w:top w:val="single" w:sz="4" w:space="0" w:color="auto"/>
              <w:left w:val="single" w:sz="4" w:space="0" w:color="auto"/>
              <w:bottom w:val="single" w:sz="4" w:space="0" w:color="auto"/>
              <w:right w:val="single" w:sz="4" w:space="0" w:color="auto"/>
            </w:tcBorders>
          </w:tcPr>
          <w:p w:rsidR="00231AC5" w:rsidRPr="00DA3170" w:rsidDel="00877010" w:rsidRDefault="00231AC5" w:rsidP="00DB6B80">
            <w:pPr>
              <w:spacing w:after="0" w:line="36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31AC5" w:rsidRPr="00872DB0" w:rsidDel="00877010" w:rsidRDefault="00231AC5" w:rsidP="00DB6B80">
            <w:pPr>
              <w:spacing w:after="0" w:line="360" w:lineRule="auto"/>
              <w:jc w:val="both"/>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231AC5" w:rsidRPr="00872DB0" w:rsidDel="00877010" w:rsidRDefault="00231AC5" w:rsidP="00DB6B80">
            <w:pPr>
              <w:spacing w:after="0" w:line="360" w:lineRule="auto"/>
              <w:jc w:val="both"/>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231AC5" w:rsidRPr="00872DB0" w:rsidDel="00877010" w:rsidRDefault="00231AC5" w:rsidP="00DB6B80">
            <w:pPr>
              <w:spacing w:after="0" w:line="360" w:lineRule="auto"/>
              <w:jc w:val="both"/>
              <w:rPr>
                <w:rFonts w:ascii="Times New Roman" w:hAnsi="Times New Roman" w:cs="Times New Roman"/>
                <w:sz w:val="26"/>
                <w:szCs w:val="26"/>
              </w:rPr>
            </w:pPr>
          </w:p>
        </w:tc>
      </w:tr>
      <w:tr w:rsidR="00231AC5" w:rsidRPr="00872DB0" w:rsidDel="00877010" w:rsidTr="00B22386">
        <w:tc>
          <w:tcPr>
            <w:tcW w:w="539" w:type="dxa"/>
            <w:gridSpan w:val="2"/>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33.</w:t>
            </w:r>
          </w:p>
        </w:tc>
        <w:tc>
          <w:tcPr>
            <w:tcW w:w="1304" w:type="dxa"/>
            <w:gridSpan w:val="2"/>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Повторение пройденного</w:t>
            </w:r>
          </w:p>
        </w:tc>
        <w:tc>
          <w:tcPr>
            <w:tcW w:w="851"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Закрепление всего пройденного материала</w:t>
            </w:r>
          </w:p>
        </w:tc>
        <w:tc>
          <w:tcPr>
            <w:tcW w:w="1984" w:type="dxa"/>
            <w:tcBorders>
              <w:top w:val="single" w:sz="4" w:space="0" w:color="auto"/>
              <w:left w:val="single" w:sz="4" w:space="0" w:color="auto"/>
              <w:bottom w:val="single" w:sz="4" w:space="0" w:color="auto"/>
              <w:right w:val="single" w:sz="4" w:space="0" w:color="auto"/>
            </w:tcBorders>
          </w:tcPr>
          <w:p w:rsidR="00231AC5" w:rsidRPr="00DA3170" w:rsidDel="00877010" w:rsidRDefault="00231AC5" w:rsidP="00DB6B80">
            <w:pPr>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31AC5" w:rsidRPr="00DA3170" w:rsidDel="00877010" w:rsidRDefault="00231AC5" w:rsidP="00DB6B80">
            <w:pPr>
              <w:spacing w:after="0" w:line="36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31AC5" w:rsidRPr="00872DB0" w:rsidDel="00877010" w:rsidRDefault="00231AC5" w:rsidP="00DB6B80">
            <w:pPr>
              <w:spacing w:after="0" w:line="360" w:lineRule="auto"/>
              <w:jc w:val="both"/>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231AC5" w:rsidRPr="00872DB0" w:rsidDel="00877010" w:rsidRDefault="00231AC5" w:rsidP="00DB6B80">
            <w:pPr>
              <w:spacing w:after="0" w:line="360" w:lineRule="auto"/>
              <w:jc w:val="both"/>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231AC5" w:rsidRPr="00872DB0" w:rsidDel="00877010" w:rsidRDefault="00231AC5" w:rsidP="00DB6B80">
            <w:pPr>
              <w:spacing w:after="0" w:line="360" w:lineRule="auto"/>
              <w:jc w:val="both"/>
              <w:rPr>
                <w:rFonts w:ascii="Times New Roman" w:hAnsi="Times New Roman" w:cs="Times New Roman"/>
                <w:sz w:val="26"/>
                <w:szCs w:val="26"/>
              </w:rPr>
            </w:pPr>
          </w:p>
        </w:tc>
      </w:tr>
      <w:tr w:rsidR="00231AC5" w:rsidRPr="00872DB0" w:rsidDel="00877010" w:rsidTr="00B22386">
        <w:tc>
          <w:tcPr>
            <w:tcW w:w="539" w:type="dxa"/>
            <w:gridSpan w:val="2"/>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34.</w:t>
            </w:r>
          </w:p>
        </w:tc>
        <w:tc>
          <w:tcPr>
            <w:tcW w:w="1304" w:type="dxa"/>
            <w:gridSpan w:val="2"/>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 xml:space="preserve">Контрольная работа </w:t>
            </w:r>
          </w:p>
        </w:tc>
        <w:tc>
          <w:tcPr>
            <w:tcW w:w="851"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231AC5" w:rsidRPr="00B22386" w:rsidRDefault="00231AC5" w:rsidP="00DB6B80">
            <w:pPr>
              <w:rPr>
                <w:rFonts w:ascii="Times New Roman" w:hAnsi="Times New Roman" w:cs="Times New Roman"/>
                <w:sz w:val="24"/>
                <w:szCs w:val="24"/>
              </w:rPr>
            </w:pPr>
            <w:r w:rsidRPr="00B22386">
              <w:rPr>
                <w:rFonts w:ascii="Times New Roman" w:hAnsi="Times New Roman" w:cs="Times New Roman"/>
                <w:sz w:val="24"/>
                <w:szCs w:val="24"/>
              </w:rPr>
              <w:t>Проверить насколько учащиеся овладели умениями опознавать в тексте существительные, прилагательные, глаголы. Контроль умений учащихся.</w:t>
            </w:r>
          </w:p>
        </w:tc>
        <w:tc>
          <w:tcPr>
            <w:tcW w:w="1984" w:type="dxa"/>
            <w:tcBorders>
              <w:top w:val="single" w:sz="4" w:space="0" w:color="auto"/>
              <w:left w:val="single" w:sz="4" w:space="0" w:color="auto"/>
              <w:bottom w:val="single" w:sz="4" w:space="0" w:color="auto"/>
              <w:right w:val="single" w:sz="4" w:space="0" w:color="auto"/>
            </w:tcBorders>
          </w:tcPr>
          <w:p w:rsidR="00231AC5" w:rsidRPr="00DA3170" w:rsidDel="00877010" w:rsidRDefault="00231AC5" w:rsidP="00DB6B80">
            <w:pPr>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31AC5" w:rsidRPr="00DA3170" w:rsidDel="00877010" w:rsidRDefault="00231AC5" w:rsidP="00DB6B80">
            <w:pPr>
              <w:spacing w:after="0" w:line="36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31AC5" w:rsidRPr="00872DB0" w:rsidDel="00877010" w:rsidRDefault="00231AC5" w:rsidP="00DB6B80">
            <w:pPr>
              <w:spacing w:after="0" w:line="360" w:lineRule="auto"/>
              <w:jc w:val="both"/>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231AC5" w:rsidRPr="00872DB0" w:rsidDel="00877010" w:rsidRDefault="00231AC5" w:rsidP="00DB6B80">
            <w:pPr>
              <w:spacing w:after="0" w:line="360" w:lineRule="auto"/>
              <w:jc w:val="both"/>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231AC5" w:rsidRPr="00872DB0" w:rsidDel="00877010" w:rsidRDefault="00231AC5" w:rsidP="00DB6B80">
            <w:pPr>
              <w:spacing w:after="0" w:line="360" w:lineRule="auto"/>
              <w:jc w:val="both"/>
              <w:rPr>
                <w:rFonts w:ascii="Times New Roman" w:hAnsi="Times New Roman" w:cs="Times New Roman"/>
                <w:sz w:val="26"/>
                <w:szCs w:val="26"/>
              </w:rPr>
            </w:pPr>
          </w:p>
        </w:tc>
      </w:tr>
    </w:tbl>
    <w:p w:rsidR="009B4E2B" w:rsidRDefault="009B4E2B" w:rsidP="009B4E2B">
      <w:pPr>
        <w:spacing w:after="0" w:line="240" w:lineRule="auto"/>
        <w:ind w:firstLine="709"/>
        <w:jc w:val="both"/>
        <w:rPr>
          <w:rFonts w:ascii="Times New Roman" w:hAnsi="Times New Roman"/>
          <w:b/>
          <w:sz w:val="28"/>
          <w:szCs w:val="28"/>
        </w:rPr>
      </w:pPr>
    </w:p>
    <w:p w:rsidR="00214F05" w:rsidRDefault="00214F05" w:rsidP="00214F05">
      <w:pPr>
        <w:spacing w:after="0" w:line="240" w:lineRule="auto"/>
        <w:ind w:firstLine="709"/>
        <w:jc w:val="center"/>
        <w:rPr>
          <w:rFonts w:ascii="Times New Roman" w:hAnsi="Times New Roman"/>
          <w:b/>
          <w:sz w:val="28"/>
          <w:szCs w:val="28"/>
        </w:rPr>
      </w:pPr>
    </w:p>
    <w:p w:rsidR="00214F05" w:rsidRDefault="00214F05" w:rsidP="00214F05">
      <w:pPr>
        <w:spacing w:after="0" w:line="240" w:lineRule="auto"/>
        <w:ind w:firstLine="709"/>
        <w:jc w:val="center"/>
        <w:rPr>
          <w:rFonts w:ascii="Times New Roman" w:hAnsi="Times New Roman"/>
          <w:b/>
          <w:sz w:val="28"/>
          <w:szCs w:val="28"/>
        </w:rPr>
      </w:pPr>
    </w:p>
    <w:p w:rsidR="00214F05" w:rsidRDefault="00214F05" w:rsidP="00214F05">
      <w:pPr>
        <w:spacing w:after="0" w:line="240" w:lineRule="auto"/>
        <w:ind w:firstLine="709"/>
        <w:jc w:val="center"/>
        <w:rPr>
          <w:rFonts w:ascii="Times New Roman" w:hAnsi="Times New Roman"/>
          <w:b/>
          <w:sz w:val="28"/>
          <w:szCs w:val="28"/>
        </w:rPr>
      </w:pPr>
    </w:p>
    <w:p w:rsidR="00214F05" w:rsidRDefault="00214F05" w:rsidP="00214F05">
      <w:pPr>
        <w:spacing w:after="0" w:line="240" w:lineRule="auto"/>
        <w:ind w:firstLine="709"/>
        <w:jc w:val="center"/>
        <w:rPr>
          <w:rFonts w:ascii="Times New Roman" w:hAnsi="Times New Roman"/>
          <w:b/>
          <w:sz w:val="28"/>
          <w:szCs w:val="28"/>
        </w:rPr>
      </w:pPr>
    </w:p>
    <w:p w:rsidR="00214F05" w:rsidRDefault="00214F05" w:rsidP="00214F05">
      <w:pPr>
        <w:spacing w:after="0" w:line="240" w:lineRule="auto"/>
        <w:ind w:firstLine="709"/>
        <w:jc w:val="center"/>
        <w:rPr>
          <w:rFonts w:ascii="Times New Roman" w:hAnsi="Times New Roman"/>
          <w:b/>
          <w:sz w:val="28"/>
          <w:szCs w:val="28"/>
        </w:rPr>
      </w:pPr>
    </w:p>
    <w:p w:rsidR="00214F05" w:rsidRDefault="00214F05" w:rsidP="00214F05">
      <w:pPr>
        <w:spacing w:after="0" w:line="240" w:lineRule="auto"/>
        <w:ind w:firstLine="709"/>
        <w:jc w:val="center"/>
        <w:rPr>
          <w:rFonts w:ascii="Times New Roman" w:hAnsi="Times New Roman"/>
          <w:b/>
          <w:sz w:val="28"/>
          <w:szCs w:val="28"/>
        </w:rPr>
      </w:pPr>
    </w:p>
    <w:p w:rsidR="00214F05" w:rsidRDefault="00214F05" w:rsidP="00214F05">
      <w:pPr>
        <w:spacing w:after="0" w:line="240" w:lineRule="auto"/>
        <w:ind w:firstLine="709"/>
        <w:jc w:val="center"/>
        <w:rPr>
          <w:rFonts w:ascii="Times New Roman" w:hAnsi="Times New Roman"/>
          <w:b/>
          <w:sz w:val="28"/>
          <w:szCs w:val="28"/>
        </w:rPr>
      </w:pPr>
    </w:p>
    <w:p w:rsidR="00214F05" w:rsidRDefault="00214F05" w:rsidP="00214F05">
      <w:pPr>
        <w:spacing w:after="0" w:line="240" w:lineRule="auto"/>
        <w:ind w:firstLine="709"/>
        <w:jc w:val="center"/>
        <w:rPr>
          <w:rFonts w:ascii="Times New Roman" w:hAnsi="Times New Roman"/>
          <w:b/>
          <w:sz w:val="28"/>
          <w:szCs w:val="28"/>
        </w:rPr>
      </w:pPr>
    </w:p>
    <w:p w:rsidR="00214F05" w:rsidRDefault="00214F05" w:rsidP="00214F05">
      <w:pPr>
        <w:spacing w:after="0" w:line="240" w:lineRule="auto"/>
        <w:ind w:firstLine="709"/>
        <w:jc w:val="center"/>
        <w:rPr>
          <w:rFonts w:ascii="Times New Roman" w:hAnsi="Times New Roman"/>
          <w:b/>
          <w:sz w:val="28"/>
          <w:szCs w:val="28"/>
        </w:rPr>
      </w:pPr>
    </w:p>
    <w:p w:rsidR="00214F05" w:rsidRDefault="00214F05" w:rsidP="00214F05">
      <w:pPr>
        <w:spacing w:after="0" w:line="240" w:lineRule="auto"/>
        <w:ind w:firstLine="709"/>
        <w:jc w:val="center"/>
        <w:rPr>
          <w:rFonts w:ascii="Times New Roman" w:hAnsi="Times New Roman"/>
          <w:b/>
          <w:sz w:val="28"/>
          <w:szCs w:val="28"/>
        </w:rPr>
      </w:pPr>
    </w:p>
    <w:p w:rsidR="00214F05" w:rsidRDefault="00214F05" w:rsidP="00214F05">
      <w:pPr>
        <w:spacing w:after="0" w:line="240" w:lineRule="auto"/>
        <w:ind w:firstLine="709"/>
        <w:jc w:val="center"/>
        <w:rPr>
          <w:rFonts w:ascii="Times New Roman" w:hAnsi="Times New Roman"/>
          <w:b/>
          <w:sz w:val="28"/>
          <w:szCs w:val="28"/>
        </w:rPr>
      </w:pPr>
    </w:p>
    <w:p w:rsidR="00214F05" w:rsidRDefault="00214F05" w:rsidP="00214F05">
      <w:pPr>
        <w:spacing w:after="0" w:line="240" w:lineRule="auto"/>
        <w:ind w:firstLine="709"/>
        <w:jc w:val="center"/>
        <w:rPr>
          <w:rFonts w:ascii="Times New Roman" w:hAnsi="Times New Roman"/>
          <w:b/>
          <w:sz w:val="28"/>
          <w:szCs w:val="28"/>
        </w:rPr>
      </w:pPr>
    </w:p>
    <w:p w:rsidR="00214F05" w:rsidRDefault="00214F05" w:rsidP="00214F05">
      <w:pPr>
        <w:spacing w:after="0" w:line="240" w:lineRule="auto"/>
        <w:ind w:firstLine="709"/>
        <w:jc w:val="center"/>
        <w:rPr>
          <w:rFonts w:ascii="Times New Roman" w:hAnsi="Times New Roman"/>
          <w:b/>
          <w:sz w:val="28"/>
          <w:szCs w:val="28"/>
        </w:rPr>
      </w:pPr>
    </w:p>
    <w:p w:rsidR="00214F05" w:rsidRDefault="00214F05" w:rsidP="00214F05">
      <w:pPr>
        <w:spacing w:after="0" w:line="240" w:lineRule="auto"/>
        <w:ind w:firstLine="709"/>
        <w:jc w:val="center"/>
        <w:rPr>
          <w:rFonts w:ascii="Times New Roman" w:hAnsi="Times New Roman"/>
          <w:b/>
          <w:sz w:val="28"/>
          <w:szCs w:val="28"/>
        </w:rPr>
      </w:pPr>
    </w:p>
    <w:p w:rsidR="00214F05" w:rsidRDefault="00214F05" w:rsidP="00214F05">
      <w:pPr>
        <w:spacing w:after="0" w:line="240" w:lineRule="auto"/>
        <w:ind w:firstLine="709"/>
        <w:jc w:val="center"/>
        <w:rPr>
          <w:rFonts w:ascii="Times New Roman" w:hAnsi="Times New Roman"/>
          <w:b/>
          <w:sz w:val="28"/>
          <w:szCs w:val="28"/>
        </w:rPr>
      </w:pPr>
    </w:p>
    <w:p w:rsidR="00214F05" w:rsidRDefault="00214F05" w:rsidP="00214F05">
      <w:pPr>
        <w:spacing w:after="0" w:line="240" w:lineRule="auto"/>
        <w:ind w:firstLine="709"/>
        <w:jc w:val="center"/>
        <w:rPr>
          <w:rFonts w:ascii="Times New Roman" w:hAnsi="Times New Roman"/>
          <w:b/>
          <w:sz w:val="28"/>
          <w:szCs w:val="28"/>
        </w:rPr>
      </w:pPr>
    </w:p>
    <w:p w:rsidR="00214F05" w:rsidRDefault="00214F05" w:rsidP="00214F05">
      <w:pPr>
        <w:spacing w:after="0" w:line="240" w:lineRule="auto"/>
        <w:ind w:firstLine="709"/>
        <w:jc w:val="center"/>
        <w:rPr>
          <w:rFonts w:ascii="Times New Roman" w:hAnsi="Times New Roman"/>
          <w:b/>
          <w:sz w:val="28"/>
          <w:szCs w:val="28"/>
        </w:rPr>
      </w:pPr>
    </w:p>
    <w:p w:rsidR="00214F05" w:rsidRDefault="00214F05" w:rsidP="00214F05">
      <w:pPr>
        <w:spacing w:after="0" w:line="240" w:lineRule="auto"/>
        <w:ind w:firstLine="709"/>
        <w:jc w:val="center"/>
        <w:rPr>
          <w:rFonts w:ascii="Times New Roman" w:hAnsi="Times New Roman"/>
          <w:b/>
          <w:sz w:val="28"/>
          <w:szCs w:val="28"/>
        </w:rPr>
      </w:pPr>
    </w:p>
    <w:p w:rsidR="00214F05" w:rsidRDefault="00214F05" w:rsidP="00214F05">
      <w:pPr>
        <w:spacing w:after="0" w:line="240" w:lineRule="auto"/>
        <w:ind w:firstLine="709"/>
        <w:jc w:val="center"/>
        <w:rPr>
          <w:rFonts w:ascii="Times New Roman" w:hAnsi="Times New Roman"/>
          <w:b/>
          <w:sz w:val="28"/>
          <w:szCs w:val="28"/>
        </w:rPr>
      </w:pPr>
    </w:p>
    <w:p w:rsidR="00214F05" w:rsidRDefault="00214F05" w:rsidP="00214F05">
      <w:pPr>
        <w:spacing w:after="0" w:line="240" w:lineRule="auto"/>
        <w:ind w:firstLine="709"/>
        <w:jc w:val="center"/>
        <w:rPr>
          <w:rFonts w:ascii="Times New Roman" w:hAnsi="Times New Roman"/>
          <w:b/>
          <w:sz w:val="28"/>
          <w:szCs w:val="28"/>
        </w:rPr>
      </w:pPr>
      <w:r>
        <w:rPr>
          <w:rFonts w:ascii="Times New Roman" w:hAnsi="Times New Roman"/>
          <w:b/>
          <w:sz w:val="28"/>
          <w:szCs w:val="28"/>
        </w:rPr>
        <w:t>Список использованной литературы</w:t>
      </w:r>
    </w:p>
    <w:p w:rsidR="009B4E2B" w:rsidRDefault="009B4E2B" w:rsidP="009B4E2B">
      <w:pPr>
        <w:spacing w:after="0" w:line="240" w:lineRule="auto"/>
        <w:ind w:firstLine="709"/>
        <w:jc w:val="both"/>
      </w:pPr>
    </w:p>
    <w:p w:rsidR="009B4E2B" w:rsidRPr="001A5A17" w:rsidRDefault="00214F05" w:rsidP="009B4E2B">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w:t>
      </w:r>
      <w:r w:rsidR="009B4E2B" w:rsidRPr="001A5A17">
        <w:rPr>
          <w:rFonts w:ascii="Times New Roman" w:hAnsi="Times New Roman"/>
          <w:sz w:val="28"/>
          <w:szCs w:val="28"/>
        </w:rPr>
        <w:t>Исайкина, А.И. М</w:t>
      </w:r>
      <w:r>
        <w:rPr>
          <w:rFonts w:ascii="Times New Roman" w:hAnsi="Times New Roman"/>
          <w:sz w:val="28"/>
          <w:szCs w:val="28"/>
        </w:rPr>
        <w:t>окшанский язык. 4 класс: учебник</w:t>
      </w:r>
      <w:r w:rsidR="009B4E2B" w:rsidRPr="001A5A17">
        <w:rPr>
          <w:rFonts w:ascii="Times New Roman" w:hAnsi="Times New Roman"/>
          <w:sz w:val="28"/>
          <w:szCs w:val="28"/>
        </w:rPr>
        <w:t xml:space="preserve"> для. русскоязыч. учащихся / А.И. Исайкина, М.И. Малькина. – С</w:t>
      </w:r>
      <w:r w:rsidR="00BB35E3">
        <w:rPr>
          <w:rFonts w:ascii="Times New Roman" w:hAnsi="Times New Roman"/>
          <w:sz w:val="28"/>
          <w:szCs w:val="28"/>
        </w:rPr>
        <w:t>аранск: Мордов. кн. изд-во, 2019. – 144</w:t>
      </w:r>
      <w:bookmarkStart w:id="0" w:name="_GoBack"/>
      <w:bookmarkEnd w:id="0"/>
      <w:r w:rsidR="009B4E2B" w:rsidRPr="001A5A17">
        <w:rPr>
          <w:rFonts w:ascii="Times New Roman" w:hAnsi="Times New Roman"/>
          <w:sz w:val="28"/>
          <w:szCs w:val="28"/>
        </w:rPr>
        <w:t xml:space="preserve"> с.</w:t>
      </w:r>
    </w:p>
    <w:p w:rsidR="009B4E2B" w:rsidRPr="001A5A17" w:rsidRDefault="00214F05" w:rsidP="009B4E2B">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w:t>
      </w:r>
      <w:r w:rsidR="009B4E2B" w:rsidRPr="001A5A17">
        <w:rPr>
          <w:rFonts w:ascii="Times New Roman" w:hAnsi="Times New Roman"/>
          <w:sz w:val="28"/>
          <w:szCs w:val="28"/>
        </w:rPr>
        <w:t>Исайкина, А.И. Программы и методические рекомендации по изучению мокшанского языка во 2-4 классах школ с русским или смешанном по национальному составу контингентом обучающихся. – Ковылкино, 2006.</w:t>
      </w:r>
    </w:p>
    <w:p w:rsidR="009B4E2B" w:rsidRPr="001A5A17" w:rsidRDefault="00214F05" w:rsidP="009B4E2B">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w:t>
      </w:r>
      <w:r w:rsidR="009B4E2B" w:rsidRPr="001A5A17">
        <w:rPr>
          <w:rFonts w:ascii="Times New Roman" w:hAnsi="Times New Roman"/>
          <w:sz w:val="28"/>
          <w:szCs w:val="28"/>
        </w:rPr>
        <w:t>Исайкина, А.И., Келина, А.М. Диктантт и изложеният 2-4: Ниле классонь начальнай школань учительхненди пособия. – Саранск: Мордов. кн. изд-во. 1987.</w:t>
      </w:r>
    </w:p>
    <w:p w:rsidR="009B4E2B" w:rsidRPr="001A5A17" w:rsidRDefault="00214F05" w:rsidP="009B4E2B">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4.</w:t>
      </w:r>
      <w:r w:rsidR="009B4E2B" w:rsidRPr="001A5A17">
        <w:rPr>
          <w:rFonts w:ascii="Times New Roman" w:hAnsi="Times New Roman"/>
          <w:sz w:val="28"/>
          <w:szCs w:val="28"/>
        </w:rPr>
        <w:t>Мокшень кялень программат 1-4 классненди / Сёрмадозь Киреев В.Л., Ерёмкина А.Г. – Саранск: Мордов. кн. изд-вась, 1987.</w:t>
      </w:r>
    </w:p>
    <w:p w:rsidR="009B4E2B" w:rsidRPr="00DD4065" w:rsidDel="00877010" w:rsidRDefault="00214F05" w:rsidP="00214F05">
      <w:pPr>
        <w:shd w:val="clear" w:color="auto" w:fill="FFFFFF"/>
        <w:spacing w:after="0" w:line="240" w:lineRule="auto"/>
        <w:ind w:firstLine="709"/>
        <w:jc w:val="both"/>
        <w:rPr>
          <w:del w:id="1" w:author="Stasianich 13rus" w:date="2021-09-20T23:34:00Z"/>
          <w:rFonts w:ascii="Times New Roman" w:hAnsi="Times New Roman"/>
          <w:sz w:val="28"/>
          <w:szCs w:val="28"/>
        </w:rPr>
      </w:pPr>
      <w:r>
        <w:rPr>
          <w:rFonts w:ascii="Times New Roman" w:hAnsi="Times New Roman"/>
          <w:sz w:val="28"/>
          <w:szCs w:val="28"/>
        </w:rPr>
        <w:t>5.</w:t>
      </w:r>
      <w:r w:rsidR="009B4E2B" w:rsidRPr="001A5A17">
        <w:rPr>
          <w:rFonts w:ascii="Times New Roman" w:hAnsi="Times New Roman"/>
          <w:sz w:val="28"/>
          <w:szCs w:val="28"/>
        </w:rPr>
        <w:t>Морафтомань и мокшень кялень урокнень коряс методическяй руководствась. – Учительти пособия / М.Н. Ерусланкина, Л.И. Родькина, З.Т. Савинова, А.И. Исайкина. – Саранск: М</w:t>
      </w:r>
      <w:r>
        <w:rPr>
          <w:rFonts w:ascii="Times New Roman" w:hAnsi="Times New Roman"/>
          <w:sz w:val="28"/>
          <w:szCs w:val="28"/>
        </w:rPr>
        <w:t>ордов. кн. изд-вась, 1987.</w:t>
      </w:r>
    </w:p>
    <w:p w:rsidR="009B4E2B" w:rsidRPr="0018425D" w:rsidRDefault="009B4E2B" w:rsidP="005B258E">
      <w:pPr>
        <w:tabs>
          <w:tab w:val="center" w:pos="7285"/>
        </w:tabs>
        <w:rPr>
          <w:rFonts w:ascii="Times New Roman" w:hAnsi="Times New Roman" w:cs="Times New Roman"/>
          <w:sz w:val="26"/>
          <w:szCs w:val="26"/>
        </w:rPr>
        <w:sectPr w:rsidR="009B4E2B" w:rsidRPr="0018425D" w:rsidSect="00231AC5">
          <w:footerReference w:type="default" r:id="rId7"/>
          <w:pgSz w:w="11906" w:h="16838"/>
          <w:pgMar w:top="1134" w:right="1134" w:bottom="1134" w:left="1134" w:header="720" w:footer="720" w:gutter="0"/>
          <w:cols w:space="720"/>
          <w:docGrid w:linePitch="360" w:charSpace="-2049"/>
        </w:sectPr>
      </w:pPr>
    </w:p>
    <w:p w:rsidR="00BC0E26" w:rsidRPr="00DD4065" w:rsidRDefault="00BC0E26" w:rsidP="009B4E2B">
      <w:pPr>
        <w:rPr>
          <w:rFonts w:ascii="Times New Roman" w:hAnsi="Times New Roman"/>
          <w:sz w:val="28"/>
          <w:szCs w:val="28"/>
        </w:rPr>
      </w:pPr>
    </w:p>
    <w:sectPr w:rsidR="00BC0E26" w:rsidRPr="00DD4065" w:rsidSect="00BC0E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20D" w:rsidRDefault="00F8720D" w:rsidP="00D01927">
      <w:pPr>
        <w:spacing w:after="0" w:line="240" w:lineRule="auto"/>
      </w:pPr>
      <w:r>
        <w:separator/>
      </w:r>
    </w:p>
  </w:endnote>
  <w:endnote w:type="continuationSeparator" w:id="0">
    <w:p w:rsidR="00F8720D" w:rsidRDefault="00F8720D" w:rsidP="00D01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082" w:rsidRDefault="00B3408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20D" w:rsidRDefault="00F8720D" w:rsidP="00D01927">
      <w:pPr>
        <w:spacing w:after="0" w:line="240" w:lineRule="auto"/>
      </w:pPr>
      <w:r>
        <w:separator/>
      </w:r>
    </w:p>
  </w:footnote>
  <w:footnote w:type="continuationSeparator" w:id="0">
    <w:p w:rsidR="00F8720D" w:rsidRDefault="00F8720D" w:rsidP="00D019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7143"/>
    <w:multiLevelType w:val="multilevel"/>
    <w:tmpl w:val="C8F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352B4B"/>
    <w:multiLevelType w:val="multilevel"/>
    <w:tmpl w:val="34C6F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A46BD1"/>
    <w:multiLevelType w:val="multilevel"/>
    <w:tmpl w:val="ECD09D50"/>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b/>
      </w:rPr>
    </w:lvl>
    <w:lvl w:ilvl="2">
      <w:start w:val="6"/>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BF3C34"/>
    <w:multiLevelType w:val="multilevel"/>
    <w:tmpl w:val="9D0AFF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DE01EE9"/>
    <w:multiLevelType w:val="multilevel"/>
    <w:tmpl w:val="2954F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E9296A"/>
    <w:multiLevelType w:val="multilevel"/>
    <w:tmpl w:val="231AE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5E0FBF"/>
    <w:multiLevelType w:val="multilevel"/>
    <w:tmpl w:val="95045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AA52AA"/>
    <w:multiLevelType w:val="multilevel"/>
    <w:tmpl w:val="623607FA"/>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b/>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E16918"/>
    <w:multiLevelType w:val="multilevel"/>
    <w:tmpl w:val="21700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7276D4"/>
    <w:multiLevelType w:val="multilevel"/>
    <w:tmpl w:val="E196E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892890"/>
    <w:multiLevelType w:val="multilevel"/>
    <w:tmpl w:val="B34C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DD3563"/>
    <w:multiLevelType w:val="multilevel"/>
    <w:tmpl w:val="BF465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7707A7"/>
    <w:multiLevelType w:val="hybridMultilevel"/>
    <w:tmpl w:val="FD6A8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1069"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63C36E3"/>
    <w:multiLevelType w:val="multilevel"/>
    <w:tmpl w:val="BC7A1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2"/>
  </w:num>
  <w:num w:numId="4">
    <w:abstractNumId w:val="13"/>
  </w:num>
  <w:num w:numId="5">
    <w:abstractNumId w:val="4"/>
  </w:num>
  <w:num w:numId="6">
    <w:abstractNumId w:val="11"/>
  </w:num>
  <w:num w:numId="7">
    <w:abstractNumId w:val="9"/>
  </w:num>
  <w:num w:numId="8">
    <w:abstractNumId w:val="10"/>
  </w:num>
  <w:num w:numId="9">
    <w:abstractNumId w:val="8"/>
  </w:num>
  <w:num w:numId="10">
    <w:abstractNumId w:val="5"/>
  </w:num>
  <w:num w:numId="11">
    <w:abstractNumId w:val="0"/>
  </w:num>
  <w:num w:numId="12">
    <w:abstractNumId w:val="6"/>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E26"/>
    <w:rsid w:val="00137D41"/>
    <w:rsid w:val="00214F05"/>
    <w:rsid w:val="00231AC5"/>
    <w:rsid w:val="005B258E"/>
    <w:rsid w:val="00995816"/>
    <w:rsid w:val="009B4E2B"/>
    <w:rsid w:val="00A13668"/>
    <w:rsid w:val="00A45A5E"/>
    <w:rsid w:val="00B22386"/>
    <w:rsid w:val="00B34082"/>
    <w:rsid w:val="00BB35E3"/>
    <w:rsid w:val="00BC0E26"/>
    <w:rsid w:val="00D01927"/>
    <w:rsid w:val="00DB6B80"/>
    <w:rsid w:val="00DD4065"/>
    <w:rsid w:val="00E214B6"/>
    <w:rsid w:val="00E66E10"/>
    <w:rsid w:val="00F6542F"/>
    <w:rsid w:val="00F87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E15EB"/>
  <w15:docId w15:val="{3B0B14C2-A8B5-40FF-9DCD-4FF3E6DA5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6E10"/>
    <w:pPr>
      <w:ind w:left="720"/>
      <w:contextualSpacing/>
    </w:pPr>
  </w:style>
  <w:style w:type="paragraph" w:styleId="a4">
    <w:name w:val="Normal (Web)"/>
    <w:basedOn w:val="a"/>
    <w:uiPriority w:val="99"/>
    <w:unhideWhenUsed/>
    <w:rsid w:val="005B25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5B258E"/>
    <w:pPr>
      <w:spacing w:after="0" w:line="240" w:lineRule="auto"/>
    </w:pPr>
    <w:rPr>
      <w:rFonts w:ascii="Calibri" w:eastAsia="Times New Roman" w:hAnsi="Calibri" w:cs="Times New Roman"/>
      <w:lang w:eastAsia="ru-RU"/>
    </w:rPr>
  </w:style>
  <w:style w:type="paragraph" w:styleId="a6">
    <w:name w:val="header"/>
    <w:basedOn w:val="a"/>
    <w:link w:val="a7"/>
    <w:uiPriority w:val="99"/>
    <w:unhideWhenUsed/>
    <w:rsid w:val="00D0192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01927"/>
  </w:style>
  <w:style w:type="paragraph" w:styleId="a8">
    <w:name w:val="footer"/>
    <w:basedOn w:val="a"/>
    <w:link w:val="a9"/>
    <w:uiPriority w:val="99"/>
    <w:unhideWhenUsed/>
    <w:rsid w:val="00D019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1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27</Pages>
  <Words>4593</Words>
  <Characters>26185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yalga_2</dc:creator>
  <cp:keywords/>
  <dc:description/>
  <cp:lastModifiedBy>Stasianich 13rus</cp:lastModifiedBy>
  <cp:revision>6</cp:revision>
  <dcterms:created xsi:type="dcterms:W3CDTF">2021-09-21T08:12:00Z</dcterms:created>
  <dcterms:modified xsi:type="dcterms:W3CDTF">2021-09-21T17:26:00Z</dcterms:modified>
</cp:coreProperties>
</file>