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4A" w:rsidRPr="005A1B4A" w:rsidRDefault="005A1B4A" w:rsidP="005A1B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88"/>
          <w:sz w:val="36"/>
          <w:szCs w:val="36"/>
          <w:lang w:eastAsia="ru-RU"/>
        </w:rPr>
      </w:pPr>
      <w:r w:rsidRPr="005A1B4A">
        <w:rPr>
          <w:rFonts w:ascii="Times New Roman" w:eastAsia="Times New Roman" w:hAnsi="Times New Roman" w:cs="Times New Roman"/>
          <w:b/>
          <w:bCs/>
          <w:color w:val="444488"/>
          <w:sz w:val="36"/>
          <w:szCs w:val="36"/>
          <w:lang w:eastAsia="ru-RU"/>
        </w:rPr>
        <w:t>Горячие линии и телефоны доверия Республики Мордовия</w:t>
      </w:r>
    </w:p>
    <w:p w:rsidR="005A1B4A" w:rsidRPr="005A1B4A" w:rsidRDefault="005A1B4A" w:rsidP="005A1B4A">
      <w:pPr>
        <w:spacing w:before="170" w:after="100" w:afterAutospacing="1" w:line="300" w:lineRule="atLeast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A1B4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Уважаемые посетители сайта, если Вы заметили ошибку или какой-нибудь </w:t>
      </w:r>
      <w:r w:rsidRPr="005A1B4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телефон доверия</w:t>
      </w:r>
      <w:r w:rsidRPr="005A1B4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телефон </w:t>
      </w:r>
      <w:r w:rsidRPr="005A1B4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горячей линии</w:t>
      </w:r>
      <w:r w:rsidRPr="005A1B4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не работает или сменился его номер, пишите в службу поддержки сайта </w:t>
      </w:r>
      <w:proofErr w:type="spellStart"/>
      <w:r w:rsidRPr="005A1B4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hotsq@mail.ru</w:t>
      </w:r>
      <w:proofErr w:type="spellEnd"/>
      <w:r w:rsidRPr="005A1B4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5A1B4A" w:rsidRPr="005A1B4A" w:rsidRDefault="005A1B4A" w:rsidP="005A1B4A">
      <w:pPr>
        <w:spacing w:before="100" w:beforeAutospacing="1" w:after="100" w:afterAutospacing="1" w:line="240" w:lineRule="auto"/>
        <w:jc w:val="center"/>
        <w:outlineLvl w:val="2"/>
        <w:rPr>
          <w:ins w:id="0" w:author="Unknown"/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</w:pPr>
      <w:ins w:id="1" w:author="Unknown">
        <w:r w:rsidRPr="005A1B4A">
          <w:rPr>
            <w:rFonts w:ascii="Times New Roman" w:eastAsia="Times New Roman" w:hAnsi="Times New Roman" w:cs="Times New Roman"/>
            <w:b/>
            <w:bCs/>
            <w:color w:val="666666"/>
            <w:sz w:val="27"/>
            <w:szCs w:val="27"/>
            <w:lang w:eastAsia="ru-RU"/>
          </w:rPr>
          <w:t>Здравоохранение</w:t>
        </w:r>
      </w:ins>
    </w:p>
    <w:p w:rsidR="005A1B4A" w:rsidRPr="005A1B4A" w:rsidRDefault="005A1B4A" w:rsidP="005A1B4A">
      <w:pPr>
        <w:spacing w:before="170" w:after="100" w:afterAutospacing="1" w:line="300" w:lineRule="atLeast"/>
        <w:ind w:left="300" w:right="300"/>
        <w:jc w:val="both"/>
        <w:rPr>
          <w:ins w:id="2" w:author="Unknown"/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ins w:id="3" w:author="Unknown">
        <w:r w:rsidRPr="005A1B4A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Телефон Минздрава Республики Мордовия для обращений граждан: 8 8342 47-68-11.</w:t>
        </w:r>
      </w:ins>
    </w:p>
    <w:p w:rsidR="005A1B4A" w:rsidRPr="005A1B4A" w:rsidRDefault="005A1B4A" w:rsidP="005A1B4A">
      <w:pPr>
        <w:spacing w:before="100" w:beforeAutospacing="1" w:after="100" w:afterAutospacing="1" w:line="240" w:lineRule="auto"/>
        <w:jc w:val="center"/>
        <w:outlineLvl w:val="2"/>
        <w:rPr>
          <w:ins w:id="4" w:author="Unknown"/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</w:pPr>
      <w:ins w:id="5" w:author="Unknown">
        <w:r w:rsidRPr="005A1B4A">
          <w:rPr>
            <w:rFonts w:ascii="Times New Roman" w:eastAsia="Times New Roman" w:hAnsi="Times New Roman" w:cs="Times New Roman"/>
            <w:b/>
            <w:bCs/>
            <w:color w:val="666666"/>
            <w:sz w:val="27"/>
            <w:szCs w:val="27"/>
            <w:lang w:eastAsia="ru-RU"/>
          </w:rPr>
          <w:t>Образование, дети</w:t>
        </w:r>
      </w:ins>
    </w:p>
    <w:p w:rsidR="005A1B4A" w:rsidRPr="005A1B4A" w:rsidRDefault="005A1B4A" w:rsidP="005A1B4A">
      <w:pPr>
        <w:spacing w:before="170" w:after="100" w:afterAutospacing="1" w:line="300" w:lineRule="atLeast"/>
        <w:ind w:left="300" w:right="300"/>
        <w:jc w:val="both"/>
        <w:rPr>
          <w:ins w:id="6" w:author="Unknown"/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ins w:id="7" w:author="Unknown">
        <w:r w:rsidRPr="005A1B4A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Горячая линия по вопросам незаконных сборов денежных средств в общеобразовательных учреждениях: 8 8342 47-86-27.</w:t>
        </w:r>
      </w:ins>
    </w:p>
    <w:p w:rsidR="005A1B4A" w:rsidRPr="005A1B4A" w:rsidRDefault="005A1B4A" w:rsidP="005A1B4A">
      <w:pPr>
        <w:spacing w:before="170" w:after="100" w:afterAutospacing="1" w:line="300" w:lineRule="atLeast"/>
        <w:ind w:left="300" w:right="300"/>
        <w:jc w:val="both"/>
        <w:rPr>
          <w:ins w:id="8" w:author="Unknown"/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ins w:id="9" w:author="Unknown">
        <w:r w:rsidRPr="005A1B4A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Горячая линия по вопросам организации и проведения ЕГЭ: 8 8342 48-24-39.</w:t>
        </w:r>
      </w:ins>
    </w:p>
    <w:p w:rsidR="005A1B4A" w:rsidRPr="005A1B4A" w:rsidRDefault="005A1B4A" w:rsidP="005A1B4A">
      <w:pPr>
        <w:spacing w:before="170" w:after="100" w:afterAutospacing="1" w:line="300" w:lineRule="atLeast"/>
        <w:ind w:left="300" w:right="300"/>
        <w:jc w:val="both"/>
        <w:rPr>
          <w:ins w:id="10" w:author="Unknown"/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ins w:id="11" w:author="Unknown">
        <w:r w:rsidRPr="005A1B4A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Телефон </w:t>
        </w:r>
        <w:r w:rsidRPr="005A1B4A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lang w:eastAsia="ru-RU"/>
          </w:rPr>
          <w:t>горячей линии</w:t>
        </w:r>
        <w:r w:rsidRPr="005A1B4A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 по психологической поддержке участников ГИА: 8 800 22-22-432.</w:t>
        </w:r>
      </w:ins>
    </w:p>
    <w:p w:rsidR="005A1B4A" w:rsidRPr="005A1B4A" w:rsidRDefault="005A1B4A" w:rsidP="005A1B4A">
      <w:pPr>
        <w:spacing w:before="100" w:beforeAutospacing="1" w:after="100" w:afterAutospacing="1" w:line="240" w:lineRule="auto"/>
        <w:jc w:val="center"/>
        <w:outlineLvl w:val="2"/>
        <w:rPr>
          <w:ins w:id="12" w:author="Unknown"/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</w:pPr>
      <w:ins w:id="13" w:author="Unknown">
        <w:r w:rsidRPr="005A1B4A">
          <w:rPr>
            <w:rFonts w:ascii="Times New Roman" w:eastAsia="Times New Roman" w:hAnsi="Times New Roman" w:cs="Times New Roman"/>
            <w:b/>
            <w:bCs/>
            <w:color w:val="666666"/>
            <w:sz w:val="27"/>
            <w:szCs w:val="27"/>
            <w:lang w:eastAsia="ru-RU"/>
          </w:rPr>
          <w:t>МВД по Республике Мордовия</w:t>
        </w:r>
      </w:ins>
    </w:p>
    <w:p w:rsidR="005A1B4A" w:rsidRPr="005A1B4A" w:rsidRDefault="005A1B4A" w:rsidP="005A1B4A">
      <w:pPr>
        <w:spacing w:before="170" w:after="100" w:afterAutospacing="1" w:line="300" w:lineRule="atLeast"/>
        <w:ind w:left="300" w:right="300"/>
        <w:jc w:val="both"/>
        <w:rPr>
          <w:ins w:id="14" w:author="Unknown"/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ins w:id="15" w:author="Unknown">
        <w:r w:rsidRPr="005A1B4A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Дежурная часть: 8 8342 47-77-71.</w:t>
        </w:r>
      </w:ins>
    </w:p>
    <w:p w:rsidR="005A1B4A" w:rsidRPr="005A1B4A" w:rsidRDefault="005A1B4A" w:rsidP="005A1B4A">
      <w:pPr>
        <w:spacing w:before="170" w:after="100" w:afterAutospacing="1" w:line="300" w:lineRule="atLeast"/>
        <w:ind w:left="300" w:right="300"/>
        <w:jc w:val="both"/>
        <w:rPr>
          <w:ins w:id="16" w:author="Unknown"/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ins w:id="17" w:author="Unknown">
        <w:r w:rsidRPr="005A1B4A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lang w:eastAsia="ru-RU"/>
          </w:rPr>
          <w:t>Телефон доверия</w:t>
        </w:r>
        <w:r w:rsidRPr="005A1B4A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 (горячая линия): 8 8342 29-80-88.</w:t>
        </w:r>
      </w:ins>
    </w:p>
    <w:p w:rsidR="005A1B4A" w:rsidRPr="005A1B4A" w:rsidRDefault="005A1B4A" w:rsidP="005A1B4A">
      <w:pPr>
        <w:spacing w:before="100" w:beforeAutospacing="1" w:after="100" w:afterAutospacing="1" w:line="240" w:lineRule="auto"/>
        <w:jc w:val="center"/>
        <w:outlineLvl w:val="2"/>
        <w:rPr>
          <w:ins w:id="18" w:author="Unknown"/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</w:pPr>
      <w:ins w:id="19" w:author="Unknown">
        <w:r w:rsidRPr="005A1B4A">
          <w:rPr>
            <w:rFonts w:ascii="Times New Roman" w:eastAsia="Times New Roman" w:hAnsi="Times New Roman" w:cs="Times New Roman"/>
            <w:b/>
            <w:bCs/>
            <w:color w:val="666666"/>
            <w:sz w:val="27"/>
            <w:szCs w:val="27"/>
            <w:lang w:eastAsia="ru-RU"/>
          </w:rPr>
          <w:t>Управление ГИБДД МВД по Республике Мордовия</w:t>
        </w:r>
      </w:ins>
    </w:p>
    <w:p w:rsidR="005A1B4A" w:rsidRPr="005A1B4A" w:rsidRDefault="005A1B4A" w:rsidP="005A1B4A">
      <w:pPr>
        <w:spacing w:before="170" w:after="100" w:afterAutospacing="1" w:line="300" w:lineRule="atLeast"/>
        <w:ind w:left="300" w:right="300"/>
        <w:jc w:val="both"/>
        <w:rPr>
          <w:ins w:id="20" w:author="Unknown"/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ins w:id="21" w:author="Unknown">
        <w:r w:rsidRPr="005A1B4A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Дежурная часть: 8 8342 24-64-09; 8 8342 47-37-58.</w:t>
        </w:r>
      </w:ins>
    </w:p>
    <w:p w:rsidR="005A1B4A" w:rsidRPr="005A1B4A" w:rsidRDefault="005A1B4A" w:rsidP="005A1B4A">
      <w:pPr>
        <w:spacing w:before="170" w:after="100" w:afterAutospacing="1" w:line="300" w:lineRule="atLeast"/>
        <w:ind w:left="300" w:right="300"/>
        <w:jc w:val="both"/>
        <w:rPr>
          <w:ins w:id="22" w:author="Unknown"/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ins w:id="23" w:author="Unknown">
        <w:r w:rsidRPr="005A1B4A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lang w:eastAsia="ru-RU"/>
          </w:rPr>
          <w:t>Телефон доверия</w:t>
        </w:r>
        <w:r w:rsidRPr="005A1B4A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: 8 8342 29-80-88.</w:t>
        </w:r>
      </w:ins>
    </w:p>
    <w:p w:rsidR="005A1B4A" w:rsidRPr="005A1B4A" w:rsidRDefault="005A1B4A" w:rsidP="005A1B4A">
      <w:pPr>
        <w:spacing w:before="100" w:beforeAutospacing="1" w:after="100" w:afterAutospacing="1" w:line="240" w:lineRule="auto"/>
        <w:jc w:val="center"/>
        <w:outlineLvl w:val="2"/>
        <w:rPr>
          <w:ins w:id="24" w:author="Unknown"/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</w:pPr>
      <w:ins w:id="25" w:author="Unknown">
        <w:r w:rsidRPr="005A1B4A">
          <w:rPr>
            <w:rFonts w:ascii="Times New Roman" w:eastAsia="Times New Roman" w:hAnsi="Times New Roman" w:cs="Times New Roman"/>
            <w:b/>
            <w:bCs/>
            <w:color w:val="666666"/>
            <w:sz w:val="27"/>
            <w:szCs w:val="27"/>
            <w:lang w:eastAsia="ru-RU"/>
          </w:rPr>
          <w:t>ГУ МЧС России по Республике Мордовия</w:t>
        </w:r>
      </w:ins>
    </w:p>
    <w:p w:rsidR="005A1B4A" w:rsidRPr="005A1B4A" w:rsidRDefault="005A1B4A" w:rsidP="005A1B4A">
      <w:pPr>
        <w:spacing w:before="170" w:after="100" w:afterAutospacing="1" w:line="300" w:lineRule="atLeast"/>
        <w:ind w:left="300" w:right="300"/>
        <w:jc w:val="both"/>
        <w:rPr>
          <w:ins w:id="26" w:author="Unknown"/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ins w:id="27" w:author="Unknown">
        <w:r w:rsidRPr="005A1B4A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lang w:eastAsia="ru-RU"/>
          </w:rPr>
          <w:t>Телефон доверия</w:t>
        </w:r>
        <w:r w:rsidRPr="005A1B4A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: 8 8342 35-65-57.</w:t>
        </w:r>
      </w:ins>
    </w:p>
    <w:p w:rsidR="005A1B4A" w:rsidRPr="005A1B4A" w:rsidRDefault="005A1B4A" w:rsidP="005A1B4A">
      <w:pPr>
        <w:spacing w:before="100" w:beforeAutospacing="1" w:after="100" w:afterAutospacing="1" w:line="240" w:lineRule="auto"/>
        <w:jc w:val="center"/>
        <w:outlineLvl w:val="2"/>
        <w:rPr>
          <w:ins w:id="28" w:author="Unknown"/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</w:pPr>
      <w:ins w:id="29" w:author="Unknown">
        <w:r w:rsidRPr="005A1B4A">
          <w:rPr>
            <w:rFonts w:ascii="Times New Roman" w:eastAsia="Times New Roman" w:hAnsi="Times New Roman" w:cs="Times New Roman"/>
            <w:b/>
            <w:bCs/>
            <w:color w:val="666666"/>
            <w:sz w:val="27"/>
            <w:szCs w:val="27"/>
            <w:lang w:eastAsia="ru-RU"/>
          </w:rPr>
          <w:t xml:space="preserve">Управление </w:t>
        </w:r>
        <w:proofErr w:type="spellStart"/>
        <w:r w:rsidRPr="005A1B4A">
          <w:rPr>
            <w:rFonts w:ascii="Times New Roman" w:eastAsia="Times New Roman" w:hAnsi="Times New Roman" w:cs="Times New Roman"/>
            <w:b/>
            <w:bCs/>
            <w:color w:val="666666"/>
            <w:sz w:val="27"/>
            <w:szCs w:val="27"/>
            <w:lang w:eastAsia="ru-RU"/>
          </w:rPr>
          <w:t>Ростпотребнадзора</w:t>
        </w:r>
        <w:proofErr w:type="spellEnd"/>
        <w:r w:rsidRPr="005A1B4A">
          <w:rPr>
            <w:rFonts w:ascii="Times New Roman" w:eastAsia="Times New Roman" w:hAnsi="Times New Roman" w:cs="Times New Roman"/>
            <w:b/>
            <w:bCs/>
            <w:color w:val="666666"/>
            <w:sz w:val="27"/>
            <w:szCs w:val="27"/>
            <w:lang w:eastAsia="ru-RU"/>
          </w:rPr>
          <w:t xml:space="preserve"> по Республике Мордовия</w:t>
        </w:r>
      </w:ins>
    </w:p>
    <w:p w:rsidR="005A1B4A" w:rsidRPr="005A1B4A" w:rsidRDefault="005A1B4A" w:rsidP="005A1B4A">
      <w:pPr>
        <w:spacing w:before="170" w:after="100" w:afterAutospacing="1" w:line="300" w:lineRule="atLeast"/>
        <w:ind w:left="300" w:right="300"/>
        <w:jc w:val="both"/>
        <w:rPr>
          <w:ins w:id="30" w:author="Unknown"/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ins w:id="31" w:author="Unknown">
        <w:r w:rsidRPr="005A1B4A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Консультации в области обеспечения санитарно-эпидемиологического благополучия населения, защиты прав потребителей и в области потребительского рынка.</w:t>
        </w:r>
      </w:ins>
    </w:p>
    <w:p w:rsidR="005A1B4A" w:rsidRPr="005A1B4A" w:rsidRDefault="005A1B4A" w:rsidP="005A1B4A">
      <w:pPr>
        <w:spacing w:before="170" w:after="100" w:afterAutospacing="1" w:line="300" w:lineRule="atLeast"/>
        <w:ind w:left="300" w:right="300"/>
        <w:jc w:val="both"/>
        <w:rPr>
          <w:ins w:id="32" w:author="Unknown"/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ins w:id="33" w:author="Unknown">
        <w:r w:rsidRPr="005A1B4A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lang w:eastAsia="ru-RU"/>
          </w:rPr>
          <w:t>Горячая линия</w:t>
        </w:r>
        <w:r w:rsidRPr="005A1B4A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: 8 8342 23-41-30.</w:t>
        </w:r>
      </w:ins>
    </w:p>
    <w:p w:rsidR="005A1B4A" w:rsidRPr="005A1B4A" w:rsidRDefault="005A1B4A" w:rsidP="005A1B4A">
      <w:pPr>
        <w:shd w:val="clear" w:color="auto" w:fill="F5F5F5"/>
        <w:spacing w:before="170" w:after="100" w:afterAutospacing="1" w:line="300" w:lineRule="atLeast"/>
        <w:ind w:left="300" w:right="300"/>
        <w:jc w:val="both"/>
        <w:rPr>
          <w:ins w:id="34" w:author="Unknown"/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ins w:id="35" w:author="Unknown">
        <w:r w:rsidRPr="005A1B4A">
          <w:rPr>
            <w:rFonts w:ascii="Times New Roman" w:eastAsia="Times New Roman" w:hAnsi="Times New Roman" w:cs="Times New Roman"/>
            <w:color w:val="666666"/>
            <w:sz w:val="27"/>
            <w:szCs w:val="27"/>
            <w:lang w:eastAsia="ru-RU"/>
          </w:rPr>
          <w:lastRenderedPageBreak/>
          <w:t>Уважаемые посетители сайта, если Вы считаете необходимым добавить на сайт новый номер</w:t>
        </w:r>
        <w:r w:rsidRPr="005A1B4A">
          <w:rPr>
            <w:rFonts w:ascii="Times New Roman" w:eastAsia="Times New Roman" w:hAnsi="Times New Roman" w:cs="Times New Roman"/>
            <w:color w:val="666666"/>
            <w:sz w:val="27"/>
            <w:lang w:eastAsia="ru-RU"/>
          </w:rPr>
          <w:t> </w:t>
        </w:r>
        <w:r w:rsidRPr="005A1B4A">
          <w:rPr>
            <w:rFonts w:ascii="Times New Roman" w:eastAsia="Times New Roman" w:hAnsi="Times New Roman" w:cs="Times New Roman"/>
            <w:b/>
            <w:bCs/>
            <w:color w:val="666666"/>
            <w:sz w:val="27"/>
            <w:lang w:eastAsia="ru-RU"/>
          </w:rPr>
          <w:t>телефона доверия</w:t>
        </w:r>
        <w:r w:rsidRPr="005A1B4A">
          <w:rPr>
            <w:rFonts w:ascii="Times New Roman" w:eastAsia="Times New Roman" w:hAnsi="Times New Roman" w:cs="Times New Roman"/>
            <w:color w:val="666666"/>
            <w:sz w:val="27"/>
            <w:lang w:eastAsia="ru-RU"/>
          </w:rPr>
          <w:t> </w:t>
        </w:r>
        <w:r w:rsidRPr="005A1B4A">
          <w:rPr>
            <w:rFonts w:ascii="Times New Roman" w:eastAsia="Times New Roman" w:hAnsi="Times New Roman" w:cs="Times New Roman"/>
            <w:color w:val="666666"/>
            <w:sz w:val="27"/>
            <w:szCs w:val="27"/>
            <w:lang w:eastAsia="ru-RU"/>
          </w:rPr>
          <w:t xml:space="preserve">или телефона горячей линии, пишите в службу поддержки сайта </w:t>
        </w:r>
        <w:proofErr w:type="spellStart"/>
        <w:r w:rsidRPr="005A1B4A">
          <w:rPr>
            <w:rFonts w:ascii="Times New Roman" w:eastAsia="Times New Roman" w:hAnsi="Times New Roman" w:cs="Times New Roman"/>
            <w:color w:val="666666"/>
            <w:sz w:val="27"/>
            <w:szCs w:val="27"/>
            <w:lang w:eastAsia="ru-RU"/>
          </w:rPr>
          <w:t>hotsq@mail.ru</w:t>
        </w:r>
        <w:proofErr w:type="spellEnd"/>
        <w:r w:rsidRPr="005A1B4A">
          <w:rPr>
            <w:rFonts w:ascii="Times New Roman" w:eastAsia="Times New Roman" w:hAnsi="Times New Roman" w:cs="Times New Roman"/>
            <w:color w:val="666666"/>
            <w:sz w:val="27"/>
            <w:szCs w:val="27"/>
            <w:lang w:eastAsia="ru-RU"/>
          </w:rPr>
          <w:t>.</w:t>
        </w:r>
      </w:ins>
    </w:p>
    <w:p w:rsidR="005A1B4A" w:rsidRPr="005A1B4A" w:rsidRDefault="005A1B4A" w:rsidP="005A1B4A">
      <w:pPr>
        <w:shd w:val="clear" w:color="auto" w:fill="F5F5F5"/>
        <w:spacing w:before="100" w:beforeAutospacing="1" w:after="100" w:afterAutospacing="1" w:line="240" w:lineRule="auto"/>
        <w:jc w:val="center"/>
        <w:outlineLvl w:val="2"/>
        <w:rPr>
          <w:ins w:id="36" w:author="Unknown"/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</w:pPr>
      <w:ins w:id="37" w:author="Unknown">
        <w:r w:rsidRPr="005A1B4A">
          <w:rPr>
            <w:rFonts w:ascii="Times New Roman" w:eastAsia="Times New Roman" w:hAnsi="Times New Roman" w:cs="Times New Roman"/>
            <w:b/>
            <w:bCs/>
            <w:color w:val="666666"/>
            <w:sz w:val="27"/>
            <w:szCs w:val="27"/>
            <w:lang w:eastAsia="ru-RU"/>
          </w:rPr>
          <w:t>УФСБ России по республике Мордовия</w:t>
        </w:r>
      </w:ins>
    </w:p>
    <w:p w:rsidR="005A1B4A" w:rsidRPr="005A1B4A" w:rsidRDefault="005A1B4A" w:rsidP="005A1B4A">
      <w:pPr>
        <w:shd w:val="clear" w:color="auto" w:fill="F5F5F5"/>
        <w:spacing w:before="170" w:after="100" w:afterAutospacing="1" w:line="300" w:lineRule="atLeast"/>
        <w:ind w:left="300" w:right="300"/>
        <w:jc w:val="both"/>
        <w:rPr>
          <w:ins w:id="38" w:author="Unknown"/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ins w:id="39" w:author="Unknown">
        <w:r w:rsidRPr="005A1B4A">
          <w:rPr>
            <w:rFonts w:ascii="Times New Roman" w:eastAsia="Times New Roman" w:hAnsi="Times New Roman" w:cs="Times New Roman"/>
            <w:b/>
            <w:bCs/>
            <w:color w:val="666666"/>
            <w:sz w:val="27"/>
            <w:lang w:eastAsia="ru-RU"/>
          </w:rPr>
          <w:t>Телефон доверия:</w:t>
        </w:r>
        <w:r w:rsidRPr="005A1B4A">
          <w:rPr>
            <w:rFonts w:ascii="Times New Roman" w:eastAsia="Times New Roman" w:hAnsi="Times New Roman" w:cs="Times New Roman"/>
            <w:color w:val="666666"/>
            <w:sz w:val="27"/>
            <w:lang w:eastAsia="ru-RU"/>
          </w:rPr>
          <w:t> </w:t>
        </w:r>
        <w:r w:rsidRPr="005A1B4A">
          <w:rPr>
            <w:rFonts w:ascii="Times New Roman" w:eastAsia="Times New Roman" w:hAnsi="Times New Roman" w:cs="Times New Roman"/>
            <w:color w:val="666666"/>
            <w:sz w:val="27"/>
            <w:szCs w:val="27"/>
            <w:lang w:eastAsia="ru-RU"/>
          </w:rPr>
          <w:t>8 8342 28-88-88.</w:t>
        </w:r>
      </w:ins>
    </w:p>
    <w:p w:rsidR="005A1B4A" w:rsidRPr="005A1B4A" w:rsidRDefault="005A1B4A" w:rsidP="005A1B4A">
      <w:pPr>
        <w:shd w:val="clear" w:color="auto" w:fill="F5F5F5"/>
        <w:spacing w:before="170" w:after="100" w:afterAutospacing="1" w:line="300" w:lineRule="atLeast"/>
        <w:ind w:left="300" w:right="300"/>
        <w:jc w:val="both"/>
        <w:rPr>
          <w:ins w:id="40" w:author="Unknown"/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ins w:id="41" w:author="Unknown">
        <w:r w:rsidRPr="005A1B4A">
          <w:rPr>
            <w:rFonts w:ascii="Times New Roman" w:eastAsia="Times New Roman" w:hAnsi="Times New Roman" w:cs="Times New Roman"/>
            <w:color w:val="666666"/>
            <w:sz w:val="27"/>
            <w:szCs w:val="27"/>
            <w:lang w:eastAsia="ru-RU"/>
          </w:rPr>
          <w:t>Телефон дежурного: 8 8342 28-28-28.</w:t>
        </w:r>
      </w:ins>
    </w:p>
    <w:p w:rsidR="005A1B4A" w:rsidRPr="005A1B4A" w:rsidRDefault="005A1B4A" w:rsidP="005A1B4A">
      <w:pPr>
        <w:shd w:val="clear" w:color="auto" w:fill="F5F5F5"/>
        <w:spacing w:before="100" w:beforeAutospacing="1" w:after="100" w:afterAutospacing="1" w:line="240" w:lineRule="auto"/>
        <w:jc w:val="center"/>
        <w:outlineLvl w:val="2"/>
        <w:rPr>
          <w:ins w:id="42" w:author="Unknown"/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</w:pPr>
      <w:ins w:id="43" w:author="Unknown">
        <w:r w:rsidRPr="005A1B4A">
          <w:rPr>
            <w:rFonts w:ascii="Times New Roman" w:eastAsia="Times New Roman" w:hAnsi="Times New Roman" w:cs="Times New Roman"/>
            <w:b/>
            <w:bCs/>
            <w:color w:val="666666"/>
            <w:sz w:val="27"/>
            <w:szCs w:val="27"/>
            <w:lang w:eastAsia="ru-RU"/>
          </w:rPr>
          <w:t>Прокуратура республики Мордовия</w:t>
        </w:r>
      </w:ins>
    </w:p>
    <w:p w:rsidR="005A1B4A" w:rsidRPr="005A1B4A" w:rsidRDefault="005A1B4A" w:rsidP="005A1B4A">
      <w:pPr>
        <w:shd w:val="clear" w:color="auto" w:fill="F5F5F5"/>
        <w:spacing w:before="170" w:after="100" w:afterAutospacing="1" w:line="300" w:lineRule="atLeast"/>
        <w:ind w:left="300" w:right="300"/>
        <w:jc w:val="both"/>
        <w:rPr>
          <w:ins w:id="44" w:author="Unknown"/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ins w:id="45" w:author="Unknown">
        <w:r w:rsidRPr="005A1B4A">
          <w:rPr>
            <w:rFonts w:ascii="Times New Roman" w:eastAsia="Times New Roman" w:hAnsi="Times New Roman" w:cs="Times New Roman"/>
            <w:color w:val="666666"/>
            <w:sz w:val="27"/>
            <w:szCs w:val="27"/>
            <w:lang w:eastAsia="ru-RU"/>
          </w:rPr>
          <w:t>Дежурный прокурор: 8 8342 47-55-05; 8 927 275-83-05.</w:t>
        </w:r>
      </w:ins>
    </w:p>
    <w:p w:rsidR="005A1B4A" w:rsidRPr="005A1B4A" w:rsidRDefault="005A1B4A" w:rsidP="005A1B4A">
      <w:pPr>
        <w:shd w:val="clear" w:color="auto" w:fill="F5F5F5"/>
        <w:spacing w:before="100" w:beforeAutospacing="1" w:after="100" w:afterAutospacing="1" w:line="240" w:lineRule="auto"/>
        <w:jc w:val="center"/>
        <w:outlineLvl w:val="2"/>
        <w:rPr>
          <w:ins w:id="46" w:author="Unknown"/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</w:pPr>
      <w:ins w:id="47" w:author="Unknown">
        <w:r w:rsidRPr="005A1B4A">
          <w:rPr>
            <w:rFonts w:ascii="Times New Roman" w:eastAsia="Times New Roman" w:hAnsi="Times New Roman" w:cs="Times New Roman"/>
            <w:b/>
            <w:bCs/>
            <w:color w:val="666666"/>
            <w:sz w:val="27"/>
            <w:szCs w:val="27"/>
            <w:lang w:eastAsia="ru-RU"/>
          </w:rPr>
          <w:t>Подразделения по вопросам миграции МВД РФ</w:t>
        </w:r>
        <w:r w:rsidRPr="005A1B4A">
          <w:rPr>
            <w:rFonts w:ascii="Times New Roman" w:eastAsia="Times New Roman" w:hAnsi="Times New Roman" w:cs="Times New Roman"/>
            <w:b/>
            <w:bCs/>
            <w:color w:val="666666"/>
            <w:sz w:val="27"/>
            <w:szCs w:val="27"/>
            <w:lang w:eastAsia="ru-RU"/>
          </w:rPr>
          <w:br/>
          <w:t>(ранее Миграционная служба РФ)</w:t>
        </w:r>
      </w:ins>
    </w:p>
    <w:p w:rsidR="005A1B4A" w:rsidRPr="005A1B4A" w:rsidRDefault="005A1B4A" w:rsidP="005A1B4A">
      <w:pPr>
        <w:shd w:val="clear" w:color="auto" w:fill="F5F5F5"/>
        <w:spacing w:before="170" w:after="100" w:afterAutospacing="1" w:line="300" w:lineRule="atLeast"/>
        <w:ind w:left="300" w:right="300"/>
        <w:jc w:val="both"/>
        <w:rPr>
          <w:ins w:id="48" w:author="Unknown"/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ins w:id="49" w:author="Unknown">
        <w:r w:rsidRPr="005A1B4A">
          <w:rPr>
            <w:rFonts w:ascii="Times New Roman" w:eastAsia="Times New Roman" w:hAnsi="Times New Roman" w:cs="Times New Roman"/>
            <w:color w:val="666666"/>
            <w:sz w:val="27"/>
            <w:szCs w:val="27"/>
            <w:lang w:eastAsia="ru-RU"/>
          </w:rPr>
          <w:t>Горячая линия: 8 8342 47-85-12.</w:t>
        </w:r>
      </w:ins>
    </w:p>
    <w:p w:rsidR="005A1B4A" w:rsidRPr="005A1B4A" w:rsidRDefault="005A1B4A" w:rsidP="005A1B4A">
      <w:pPr>
        <w:shd w:val="clear" w:color="auto" w:fill="F5F5F5"/>
        <w:spacing w:before="100" w:beforeAutospacing="1" w:after="100" w:afterAutospacing="1" w:line="240" w:lineRule="auto"/>
        <w:jc w:val="center"/>
        <w:outlineLvl w:val="2"/>
        <w:rPr>
          <w:ins w:id="50" w:author="Unknown"/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</w:pPr>
      <w:ins w:id="51" w:author="Unknown">
        <w:r w:rsidRPr="005A1B4A">
          <w:rPr>
            <w:rFonts w:ascii="Times New Roman" w:eastAsia="Times New Roman" w:hAnsi="Times New Roman" w:cs="Times New Roman"/>
            <w:b/>
            <w:bCs/>
            <w:color w:val="666666"/>
            <w:sz w:val="27"/>
            <w:szCs w:val="27"/>
            <w:lang w:eastAsia="ru-RU"/>
          </w:rPr>
          <w:t>Следственный комитет России</w:t>
        </w:r>
      </w:ins>
    </w:p>
    <w:p w:rsidR="005A1B4A" w:rsidRPr="005A1B4A" w:rsidRDefault="005A1B4A" w:rsidP="005A1B4A">
      <w:pPr>
        <w:shd w:val="clear" w:color="auto" w:fill="F5F5F5"/>
        <w:spacing w:before="170" w:after="100" w:afterAutospacing="1" w:line="300" w:lineRule="atLeast"/>
        <w:ind w:left="300" w:right="300"/>
        <w:jc w:val="both"/>
        <w:rPr>
          <w:ins w:id="52" w:author="Unknown"/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ins w:id="53" w:author="Unknown">
        <w:r w:rsidRPr="005A1B4A">
          <w:rPr>
            <w:rFonts w:ascii="Times New Roman" w:eastAsia="Times New Roman" w:hAnsi="Times New Roman" w:cs="Times New Roman"/>
            <w:b/>
            <w:bCs/>
            <w:color w:val="666666"/>
            <w:sz w:val="27"/>
            <w:lang w:eastAsia="ru-RU"/>
          </w:rPr>
          <w:t>Телефон доверия:</w:t>
        </w:r>
        <w:r w:rsidRPr="005A1B4A">
          <w:rPr>
            <w:rFonts w:ascii="Times New Roman" w:eastAsia="Times New Roman" w:hAnsi="Times New Roman" w:cs="Times New Roman"/>
            <w:color w:val="666666"/>
            <w:sz w:val="27"/>
            <w:lang w:eastAsia="ru-RU"/>
          </w:rPr>
          <w:t> </w:t>
        </w:r>
        <w:r w:rsidRPr="005A1B4A">
          <w:rPr>
            <w:rFonts w:ascii="Times New Roman" w:eastAsia="Times New Roman" w:hAnsi="Times New Roman" w:cs="Times New Roman"/>
            <w:color w:val="666666"/>
            <w:sz w:val="27"/>
            <w:szCs w:val="27"/>
            <w:lang w:eastAsia="ru-RU"/>
          </w:rPr>
          <w:t>8 8342 47-11-69.</w:t>
        </w:r>
      </w:ins>
    </w:p>
    <w:p w:rsidR="005A1B4A" w:rsidRPr="005A1B4A" w:rsidRDefault="005A1B4A" w:rsidP="005A1B4A">
      <w:pPr>
        <w:shd w:val="clear" w:color="auto" w:fill="F5F5F5"/>
        <w:spacing w:before="170" w:after="100" w:afterAutospacing="1" w:line="300" w:lineRule="atLeast"/>
        <w:ind w:left="300" w:right="300"/>
        <w:jc w:val="both"/>
        <w:rPr>
          <w:ins w:id="54" w:author="Unknown"/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ins w:id="55" w:author="Unknown">
        <w:r w:rsidRPr="005A1B4A">
          <w:rPr>
            <w:rFonts w:ascii="Times New Roman" w:eastAsia="Times New Roman" w:hAnsi="Times New Roman" w:cs="Times New Roman"/>
            <w:color w:val="666666"/>
            <w:sz w:val="27"/>
            <w:szCs w:val="27"/>
            <w:lang w:eastAsia="ru-RU"/>
          </w:rPr>
          <w:t>Телефонная линия «Ребенок в опасности»: 8 800 200-19-13, 123 (с мобильных телефонов).</w:t>
        </w:r>
      </w:ins>
    </w:p>
    <w:p w:rsidR="005A1B4A" w:rsidRPr="005A1B4A" w:rsidRDefault="005A1B4A" w:rsidP="005A1B4A">
      <w:pPr>
        <w:shd w:val="clear" w:color="auto" w:fill="F5F5F5"/>
        <w:spacing w:before="170" w:after="100" w:afterAutospacing="1" w:line="300" w:lineRule="atLeast"/>
        <w:ind w:left="300" w:right="300"/>
        <w:jc w:val="both"/>
        <w:rPr>
          <w:ins w:id="56" w:author="Unknown"/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ins w:id="57" w:author="Unknown">
        <w:r w:rsidRPr="005A1B4A">
          <w:rPr>
            <w:rFonts w:ascii="Times New Roman" w:eastAsia="Times New Roman" w:hAnsi="Times New Roman" w:cs="Times New Roman"/>
            <w:color w:val="666666"/>
            <w:sz w:val="27"/>
            <w:szCs w:val="27"/>
            <w:lang w:eastAsia="ru-RU"/>
          </w:rPr>
          <w:t>Дежурный: 8 905 389-1000 (круглосуточно).</w:t>
        </w:r>
      </w:ins>
    </w:p>
    <w:p w:rsidR="005A1B4A" w:rsidRPr="005A1B4A" w:rsidRDefault="005A1B4A" w:rsidP="005A1B4A">
      <w:pPr>
        <w:shd w:val="clear" w:color="auto" w:fill="F5F5F5"/>
        <w:spacing w:before="170" w:after="100" w:afterAutospacing="1" w:line="300" w:lineRule="atLeast"/>
        <w:ind w:left="300" w:right="300"/>
        <w:jc w:val="both"/>
        <w:rPr>
          <w:ins w:id="58" w:author="Unknown"/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ins w:id="59" w:author="Unknown">
        <w:r w:rsidRPr="005A1B4A">
          <w:rPr>
            <w:rFonts w:ascii="Times New Roman" w:eastAsia="Times New Roman" w:hAnsi="Times New Roman" w:cs="Times New Roman"/>
            <w:color w:val="666666"/>
            <w:sz w:val="27"/>
            <w:szCs w:val="27"/>
            <w:lang w:eastAsia="ru-RU"/>
          </w:rPr>
          <w:t>Телефонная линия «Остановим коррупцию»: 8 8342 47-11-69.</w:t>
        </w:r>
      </w:ins>
    </w:p>
    <w:p w:rsidR="005A1B4A" w:rsidRPr="005A1B4A" w:rsidRDefault="005A1B4A" w:rsidP="005A1B4A">
      <w:pPr>
        <w:shd w:val="clear" w:color="auto" w:fill="F5F5F5"/>
        <w:spacing w:before="170" w:after="100" w:afterAutospacing="1" w:line="300" w:lineRule="atLeast"/>
        <w:ind w:left="300" w:right="300"/>
        <w:jc w:val="both"/>
        <w:rPr>
          <w:ins w:id="60" w:author="Unknown"/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ins w:id="61" w:author="Unknown">
        <w:r w:rsidRPr="005A1B4A">
          <w:rPr>
            <w:rFonts w:ascii="Times New Roman" w:eastAsia="Times New Roman" w:hAnsi="Times New Roman" w:cs="Times New Roman"/>
            <w:color w:val="666666"/>
            <w:sz w:val="27"/>
            <w:szCs w:val="27"/>
            <w:lang w:eastAsia="ru-RU"/>
          </w:rPr>
          <w:t>Прямая линия связи граждан с руководителем управления СКР: 8 8342 48-06-24 (второй четверг и третий понедельник месяца, 14:00-18:00).</w:t>
        </w:r>
      </w:ins>
    </w:p>
    <w:p w:rsidR="003B1713" w:rsidRDefault="003B1713"/>
    <w:sectPr w:rsidR="003B1713" w:rsidSect="003B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B4A"/>
    <w:rsid w:val="003B1713"/>
    <w:rsid w:val="005A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13"/>
  </w:style>
  <w:style w:type="paragraph" w:styleId="2">
    <w:name w:val="heading 2"/>
    <w:basedOn w:val="a"/>
    <w:link w:val="20"/>
    <w:uiPriority w:val="9"/>
    <w:qFormat/>
    <w:rsid w:val="005A1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1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B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B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B4A"/>
  </w:style>
  <w:style w:type="character" w:styleId="a4">
    <w:name w:val="Strong"/>
    <w:basedOn w:val="a0"/>
    <w:uiPriority w:val="22"/>
    <w:qFormat/>
    <w:rsid w:val="005A1B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>DG Win&amp;Soft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2018-10-24T05:53:00Z</dcterms:created>
  <dcterms:modified xsi:type="dcterms:W3CDTF">2018-10-24T05:54:00Z</dcterms:modified>
</cp:coreProperties>
</file>