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17" w:rsidRPr="00D41D7D" w:rsidRDefault="006E1B17" w:rsidP="00B81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Физкультурное развлечение</w:t>
      </w:r>
    </w:p>
    <w:p w:rsidR="006E1B17" w:rsidRPr="00D41D7D" w:rsidRDefault="006E1B17" w:rsidP="00B81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«Весёлые старты»</w:t>
      </w:r>
      <w:r w:rsidR="00D41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1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(старшая</w:t>
      </w:r>
      <w:r w:rsidR="00B81602" w:rsidRPr="00D41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1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</w:t>
      </w:r>
      <w:r w:rsidR="00B81602" w:rsidRPr="00D41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E1B17" w:rsidRPr="00D41D7D" w:rsidRDefault="006E1B17" w:rsidP="006E1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6E1B17" w:rsidRPr="00D41D7D" w:rsidRDefault="006E1B17" w:rsidP="006E1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D7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 детей через физические упражнения</w:t>
      </w:r>
    </w:p>
    <w:p w:rsidR="006E1B17" w:rsidRPr="00D41D7D" w:rsidRDefault="006E1B17" w:rsidP="006E1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E1B17" w:rsidRPr="00D41D7D" w:rsidRDefault="006E1B17" w:rsidP="006E1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D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и укреплять физическое и психическое здоровье детей;</w:t>
      </w:r>
    </w:p>
    <w:p w:rsidR="006E1B17" w:rsidRPr="00D41D7D" w:rsidRDefault="006E1B17" w:rsidP="006E1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D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опорно-двигательного аппарата;</w:t>
      </w:r>
    </w:p>
    <w:p w:rsidR="006E1B17" w:rsidRPr="00D41D7D" w:rsidRDefault="006E1B17" w:rsidP="006E1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D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удовлетворения естественной потребности детей в движении.</w:t>
      </w:r>
    </w:p>
    <w:p w:rsidR="006E1B17" w:rsidRPr="00D41D7D" w:rsidRDefault="006E1B17" w:rsidP="006E1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1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D4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:2 деревянные </w:t>
      </w:r>
      <w:r w:rsidR="00C61A2F" w:rsidRPr="00D41D7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ложки,</w:t>
      </w:r>
      <w:r w:rsidR="00F44652" w:rsidRPr="00D41D7D">
        <w:rPr>
          <w:rFonts w:ascii="Times New Roman" w:eastAsia="Times New Roman" w:hAnsi="Times New Roman" w:cs="Times New Roman"/>
          <w:sz w:val="28"/>
          <w:szCs w:val="28"/>
          <w:lang w:eastAsia="ru-RU"/>
        </w:rPr>
        <w:t>2 корзины, 8 малых мяча, 4 ориентира, 4 фишки</w:t>
      </w:r>
      <w:r w:rsidRPr="00D41D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4652" w:rsidRPr="00D4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D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4652" w:rsidRPr="00D4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гимнастические палки, </w:t>
      </w:r>
      <w:r w:rsidR="00F44652" w:rsidRPr="00D41D7D">
        <w:rPr>
          <w:rFonts w:ascii="Times New Roman" w:eastAsia="Times New Roman" w:hAnsi="Times New Roman" w:cs="Times New Roman"/>
          <w:sz w:val="28"/>
          <w:szCs w:val="28"/>
          <w:lang w:eastAsia="ru-RU"/>
        </w:rPr>
        <w:t>2 больших мяча, 6 обручей</w:t>
      </w:r>
      <w:r w:rsidR="00C61A2F" w:rsidRPr="00D4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4652" w:rsidRPr="00D4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ведра, канат, 2 мешочка с песком, 4 кубика, </w:t>
      </w:r>
      <w:r w:rsidRPr="00D4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эмблемы для</w:t>
      </w:r>
      <w:r w:rsidR="00F44652" w:rsidRPr="00D4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команд, медали.</w:t>
      </w:r>
      <w:proofErr w:type="gramEnd"/>
    </w:p>
    <w:p w:rsidR="006E1B17" w:rsidRPr="00D41D7D" w:rsidRDefault="006E1B17" w:rsidP="006E1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мероприятия:</w:t>
      </w:r>
    </w:p>
    <w:p w:rsidR="006E1B17" w:rsidRPr="00D41D7D" w:rsidRDefault="006E1B17" w:rsidP="006E1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6E1B17" w:rsidRPr="00D41D7D" w:rsidRDefault="006E1B17" w:rsidP="006E1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D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спортивную площадку</w:t>
      </w:r>
    </w:p>
    <w:p w:rsidR="006E1B17" w:rsidRPr="00D41D7D" w:rsidRDefault="006E1B17" w:rsidP="006E1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D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дети вас!</w:t>
      </w:r>
    </w:p>
    <w:p w:rsidR="006E1B17" w:rsidRPr="00D41D7D" w:rsidRDefault="006E1B17" w:rsidP="006E1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D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спорта и здоровья</w:t>
      </w:r>
    </w:p>
    <w:p w:rsidR="006E1B17" w:rsidRPr="00D41D7D" w:rsidRDefault="006E1B17" w:rsidP="006E1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D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сейчас!</w:t>
      </w:r>
    </w:p>
    <w:p w:rsidR="006E1B17" w:rsidRPr="00D41D7D" w:rsidRDefault="006E1B17" w:rsidP="006E1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1D7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под спортивный марш входят</w:t>
      </w:r>
      <w:r w:rsidR="00B81602" w:rsidRPr="00D4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D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спортивную площадку.</w:t>
      </w:r>
      <w:proofErr w:type="gramEnd"/>
      <w:r w:rsidRPr="00D4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1D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 круг и останавливаются в две шеренги лицом друг к другу.)</w:t>
      </w:r>
      <w:proofErr w:type="gramEnd"/>
    </w:p>
    <w:p w:rsidR="006E1B17" w:rsidRPr="00D41D7D" w:rsidRDefault="006E1B17" w:rsidP="006E1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6E1B17" w:rsidRPr="00D41D7D" w:rsidRDefault="006E1B17" w:rsidP="006E1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дорогие ребята! Нам очень приятно видеть всех вас сегодня на нашем празднике! Мы начинаем самую весёлую  из всех </w:t>
      </w:r>
      <w:r w:rsidR="00B81602" w:rsidRPr="00D4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спортивных  игр  и </w:t>
      </w:r>
      <w:r w:rsidRPr="00D4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самую  спортивную  из  всех  весёлых  игр </w:t>
      </w:r>
      <w:proofErr w:type="gramStart"/>
      <w:r w:rsidRPr="00D41D7D">
        <w:rPr>
          <w:rFonts w:ascii="Times New Roman" w:eastAsia="Times New Roman" w:hAnsi="Times New Roman" w:cs="Times New Roman"/>
          <w:sz w:val="28"/>
          <w:szCs w:val="28"/>
          <w:lang w:eastAsia="ru-RU"/>
        </w:rPr>
        <w:t>–«</w:t>
      </w:r>
      <w:proofErr w:type="gramEnd"/>
      <w:r w:rsidRPr="00D41D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Весёлые старты»! Вы сегодня будете состязаться  в ловкости, смекалке и быстроте! Ну что, вы готовы?</w:t>
      </w:r>
    </w:p>
    <w:p w:rsidR="006E1B17" w:rsidRPr="000126F2" w:rsidRDefault="006E1B17" w:rsidP="006E1B17">
      <w:pPr>
        <w:shd w:val="clear" w:color="auto" w:fill="FFFFFF"/>
        <w:spacing w:after="0" w:line="240" w:lineRule="auto"/>
        <w:rPr>
          <w:ins w:id="0" w:author="Unknown"/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ins w:id="1" w:author="Unknown">
        <w:r w:rsidRPr="000126F2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lang w:eastAsia="ru-RU"/>
          </w:rPr>
          <w:t>Дети</w:t>
        </w:r>
        <w:proofErr w:type="gramStart"/>
        <w:r w:rsidRPr="000126F2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lang w:eastAsia="ru-RU"/>
          </w:rPr>
          <w:t>:</w:t>
        </w:r>
        <w:r w:rsidRPr="000126F2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Г</w:t>
        </w:r>
        <w:proofErr w:type="gramEnd"/>
        <w:r w:rsidRPr="000126F2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отовы</w:t>
        </w:r>
        <w:proofErr w:type="spellEnd"/>
        <w:r w:rsidRPr="000126F2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!</w:t>
        </w:r>
      </w:ins>
    </w:p>
    <w:p w:rsidR="006E1B17" w:rsidRPr="000126F2" w:rsidRDefault="006E1B17" w:rsidP="006E1B17">
      <w:pPr>
        <w:shd w:val="clear" w:color="auto" w:fill="FFFFFF"/>
        <w:spacing w:after="0" w:line="240" w:lineRule="auto"/>
        <w:rPr>
          <w:ins w:id="2" w:author="Unknown"/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ins w:id="3" w:author="Unknown">
        <w:r w:rsidRPr="000126F2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lang w:eastAsia="ru-RU"/>
          </w:rPr>
          <w:t>Ведущий:</w:t>
        </w:r>
      </w:ins>
    </w:p>
    <w:p w:rsidR="00C61A2F" w:rsidRPr="000126F2" w:rsidRDefault="006E1B17" w:rsidP="006E1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ins w:id="4" w:author="Unknown">
        <w:r w:rsidRPr="000126F2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Чтобы нам соревноваться,</w:t>
        </w:r>
      </w:ins>
      <w:bookmarkStart w:id="5" w:name="_GoBack"/>
      <w:bookmarkEnd w:id="5"/>
    </w:p>
    <w:p w:rsidR="006E1B17" w:rsidRPr="000126F2" w:rsidRDefault="006E1B17" w:rsidP="006E1B17">
      <w:pPr>
        <w:shd w:val="clear" w:color="auto" w:fill="FFFFFF"/>
        <w:spacing w:after="0" w:line="240" w:lineRule="auto"/>
        <w:rPr>
          <w:ins w:id="6" w:author="Unknown"/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ins w:id="7" w:author="Unknown">
        <w:r w:rsidRPr="000126F2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нужно нам скорей размяться!</w:t>
        </w:r>
      </w:ins>
    </w:p>
    <w:p w:rsidR="00C61A2F" w:rsidRPr="000126F2" w:rsidRDefault="006E1B17" w:rsidP="006E1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ins w:id="8" w:author="Unknown">
        <w:r w:rsidRPr="000126F2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Чтобы в пути мы шагали быстрее,</w:t>
        </w:r>
      </w:ins>
    </w:p>
    <w:p w:rsidR="006E1B17" w:rsidRPr="000126F2" w:rsidRDefault="00C61A2F" w:rsidP="006E1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ins w:id="9" w:author="Unknown">
        <w:r w:rsidRPr="000126F2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Н</w:t>
        </w:r>
        <w:r w:rsidR="006E1B17" w:rsidRPr="000126F2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еобходима</w:t>
        </w:r>
      </w:ins>
      <w:proofErr w:type="gramEnd"/>
      <w:r w:rsidR="00F44652" w:rsidRPr="000126F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ins w:id="10" w:author="Unknown">
        <w:r w:rsidR="006E1B17" w:rsidRPr="000126F2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нам</w:t>
        </w:r>
      </w:ins>
      <w:r w:rsidR="00F44652" w:rsidRPr="000126F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ins w:id="11" w:author="Unknown">
        <w:r w:rsidR="006E1B17" w:rsidRPr="000126F2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музыку веселее!</w:t>
        </w:r>
      </w:ins>
    </w:p>
    <w:p w:rsidR="00B81602" w:rsidRPr="000126F2" w:rsidRDefault="00B81602" w:rsidP="006E1B17">
      <w:pPr>
        <w:shd w:val="clear" w:color="auto" w:fill="FFFFFF"/>
        <w:spacing w:after="0" w:line="240" w:lineRule="auto"/>
        <w:rPr>
          <w:ins w:id="12" w:author="Unknown"/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6E1B17" w:rsidRPr="000126F2" w:rsidRDefault="006E1B17" w:rsidP="006E1B17">
      <w:pPr>
        <w:shd w:val="clear" w:color="auto" w:fill="FFFFFF"/>
        <w:spacing w:after="0" w:line="240" w:lineRule="auto"/>
        <w:rPr>
          <w:ins w:id="13" w:author="Unknown"/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ins w:id="14" w:author="Unknown">
        <w:r w:rsidRPr="000126F2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lang w:eastAsia="ru-RU"/>
          </w:rPr>
          <w:t>РАЗМИНКА</w:t>
        </w:r>
      </w:ins>
    </w:p>
    <w:p w:rsidR="006E1B17" w:rsidRPr="000126F2" w:rsidRDefault="006E1B17" w:rsidP="006E1B17">
      <w:pPr>
        <w:shd w:val="clear" w:color="auto" w:fill="FFFFFF"/>
        <w:spacing w:after="0" w:line="240" w:lineRule="auto"/>
        <w:rPr>
          <w:ins w:id="15" w:author="Unknown"/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ins w:id="16" w:author="Unknown">
        <w:r w:rsidRPr="000126F2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lang w:eastAsia="ru-RU"/>
          </w:rPr>
          <w:t>Ведущий:</w:t>
        </w:r>
      </w:ins>
    </w:p>
    <w:p w:rsidR="00F44652" w:rsidRPr="000126F2" w:rsidRDefault="006E1B17" w:rsidP="006E1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ins w:id="17" w:author="Unknown">
        <w:r w:rsidRPr="000126F2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Сегодня у нас пройдут соревнования между командам</w:t>
        </w:r>
        <w:proofErr w:type="gramStart"/>
        <w:r w:rsidRPr="000126F2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и«</w:t>
        </w:r>
        <w:proofErr w:type="gramEnd"/>
        <w:r w:rsidRPr="000126F2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Радуга» и</w:t>
        </w:r>
      </w:ins>
      <w:r w:rsidR="00B81602" w:rsidRPr="000126F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ins w:id="18" w:author="Unknown">
        <w:r w:rsidRPr="000126F2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«Улыбка». Мы узнаем,</w:t>
        </w:r>
      </w:ins>
      <w:r w:rsidR="00B81602" w:rsidRPr="000126F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ins w:id="19" w:author="Unknown">
        <w:r w:rsidRPr="000126F2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в</w:t>
        </w:r>
      </w:ins>
      <w:r w:rsidR="00F44652" w:rsidRPr="000126F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ins w:id="20" w:author="Unknown">
        <w:r w:rsidRPr="000126F2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какой</w:t>
        </w:r>
      </w:ins>
      <w:r w:rsidR="00F44652" w:rsidRPr="000126F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ins w:id="21" w:author="Unknown">
        <w:r w:rsidRPr="000126F2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команде</w:t>
        </w:r>
      </w:ins>
      <w:r w:rsidR="00F44652" w:rsidRPr="000126F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ins w:id="22" w:author="Unknown">
        <w:r w:rsidRPr="000126F2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самые смелые, ловкие и дружные ребята.</w:t>
        </w:r>
      </w:ins>
      <w:r w:rsidR="00F44652" w:rsidRPr="000126F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ins w:id="23" w:author="Unknown">
        <w:r w:rsidRPr="000126F2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Команды,  поприветствуйте  друг  друга</w:t>
        </w:r>
        <w:r w:rsidRPr="000126F2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lang w:eastAsia="ru-RU"/>
          </w:rPr>
          <w:t xml:space="preserve"> </w:t>
        </w:r>
      </w:ins>
    </w:p>
    <w:p w:rsidR="00F44652" w:rsidRPr="00D41D7D" w:rsidRDefault="00F44652" w:rsidP="00F44652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1D7D">
        <w:rPr>
          <w:rStyle w:val="c1"/>
          <w:bCs/>
          <w:sz w:val="28"/>
          <w:szCs w:val="28"/>
        </w:rPr>
        <w:t> </w:t>
      </w:r>
      <w:r w:rsidRPr="00D41D7D">
        <w:rPr>
          <w:rStyle w:val="c1"/>
          <w:b/>
          <w:bCs/>
          <w:sz w:val="28"/>
          <w:szCs w:val="28"/>
        </w:rPr>
        <w:t>Ведущий:</w:t>
      </w:r>
      <w:r w:rsidRPr="00D41D7D">
        <w:rPr>
          <w:rStyle w:val="c1"/>
          <w:bCs/>
          <w:sz w:val="28"/>
          <w:szCs w:val="28"/>
        </w:rPr>
        <w:t xml:space="preserve">  Слово для приветствия предоставляется  команде «Радуга»</w:t>
      </w:r>
    </w:p>
    <w:p w:rsidR="00F44652" w:rsidRPr="00D41D7D" w:rsidRDefault="00F44652" w:rsidP="00F4465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1D7D">
        <w:rPr>
          <w:rStyle w:val="c11"/>
          <w:sz w:val="28"/>
          <w:szCs w:val="28"/>
        </w:rPr>
        <w:t> </w:t>
      </w:r>
      <w:r w:rsidRPr="00D41D7D">
        <w:rPr>
          <w:rStyle w:val="c4"/>
          <w:bCs/>
          <w:sz w:val="28"/>
          <w:szCs w:val="28"/>
        </w:rPr>
        <w:t>Капитан команды:</w:t>
      </w:r>
      <w:r w:rsidRPr="00D41D7D">
        <w:rPr>
          <w:rStyle w:val="c7"/>
          <w:sz w:val="28"/>
          <w:szCs w:val="28"/>
        </w:rPr>
        <w:t> Быть здоровым, сильным, смелым,</w:t>
      </w:r>
    </w:p>
    <w:p w:rsidR="00F44652" w:rsidRPr="00D41D7D" w:rsidRDefault="00F44652" w:rsidP="00F4465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1D7D">
        <w:rPr>
          <w:rStyle w:val="c7"/>
          <w:sz w:val="28"/>
          <w:szCs w:val="28"/>
        </w:rPr>
        <w:t>                                      Ловким, быстрым и умелым –</w:t>
      </w:r>
    </w:p>
    <w:p w:rsidR="00F44652" w:rsidRPr="00D41D7D" w:rsidRDefault="00F44652" w:rsidP="00F4465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1D7D">
        <w:rPr>
          <w:rStyle w:val="c7"/>
          <w:sz w:val="28"/>
          <w:szCs w:val="28"/>
        </w:rPr>
        <w:t>                                      Будь готов!</w:t>
      </w:r>
    </w:p>
    <w:p w:rsidR="00F44652" w:rsidRPr="00D41D7D" w:rsidRDefault="00F44652" w:rsidP="00F4465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1D7D">
        <w:rPr>
          <w:rStyle w:val="c4"/>
          <w:bCs/>
          <w:sz w:val="28"/>
          <w:szCs w:val="28"/>
        </w:rPr>
        <w:t>Все:</w:t>
      </w:r>
      <w:r w:rsidRPr="00D41D7D">
        <w:rPr>
          <w:rStyle w:val="c7"/>
          <w:sz w:val="28"/>
          <w:szCs w:val="28"/>
        </w:rPr>
        <w:t>   Всегда готов!</w:t>
      </w:r>
    </w:p>
    <w:p w:rsidR="00F44652" w:rsidRPr="00D41D7D" w:rsidRDefault="00F44652" w:rsidP="00F4465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1D7D">
        <w:rPr>
          <w:rStyle w:val="c1"/>
          <w:bCs/>
          <w:sz w:val="28"/>
          <w:szCs w:val="28"/>
        </w:rPr>
        <w:t>Приветствие команды «Улыбка»:</w:t>
      </w:r>
    </w:p>
    <w:p w:rsidR="00F44652" w:rsidRPr="00D41D7D" w:rsidRDefault="00F44652" w:rsidP="00F4465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1D7D">
        <w:rPr>
          <w:rStyle w:val="c4"/>
          <w:bCs/>
          <w:sz w:val="28"/>
          <w:szCs w:val="28"/>
        </w:rPr>
        <w:t>Капитан команды: </w:t>
      </w:r>
      <w:r w:rsidRPr="00D41D7D">
        <w:rPr>
          <w:rStyle w:val="c7"/>
          <w:sz w:val="28"/>
          <w:szCs w:val="28"/>
        </w:rPr>
        <w:t>Никогда не унывай,</w:t>
      </w:r>
    </w:p>
    <w:p w:rsidR="00F44652" w:rsidRPr="00D41D7D" w:rsidRDefault="00F44652" w:rsidP="00F4465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1D7D">
        <w:rPr>
          <w:rStyle w:val="c7"/>
          <w:sz w:val="28"/>
          <w:szCs w:val="28"/>
        </w:rPr>
        <w:t>                                     Своё тело укрепляй,</w:t>
      </w:r>
    </w:p>
    <w:p w:rsidR="00F44652" w:rsidRPr="00D41D7D" w:rsidRDefault="00F44652" w:rsidP="00F4465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1D7D">
        <w:rPr>
          <w:rStyle w:val="c7"/>
          <w:sz w:val="28"/>
          <w:szCs w:val="28"/>
        </w:rPr>
        <w:lastRenderedPageBreak/>
        <w:t>                                     Физкультурой занимайся.</w:t>
      </w:r>
    </w:p>
    <w:p w:rsidR="00F44652" w:rsidRPr="00D41D7D" w:rsidRDefault="00F44652" w:rsidP="00F4465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1D7D">
        <w:rPr>
          <w:rStyle w:val="c7"/>
          <w:sz w:val="28"/>
          <w:szCs w:val="28"/>
        </w:rPr>
        <w:t>                                     Быть здоровым ты старайся.</w:t>
      </w:r>
    </w:p>
    <w:p w:rsidR="00F44652" w:rsidRPr="00D41D7D" w:rsidRDefault="00F44652" w:rsidP="00F4465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1D7D">
        <w:rPr>
          <w:rStyle w:val="c7"/>
          <w:sz w:val="28"/>
          <w:szCs w:val="28"/>
        </w:rPr>
        <w:t>                                     Это всем понять пора,</w:t>
      </w:r>
    </w:p>
    <w:p w:rsidR="00F44652" w:rsidRPr="00D41D7D" w:rsidRDefault="00F44652" w:rsidP="00F4465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1D7D">
        <w:rPr>
          <w:rStyle w:val="c7"/>
          <w:sz w:val="28"/>
          <w:szCs w:val="28"/>
        </w:rPr>
        <w:t>                                      В добрый час!</w:t>
      </w:r>
    </w:p>
    <w:p w:rsidR="00F44652" w:rsidRPr="00D41D7D" w:rsidRDefault="00F44652" w:rsidP="00F4465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1D7D">
        <w:rPr>
          <w:rStyle w:val="c4"/>
          <w:bCs/>
          <w:sz w:val="28"/>
          <w:szCs w:val="28"/>
        </w:rPr>
        <w:t>Все:</w:t>
      </w:r>
      <w:r w:rsidRPr="00D41D7D">
        <w:rPr>
          <w:rStyle w:val="c4"/>
          <w:b/>
          <w:bCs/>
          <w:sz w:val="28"/>
          <w:szCs w:val="28"/>
        </w:rPr>
        <w:t xml:space="preserve">   </w:t>
      </w:r>
      <w:r w:rsidRPr="00D41D7D">
        <w:rPr>
          <w:rStyle w:val="c7"/>
          <w:sz w:val="28"/>
          <w:szCs w:val="28"/>
        </w:rPr>
        <w:t> Физкульт-ура!</w:t>
      </w:r>
    </w:p>
    <w:p w:rsidR="006E1B17" w:rsidRPr="00D41D7D" w:rsidRDefault="00F44652" w:rsidP="006E1B17">
      <w:pPr>
        <w:shd w:val="clear" w:color="auto" w:fill="FFFFFF"/>
        <w:spacing w:after="0" w:line="240" w:lineRule="auto"/>
        <w:rPr>
          <w:ins w:id="2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E1B17" w:rsidRPr="000126F2" w:rsidRDefault="006E1B17" w:rsidP="006E1B17">
      <w:pPr>
        <w:shd w:val="clear" w:color="auto" w:fill="FFFFFF"/>
        <w:spacing w:after="0" w:line="240" w:lineRule="auto"/>
        <w:rPr>
          <w:ins w:id="25" w:author="Unknown"/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ins w:id="26" w:author="Unknown">
        <w:r w:rsidRPr="000126F2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lang w:eastAsia="ru-RU"/>
          </w:rPr>
          <w:t>Ведущий:</w:t>
        </w:r>
      </w:ins>
    </w:p>
    <w:p w:rsidR="006E1B17" w:rsidRPr="000126F2" w:rsidRDefault="006E1B17" w:rsidP="006E1B17">
      <w:pPr>
        <w:shd w:val="clear" w:color="auto" w:fill="FFFFFF"/>
        <w:spacing w:after="0" w:line="240" w:lineRule="auto"/>
        <w:rPr>
          <w:ins w:id="27" w:author="Unknown"/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ins w:id="28" w:author="Unknown">
        <w:r w:rsidRPr="000126F2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А оценивать наши соревнования будет уважаемое жюри.</w:t>
        </w:r>
      </w:ins>
    </w:p>
    <w:p w:rsidR="006E1B17" w:rsidRPr="000126F2" w:rsidRDefault="006E1B17" w:rsidP="006E1B17">
      <w:pPr>
        <w:shd w:val="clear" w:color="auto" w:fill="FFFFFF"/>
        <w:spacing w:after="0" w:line="240" w:lineRule="auto"/>
        <w:rPr>
          <w:ins w:id="29" w:author="Unknown"/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ins w:id="30" w:author="Unknown">
        <w:r w:rsidRPr="000126F2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Жюри:</w:t>
        </w:r>
      </w:ins>
    </w:p>
    <w:p w:rsidR="006E1B17" w:rsidRPr="000126F2" w:rsidRDefault="006E1B17" w:rsidP="006E1B17">
      <w:pPr>
        <w:shd w:val="clear" w:color="auto" w:fill="FFFFFF"/>
        <w:spacing w:after="0" w:line="240" w:lineRule="auto"/>
        <w:rPr>
          <w:ins w:id="31" w:author="Unknown"/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ins w:id="32" w:author="Unknown">
        <w:r w:rsidRPr="000126F2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Желаем вам ребята победы!</w:t>
        </w:r>
      </w:ins>
    </w:p>
    <w:p w:rsidR="006E1B17" w:rsidRPr="000126F2" w:rsidRDefault="006E1B17" w:rsidP="006E1B17">
      <w:pPr>
        <w:shd w:val="clear" w:color="auto" w:fill="FFFFFF"/>
        <w:spacing w:after="0" w:line="240" w:lineRule="auto"/>
        <w:rPr>
          <w:ins w:id="33" w:author="Unknown"/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ins w:id="34" w:author="Unknown">
        <w:r w:rsidRPr="000126F2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lang w:eastAsia="ru-RU"/>
          </w:rPr>
          <w:t>Ведущий:</w:t>
        </w:r>
      </w:ins>
    </w:p>
    <w:p w:rsidR="006E1B17" w:rsidRPr="000126F2" w:rsidRDefault="006E1B17" w:rsidP="006E1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ins w:id="35" w:author="Unknown">
        <w:r w:rsidRPr="000126F2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И так начинаем!</w:t>
        </w:r>
      </w:ins>
    </w:p>
    <w:p w:rsidR="00B81602" w:rsidRPr="00D41D7D" w:rsidRDefault="00B81602" w:rsidP="006E1B17">
      <w:pPr>
        <w:shd w:val="clear" w:color="auto" w:fill="FFFFFF"/>
        <w:spacing w:after="0" w:line="240" w:lineRule="auto"/>
        <w:rPr>
          <w:ins w:id="36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B17" w:rsidRPr="000126F2" w:rsidRDefault="006E1B17" w:rsidP="006E1B17">
      <w:pPr>
        <w:shd w:val="clear" w:color="auto" w:fill="FFFFFF"/>
        <w:spacing w:after="0" w:line="240" w:lineRule="auto"/>
        <w:rPr>
          <w:ins w:id="37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38" w:author="Unknown">
        <w:r w:rsidRPr="000126F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1 эстафета. «Мяч в ложке».</w:t>
        </w:r>
      </w:ins>
    </w:p>
    <w:p w:rsidR="006E1B17" w:rsidRPr="000126F2" w:rsidRDefault="006E1B17" w:rsidP="006E1B17">
      <w:pPr>
        <w:shd w:val="clear" w:color="auto" w:fill="FFFFFF"/>
        <w:spacing w:after="0" w:line="240" w:lineRule="auto"/>
        <w:rPr>
          <w:ins w:id="3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0" w:author="Unknown">
        <w:r w:rsidRPr="000126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Игрок берёт из корзины мяч, кладет его в ложку, осторожно несёт </w:t>
        </w:r>
        <w:proofErr w:type="gramStart"/>
        <w:r w:rsidRPr="000126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proofErr w:type="gramEnd"/>
      </w:ins>
    </w:p>
    <w:p w:rsidR="006E1B17" w:rsidRPr="000126F2" w:rsidRDefault="006E1B17" w:rsidP="006E1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41" w:author="Unknown">
        <w:r w:rsidRPr="000126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другую  корзину.  Затем  возвращается и  передаёт  эстафету </w:t>
        </w:r>
      </w:ins>
      <w:proofErr w:type="gramStart"/>
      <w:r w:rsidR="00D41D7D" w:rsidRPr="000126F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</w:p>
    <w:p w:rsidR="00B81602" w:rsidRPr="000126F2" w:rsidRDefault="00B81602" w:rsidP="006E1B17">
      <w:pPr>
        <w:shd w:val="clear" w:color="auto" w:fill="FFFFFF"/>
        <w:spacing w:after="0" w:line="240" w:lineRule="auto"/>
        <w:rPr>
          <w:ins w:id="42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B17" w:rsidRPr="000126F2" w:rsidRDefault="006E1B17" w:rsidP="006E1B17">
      <w:pPr>
        <w:shd w:val="clear" w:color="auto" w:fill="FFFFFF"/>
        <w:spacing w:after="0" w:line="240" w:lineRule="auto"/>
        <w:rPr>
          <w:ins w:id="43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44" w:author="Unknown">
        <w:r w:rsidRPr="000126F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 эстафет</w:t>
        </w:r>
        <w:proofErr w:type="gramStart"/>
        <w:r w:rsidRPr="000126F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а«</w:t>
        </w:r>
        <w:proofErr w:type="gramEnd"/>
        <w:r w:rsidRPr="000126F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Сороконожка».</w:t>
        </w:r>
      </w:ins>
    </w:p>
    <w:p w:rsidR="006E1B17" w:rsidRPr="000126F2" w:rsidRDefault="006E1B17" w:rsidP="006E1B17">
      <w:pPr>
        <w:shd w:val="clear" w:color="auto" w:fill="FFFFFF"/>
        <w:spacing w:after="0" w:line="240" w:lineRule="auto"/>
        <w:rPr>
          <w:ins w:id="4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6" w:author="Unknown">
        <w:r w:rsidRPr="000126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Команды строятся в две колоны по одному, дети кладут руки друг </w:t>
        </w:r>
      </w:ins>
    </w:p>
    <w:p w:rsidR="006E1B17" w:rsidRPr="000126F2" w:rsidRDefault="006E1B17" w:rsidP="006E1B17">
      <w:pPr>
        <w:shd w:val="clear" w:color="auto" w:fill="FFFFFF"/>
        <w:spacing w:after="0" w:line="240" w:lineRule="auto"/>
        <w:rPr>
          <w:ins w:id="4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8" w:author="Unknown">
        <w:r w:rsidRPr="000126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другу на плечи. Надо добежать всей командой до </w:t>
        </w:r>
      </w:ins>
      <w:r w:rsidR="00B81602" w:rsidRPr="000126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ориентира</w:t>
      </w:r>
      <w:proofErr w:type="gramStart"/>
      <w:r w:rsidR="00B81602" w:rsidRPr="00012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81602" w:rsidRPr="00012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огибая фишки,</w:t>
      </w:r>
      <w:ins w:id="49" w:author="Unknown">
        <w:r w:rsidRPr="000126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 вернуться</w:t>
        </w:r>
      </w:ins>
      <w:r w:rsidR="00D5270D" w:rsidRPr="00012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50" w:author="Unknown">
        <w:r w:rsidRPr="000126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 стартовую черту, не разорвав цепь.</w:t>
        </w:r>
      </w:ins>
    </w:p>
    <w:p w:rsidR="006E1B17" w:rsidRPr="000126F2" w:rsidRDefault="006E1B17" w:rsidP="006E1B17">
      <w:pPr>
        <w:shd w:val="clear" w:color="auto" w:fill="FFFFFF"/>
        <w:spacing w:after="0" w:line="240" w:lineRule="auto"/>
        <w:rPr>
          <w:ins w:id="51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52" w:author="Unknown">
        <w:r w:rsidRPr="000126F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Ведущий:</w:t>
        </w:r>
      </w:ins>
    </w:p>
    <w:p w:rsidR="006E1B17" w:rsidRPr="000126F2" w:rsidRDefault="006E1B17" w:rsidP="006E1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53" w:author="Unknown">
        <w:r w:rsidRPr="000126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Молодцы! Замечательно справились с заданием.</w:t>
        </w:r>
      </w:ins>
    </w:p>
    <w:p w:rsidR="00B81602" w:rsidRPr="000126F2" w:rsidRDefault="00B81602" w:rsidP="006E1B17">
      <w:pPr>
        <w:shd w:val="clear" w:color="auto" w:fill="FFFFFF"/>
        <w:spacing w:after="0" w:line="240" w:lineRule="auto"/>
        <w:rPr>
          <w:ins w:id="54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B17" w:rsidRPr="000126F2" w:rsidRDefault="006E1B17" w:rsidP="006E1B17">
      <w:pPr>
        <w:shd w:val="clear" w:color="auto" w:fill="FFFFFF"/>
        <w:spacing w:after="0" w:line="240" w:lineRule="auto"/>
        <w:rPr>
          <w:ins w:id="55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56" w:author="Unknown">
        <w:r w:rsidRPr="000126F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3 эстафета «Удержи равновесие».</w:t>
        </w:r>
      </w:ins>
    </w:p>
    <w:p w:rsidR="006E1B17" w:rsidRPr="000126F2" w:rsidRDefault="006E1B17" w:rsidP="006E1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57" w:author="Unknown">
        <w:r w:rsidRPr="000126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Каждая команда получает по два</w:t>
        </w:r>
      </w:ins>
      <w:r w:rsidR="00D5270D" w:rsidRPr="00012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58" w:author="Unknown">
        <w:r w:rsidRPr="000126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кубика. Надо поставить кубики один на другой и, взявшись за нижний кубик, пройти с ними </w:t>
        </w:r>
      </w:ins>
      <w:r w:rsidR="00D5270D" w:rsidRPr="00012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ориентира и </w:t>
      </w:r>
      <w:ins w:id="59" w:author="Unknown">
        <w:r w:rsidRPr="000126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назад.</w:t>
        </w:r>
      </w:ins>
    </w:p>
    <w:p w:rsidR="00B81602" w:rsidRPr="000126F2" w:rsidRDefault="00B81602" w:rsidP="006E1B17">
      <w:pPr>
        <w:shd w:val="clear" w:color="auto" w:fill="FFFFFF"/>
        <w:spacing w:after="0" w:line="240" w:lineRule="auto"/>
        <w:rPr>
          <w:ins w:id="60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B17" w:rsidRPr="000126F2" w:rsidRDefault="006E1B17" w:rsidP="006E1B17">
      <w:pPr>
        <w:shd w:val="clear" w:color="auto" w:fill="FFFFFF"/>
        <w:spacing w:after="0" w:line="240" w:lineRule="auto"/>
        <w:rPr>
          <w:ins w:id="61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62" w:author="Unknown">
        <w:r w:rsidRPr="000126F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4 эстафета</w:t>
        </w:r>
      </w:ins>
    </w:p>
    <w:p w:rsidR="006E1B17" w:rsidRPr="000126F2" w:rsidRDefault="006E1B17" w:rsidP="006E1B17">
      <w:pPr>
        <w:shd w:val="clear" w:color="auto" w:fill="FFFFFF"/>
        <w:spacing w:after="0" w:line="240" w:lineRule="auto"/>
        <w:rPr>
          <w:ins w:id="63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64" w:author="Unknown">
        <w:r w:rsidRPr="000126F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«Посадка картошки».</w:t>
        </w:r>
      </w:ins>
    </w:p>
    <w:p w:rsidR="006E1B17" w:rsidRPr="000126F2" w:rsidRDefault="006E1B17" w:rsidP="006E1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65" w:author="Unknown">
        <w:r w:rsidRPr="000126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Взять ведёрко с 3 мячиками. Добежать до </w:t>
        </w:r>
      </w:ins>
      <w:r w:rsidR="00D5270D" w:rsidRPr="000126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обруча, выложить мячи в обруч и вернуться, передать ведро следующему участнику.</w:t>
      </w:r>
    </w:p>
    <w:p w:rsidR="00B81602" w:rsidRPr="00D41D7D" w:rsidRDefault="00B81602" w:rsidP="006E1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70D" w:rsidRPr="00D41D7D" w:rsidRDefault="00D5270D" w:rsidP="00D5270D">
      <w:pPr>
        <w:shd w:val="clear" w:color="auto" w:fill="FFFFFF"/>
        <w:spacing w:after="0" w:line="240" w:lineRule="auto"/>
        <w:rPr>
          <w:ins w:id="6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</w:t>
      </w:r>
      <w:ins w:id="67" w:author="Unknown">
        <w:r w:rsidRPr="00D41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мы с вами отдохнем. Помогите мне закончить стихи:</w:t>
        </w:r>
      </w:ins>
    </w:p>
    <w:p w:rsidR="00D5270D" w:rsidRPr="00D41D7D" w:rsidRDefault="00D5270D" w:rsidP="00D5270D">
      <w:pPr>
        <w:shd w:val="clear" w:color="auto" w:fill="FFFFFF"/>
        <w:spacing w:after="0" w:line="240" w:lineRule="auto"/>
        <w:rPr>
          <w:ins w:id="6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9" w:author="Unknown">
        <w:r w:rsidRPr="00D41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 начну, а вы кончайте,</w:t>
        </w:r>
      </w:ins>
    </w:p>
    <w:p w:rsidR="00D5270D" w:rsidRPr="00D41D7D" w:rsidRDefault="00D5270D" w:rsidP="00D5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70" w:author="Unknown">
        <w:r w:rsidRPr="00D41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дружно хором отвечайте.</w:t>
        </w:r>
      </w:ins>
    </w:p>
    <w:p w:rsidR="00B81602" w:rsidRPr="00D41D7D" w:rsidRDefault="00B81602" w:rsidP="00D5270D">
      <w:pPr>
        <w:shd w:val="clear" w:color="auto" w:fill="FFFFFF"/>
        <w:spacing w:after="0" w:line="240" w:lineRule="auto"/>
        <w:rPr>
          <w:ins w:id="7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70D" w:rsidRPr="00D41D7D" w:rsidRDefault="00D5270D" w:rsidP="00D5270D">
      <w:pPr>
        <w:shd w:val="clear" w:color="auto" w:fill="FFFFFF"/>
        <w:spacing w:after="0" w:line="240" w:lineRule="auto"/>
        <w:rPr>
          <w:ins w:id="7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3" w:author="Unknown">
        <w:r w:rsidRPr="00D41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1.Игра веселая футбол</w:t>
        </w:r>
      </w:ins>
    </w:p>
    <w:p w:rsidR="00D5270D" w:rsidRPr="00D41D7D" w:rsidRDefault="00D5270D" w:rsidP="00D5270D">
      <w:pPr>
        <w:shd w:val="clear" w:color="auto" w:fill="FFFFFF"/>
        <w:spacing w:after="0" w:line="240" w:lineRule="auto"/>
        <w:rPr>
          <w:ins w:id="7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5" w:author="Unknown">
        <w:r w:rsidRPr="00D41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уже забили первый</w:t>
        </w:r>
        <w:proofErr w:type="gramStart"/>
        <w:r w:rsidRPr="00D41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......(</w:t>
        </w:r>
        <w:proofErr w:type="gramEnd"/>
        <w:r w:rsidRPr="00D41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гол).</w:t>
        </w:r>
      </w:ins>
    </w:p>
    <w:p w:rsidR="00D5270D" w:rsidRPr="00D41D7D" w:rsidRDefault="00D5270D" w:rsidP="00D5270D">
      <w:pPr>
        <w:shd w:val="clear" w:color="auto" w:fill="FFFFFF"/>
        <w:spacing w:after="0" w:line="240" w:lineRule="auto"/>
        <w:rPr>
          <w:ins w:id="7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7" w:author="Unknown">
        <w:r w:rsidRPr="00D41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2.Вот разбежался быстро кто-то</w:t>
        </w:r>
      </w:ins>
    </w:p>
    <w:p w:rsidR="00D5270D" w:rsidRPr="00D41D7D" w:rsidRDefault="00D5270D" w:rsidP="00D5270D">
      <w:pPr>
        <w:shd w:val="clear" w:color="auto" w:fill="FFFFFF"/>
        <w:spacing w:after="0" w:line="240" w:lineRule="auto"/>
        <w:rPr>
          <w:ins w:id="7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9" w:author="Unknown">
        <w:r w:rsidRPr="00D41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 без мяча влетел в</w:t>
        </w:r>
        <w:proofErr w:type="gramStart"/>
        <w:r w:rsidRPr="00D41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......(</w:t>
        </w:r>
        <w:proofErr w:type="gramEnd"/>
        <w:r w:rsidRPr="00D41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ворота).</w:t>
        </w:r>
      </w:ins>
    </w:p>
    <w:p w:rsidR="00D5270D" w:rsidRPr="00D41D7D" w:rsidRDefault="00D5270D" w:rsidP="00D5270D">
      <w:pPr>
        <w:shd w:val="clear" w:color="auto" w:fill="FFFFFF"/>
        <w:spacing w:after="0" w:line="240" w:lineRule="auto"/>
        <w:rPr>
          <w:ins w:id="8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1" w:author="Unknown">
        <w:r w:rsidRPr="00D41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3.А Петя мяч ногою хлоп</w:t>
        </w:r>
      </w:ins>
    </w:p>
    <w:p w:rsidR="00D5270D" w:rsidRPr="00D41D7D" w:rsidRDefault="00D5270D" w:rsidP="00D5270D">
      <w:pPr>
        <w:shd w:val="clear" w:color="auto" w:fill="FFFFFF"/>
        <w:spacing w:after="0" w:line="240" w:lineRule="auto"/>
        <w:rPr>
          <w:ins w:id="8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3" w:author="Unknown">
        <w:r w:rsidRPr="00D41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 угодил мальчишке в</w:t>
        </w:r>
        <w:proofErr w:type="gramStart"/>
        <w:r w:rsidRPr="00D41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.....(</w:t>
        </w:r>
        <w:proofErr w:type="gramEnd"/>
        <w:r w:rsidRPr="00D41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лоб). </w:t>
        </w:r>
      </w:ins>
    </w:p>
    <w:p w:rsidR="00D5270D" w:rsidRPr="00D41D7D" w:rsidRDefault="00D5270D" w:rsidP="00D5270D">
      <w:pPr>
        <w:shd w:val="clear" w:color="auto" w:fill="FFFFFF"/>
        <w:spacing w:after="0" w:line="240" w:lineRule="auto"/>
        <w:rPr>
          <w:ins w:id="8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5" w:author="Unknown">
        <w:r w:rsidRPr="00D41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4.Хохочет весело мальчишка,</w:t>
        </w:r>
      </w:ins>
    </w:p>
    <w:p w:rsidR="00D5270D" w:rsidRPr="00D41D7D" w:rsidRDefault="00D5270D" w:rsidP="00D5270D">
      <w:pPr>
        <w:shd w:val="clear" w:color="auto" w:fill="FFFFFF"/>
        <w:spacing w:after="0" w:line="240" w:lineRule="auto"/>
        <w:rPr>
          <w:ins w:id="8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7" w:author="Unknown">
        <w:r w:rsidRPr="00D41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 лбу растет большая</w:t>
        </w:r>
        <w:proofErr w:type="gramStart"/>
        <w:r w:rsidRPr="00D41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.......(</w:t>
        </w:r>
        <w:proofErr w:type="gramEnd"/>
        <w:r w:rsidRPr="00D41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шишка).</w:t>
        </w:r>
      </w:ins>
    </w:p>
    <w:p w:rsidR="00D5270D" w:rsidRPr="00D41D7D" w:rsidRDefault="00D5270D" w:rsidP="00D5270D">
      <w:pPr>
        <w:shd w:val="clear" w:color="auto" w:fill="FFFFFF"/>
        <w:spacing w:after="0" w:line="240" w:lineRule="auto"/>
        <w:rPr>
          <w:ins w:id="8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9" w:author="Unknown">
        <w:r w:rsidRPr="00D41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5.Но парню шишка нипочем</w:t>
        </w:r>
      </w:ins>
    </w:p>
    <w:p w:rsidR="00D5270D" w:rsidRPr="00D41D7D" w:rsidRDefault="00D5270D" w:rsidP="00D5270D">
      <w:pPr>
        <w:shd w:val="clear" w:color="auto" w:fill="FFFFFF"/>
        <w:spacing w:after="0" w:line="240" w:lineRule="auto"/>
        <w:rPr>
          <w:ins w:id="9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1" w:author="Unknown">
        <w:r w:rsidRPr="00D41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опять бежит он за</w:t>
        </w:r>
        <w:proofErr w:type="gramStart"/>
        <w:r w:rsidRPr="00D41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.......(</w:t>
        </w:r>
        <w:proofErr w:type="gramEnd"/>
        <w:r w:rsidRPr="00D41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мячом).</w:t>
        </w:r>
      </w:ins>
    </w:p>
    <w:p w:rsidR="00D5270D" w:rsidRPr="00D41D7D" w:rsidRDefault="00D5270D" w:rsidP="006E1B17">
      <w:pPr>
        <w:shd w:val="clear" w:color="auto" w:fill="FFFFFF"/>
        <w:spacing w:after="0" w:line="240" w:lineRule="auto"/>
        <w:rPr>
          <w:ins w:id="92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B17" w:rsidRPr="00D41D7D" w:rsidRDefault="006E1B17" w:rsidP="006E1B17">
      <w:pPr>
        <w:shd w:val="clear" w:color="auto" w:fill="FFFFFF"/>
        <w:spacing w:after="0" w:line="240" w:lineRule="auto"/>
        <w:rPr>
          <w:ins w:id="93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94" w:author="Unknown">
        <w:r w:rsidRPr="00D41D7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5 эстафета «Гонка мячей».</w:t>
        </w:r>
      </w:ins>
    </w:p>
    <w:p w:rsidR="006E1B17" w:rsidRPr="00D41D7D" w:rsidRDefault="006E1B17" w:rsidP="006E1B17">
      <w:pPr>
        <w:shd w:val="clear" w:color="auto" w:fill="FFFFFF"/>
        <w:spacing w:after="0" w:line="240" w:lineRule="auto"/>
        <w:rPr>
          <w:ins w:id="9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6" w:author="Unknown">
        <w:r w:rsidRPr="00D41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Прокатить мяч между кеглями до </w:t>
        </w:r>
      </w:ins>
      <w:r w:rsidR="00B81602" w:rsidRPr="00D41D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ориентира, и</w:t>
      </w:r>
      <w:ins w:id="97" w:author="Unknown">
        <w:r w:rsidRPr="00D41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взяв его </w:t>
        </w:r>
        <w:proofErr w:type="gramStart"/>
        <w:r w:rsidRPr="00D41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proofErr w:type="gramEnd"/>
      </w:ins>
    </w:p>
    <w:p w:rsidR="00B81602" w:rsidRPr="00D41D7D" w:rsidRDefault="00B81602" w:rsidP="006E1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D7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ins w:id="98" w:author="Unknown">
        <w:r w:rsidR="006E1B17" w:rsidRPr="00D41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уки</w:t>
        </w:r>
      </w:ins>
      <w:r w:rsidRPr="00D41D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ins w:id="99" w:author="Unknown">
        <w:r w:rsidR="006E1B17" w:rsidRPr="00D41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бегом вернуться в команду</w:t>
        </w:r>
      </w:ins>
      <w:r w:rsidRPr="00D41D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ins w:id="100" w:author="Unknown">
        <w:r w:rsidR="006E1B17" w:rsidRPr="00D41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передать следующему игроку.</w:t>
        </w:r>
      </w:ins>
    </w:p>
    <w:p w:rsidR="006E1B17" w:rsidRPr="00D41D7D" w:rsidRDefault="006E1B17" w:rsidP="006E1B17">
      <w:pPr>
        <w:shd w:val="clear" w:color="auto" w:fill="FFFFFF"/>
        <w:spacing w:after="0" w:line="240" w:lineRule="auto"/>
        <w:rPr>
          <w:ins w:id="101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102" w:author="Unknown">
        <w:r w:rsidRPr="00D41D7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</w:t>
        </w:r>
      </w:ins>
    </w:p>
    <w:p w:rsidR="006E1B17" w:rsidRPr="00D41D7D" w:rsidRDefault="006E1B17" w:rsidP="006E1B17">
      <w:pPr>
        <w:shd w:val="clear" w:color="auto" w:fill="FFFFFF"/>
        <w:spacing w:after="0" w:line="240" w:lineRule="auto"/>
        <w:rPr>
          <w:ins w:id="103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104" w:author="Unknown">
        <w:r w:rsidRPr="00D41D7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6эстафета «Наездники».</w:t>
        </w:r>
      </w:ins>
    </w:p>
    <w:p w:rsidR="006E1B17" w:rsidRPr="00D41D7D" w:rsidRDefault="006E1B17" w:rsidP="006E1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5" w:author="Unknown">
        <w:r w:rsidRPr="00D41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Взять гимнастическую палку, «сесть» на неё</w:t>
        </w:r>
      </w:ins>
      <w:r w:rsidR="00D5270D" w:rsidRPr="00D4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106" w:author="Unknown">
        <w:r w:rsidRPr="00D41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</w:ins>
      <w:r w:rsidR="00D5270D" w:rsidRPr="00D4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107" w:author="Unknown">
        <w:r w:rsidRPr="00D41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пробежав</w:t>
        </w:r>
      </w:ins>
      <w:r w:rsidR="00D5270D" w:rsidRPr="00D4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108" w:author="Unknown">
        <w:r w:rsidRPr="00D41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 ней до стойки с флажком</w:t>
        </w:r>
      </w:ins>
      <w:r w:rsidR="00D5270D" w:rsidRPr="00D4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109" w:author="Unknown">
        <w:r w:rsidRPr="00D41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</w:ins>
      <w:r w:rsidR="00D5270D" w:rsidRPr="00D4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110" w:author="Unknown">
        <w:r w:rsidRPr="00D41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обратно,</w:t>
        </w:r>
      </w:ins>
      <w:r w:rsidR="00D5270D" w:rsidRPr="00D4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111" w:author="Unknown">
        <w:r w:rsidRPr="00D41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передать следующему игроку.</w:t>
        </w:r>
      </w:ins>
    </w:p>
    <w:p w:rsidR="00B81602" w:rsidRPr="00D41D7D" w:rsidRDefault="00B81602" w:rsidP="006E1B17">
      <w:pPr>
        <w:shd w:val="clear" w:color="auto" w:fill="FFFFFF"/>
        <w:spacing w:after="0" w:line="240" w:lineRule="auto"/>
        <w:rPr>
          <w:ins w:id="112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9C4" w:rsidRPr="00D41D7D" w:rsidRDefault="001859C4" w:rsidP="00185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эстафета</w:t>
      </w:r>
      <w:r w:rsidRPr="00D4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Pr="00D41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«Чья команда быстрее перенесёт мешочки с песком».</w:t>
      </w:r>
    </w:p>
    <w:p w:rsidR="001859C4" w:rsidRPr="00D41D7D" w:rsidRDefault="001859C4" w:rsidP="00185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D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Пронести мешочек на голове (при этом выпрямив спину) до ориентира, взять его в руку и бегом вернуться, передать эстафету.</w:t>
      </w:r>
    </w:p>
    <w:p w:rsidR="00D41D7D" w:rsidRDefault="001859C4" w:rsidP="001859C4">
      <w:pPr>
        <w:pStyle w:val="c2"/>
        <w:shd w:val="clear" w:color="auto" w:fill="FFFFFF"/>
        <w:spacing w:before="0" w:beforeAutospacing="0" w:after="0" w:afterAutospacing="0"/>
        <w:rPr>
          <w:rStyle w:val="c3"/>
          <w:bCs/>
          <w:sz w:val="28"/>
          <w:szCs w:val="28"/>
        </w:rPr>
      </w:pPr>
      <w:r w:rsidRPr="00D41D7D">
        <w:rPr>
          <w:rStyle w:val="c3"/>
          <w:b/>
          <w:bCs/>
          <w:sz w:val="28"/>
          <w:szCs w:val="28"/>
        </w:rPr>
        <w:t>8 эстафета</w:t>
      </w:r>
      <w:r w:rsidRPr="00D41D7D">
        <w:rPr>
          <w:rStyle w:val="c3"/>
          <w:bCs/>
          <w:sz w:val="28"/>
          <w:szCs w:val="28"/>
        </w:rPr>
        <w:t xml:space="preserve"> </w:t>
      </w:r>
      <w:r w:rsidR="00D41D7D" w:rsidRPr="00D41D7D">
        <w:rPr>
          <w:rStyle w:val="c3"/>
          <w:b/>
          <w:bCs/>
          <w:sz w:val="28"/>
          <w:szCs w:val="28"/>
        </w:rPr>
        <w:t>«Перетягивание каната»</w:t>
      </w:r>
    </w:p>
    <w:p w:rsidR="001859C4" w:rsidRPr="00D41D7D" w:rsidRDefault="001859C4" w:rsidP="001859C4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1D7D">
        <w:rPr>
          <w:rStyle w:val="c3"/>
          <w:bCs/>
          <w:sz w:val="28"/>
          <w:szCs w:val="28"/>
        </w:rPr>
        <w:t xml:space="preserve"> А с  помощью этой эстафеты мы узнаем, чья команда самая сильная </w:t>
      </w:r>
    </w:p>
    <w:p w:rsidR="001859C4" w:rsidRPr="00D41D7D" w:rsidRDefault="00B81602" w:rsidP="001859C4">
      <w:pPr>
        <w:shd w:val="clear" w:color="auto" w:fill="FFFFFF"/>
        <w:spacing w:after="0" w:line="240" w:lineRule="auto"/>
        <w:rPr>
          <w:rStyle w:val="c7"/>
          <w:rFonts w:ascii="Times New Roman" w:hAnsi="Times New Roman" w:cs="Times New Roman"/>
          <w:sz w:val="28"/>
          <w:szCs w:val="28"/>
        </w:rPr>
      </w:pPr>
      <w:r w:rsidRPr="00D41D7D">
        <w:rPr>
          <w:rStyle w:val="c7"/>
          <w:rFonts w:ascii="Times New Roman" w:hAnsi="Times New Roman" w:cs="Times New Roman"/>
          <w:sz w:val="28"/>
          <w:szCs w:val="28"/>
        </w:rPr>
        <w:t>  ( Д</w:t>
      </w:r>
      <w:r w:rsidR="001859C4" w:rsidRPr="00D41D7D">
        <w:rPr>
          <w:rStyle w:val="c7"/>
          <w:rFonts w:ascii="Times New Roman" w:hAnsi="Times New Roman" w:cs="Times New Roman"/>
          <w:sz w:val="28"/>
          <w:szCs w:val="28"/>
        </w:rPr>
        <w:t>ети выстраиваются в две цепочки</w:t>
      </w:r>
      <w:proofErr w:type="gramStart"/>
      <w:r w:rsidR="001859C4" w:rsidRPr="00D41D7D">
        <w:rPr>
          <w:rStyle w:val="c7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859C4" w:rsidRPr="00D41D7D">
        <w:rPr>
          <w:rStyle w:val="c7"/>
          <w:rFonts w:ascii="Times New Roman" w:hAnsi="Times New Roman" w:cs="Times New Roman"/>
          <w:sz w:val="28"/>
          <w:szCs w:val="28"/>
        </w:rPr>
        <w:t xml:space="preserve"> Они берут в руки</w:t>
      </w:r>
      <w:r w:rsidR="00D41D7D">
        <w:rPr>
          <w:rStyle w:val="c7"/>
          <w:rFonts w:ascii="Times New Roman" w:hAnsi="Times New Roman" w:cs="Times New Roman"/>
          <w:sz w:val="28"/>
          <w:szCs w:val="28"/>
        </w:rPr>
        <w:t xml:space="preserve"> канат и стараются перетянуть его</w:t>
      </w:r>
      <w:r w:rsidR="001859C4" w:rsidRPr="00D41D7D">
        <w:rPr>
          <w:rStyle w:val="c7"/>
          <w:rFonts w:ascii="Times New Roman" w:hAnsi="Times New Roman" w:cs="Times New Roman"/>
          <w:sz w:val="28"/>
          <w:szCs w:val="28"/>
        </w:rPr>
        <w:t xml:space="preserve"> на свою сторону)</w:t>
      </w:r>
    </w:p>
    <w:p w:rsidR="001859C4" w:rsidRPr="00D41D7D" w:rsidRDefault="001859C4" w:rsidP="00D5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B17" w:rsidRPr="00D41D7D" w:rsidRDefault="006E1B17" w:rsidP="006E1B17">
      <w:pPr>
        <w:shd w:val="clear" w:color="auto" w:fill="FFFFFF"/>
        <w:spacing w:after="0" w:line="240" w:lineRule="auto"/>
        <w:rPr>
          <w:ins w:id="113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114" w:author="Unknown">
        <w:r w:rsidRPr="00D41D7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Ведущий:</w:t>
        </w:r>
      </w:ins>
    </w:p>
    <w:p w:rsidR="006E1B17" w:rsidRPr="00D41D7D" w:rsidRDefault="006E1B17" w:rsidP="006E1B17">
      <w:pPr>
        <w:shd w:val="clear" w:color="auto" w:fill="FFFFFF"/>
        <w:spacing w:after="0" w:line="240" w:lineRule="auto"/>
        <w:rPr>
          <w:ins w:id="11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6" w:author="Unknown">
        <w:r w:rsidRPr="00D41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Вот и подошли к концу наши соревнования и скоро мы узнаем</w:t>
        </w:r>
      </w:ins>
      <w:r w:rsidR="00B81602" w:rsidRPr="00D41D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ins w:id="117" w:author="Unknown">
        <w:r w:rsidRPr="00D41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Pr="00D41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чья</w:t>
        </w:r>
        <w:proofErr w:type="gramEnd"/>
      </w:ins>
    </w:p>
    <w:p w:rsidR="001859C4" w:rsidRDefault="006E1B17" w:rsidP="001859C4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ins w:id="118" w:author="Unknown">
        <w:r w:rsidRPr="00D41D7D">
          <w:rPr>
            <w:sz w:val="28"/>
            <w:szCs w:val="28"/>
          </w:rPr>
          <w:t>команда  оказалась  самой  спортивной. И  пока  жюри  подводит итоги, мы с вами отдохнем.</w:t>
        </w:r>
      </w:ins>
    </w:p>
    <w:p w:rsidR="00D41D7D" w:rsidRPr="00D41D7D" w:rsidRDefault="00D41D7D" w:rsidP="001859C4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59C4" w:rsidRPr="00D41D7D" w:rsidRDefault="001859C4" w:rsidP="001859C4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1D7D">
        <w:rPr>
          <w:rStyle w:val="c1"/>
          <w:b/>
          <w:bCs/>
          <w:sz w:val="28"/>
          <w:szCs w:val="28"/>
        </w:rPr>
        <w:t>Ведущий:</w:t>
      </w:r>
      <w:r w:rsidRPr="00D41D7D">
        <w:rPr>
          <w:rStyle w:val="c1"/>
          <w:bCs/>
          <w:sz w:val="28"/>
          <w:szCs w:val="28"/>
        </w:rPr>
        <w:t xml:space="preserve"> А сейчас, вы отдохните, да умом пошевелите.</w:t>
      </w:r>
    </w:p>
    <w:p w:rsidR="001859C4" w:rsidRPr="00D41D7D" w:rsidRDefault="001859C4" w:rsidP="001859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1D7D">
        <w:rPr>
          <w:rStyle w:val="c1"/>
          <w:bCs/>
          <w:sz w:val="28"/>
          <w:szCs w:val="28"/>
        </w:rPr>
        <w:t>Если мой совет хороший,</w:t>
      </w:r>
    </w:p>
    <w:p w:rsidR="001859C4" w:rsidRPr="00D41D7D" w:rsidRDefault="001859C4" w:rsidP="001859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1D7D">
        <w:rPr>
          <w:rStyle w:val="c1"/>
          <w:bCs/>
          <w:sz w:val="28"/>
          <w:szCs w:val="28"/>
        </w:rPr>
        <w:t>Вы похлопайте в ладоши.</w:t>
      </w:r>
    </w:p>
    <w:p w:rsidR="001859C4" w:rsidRPr="00D41D7D" w:rsidRDefault="001859C4" w:rsidP="001859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1D7D">
        <w:rPr>
          <w:rStyle w:val="c1"/>
          <w:bCs/>
          <w:sz w:val="28"/>
          <w:szCs w:val="28"/>
        </w:rPr>
        <w:t>На неправильный совет</w:t>
      </w:r>
    </w:p>
    <w:p w:rsidR="001859C4" w:rsidRPr="00D41D7D" w:rsidRDefault="001859C4" w:rsidP="001859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1D7D">
        <w:rPr>
          <w:rStyle w:val="c1"/>
          <w:bCs/>
          <w:sz w:val="28"/>
          <w:szCs w:val="28"/>
        </w:rPr>
        <w:t>Говорите: Нет! Нет! Нет!</w:t>
      </w:r>
    </w:p>
    <w:p w:rsidR="001859C4" w:rsidRPr="00D41D7D" w:rsidRDefault="001859C4" w:rsidP="001859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1D7D">
        <w:rPr>
          <w:rStyle w:val="c1"/>
          <w:bCs/>
          <w:sz w:val="28"/>
          <w:szCs w:val="28"/>
        </w:rPr>
        <w:t> </w:t>
      </w:r>
    </w:p>
    <w:p w:rsidR="001859C4" w:rsidRPr="00D41D7D" w:rsidRDefault="001859C4" w:rsidP="001859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1D7D">
        <w:rPr>
          <w:rStyle w:val="c1"/>
          <w:bCs/>
          <w:sz w:val="28"/>
          <w:szCs w:val="28"/>
        </w:rPr>
        <w:t>1)Постоянно нужно есть</w:t>
      </w:r>
    </w:p>
    <w:p w:rsidR="001859C4" w:rsidRPr="00D41D7D" w:rsidRDefault="001859C4" w:rsidP="001859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1D7D">
        <w:rPr>
          <w:rStyle w:val="c1"/>
          <w:bCs/>
          <w:sz w:val="28"/>
          <w:szCs w:val="28"/>
        </w:rPr>
        <w:t xml:space="preserve">Для зубов </w:t>
      </w:r>
      <w:proofErr w:type="gramStart"/>
      <w:r w:rsidRPr="00D41D7D">
        <w:rPr>
          <w:rStyle w:val="c1"/>
          <w:bCs/>
          <w:sz w:val="28"/>
          <w:szCs w:val="28"/>
        </w:rPr>
        <w:t>для</w:t>
      </w:r>
      <w:proofErr w:type="gramEnd"/>
      <w:r w:rsidRPr="00D41D7D">
        <w:rPr>
          <w:rStyle w:val="c1"/>
          <w:bCs/>
          <w:sz w:val="28"/>
          <w:szCs w:val="28"/>
        </w:rPr>
        <w:t xml:space="preserve"> ваших</w:t>
      </w:r>
    </w:p>
    <w:p w:rsidR="001859C4" w:rsidRPr="00D41D7D" w:rsidRDefault="001859C4" w:rsidP="001859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1D7D">
        <w:rPr>
          <w:rStyle w:val="c1"/>
          <w:bCs/>
          <w:sz w:val="28"/>
          <w:szCs w:val="28"/>
        </w:rPr>
        <w:t>Фрукты, овощи, омлет,</w:t>
      </w:r>
    </w:p>
    <w:p w:rsidR="001859C4" w:rsidRPr="00D41D7D" w:rsidRDefault="001859C4" w:rsidP="001859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1D7D">
        <w:rPr>
          <w:rStyle w:val="c1"/>
          <w:bCs/>
          <w:sz w:val="28"/>
          <w:szCs w:val="28"/>
        </w:rPr>
        <w:t>Творог, простоквашу.</w:t>
      </w:r>
    </w:p>
    <w:p w:rsidR="001859C4" w:rsidRPr="00D41D7D" w:rsidRDefault="001859C4" w:rsidP="001859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1D7D">
        <w:rPr>
          <w:rStyle w:val="c1"/>
          <w:bCs/>
          <w:sz w:val="28"/>
          <w:szCs w:val="28"/>
        </w:rPr>
        <w:t>Если мой совет хороший,</w:t>
      </w:r>
    </w:p>
    <w:p w:rsidR="001859C4" w:rsidRDefault="001859C4" w:rsidP="001859C4">
      <w:pPr>
        <w:pStyle w:val="c5"/>
        <w:shd w:val="clear" w:color="auto" w:fill="FFFFFF"/>
        <w:spacing w:before="0" w:beforeAutospacing="0" w:after="0" w:afterAutospacing="0"/>
        <w:rPr>
          <w:rStyle w:val="c1"/>
          <w:bCs/>
          <w:sz w:val="28"/>
          <w:szCs w:val="28"/>
        </w:rPr>
      </w:pPr>
      <w:r w:rsidRPr="00D41D7D">
        <w:rPr>
          <w:rStyle w:val="c1"/>
          <w:bCs/>
          <w:sz w:val="28"/>
          <w:szCs w:val="28"/>
        </w:rPr>
        <w:t>Вы похлопайте в ладоши.</w:t>
      </w:r>
    </w:p>
    <w:p w:rsidR="00D41D7D" w:rsidRPr="00D41D7D" w:rsidRDefault="00D41D7D" w:rsidP="001859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59C4" w:rsidRPr="00D41D7D" w:rsidRDefault="001859C4" w:rsidP="001859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1D7D">
        <w:rPr>
          <w:rStyle w:val="c1"/>
          <w:bCs/>
          <w:sz w:val="28"/>
          <w:szCs w:val="28"/>
        </w:rPr>
        <w:t>2)Не грызите лист капустный,</w:t>
      </w:r>
    </w:p>
    <w:p w:rsidR="001859C4" w:rsidRPr="00D41D7D" w:rsidRDefault="001859C4" w:rsidP="001859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1D7D">
        <w:rPr>
          <w:rStyle w:val="c1"/>
          <w:bCs/>
          <w:sz w:val="28"/>
          <w:szCs w:val="28"/>
        </w:rPr>
        <w:t>Он совсем, совсем невкусный.</w:t>
      </w:r>
    </w:p>
    <w:p w:rsidR="001859C4" w:rsidRPr="00D41D7D" w:rsidRDefault="001859C4" w:rsidP="001859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1D7D">
        <w:rPr>
          <w:rStyle w:val="c1"/>
          <w:bCs/>
          <w:sz w:val="28"/>
          <w:szCs w:val="28"/>
        </w:rPr>
        <w:t>Лучше ешьте шоколад,</w:t>
      </w:r>
    </w:p>
    <w:p w:rsidR="001859C4" w:rsidRPr="00D41D7D" w:rsidRDefault="001859C4" w:rsidP="001859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1D7D">
        <w:rPr>
          <w:rStyle w:val="c1"/>
          <w:bCs/>
          <w:sz w:val="28"/>
          <w:szCs w:val="28"/>
        </w:rPr>
        <w:t>Вафли, сахар, мармелад.</w:t>
      </w:r>
    </w:p>
    <w:p w:rsidR="001859C4" w:rsidRPr="00D41D7D" w:rsidRDefault="001859C4" w:rsidP="001859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1D7D">
        <w:rPr>
          <w:rStyle w:val="c1"/>
          <w:bCs/>
          <w:sz w:val="28"/>
          <w:szCs w:val="28"/>
        </w:rPr>
        <w:t>Это правильный совет?</w:t>
      </w:r>
    </w:p>
    <w:p w:rsidR="001859C4" w:rsidRPr="00D41D7D" w:rsidRDefault="001859C4" w:rsidP="001859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1D7D">
        <w:rPr>
          <w:rStyle w:val="c1"/>
          <w:bCs/>
          <w:sz w:val="28"/>
          <w:szCs w:val="28"/>
        </w:rPr>
        <w:t> </w:t>
      </w:r>
    </w:p>
    <w:p w:rsidR="001859C4" w:rsidRPr="00D41D7D" w:rsidRDefault="001859C4" w:rsidP="001859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1D7D">
        <w:rPr>
          <w:rStyle w:val="c1"/>
          <w:bCs/>
          <w:sz w:val="28"/>
          <w:szCs w:val="28"/>
        </w:rPr>
        <w:t>3)Говорила маме Люда:</w:t>
      </w:r>
    </w:p>
    <w:p w:rsidR="001859C4" w:rsidRPr="00D41D7D" w:rsidRDefault="001859C4" w:rsidP="001859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1D7D">
        <w:rPr>
          <w:rStyle w:val="c1"/>
          <w:bCs/>
          <w:sz w:val="28"/>
          <w:szCs w:val="28"/>
        </w:rPr>
        <w:t>- Я не буду чистить зубы.</w:t>
      </w:r>
    </w:p>
    <w:p w:rsidR="001859C4" w:rsidRPr="00D41D7D" w:rsidRDefault="001859C4" w:rsidP="001859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1D7D">
        <w:rPr>
          <w:rStyle w:val="c1"/>
          <w:bCs/>
          <w:sz w:val="28"/>
          <w:szCs w:val="28"/>
        </w:rPr>
        <w:lastRenderedPageBreak/>
        <w:t>И теперь у нашей Люды</w:t>
      </w:r>
    </w:p>
    <w:p w:rsidR="001859C4" w:rsidRPr="00D41D7D" w:rsidRDefault="001859C4" w:rsidP="001859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1D7D">
        <w:rPr>
          <w:rStyle w:val="c1"/>
          <w:bCs/>
          <w:sz w:val="28"/>
          <w:szCs w:val="28"/>
        </w:rPr>
        <w:t>Дырка в каждом-каждом зубе.</w:t>
      </w:r>
    </w:p>
    <w:p w:rsidR="001859C4" w:rsidRPr="00D41D7D" w:rsidRDefault="001859C4" w:rsidP="001859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1D7D">
        <w:rPr>
          <w:rStyle w:val="c1"/>
          <w:bCs/>
          <w:sz w:val="28"/>
          <w:szCs w:val="28"/>
        </w:rPr>
        <w:t>Каков будет ваш ответ?</w:t>
      </w:r>
    </w:p>
    <w:p w:rsidR="001859C4" w:rsidRPr="00D41D7D" w:rsidRDefault="001859C4" w:rsidP="001859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1D7D">
        <w:rPr>
          <w:rStyle w:val="c1"/>
          <w:bCs/>
          <w:sz w:val="28"/>
          <w:szCs w:val="28"/>
        </w:rPr>
        <w:t>Молодчина Люда?</w:t>
      </w:r>
    </w:p>
    <w:p w:rsidR="001859C4" w:rsidRPr="00D41D7D" w:rsidRDefault="001859C4" w:rsidP="001859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1D7D">
        <w:rPr>
          <w:rStyle w:val="c1"/>
          <w:bCs/>
          <w:sz w:val="28"/>
          <w:szCs w:val="28"/>
        </w:rPr>
        <w:t> </w:t>
      </w:r>
    </w:p>
    <w:p w:rsidR="001859C4" w:rsidRPr="00D41D7D" w:rsidRDefault="001859C4" w:rsidP="001859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1D7D">
        <w:rPr>
          <w:rStyle w:val="c1"/>
          <w:bCs/>
          <w:sz w:val="28"/>
          <w:szCs w:val="28"/>
        </w:rPr>
        <w:t>4)Блеск зубам чтобы придать,</w:t>
      </w:r>
    </w:p>
    <w:p w:rsidR="001859C4" w:rsidRPr="00D41D7D" w:rsidRDefault="001859C4" w:rsidP="001859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1D7D">
        <w:rPr>
          <w:rStyle w:val="c1"/>
          <w:bCs/>
          <w:sz w:val="28"/>
          <w:szCs w:val="28"/>
        </w:rPr>
        <w:t>Нужно крем сапожный взять.</w:t>
      </w:r>
    </w:p>
    <w:p w:rsidR="001859C4" w:rsidRPr="00D41D7D" w:rsidRDefault="001859C4" w:rsidP="001859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1D7D">
        <w:rPr>
          <w:rStyle w:val="c1"/>
          <w:bCs/>
          <w:sz w:val="28"/>
          <w:szCs w:val="28"/>
        </w:rPr>
        <w:t>Выдавить полтюбика</w:t>
      </w:r>
    </w:p>
    <w:p w:rsidR="001859C4" w:rsidRPr="00D41D7D" w:rsidRDefault="001859C4" w:rsidP="001859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1D7D">
        <w:rPr>
          <w:rStyle w:val="c1"/>
          <w:bCs/>
          <w:sz w:val="28"/>
          <w:szCs w:val="28"/>
        </w:rPr>
        <w:t>И почистить зубики.</w:t>
      </w:r>
    </w:p>
    <w:p w:rsidR="001859C4" w:rsidRDefault="001859C4" w:rsidP="001859C4">
      <w:pPr>
        <w:pStyle w:val="c5"/>
        <w:shd w:val="clear" w:color="auto" w:fill="FFFFFF"/>
        <w:spacing w:before="0" w:beforeAutospacing="0" w:after="0" w:afterAutospacing="0"/>
        <w:rPr>
          <w:rStyle w:val="c1"/>
          <w:bCs/>
          <w:sz w:val="28"/>
          <w:szCs w:val="28"/>
        </w:rPr>
      </w:pPr>
      <w:r w:rsidRPr="00D41D7D">
        <w:rPr>
          <w:rStyle w:val="c1"/>
          <w:bCs/>
          <w:sz w:val="28"/>
          <w:szCs w:val="28"/>
        </w:rPr>
        <w:t>Это правильный совет?</w:t>
      </w:r>
    </w:p>
    <w:p w:rsidR="00D41D7D" w:rsidRPr="00D41D7D" w:rsidRDefault="00D41D7D" w:rsidP="001859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59C4" w:rsidRPr="00D41D7D" w:rsidRDefault="001859C4" w:rsidP="001859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1D7D">
        <w:rPr>
          <w:rStyle w:val="c1"/>
          <w:bCs/>
          <w:sz w:val="28"/>
          <w:szCs w:val="28"/>
        </w:rPr>
        <w:t>5)Ох, неловкая Людмила –</w:t>
      </w:r>
    </w:p>
    <w:p w:rsidR="001859C4" w:rsidRPr="00D41D7D" w:rsidRDefault="001859C4" w:rsidP="001859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1D7D">
        <w:rPr>
          <w:rStyle w:val="c1"/>
          <w:bCs/>
          <w:sz w:val="28"/>
          <w:szCs w:val="28"/>
        </w:rPr>
        <w:t>На пол щётку уронила.</w:t>
      </w:r>
    </w:p>
    <w:p w:rsidR="001859C4" w:rsidRPr="00D41D7D" w:rsidRDefault="001859C4" w:rsidP="001859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1D7D">
        <w:rPr>
          <w:rStyle w:val="c1"/>
          <w:bCs/>
          <w:sz w:val="28"/>
          <w:szCs w:val="28"/>
        </w:rPr>
        <w:t>С пола щётку поднимает,</w:t>
      </w:r>
    </w:p>
    <w:p w:rsidR="001859C4" w:rsidRPr="00D41D7D" w:rsidRDefault="001859C4" w:rsidP="001859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1D7D">
        <w:rPr>
          <w:rStyle w:val="c1"/>
          <w:bCs/>
          <w:sz w:val="28"/>
          <w:szCs w:val="28"/>
        </w:rPr>
        <w:t>Чистить зубы продолжает.</w:t>
      </w:r>
    </w:p>
    <w:p w:rsidR="001859C4" w:rsidRPr="00D41D7D" w:rsidRDefault="001859C4" w:rsidP="001859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1D7D">
        <w:rPr>
          <w:rStyle w:val="c1"/>
          <w:bCs/>
          <w:sz w:val="28"/>
          <w:szCs w:val="28"/>
        </w:rPr>
        <w:t>Кто даст правильный ответ?</w:t>
      </w:r>
    </w:p>
    <w:p w:rsidR="001859C4" w:rsidRPr="00D41D7D" w:rsidRDefault="001859C4" w:rsidP="001859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1D7D">
        <w:rPr>
          <w:rStyle w:val="c1"/>
          <w:bCs/>
          <w:sz w:val="28"/>
          <w:szCs w:val="28"/>
        </w:rPr>
        <w:t>Молодчина Люда?</w:t>
      </w:r>
    </w:p>
    <w:p w:rsidR="001859C4" w:rsidRPr="00D41D7D" w:rsidRDefault="001859C4" w:rsidP="001859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1D7D">
        <w:rPr>
          <w:rStyle w:val="c1"/>
          <w:bCs/>
          <w:sz w:val="28"/>
          <w:szCs w:val="28"/>
        </w:rPr>
        <w:t> </w:t>
      </w:r>
    </w:p>
    <w:p w:rsidR="001859C4" w:rsidRPr="00D41D7D" w:rsidRDefault="001859C4" w:rsidP="001859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1D7D">
        <w:rPr>
          <w:rStyle w:val="c1"/>
          <w:bCs/>
          <w:sz w:val="28"/>
          <w:szCs w:val="28"/>
        </w:rPr>
        <w:t>6)Навсегда запомните,</w:t>
      </w:r>
    </w:p>
    <w:p w:rsidR="001859C4" w:rsidRPr="00D41D7D" w:rsidRDefault="001859C4" w:rsidP="001859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1D7D">
        <w:rPr>
          <w:rStyle w:val="c1"/>
          <w:bCs/>
          <w:sz w:val="28"/>
          <w:szCs w:val="28"/>
        </w:rPr>
        <w:t>Милые друзья,</w:t>
      </w:r>
    </w:p>
    <w:p w:rsidR="001859C4" w:rsidRPr="00D41D7D" w:rsidRDefault="001859C4" w:rsidP="001859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1D7D">
        <w:rPr>
          <w:rStyle w:val="c1"/>
          <w:bCs/>
          <w:sz w:val="28"/>
          <w:szCs w:val="28"/>
        </w:rPr>
        <w:t>Не почистив зубы,</w:t>
      </w:r>
    </w:p>
    <w:p w:rsidR="001859C4" w:rsidRPr="00D41D7D" w:rsidRDefault="001859C4" w:rsidP="001859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1D7D">
        <w:rPr>
          <w:rStyle w:val="c1"/>
          <w:bCs/>
          <w:sz w:val="28"/>
          <w:szCs w:val="28"/>
        </w:rPr>
        <w:t>Спать идти нельзя.</w:t>
      </w:r>
    </w:p>
    <w:p w:rsidR="001859C4" w:rsidRPr="00D41D7D" w:rsidRDefault="001859C4" w:rsidP="001859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1D7D">
        <w:rPr>
          <w:rStyle w:val="c1"/>
          <w:bCs/>
          <w:sz w:val="28"/>
          <w:szCs w:val="28"/>
        </w:rPr>
        <w:t>Если мой совет хороший,</w:t>
      </w:r>
    </w:p>
    <w:p w:rsidR="006E1B17" w:rsidRPr="00D41D7D" w:rsidRDefault="001859C4" w:rsidP="001859C4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bCs/>
          <w:sz w:val="28"/>
          <w:szCs w:val="28"/>
        </w:rPr>
      </w:pPr>
      <w:r w:rsidRPr="00D41D7D">
        <w:rPr>
          <w:rStyle w:val="c1"/>
          <w:rFonts w:ascii="Times New Roman" w:hAnsi="Times New Roman" w:cs="Times New Roman"/>
          <w:bCs/>
          <w:sz w:val="28"/>
          <w:szCs w:val="28"/>
        </w:rPr>
        <w:t>Вы похлопайте в ладоши.</w:t>
      </w:r>
    </w:p>
    <w:p w:rsidR="00D41D7D" w:rsidRPr="00D41D7D" w:rsidRDefault="00D41D7D" w:rsidP="001859C4">
      <w:pPr>
        <w:shd w:val="clear" w:color="auto" w:fill="FFFFFF"/>
        <w:spacing w:after="0" w:line="240" w:lineRule="auto"/>
        <w:rPr>
          <w:ins w:id="11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B17" w:rsidRPr="00D41D7D" w:rsidRDefault="006E1B17" w:rsidP="006E1B17">
      <w:pPr>
        <w:shd w:val="clear" w:color="auto" w:fill="FFFFFF"/>
        <w:spacing w:after="0" w:line="240" w:lineRule="auto"/>
        <w:rPr>
          <w:ins w:id="12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21" w:author="Unknown">
        <w:r w:rsidRPr="00D41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Молодцы, ребята! </w:t>
        </w:r>
      </w:ins>
    </w:p>
    <w:p w:rsidR="006E1B17" w:rsidRPr="00D41D7D" w:rsidRDefault="006E1B17" w:rsidP="006E1B17">
      <w:pPr>
        <w:shd w:val="clear" w:color="auto" w:fill="FFFFFF"/>
        <w:spacing w:after="0" w:line="240" w:lineRule="auto"/>
        <w:rPr>
          <w:ins w:id="12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23" w:author="Unknown">
        <w:r w:rsidRPr="00D41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 сейчас предоставляем слово жюри.</w:t>
        </w:r>
      </w:ins>
    </w:p>
    <w:p w:rsidR="006E1B17" w:rsidRPr="00D41D7D" w:rsidRDefault="006E1B17" w:rsidP="006E1B17">
      <w:pPr>
        <w:shd w:val="clear" w:color="auto" w:fill="FFFFFF"/>
        <w:spacing w:after="0" w:line="240" w:lineRule="auto"/>
        <w:rPr>
          <w:ins w:id="12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ins w:id="125" w:author="Unknown">
        <w:r w:rsidRPr="00D41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(Подводится итог соревнований, объявляется команда-победитель.</w:t>
        </w:r>
      </w:ins>
      <w:proofErr w:type="gramEnd"/>
      <w:r w:rsidR="00D41D7D" w:rsidRPr="00D4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ins w:id="126" w:author="Unknown">
        <w:r w:rsidRPr="00D41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Команды награждаются </w:t>
        </w:r>
      </w:ins>
      <w:r w:rsidR="00D41D7D" w:rsidRPr="00D4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медалями </w:t>
      </w:r>
      <w:ins w:id="127" w:author="Unknown">
        <w:r w:rsidRPr="00D41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 активное участие всоревнованиях.)</w:t>
        </w:r>
        <w:proofErr w:type="gramEnd"/>
      </w:ins>
    </w:p>
    <w:p w:rsidR="006E1B17" w:rsidRPr="00D41D7D" w:rsidRDefault="006E1B17" w:rsidP="006E1B17">
      <w:pPr>
        <w:shd w:val="clear" w:color="auto" w:fill="FFFFFF"/>
        <w:spacing w:after="0" w:line="240" w:lineRule="auto"/>
        <w:rPr>
          <w:ins w:id="128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129" w:author="Unknown">
        <w:r w:rsidRPr="00D41D7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Ведущий:</w:t>
        </w:r>
      </w:ins>
    </w:p>
    <w:p w:rsidR="006E1B17" w:rsidRPr="00D41D7D" w:rsidRDefault="001859C4" w:rsidP="006E1B17">
      <w:pPr>
        <w:shd w:val="clear" w:color="auto" w:fill="FFFFFF"/>
        <w:spacing w:after="0" w:line="240" w:lineRule="auto"/>
        <w:rPr>
          <w:ins w:id="13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D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праздник подошел к концу</w:t>
      </w:r>
    </w:p>
    <w:p w:rsidR="006E1B17" w:rsidRPr="00D41D7D" w:rsidRDefault="006E1B17" w:rsidP="006E1B17">
      <w:pPr>
        <w:shd w:val="clear" w:color="auto" w:fill="FFFFFF"/>
        <w:spacing w:after="0" w:line="240" w:lineRule="auto"/>
        <w:rPr>
          <w:ins w:id="13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2" w:author="Unknown">
        <w:r w:rsidRPr="00D41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Скажем спасибо жюри и зрителям.</w:t>
        </w:r>
      </w:ins>
    </w:p>
    <w:p w:rsidR="006E1B17" w:rsidRPr="00D41D7D" w:rsidRDefault="006E1B17" w:rsidP="006E1B17">
      <w:pPr>
        <w:shd w:val="clear" w:color="auto" w:fill="FFFFFF"/>
        <w:spacing w:after="0" w:line="240" w:lineRule="auto"/>
        <w:rPr>
          <w:ins w:id="13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4" w:author="Unknown">
        <w:r w:rsidRPr="00D41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Спортсменам </w:t>
        </w:r>
        <w:proofErr w:type="gramStart"/>
        <w:r w:rsidRPr="00D41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–н</w:t>
        </w:r>
        <w:proofErr w:type="gramEnd"/>
        <w:r w:rsidRPr="00D41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овых побед.</w:t>
        </w:r>
      </w:ins>
    </w:p>
    <w:p w:rsidR="006E1B17" w:rsidRPr="00D41D7D" w:rsidRDefault="006E1B17" w:rsidP="006E1B17">
      <w:pPr>
        <w:shd w:val="clear" w:color="auto" w:fill="FFFFFF"/>
        <w:spacing w:after="0" w:line="240" w:lineRule="auto"/>
        <w:rPr>
          <w:ins w:id="13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6" w:author="Unknown">
        <w:r w:rsidRPr="00D41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 всем </w:t>
        </w:r>
        <w:proofErr w:type="gramStart"/>
        <w:r w:rsidRPr="00D41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–н</w:t>
        </w:r>
        <w:proofErr w:type="gramEnd"/>
        <w:r w:rsidRPr="00D41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аш спортивный привет! (все вместе).</w:t>
        </w:r>
      </w:ins>
    </w:p>
    <w:p w:rsidR="006E1B17" w:rsidRPr="00D41D7D" w:rsidRDefault="006E1B17" w:rsidP="006E1B17">
      <w:pPr>
        <w:shd w:val="clear" w:color="auto" w:fill="FFFFFF"/>
        <w:spacing w:after="0" w:line="240" w:lineRule="auto"/>
        <w:rPr>
          <w:ins w:id="13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8" w:author="Unknown">
        <w:r w:rsidRPr="00D41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Занимайтесь спортом,</w:t>
        </w:r>
      </w:ins>
      <w:r w:rsidR="00B81602" w:rsidRPr="00D4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139" w:author="Unknown">
        <w:r w:rsidRPr="00D41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укрепляйте здоровье!</w:t>
        </w:r>
      </w:ins>
    </w:p>
    <w:p w:rsidR="006E1B17" w:rsidRPr="00D41D7D" w:rsidRDefault="006E1B17" w:rsidP="006E1B17">
      <w:pPr>
        <w:shd w:val="clear" w:color="auto" w:fill="FFFFFF"/>
        <w:spacing w:after="0" w:line="240" w:lineRule="auto"/>
        <w:rPr>
          <w:ins w:id="14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41" w:author="Unknown">
        <w:r w:rsidRPr="00D41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 новых встреч!</w:t>
        </w:r>
      </w:ins>
    </w:p>
    <w:p w:rsidR="006E1B17" w:rsidRPr="00D41D7D" w:rsidRDefault="006E1B17" w:rsidP="006E1B17">
      <w:pPr>
        <w:shd w:val="clear" w:color="auto" w:fill="FFFFFF"/>
        <w:spacing w:after="0" w:line="240" w:lineRule="auto"/>
        <w:rPr>
          <w:ins w:id="14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43" w:author="Unknown">
        <w:r w:rsidRPr="00D41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(Дети под спортивный марш уходят.)</w:t>
        </w:r>
      </w:ins>
    </w:p>
    <w:p w:rsidR="00C61A2F" w:rsidRDefault="00C61A2F">
      <w:pPr>
        <w:rPr>
          <w:rFonts w:ascii="Arial" w:hAnsi="Arial" w:cs="Arial"/>
          <w:sz w:val="24"/>
          <w:szCs w:val="24"/>
        </w:rPr>
      </w:pPr>
    </w:p>
    <w:p w:rsidR="00D41D7D" w:rsidRDefault="00D41D7D">
      <w:pPr>
        <w:rPr>
          <w:rFonts w:ascii="Arial" w:hAnsi="Arial" w:cs="Arial"/>
          <w:sz w:val="24"/>
          <w:szCs w:val="24"/>
        </w:rPr>
      </w:pPr>
    </w:p>
    <w:p w:rsidR="00D41D7D" w:rsidRDefault="00D41D7D">
      <w:pPr>
        <w:rPr>
          <w:rFonts w:ascii="Arial" w:hAnsi="Arial" w:cs="Arial"/>
          <w:sz w:val="24"/>
          <w:szCs w:val="24"/>
        </w:rPr>
      </w:pPr>
    </w:p>
    <w:p w:rsidR="00D41D7D" w:rsidRDefault="00D41D7D">
      <w:pPr>
        <w:rPr>
          <w:rFonts w:ascii="Arial" w:hAnsi="Arial" w:cs="Arial"/>
          <w:sz w:val="24"/>
          <w:szCs w:val="24"/>
        </w:rPr>
      </w:pPr>
    </w:p>
    <w:p w:rsidR="00D41D7D" w:rsidRPr="00920DC5" w:rsidRDefault="00D41D7D">
      <w:pPr>
        <w:rPr>
          <w:rFonts w:ascii="Arial" w:hAnsi="Arial" w:cs="Arial"/>
          <w:sz w:val="24"/>
          <w:szCs w:val="24"/>
        </w:rPr>
      </w:pPr>
    </w:p>
    <w:p w:rsidR="00C61A2F" w:rsidRPr="00920DC5" w:rsidRDefault="00C61A2F" w:rsidP="00C61A2F">
      <w:pPr>
        <w:pStyle w:val="c10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lang w:eastAsia="en-US"/>
        </w:rPr>
      </w:pPr>
    </w:p>
    <w:sectPr w:rsidR="00C61A2F" w:rsidRPr="00920DC5" w:rsidSect="0084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03B"/>
    <w:rsid w:val="0000022C"/>
    <w:rsid w:val="000118B3"/>
    <w:rsid w:val="000126F2"/>
    <w:rsid w:val="00012E1B"/>
    <w:rsid w:val="00034943"/>
    <w:rsid w:val="00040315"/>
    <w:rsid w:val="00063752"/>
    <w:rsid w:val="00063D64"/>
    <w:rsid w:val="00065DC9"/>
    <w:rsid w:val="00074F1F"/>
    <w:rsid w:val="000858E8"/>
    <w:rsid w:val="00093327"/>
    <w:rsid w:val="000A0992"/>
    <w:rsid w:val="000A0A86"/>
    <w:rsid w:val="000F12FD"/>
    <w:rsid w:val="00111293"/>
    <w:rsid w:val="0011174F"/>
    <w:rsid w:val="00137C83"/>
    <w:rsid w:val="00153DF4"/>
    <w:rsid w:val="00163B66"/>
    <w:rsid w:val="0017635F"/>
    <w:rsid w:val="001806C2"/>
    <w:rsid w:val="00183F4D"/>
    <w:rsid w:val="001859C4"/>
    <w:rsid w:val="00192BAC"/>
    <w:rsid w:val="00197C7F"/>
    <w:rsid w:val="001A78FE"/>
    <w:rsid w:val="001A7F71"/>
    <w:rsid w:val="001B57F8"/>
    <w:rsid w:val="001E67AC"/>
    <w:rsid w:val="001F1E83"/>
    <w:rsid w:val="001F2C4B"/>
    <w:rsid w:val="00267B9E"/>
    <w:rsid w:val="00276158"/>
    <w:rsid w:val="002B0761"/>
    <w:rsid w:val="002C094D"/>
    <w:rsid w:val="002F3372"/>
    <w:rsid w:val="002F3802"/>
    <w:rsid w:val="00303BCE"/>
    <w:rsid w:val="0030452A"/>
    <w:rsid w:val="0034218B"/>
    <w:rsid w:val="00355710"/>
    <w:rsid w:val="003720D6"/>
    <w:rsid w:val="00377EC6"/>
    <w:rsid w:val="00381E3B"/>
    <w:rsid w:val="00383536"/>
    <w:rsid w:val="00394F57"/>
    <w:rsid w:val="003B236F"/>
    <w:rsid w:val="003C494A"/>
    <w:rsid w:val="003C7459"/>
    <w:rsid w:val="003D5571"/>
    <w:rsid w:val="003F5AC1"/>
    <w:rsid w:val="00440435"/>
    <w:rsid w:val="0045175F"/>
    <w:rsid w:val="00455847"/>
    <w:rsid w:val="00474E63"/>
    <w:rsid w:val="00476E6C"/>
    <w:rsid w:val="004A19C5"/>
    <w:rsid w:val="004A4AE1"/>
    <w:rsid w:val="004D349F"/>
    <w:rsid w:val="004E7290"/>
    <w:rsid w:val="004F7743"/>
    <w:rsid w:val="00503A89"/>
    <w:rsid w:val="00506CA3"/>
    <w:rsid w:val="0052479C"/>
    <w:rsid w:val="00542321"/>
    <w:rsid w:val="00597D24"/>
    <w:rsid w:val="00612147"/>
    <w:rsid w:val="006263D0"/>
    <w:rsid w:val="00631933"/>
    <w:rsid w:val="00643D5D"/>
    <w:rsid w:val="0064684B"/>
    <w:rsid w:val="00654224"/>
    <w:rsid w:val="00654710"/>
    <w:rsid w:val="00660A97"/>
    <w:rsid w:val="00661D35"/>
    <w:rsid w:val="006640F5"/>
    <w:rsid w:val="00692064"/>
    <w:rsid w:val="006B4650"/>
    <w:rsid w:val="006B4D65"/>
    <w:rsid w:val="006C6180"/>
    <w:rsid w:val="006C6267"/>
    <w:rsid w:val="006D6756"/>
    <w:rsid w:val="006E1B17"/>
    <w:rsid w:val="006E6480"/>
    <w:rsid w:val="00713095"/>
    <w:rsid w:val="00720953"/>
    <w:rsid w:val="0072189F"/>
    <w:rsid w:val="00726E60"/>
    <w:rsid w:val="00732D40"/>
    <w:rsid w:val="00736C9C"/>
    <w:rsid w:val="00750EFE"/>
    <w:rsid w:val="00766C6A"/>
    <w:rsid w:val="00794651"/>
    <w:rsid w:val="007A1F8D"/>
    <w:rsid w:val="007A2060"/>
    <w:rsid w:val="007A53E6"/>
    <w:rsid w:val="007B633D"/>
    <w:rsid w:val="007B6F89"/>
    <w:rsid w:val="007D273B"/>
    <w:rsid w:val="007F47B0"/>
    <w:rsid w:val="007F759A"/>
    <w:rsid w:val="00802733"/>
    <w:rsid w:val="00810C63"/>
    <w:rsid w:val="00811C61"/>
    <w:rsid w:val="0081671E"/>
    <w:rsid w:val="00822174"/>
    <w:rsid w:val="00834322"/>
    <w:rsid w:val="00840F57"/>
    <w:rsid w:val="0084606B"/>
    <w:rsid w:val="008463EC"/>
    <w:rsid w:val="008711BB"/>
    <w:rsid w:val="00877E1E"/>
    <w:rsid w:val="00883833"/>
    <w:rsid w:val="008B4063"/>
    <w:rsid w:val="008D357F"/>
    <w:rsid w:val="008D4504"/>
    <w:rsid w:val="008F11FD"/>
    <w:rsid w:val="00917E7E"/>
    <w:rsid w:val="00920269"/>
    <w:rsid w:val="00920DC5"/>
    <w:rsid w:val="009218BB"/>
    <w:rsid w:val="009710C4"/>
    <w:rsid w:val="00973AF6"/>
    <w:rsid w:val="00992A9E"/>
    <w:rsid w:val="009A2424"/>
    <w:rsid w:val="009B290A"/>
    <w:rsid w:val="009D0ACE"/>
    <w:rsid w:val="00A30840"/>
    <w:rsid w:val="00A44D8C"/>
    <w:rsid w:val="00A52392"/>
    <w:rsid w:val="00A56129"/>
    <w:rsid w:val="00A71B50"/>
    <w:rsid w:val="00A83E62"/>
    <w:rsid w:val="00A91ED1"/>
    <w:rsid w:val="00AA1695"/>
    <w:rsid w:val="00AA54D7"/>
    <w:rsid w:val="00AC48CB"/>
    <w:rsid w:val="00AF496E"/>
    <w:rsid w:val="00B147E7"/>
    <w:rsid w:val="00B324D4"/>
    <w:rsid w:val="00B33B44"/>
    <w:rsid w:val="00B42D01"/>
    <w:rsid w:val="00B81602"/>
    <w:rsid w:val="00B82F02"/>
    <w:rsid w:val="00BB5779"/>
    <w:rsid w:val="00BC11F8"/>
    <w:rsid w:val="00BC4BF0"/>
    <w:rsid w:val="00BE1227"/>
    <w:rsid w:val="00BF77EF"/>
    <w:rsid w:val="00C005A6"/>
    <w:rsid w:val="00C159D5"/>
    <w:rsid w:val="00C15D6C"/>
    <w:rsid w:val="00C3682F"/>
    <w:rsid w:val="00C6003B"/>
    <w:rsid w:val="00C61A2F"/>
    <w:rsid w:val="00C711CB"/>
    <w:rsid w:val="00C853B5"/>
    <w:rsid w:val="00CA0B55"/>
    <w:rsid w:val="00CB111A"/>
    <w:rsid w:val="00CB1347"/>
    <w:rsid w:val="00CC0DE9"/>
    <w:rsid w:val="00CD0043"/>
    <w:rsid w:val="00CE2F81"/>
    <w:rsid w:val="00D03AA8"/>
    <w:rsid w:val="00D11804"/>
    <w:rsid w:val="00D30740"/>
    <w:rsid w:val="00D30A7C"/>
    <w:rsid w:val="00D4142D"/>
    <w:rsid w:val="00D41D7D"/>
    <w:rsid w:val="00D4540D"/>
    <w:rsid w:val="00D473A0"/>
    <w:rsid w:val="00D47F2A"/>
    <w:rsid w:val="00D5270D"/>
    <w:rsid w:val="00D5290E"/>
    <w:rsid w:val="00D62138"/>
    <w:rsid w:val="00D90ACB"/>
    <w:rsid w:val="00D95AB8"/>
    <w:rsid w:val="00DA5D03"/>
    <w:rsid w:val="00DA755D"/>
    <w:rsid w:val="00DB59CD"/>
    <w:rsid w:val="00DB6B64"/>
    <w:rsid w:val="00DC3710"/>
    <w:rsid w:val="00DD787A"/>
    <w:rsid w:val="00DE59DC"/>
    <w:rsid w:val="00DF5C37"/>
    <w:rsid w:val="00DF7463"/>
    <w:rsid w:val="00E06372"/>
    <w:rsid w:val="00E43D87"/>
    <w:rsid w:val="00E81DB1"/>
    <w:rsid w:val="00E8278A"/>
    <w:rsid w:val="00E9007D"/>
    <w:rsid w:val="00E94214"/>
    <w:rsid w:val="00EA2FE5"/>
    <w:rsid w:val="00EA3178"/>
    <w:rsid w:val="00EA42FB"/>
    <w:rsid w:val="00EC13B9"/>
    <w:rsid w:val="00ED27A0"/>
    <w:rsid w:val="00EE3382"/>
    <w:rsid w:val="00EE5609"/>
    <w:rsid w:val="00EF4ED6"/>
    <w:rsid w:val="00F04B8B"/>
    <w:rsid w:val="00F32396"/>
    <w:rsid w:val="00F349E3"/>
    <w:rsid w:val="00F411AB"/>
    <w:rsid w:val="00F44652"/>
    <w:rsid w:val="00F5342D"/>
    <w:rsid w:val="00F625E6"/>
    <w:rsid w:val="00F70E44"/>
    <w:rsid w:val="00F87984"/>
    <w:rsid w:val="00F90617"/>
    <w:rsid w:val="00FB43B7"/>
    <w:rsid w:val="00FC42D4"/>
    <w:rsid w:val="00FE4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6E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E1B17"/>
  </w:style>
  <w:style w:type="character" w:customStyle="1" w:styleId="c13">
    <w:name w:val="c13"/>
    <w:basedOn w:val="a0"/>
    <w:rsid w:val="006E1B17"/>
  </w:style>
  <w:style w:type="paragraph" w:customStyle="1" w:styleId="c10">
    <w:name w:val="c10"/>
    <w:basedOn w:val="a"/>
    <w:rsid w:val="006E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E1B17"/>
  </w:style>
  <w:style w:type="character" w:customStyle="1" w:styleId="c8">
    <w:name w:val="c8"/>
    <w:basedOn w:val="a0"/>
    <w:rsid w:val="006E1B17"/>
  </w:style>
  <w:style w:type="character" w:customStyle="1" w:styleId="c14">
    <w:name w:val="c14"/>
    <w:basedOn w:val="a0"/>
    <w:rsid w:val="006E1B17"/>
  </w:style>
  <w:style w:type="paragraph" w:customStyle="1" w:styleId="c2">
    <w:name w:val="c2"/>
    <w:basedOn w:val="a"/>
    <w:rsid w:val="006E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6E1B17"/>
  </w:style>
  <w:style w:type="character" w:customStyle="1" w:styleId="c4">
    <w:name w:val="c4"/>
    <w:basedOn w:val="a0"/>
    <w:rsid w:val="006E1B17"/>
  </w:style>
  <w:style w:type="character" w:customStyle="1" w:styleId="c11">
    <w:name w:val="c11"/>
    <w:basedOn w:val="a0"/>
    <w:rsid w:val="006E1B17"/>
  </w:style>
  <w:style w:type="character" w:customStyle="1" w:styleId="c0">
    <w:name w:val="c0"/>
    <w:basedOn w:val="a0"/>
    <w:rsid w:val="006E1B17"/>
  </w:style>
  <w:style w:type="character" w:customStyle="1" w:styleId="c7">
    <w:name w:val="c7"/>
    <w:basedOn w:val="a0"/>
    <w:rsid w:val="006E1B17"/>
  </w:style>
  <w:style w:type="paragraph" w:customStyle="1" w:styleId="c9">
    <w:name w:val="c9"/>
    <w:basedOn w:val="a"/>
    <w:rsid w:val="006E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E1B17"/>
  </w:style>
  <w:style w:type="paragraph" w:customStyle="1" w:styleId="c5">
    <w:name w:val="c5"/>
    <w:basedOn w:val="a"/>
    <w:rsid w:val="006E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E1B17"/>
  </w:style>
  <w:style w:type="paragraph" w:styleId="a3">
    <w:name w:val="Normal (Web)"/>
    <w:basedOn w:val="a"/>
    <w:uiPriority w:val="99"/>
    <w:semiHidden/>
    <w:unhideWhenUsed/>
    <w:rsid w:val="0061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1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0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6E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E1B17"/>
  </w:style>
  <w:style w:type="character" w:customStyle="1" w:styleId="c13">
    <w:name w:val="c13"/>
    <w:basedOn w:val="a0"/>
    <w:rsid w:val="006E1B17"/>
  </w:style>
  <w:style w:type="paragraph" w:customStyle="1" w:styleId="c10">
    <w:name w:val="c10"/>
    <w:basedOn w:val="a"/>
    <w:rsid w:val="006E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E1B17"/>
  </w:style>
  <w:style w:type="character" w:customStyle="1" w:styleId="c8">
    <w:name w:val="c8"/>
    <w:basedOn w:val="a0"/>
    <w:rsid w:val="006E1B17"/>
  </w:style>
  <w:style w:type="character" w:customStyle="1" w:styleId="c14">
    <w:name w:val="c14"/>
    <w:basedOn w:val="a0"/>
    <w:rsid w:val="006E1B17"/>
  </w:style>
  <w:style w:type="paragraph" w:customStyle="1" w:styleId="c2">
    <w:name w:val="c2"/>
    <w:basedOn w:val="a"/>
    <w:rsid w:val="006E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6E1B17"/>
  </w:style>
  <w:style w:type="character" w:customStyle="1" w:styleId="c4">
    <w:name w:val="c4"/>
    <w:basedOn w:val="a0"/>
    <w:rsid w:val="006E1B17"/>
  </w:style>
  <w:style w:type="character" w:customStyle="1" w:styleId="c11">
    <w:name w:val="c11"/>
    <w:basedOn w:val="a0"/>
    <w:rsid w:val="006E1B17"/>
  </w:style>
  <w:style w:type="character" w:customStyle="1" w:styleId="c0">
    <w:name w:val="c0"/>
    <w:basedOn w:val="a0"/>
    <w:rsid w:val="006E1B17"/>
  </w:style>
  <w:style w:type="character" w:customStyle="1" w:styleId="c7">
    <w:name w:val="c7"/>
    <w:basedOn w:val="a0"/>
    <w:rsid w:val="006E1B17"/>
  </w:style>
  <w:style w:type="paragraph" w:customStyle="1" w:styleId="c9">
    <w:name w:val="c9"/>
    <w:basedOn w:val="a"/>
    <w:rsid w:val="006E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E1B17"/>
  </w:style>
  <w:style w:type="paragraph" w:customStyle="1" w:styleId="c5">
    <w:name w:val="c5"/>
    <w:basedOn w:val="a"/>
    <w:rsid w:val="006E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E1B17"/>
  </w:style>
  <w:style w:type="paragraph" w:styleId="a3">
    <w:name w:val="Normal (Web)"/>
    <w:basedOn w:val="a"/>
    <w:uiPriority w:val="99"/>
    <w:semiHidden/>
    <w:unhideWhenUsed/>
    <w:rsid w:val="0061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1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0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92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0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798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0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1730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6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1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357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2569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1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205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6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5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C6DD8-8DBD-4297-AB8C-78D412E5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cp:lastPrinted>2019-08-06T18:45:00Z</cp:lastPrinted>
  <dcterms:created xsi:type="dcterms:W3CDTF">2019-08-03T19:28:00Z</dcterms:created>
  <dcterms:modified xsi:type="dcterms:W3CDTF">2019-08-06T18:47:00Z</dcterms:modified>
</cp:coreProperties>
</file>