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D" w:rsidRDefault="002F077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ГОДОВОЙ ПЛАН РАБОТЫ ШКОЛЫ</w:t>
      </w:r>
    </w:p>
    <w:p w:rsidR="00535A43" w:rsidRDefault="00213B0D" w:rsidP="00213B0D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202</w:t>
      </w:r>
      <w:r w:rsidR="0082176A">
        <w:rPr>
          <w:rFonts w:eastAsia="Times New Roman"/>
          <w:b/>
          <w:bCs/>
          <w:sz w:val="24"/>
          <w:szCs w:val="24"/>
        </w:rPr>
        <w:t>1</w:t>
      </w:r>
      <w:r w:rsidR="00D344D2">
        <w:rPr>
          <w:rFonts w:eastAsia="Times New Roman"/>
          <w:b/>
          <w:bCs/>
          <w:sz w:val="24"/>
          <w:szCs w:val="24"/>
        </w:rPr>
        <w:t>-202</w:t>
      </w:r>
      <w:r w:rsidR="0082176A">
        <w:rPr>
          <w:rFonts w:eastAsia="Times New Roman"/>
          <w:b/>
          <w:bCs/>
          <w:sz w:val="24"/>
          <w:szCs w:val="24"/>
        </w:rPr>
        <w:t>2</w:t>
      </w:r>
    </w:p>
    <w:p w:rsidR="00B3320F" w:rsidRDefault="002F0778" w:rsidP="00213B0D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213B0D" w:rsidRDefault="00213B0D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213B0D" w:rsidRPr="00213B0D" w:rsidRDefault="00213B0D" w:rsidP="000732DA">
      <w:pPr>
        <w:numPr>
          <w:ilvl w:val="0"/>
          <w:numId w:val="25"/>
        </w:numPr>
        <w:tabs>
          <w:tab w:val="left" w:pos="0"/>
        </w:tabs>
        <w:rPr>
          <w:rFonts w:ascii="Times" w:eastAsia="Times" w:hAnsi="Times" w:cs="Times"/>
          <w:b/>
          <w:bCs/>
          <w:sz w:val="24"/>
          <w:szCs w:val="24"/>
        </w:rPr>
      </w:pPr>
      <w:r w:rsidRPr="00213B0D">
        <w:rPr>
          <w:rFonts w:eastAsia="Times New Roman"/>
          <w:b/>
          <w:bCs/>
          <w:sz w:val="24"/>
          <w:szCs w:val="24"/>
        </w:rPr>
        <w:t>Краткая информационная справка о школе</w:t>
      </w:r>
    </w:p>
    <w:p w:rsidR="00213B0D" w:rsidRPr="00D06EE7" w:rsidRDefault="00213B0D" w:rsidP="00213B0D">
      <w:pPr>
        <w:spacing w:before="100" w:after="200" w:line="360" w:lineRule="auto"/>
        <w:ind w:right="-5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 </w:t>
      </w:r>
      <w:r w:rsidRPr="00D06EE7">
        <w:rPr>
          <w:rFonts w:eastAsia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D06EE7">
        <w:rPr>
          <w:rFonts w:eastAsia="Times New Roman"/>
          <w:bCs/>
          <w:sz w:val="24"/>
          <w:szCs w:val="24"/>
        </w:rPr>
        <w:t>Муниципальное бюджетное общеобразовательное учреждение «Кадошкинская средняя общеобразовательная школа».</w:t>
      </w:r>
    </w:p>
    <w:p w:rsidR="00213B0D" w:rsidRPr="00D06EE7" w:rsidRDefault="00213B0D" w:rsidP="00213B0D">
      <w:pPr>
        <w:spacing w:line="360" w:lineRule="auto"/>
        <w:ind w:right="-56"/>
        <w:jc w:val="both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1.2. Юридический адрес:431900 РМ</w:t>
      </w:r>
      <w:r w:rsidRPr="00D06EE7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D06EE7">
        <w:rPr>
          <w:rFonts w:eastAsia="Times New Roman"/>
          <w:bCs/>
          <w:sz w:val="24"/>
          <w:szCs w:val="24"/>
        </w:rPr>
        <w:t>Кадошкинский</w:t>
      </w:r>
      <w:proofErr w:type="spellEnd"/>
      <w:r w:rsidRPr="00D06EE7">
        <w:rPr>
          <w:rFonts w:eastAsia="Times New Roman"/>
          <w:bCs/>
          <w:sz w:val="24"/>
          <w:szCs w:val="24"/>
        </w:rPr>
        <w:t xml:space="preserve">  район, п. </w:t>
      </w:r>
      <w:proofErr w:type="spellStart"/>
      <w:r w:rsidRPr="00D06EE7">
        <w:rPr>
          <w:rFonts w:eastAsia="Times New Roman"/>
          <w:bCs/>
          <w:sz w:val="24"/>
          <w:szCs w:val="24"/>
        </w:rPr>
        <w:t>Кадошкино</w:t>
      </w:r>
      <w:proofErr w:type="spellEnd"/>
      <w:r w:rsidRPr="00D06EE7">
        <w:rPr>
          <w:rFonts w:eastAsia="Times New Roman"/>
          <w:bCs/>
          <w:sz w:val="24"/>
          <w:szCs w:val="24"/>
        </w:rPr>
        <w:t xml:space="preserve">, ул. </w:t>
      </w:r>
      <w:proofErr w:type="gramStart"/>
      <w:r w:rsidRPr="00D06EE7">
        <w:rPr>
          <w:rFonts w:eastAsia="Times New Roman"/>
          <w:bCs/>
          <w:sz w:val="24"/>
          <w:szCs w:val="24"/>
        </w:rPr>
        <w:t>Заводская</w:t>
      </w:r>
      <w:proofErr w:type="gramEnd"/>
      <w:r w:rsidRPr="00D06EE7">
        <w:rPr>
          <w:rFonts w:eastAsia="Times New Roman"/>
          <w:bCs/>
          <w:sz w:val="24"/>
          <w:szCs w:val="24"/>
        </w:rPr>
        <w:t>, д.35</w:t>
      </w:r>
    </w:p>
    <w:p w:rsidR="00213B0D" w:rsidRPr="00D06EE7" w:rsidRDefault="00213B0D" w:rsidP="00213B0D">
      <w:pPr>
        <w:suppressAutoHyphens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1.3</w:t>
      </w:r>
      <w:r>
        <w:rPr>
          <w:rFonts w:eastAsia="Times New Roman"/>
          <w:sz w:val="24"/>
          <w:szCs w:val="24"/>
        </w:rPr>
        <w:t xml:space="preserve"> </w:t>
      </w:r>
      <w:r w:rsidRPr="00D06EE7">
        <w:rPr>
          <w:rFonts w:eastAsia="Times New Roman"/>
          <w:sz w:val="24"/>
          <w:szCs w:val="24"/>
        </w:rPr>
        <w:t xml:space="preserve">Фактический адрес: 431900 РМ, </w:t>
      </w:r>
      <w:proofErr w:type="spellStart"/>
      <w:r w:rsidRPr="00D06EE7">
        <w:rPr>
          <w:rFonts w:eastAsia="Times New Roman"/>
          <w:sz w:val="24"/>
          <w:szCs w:val="24"/>
        </w:rPr>
        <w:t>Кадошкинский</w:t>
      </w:r>
      <w:proofErr w:type="spellEnd"/>
      <w:r w:rsidRPr="00D06EE7">
        <w:rPr>
          <w:rFonts w:eastAsia="Times New Roman"/>
          <w:sz w:val="24"/>
          <w:szCs w:val="24"/>
        </w:rPr>
        <w:t xml:space="preserve">  район, п. </w:t>
      </w:r>
      <w:proofErr w:type="spellStart"/>
      <w:r w:rsidRPr="00D06EE7">
        <w:rPr>
          <w:rFonts w:eastAsia="Times New Roman"/>
          <w:sz w:val="24"/>
          <w:szCs w:val="24"/>
        </w:rPr>
        <w:t>Кадошкино</w:t>
      </w:r>
      <w:proofErr w:type="spellEnd"/>
      <w:proofErr w:type="gramStart"/>
      <w:r w:rsidRPr="00D06EE7">
        <w:rPr>
          <w:rFonts w:eastAsia="Times New Roman"/>
          <w:sz w:val="24"/>
          <w:szCs w:val="24"/>
        </w:rPr>
        <w:t xml:space="preserve"> ,</w:t>
      </w:r>
      <w:proofErr w:type="gramEnd"/>
      <w:r w:rsidRPr="00D06EE7">
        <w:rPr>
          <w:rFonts w:eastAsia="Times New Roman"/>
          <w:sz w:val="24"/>
          <w:szCs w:val="24"/>
        </w:rPr>
        <w:t xml:space="preserve"> ул. Заводская, д.35</w:t>
      </w:r>
    </w:p>
    <w:p w:rsidR="00213B0D" w:rsidRPr="00D06EE7" w:rsidRDefault="00213B0D" w:rsidP="00213B0D">
      <w:pPr>
        <w:tabs>
          <w:tab w:val="num" w:pos="0"/>
        </w:tabs>
        <w:spacing w:line="360" w:lineRule="auto"/>
        <w:ind w:right="-56"/>
        <w:jc w:val="both"/>
        <w:rPr>
          <w:rFonts w:eastAsia="Times New Roman"/>
          <w:bCs/>
          <w:sz w:val="24"/>
          <w:szCs w:val="24"/>
        </w:rPr>
      </w:pPr>
      <w:proofErr w:type="gramStart"/>
      <w:r w:rsidRPr="00D06EE7">
        <w:rPr>
          <w:rFonts w:eastAsia="Times New Roman"/>
          <w:bCs/>
          <w:sz w:val="24"/>
          <w:szCs w:val="24"/>
        </w:rPr>
        <w:t xml:space="preserve">Телефон   </w:t>
      </w:r>
      <w:r w:rsidRPr="00D06EE7">
        <w:rPr>
          <w:rFonts w:eastAsia="Times New Roman"/>
          <w:bCs/>
          <w:sz w:val="24"/>
          <w:szCs w:val="24"/>
          <w:u w:val="single"/>
        </w:rPr>
        <w:t xml:space="preserve">(883448)2-33-79  </w:t>
      </w:r>
      <w:r w:rsidRPr="00D06EE7">
        <w:rPr>
          <w:rFonts w:eastAsia="Times New Roman"/>
          <w:bCs/>
          <w:sz w:val="24"/>
          <w:szCs w:val="24"/>
        </w:rPr>
        <w:t xml:space="preserve">Факс </w:t>
      </w:r>
      <w:r w:rsidRPr="00D06EE7">
        <w:rPr>
          <w:rFonts w:eastAsia="Times New Roman"/>
          <w:bCs/>
          <w:sz w:val="24"/>
          <w:szCs w:val="24"/>
          <w:u w:val="single"/>
        </w:rPr>
        <w:t xml:space="preserve">(883448 2-33-79   </w:t>
      </w:r>
      <w:r w:rsidRPr="00D06EE7">
        <w:rPr>
          <w:rFonts w:eastAsia="Times New Roman"/>
          <w:bCs/>
          <w:sz w:val="24"/>
          <w:szCs w:val="24"/>
          <w:lang w:val="en-US"/>
        </w:rPr>
        <w:t>E</w:t>
      </w:r>
      <w:r w:rsidRPr="00D06EE7">
        <w:rPr>
          <w:rFonts w:eastAsia="Times New Roman"/>
          <w:bCs/>
          <w:sz w:val="24"/>
          <w:szCs w:val="24"/>
        </w:rPr>
        <w:t>-</w:t>
      </w:r>
      <w:r w:rsidRPr="00D06EE7">
        <w:rPr>
          <w:rFonts w:eastAsia="Times New Roman"/>
          <w:bCs/>
          <w:sz w:val="24"/>
          <w:szCs w:val="24"/>
          <w:lang w:val="en-US"/>
        </w:rPr>
        <w:t>mail</w:t>
      </w:r>
      <w:r w:rsidRPr="00D06EE7">
        <w:rPr>
          <w:rFonts w:eastAsia="Times New Roman"/>
          <w:bCs/>
          <w:sz w:val="24"/>
          <w:szCs w:val="24"/>
        </w:rPr>
        <w:t>:</w:t>
      </w:r>
      <w:proofErr w:type="gramEnd"/>
      <w:r w:rsidRPr="00D06EE7">
        <w:rPr>
          <w:rFonts w:eastAsia="Times New Roman"/>
          <w:bCs/>
          <w:sz w:val="24"/>
          <w:szCs w:val="24"/>
        </w:rPr>
        <w:t xml:space="preserve"> </w:t>
      </w:r>
      <w:hyperlink r:id="rId8" w:history="1">
        <w:r w:rsidRPr="00D06EE7">
          <w:rPr>
            <w:rFonts w:eastAsia="Calibri"/>
            <w:sz w:val="24"/>
            <w:szCs w:val="24"/>
            <w:lang w:val="en-US"/>
          </w:rPr>
          <w:t>Lira</w:t>
        </w:r>
        <w:r w:rsidRPr="00D06EE7">
          <w:rPr>
            <w:rFonts w:eastAsia="Calibri"/>
            <w:sz w:val="24"/>
            <w:szCs w:val="24"/>
          </w:rPr>
          <w:t>-</w:t>
        </w:r>
        <w:r w:rsidRPr="00D06EE7">
          <w:rPr>
            <w:rFonts w:eastAsia="Calibri"/>
            <w:sz w:val="24"/>
            <w:szCs w:val="24"/>
            <w:lang w:val="en-US"/>
          </w:rPr>
          <w:t>p</w:t>
        </w:r>
        <w:r w:rsidRPr="00D06EE7">
          <w:rPr>
            <w:rFonts w:eastAsia="Calibri"/>
            <w:sz w:val="24"/>
            <w:szCs w:val="24"/>
          </w:rPr>
          <w:t>@</w:t>
        </w:r>
        <w:r w:rsidRPr="00D06EE7">
          <w:rPr>
            <w:rFonts w:eastAsia="Calibri"/>
            <w:sz w:val="24"/>
            <w:szCs w:val="24"/>
            <w:lang w:val="en-US"/>
          </w:rPr>
          <w:t>mail</w:t>
        </w:r>
        <w:r w:rsidRPr="00D06EE7">
          <w:rPr>
            <w:rFonts w:eastAsia="Calibri"/>
            <w:sz w:val="24"/>
            <w:szCs w:val="24"/>
          </w:rPr>
          <w:t>.</w:t>
        </w:r>
        <w:proofErr w:type="spellStart"/>
        <w:r w:rsidRPr="00D06EE7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D06EE7">
        <w:rPr>
          <w:rFonts w:eastAsia="Times New Roman"/>
          <w:bCs/>
          <w:sz w:val="24"/>
          <w:szCs w:val="24"/>
        </w:rPr>
        <w:t>.</w:t>
      </w:r>
    </w:p>
    <w:p w:rsidR="00213B0D" w:rsidRPr="00D06EE7" w:rsidRDefault="00213B0D" w:rsidP="00213B0D">
      <w:pPr>
        <w:suppressAutoHyphens/>
        <w:snapToGrid w:val="0"/>
        <w:spacing w:line="360" w:lineRule="auto"/>
        <w:jc w:val="both"/>
        <w:rPr>
          <w:rFonts w:eastAsia="Calibri"/>
          <w:sz w:val="24"/>
          <w:szCs w:val="24"/>
          <w:lang w:eastAsia="zh-CN"/>
        </w:rPr>
      </w:pPr>
      <w:r w:rsidRPr="00D06EE7">
        <w:rPr>
          <w:rFonts w:eastAsia="Times New Roman"/>
          <w:bCs/>
          <w:sz w:val="24"/>
          <w:szCs w:val="24"/>
        </w:rPr>
        <w:t xml:space="preserve">Адрес сайта: </w:t>
      </w:r>
      <w:r w:rsidRPr="00D06EE7">
        <w:rPr>
          <w:rFonts w:eastAsia="Times New Roman"/>
          <w:sz w:val="24"/>
          <w:szCs w:val="24"/>
          <w:u w:val="single"/>
          <w:lang w:eastAsia="zh-CN"/>
        </w:rPr>
        <w:t>sckad.schoolrm.ru</w:t>
      </w:r>
    </w:p>
    <w:p w:rsidR="00213B0D" w:rsidRPr="00D06EE7" w:rsidRDefault="00213B0D" w:rsidP="00213B0D">
      <w:pPr>
        <w:tabs>
          <w:tab w:val="num" w:pos="0"/>
        </w:tabs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1.4.Банковские реквизиты:  ИНН</w:t>
      </w:r>
      <w:r>
        <w:rPr>
          <w:rFonts w:eastAsia="Times New Roman"/>
          <w:sz w:val="24"/>
          <w:szCs w:val="24"/>
        </w:rPr>
        <w:t xml:space="preserve"> </w:t>
      </w:r>
      <w:r w:rsidRPr="00D06EE7">
        <w:rPr>
          <w:rFonts w:eastAsia="Times New Roman"/>
          <w:sz w:val="24"/>
          <w:szCs w:val="24"/>
        </w:rPr>
        <w:t>1311087951,   КПП</w:t>
      </w:r>
      <w:r>
        <w:rPr>
          <w:rFonts w:eastAsia="Times New Roman"/>
          <w:sz w:val="24"/>
          <w:szCs w:val="24"/>
        </w:rPr>
        <w:t xml:space="preserve"> </w:t>
      </w:r>
      <w:r w:rsidRPr="00D06EE7">
        <w:rPr>
          <w:rFonts w:eastAsia="Times New Roman"/>
          <w:sz w:val="24"/>
          <w:szCs w:val="24"/>
          <w:lang w:eastAsia="zh-CN"/>
        </w:rPr>
        <w:t xml:space="preserve">131101001 </w:t>
      </w:r>
    </w:p>
    <w:p w:rsidR="00213B0D" w:rsidRPr="00D06EE7" w:rsidRDefault="00213B0D" w:rsidP="00213B0D">
      <w:pPr>
        <w:tabs>
          <w:tab w:val="num" w:pos="0"/>
        </w:tabs>
        <w:spacing w:line="360" w:lineRule="auto"/>
        <w:jc w:val="both"/>
        <w:outlineLvl w:val="6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 xml:space="preserve">БИК: </w:t>
      </w:r>
      <w:r w:rsidRPr="00D06EE7">
        <w:rPr>
          <w:rFonts w:eastAsia="Calibri"/>
          <w:sz w:val="24"/>
          <w:szCs w:val="24"/>
          <w:lang w:eastAsia="zh-CN"/>
        </w:rPr>
        <w:t>0</w:t>
      </w:r>
      <w:r w:rsidR="00313DD5">
        <w:rPr>
          <w:rFonts w:eastAsia="Calibri"/>
          <w:sz w:val="24"/>
          <w:szCs w:val="24"/>
          <w:lang w:eastAsia="zh-CN"/>
        </w:rPr>
        <w:t>18952501</w:t>
      </w:r>
      <w:r w:rsidRPr="00D06EE7">
        <w:rPr>
          <w:rFonts w:eastAsia="Calibri"/>
          <w:sz w:val="24"/>
          <w:szCs w:val="24"/>
          <w:lang w:eastAsia="zh-CN"/>
        </w:rPr>
        <w:t xml:space="preserve">, </w:t>
      </w:r>
      <w:r w:rsidRPr="00D06EE7">
        <w:rPr>
          <w:rFonts w:eastAsia="Times New Roman"/>
          <w:sz w:val="24"/>
          <w:szCs w:val="24"/>
        </w:rPr>
        <w:t>ОКПО 12934245, ОКТМО 89628151</w:t>
      </w:r>
    </w:p>
    <w:p w:rsidR="00213B0D" w:rsidRPr="00D06EE7" w:rsidRDefault="00213B0D" w:rsidP="00213B0D">
      <w:pPr>
        <w:tabs>
          <w:tab w:val="num" w:pos="0"/>
        </w:tabs>
        <w:spacing w:line="360" w:lineRule="auto"/>
        <w:jc w:val="both"/>
        <w:outlineLvl w:val="6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1.5. Учредитель: Администрация Кадошкинского  муниципального района РМ,</w:t>
      </w:r>
    </w:p>
    <w:p w:rsidR="00213B0D" w:rsidRPr="00D06EE7" w:rsidRDefault="00213B0D" w:rsidP="00213B0D">
      <w:pPr>
        <w:tabs>
          <w:tab w:val="num" w:pos="0"/>
        </w:tabs>
        <w:spacing w:line="360" w:lineRule="auto"/>
        <w:ind w:right="-56"/>
        <w:jc w:val="both"/>
        <w:rPr>
          <w:rFonts w:eastAsia="Times New Roman"/>
          <w:bCs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1.6. Регистрационное свидетельство</w:t>
      </w:r>
      <w:r w:rsidRPr="00D06EE7">
        <w:rPr>
          <w:rFonts w:eastAsia="Times New Roman"/>
          <w:bCs/>
          <w:sz w:val="24"/>
          <w:szCs w:val="24"/>
        </w:rPr>
        <w:t xml:space="preserve">: серия 13  № 0011035446  </w:t>
      </w:r>
      <w:r w:rsidRPr="00D06EE7">
        <w:rPr>
          <w:rFonts w:eastAsia="Times New Roman"/>
          <w:sz w:val="24"/>
          <w:szCs w:val="24"/>
        </w:rPr>
        <w:t xml:space="preserve">от  05.10.2006г </w:t>
      </w:r>
      <w:r w:rsidRPr="00D06EE7">
        <w:rPr>
          <w:rFonts w:eastAsia="Times New Roman"/>
          <w:bCs/>
          <w:sz w:val="24"/>
          <w:szCs w:val="24"/>
        </w:rPr>
        <w:t xml:space="preserve">  </w:t>
      </w:r>
    </w:p>
    <w:p w:rsidR="00213B0D" w:rsidRPr="00D06EE7" w:rsidRDefault="00213B0D" w:rsidP="00213B0D">
      <w:pPr>
        <w:tabs>
          <w:tab w:val="num" w:pos="0"/>
        </w:tabs>
        <w:spacing w:line="360" w:lineRule="auto"/>
        <w:ind w:right="-56"/>
        <w:jc w:val="both"/>
        <w:rPr>
          <w:rFonts w:eastAsia="Times New Roman"/>
          <w:bCs/>
          <w:sz w:val="24"/>
          <w:szCs w:val="24"/>
        </w:rPr>
      </w:pPr>
      <w:proofErr w:type="gramStart"/>
      <w:r w:rsidRPr="00D06EE7">
        <w:rPr>
          <w:rFonts w:eastAsia="Times New Roman"/>
          <w:bCs/>
          <w:sz w:val="24"/>
          <w:szCs w:val="24"/>
        </w:rPr>
        <w:t>Регистрационный</w:t>
      </w:r>
      <w:proofErr w:type="gramEnd"/>
      <w:r w:rsidRPr="00D06EE7">
        <w:rPr>
          <w:rFonts w:eastAsia="Times New Roman"/>
          <w:bCs/>
          <w:sz w:val="24"/>
          <w:szCs w:val="24"/>
        </w:rPr>
        <w:t xml:space="preserve">  № 2061323014080  выдано Межрайонной инспекцией МНС России №5 по Республике Мордовия </w:t>
      </w:r>
    </w:p>
    <w:p w:rsidR="00213B0D" w:rsidRPr="00D06EE7" w:rsidRDefault="00213B0D" w:rsidP="00213B0D">
      <w:pPr>
        <w:tabs>
          <w:tab w:val="num" w:pos="0"/>
        </w:tabs>
        <w:spacing w:line="360" w:lineRule="auto"/>
        <w:ind w:right="-56"/>
        <w:jc w:val="both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>1.7. Лицензия: серия РО №014827, регистрационный номер №3201 от 06 апреля 2012г., выдано Министерством образования Республики Мордовия на образовательную деятельность по образовательным программам, указанным в приложении, бессрочно;</w:t>
      </w:r>
    </w:p>
    <w:p w:rsidR="00213B0D" w:rsidRPr="00D06EE7" w:rsidRDefault="00213B0D" w:rsidP="00213B0D">
      <w:pPr>
        <w:tabs>
          <w:tab w:val="num" w:pos="0"/>
        </w:tabs>
        <w:spacing w:line="360" w:lineRule="auto"/>
        <w:ind w:right="-56"/>
        <w:jc w:val="both"/>
        <w:rPr>
          <w:rFonts w:eastAsia="Times New Roman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 xml:space="preserve">1.8. Свидетельство о государственной аккредитации: серия ОП №024551, </w:t>
      </w:r>
    </w:p>
    <w:p w:rsidR="00213B0D" w:rsidRPr="00D06EE7" w:rsidRDefault="00213B0D" w:rsidP="00213B0D">
      <w:pPr>
        <w:tabs>
          <w:tab w:val="num" w:pos="0"/>
        </w:tabs>
        <w:spacing w:after="120" w:line="360" w:lineRule="auto"/>
        <w:jc w:val="both"/>
        <w:rPr>
          <w:rFonts w:eastAsia="Calibri"/>
          <w:sz w:val="24"/>
          <w:szCs w:val="24"/>
        </w:rPr>
      </w:pPr>
      <w:r w:rsidRPr="00D06EE7">
        <w:rPr>
          <w:rFonts w:eastAsia="Times New Roman"/>
          <w:sz w:val="24"/>
          <w:szCs w:val="24"/>
        </w:rPr>
        <w:t xml:space="preserve">регистрационный номер №2087 от 14 мая 2012г., выдано Министерством образования Республики Мордовия на образовательную деятельность по образовательным программам, </w:t>
      </w:r>
    </w:p>
    <w:p w:rsidR="00213B0D" w:rsidRDefault="00213B0D" w:rsidP="00213B0D">
      <w:pPr>
        <w:spacing w:line="360" w:lineRule="auto"/>
        <w:sectPr w:rsidR="00213B0D" w:rsidSect="00213B0D">
          <w:pgSz w:w="11900" w:h="16840"/>
          <w:pgMar w:top="928" w:right="985" w:bottom="911" w:left="1440" w:header="0" w:footer="0" w:gutter="0"/>
          <w:cols w:space="720" w:equalWidth="0">
            <w:col w:w="9475"/>
          </w:cols>
        </w:sectPr>
      </w:pPr>
    </w:p>
    <w:p w:rsidR="00213B0D" w:rsidRDefault="00213B0D" w:rsidP="00213B0D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213B0D">
      <w:pPr>
        <w:ind w:left="2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Выводы по итогам </w:t>
      </w:r>
      <w:r w:rsidR="009D1B2E">
        <w:rPr>
          <w:rFonts w:ascii="Times" w:eastAsia="Times" w:hAnsi="Times" w:cs="Times"/>
          <w:b/>
          <w:bCs/>
          <w:sz w:val="24"/>
          <w:szCs w:val="24"/>
        </w:rPr>
        <w:t>2020</w:t>
      </w:r>
      <w:r>
        <w:rPr>
          <w:rFonts w:ascii="Times" w:eastAsia="Times" w:hAnsi="Times" w:cs="Times"/>
          <w:b/>
          <w:bCs/>
          <w:sz w:val="24"/>
          <w:szCs w:val="24"/>
        </w:rPr>
        <w:t>-202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учебного года</w:t>
      </w:r>
    </w:p>
    <w:p w:rsidR="00213B0D" w:rsidRDefault="00213B0D" w:rsidP="00213B0D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213B0D">
      <w:pPr>
        <w:spacing w:line="214" w:lineRule="auto"/>
        <w:ind w:left="260" w:right="8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результатов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образовательной деятельности МБОУ «Кадошкинская СОШ» установлено</w:t>
      </w:r>
      <w:r>
        <w:rPr>
          <w:rFonts w:ascii="Times" w:eastAsia="Times" w:hAnsi="Times" w:cs="Times"/>
          <w:sz w:val="24"/>
          <w:szCs w:val="24"/>
        </w:rPr>
        <w:t>:</w:t>
      </w:r>
    </w:p>
    <w:p w:rsidR="00213B0D" w:rsidRDefault="00213B0D" w:rsidP="00213B0D">
      <w:pPr>
        <w:spacing w:line="60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22" w:lineRule="auto"/>
        <w:ind w:left="660" w:right="52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школе создана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правовая база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регламентирующая образовательную деятельность и регулирующая взаимоотношения участников образовательного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14" w:lineRule="auto"/>
        <w:ind w:left="660" w:right="42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20 классах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комплектах обучатся </w:t>
      </w:r>
      <w:r w:rsidR="00535A43">
        <w:rPr>
          <w:rFonts w:eastAsia="Times New Roman"/>
          <w:sz w:val="24"/>
          <w:szCs w:val="24"/>
        </w:rPr>
        <w:t>387</w:t>
      </w:r>
      <w:r>
        <w:rPr>
          <w:rFonts w:eastAsia="Times New Roman"/>
          <w:sz w:val="24"/>
          <w:szCs w:val="24"/>
        </w:rPr>
        <w:t xml:space="preserve">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средняя наполняемость классов составляет </w:t>
      </w:r>
      <w:r w:rsidR="00535A43">
        <w:rPr>
          <w:rFonts w:eastAsia="Times New Roman"/>
          <w:sz w:val="24"/>
          <w:szCs w:val="24"/>
        </w:rPr>
        <w:t>19,3</w:t>
      </w:r>
      <w:r>
        <w:rPr>
          <w:rFonts w:eastAsia="Times New Roman"/>
          <w:sz w:val="24"/>
          <w:szCs w:val="24"/>
        </w:rPr>
        <w:t xml:space="preserve"> учеников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ind w:left="66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Школа работает в одну смену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29" w:lineRule="auto"/>
        <w:ind w:left="660" w:right="8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учебного процесса регламентируется учебным планом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реализующий</w:t>
      </w:r>
      <w:proofErr w:type="gramEnd"/>
      <w:r>
        <w:rPr>
          <w:rFonts w:eastAsia="Times New Roman"/>
          <w:sz w:val="24"/>
          <w:szCs w:val="24"/>
        </w:rPr>
        <w:t xml:space="preserve"> программы ФГОС для </w:t>
      </w:r>
      <w:r w:rsidR="009D1B2E">
        <w:rPr>
          <w:rFonts w:eastAsia="Times New Roman"/>
          <w:sz w:val="24"/>
          <w:szCs w:val="24"/>
        </w:rPr>
        <w:t>1</w:t>
      </w:r>
      <w:r w:rsidR="009D1B2E">
        <w:rPr>
          <w:rFonts w:asciiTheme="minorHAnsi" w:eastAsia="Times" w:hAnsiTheme="minorHAnsi" w:cs="Times"/>
          <w:sz w:val="24"/>
          <w:szCs w:val="24"/>
        </w:rPr>
        <w:t>-10</w:t>
      </w:r>
      <w:r>
        <w:rPr>
          <w:rFonts w:eastAsia="Times New Roman"/>
          <w:sz w:val="24"/>
          <w:szCs w:val="24"/>
        </w:rPr>
        <w:t xml:space="preserve"> классов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рамках учебного плана предусмотрены часы на элективные курсы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Превышения предельно допустимой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нет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31" w:lineRule="auto"/>
        <w:ind w:left="660" w:right="360" w:hanging="398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целом учебный план обеспечивает выполнение требований государственных образовательных стандартов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абсолютная успеваемость по школе составляет </w:t>
      </w:r>
      <w:r>
        <w:rPr>
          <w:rFonts w:ascii="Times" w:eastAsia="Times" w:hAnsi="Times" w:cs="Times"/>
          <w:sz w:val="24"/>
          <w:szCs w:val="24"/>
        </w:rPr>
        <w:t>100%,</w:t>
      </w:r>
      <w:r>
        <w:rPr>
          <w:rFonts w:eastAsia="Times New Roman"/>
          <w:sz w:val="24"/>
          <w:szCs w:val="24"/>
        </w:rPr>
        <w:t xml:space="preserve"> качество по основным учебным предметам </w:t>
      </w: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Theme="minorHAnsi" w:eastAsia="Times" w:hAnsiTheme="minorHAnsi" w:cs="Times"/>
          <w:sz w:val="24"/>
          <w:szCs w:val="24"/>
        </w:rPr>
        <w:t>,1</w:t>
      </w:r>
      <w:r>
        <w:rPr>
          <w:rFonts w:ascii="Times" w:eastAsia="Times" w:hAnsi="Times" w:cs="Times"/>
          <w:sz w:val="24"/>
          <w:szCs w:val="24"/>
        </w:rPr>
        <w:t>%.</w:t>
      </w:r>
      <w:r>
        <w:rPr>
          <w:rFonts w:eastAsia="Times New Roman"/>
          <w:sz w:val="24"/>
          <w:szCs w:val="24"/>
        </w:rPr>
        <w:t xml:space="preserve"> При этом успеваемость в начальной школе </w:t>
      </w:r>
      <w:r>
        <w:rPr>
          <w:rFonts w:ascii="Times" w:eastAsia="Times" w:hAnsi="Times" w:cs="Times"/>
          <w:sz w:val="24"/>
          <w:szCs w:val="24"/>
        </w:rPr>
        <w:t>– 100%,</w:t>
      </w:r>
      <w:r>
        <w:rPr>
          <w:rFonts w:eastAsia="Times New Roman"/>
          <w:sz w:val="24"/>
          <w:szCs w:val="24"/>
        </w:rPr>
        <w:t xml:space="preserve"> качество </w:t>
      </w:r>
      <w:r>
        <w:rPr>
          <w:rFonts w:ascii="Times" w:eastAsia="Times" w:hAnsi="Times" w:cs="Times"/>
          <w:sz w:val="24"/>
          <w:szCs w:val="24"/>
        </w:rPr>
        <w:t>– 71%</w:t>
      </w:r>
      <w:r>
        <w:rPr>
          <w:rFonts w:eastAsia="Times New Roman"/>
          <w:sz w:val="24"/>
          <w:szCs w:val="24"/>
        </w:rPr>
        <w:t xml:space="preserve"> в основной школе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успеваемость </w:t>
      </w:r>
      <w:r>
        <w:rPr>
          <w:rFonts w:ascii="Times" w:eastAsia="Times" w:hAnsi="Times" w:cs="Times"/>
          <w:sz w:val="24"/>
          <w:szCs w:val="24"/>
        </w:rPr>
        <w:t>100%,</w:t>
      </w:r>
      <w:r>
        <w:rPr>
          <w:rFonts w:eastAsia="Times New Roman"/>
          <w:sz w:val="24"/>
          <w:szCs w:val="24"/>
        </w:rPr>
        <w:t xml:space="preserve"> качество </w:t>
      </w: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asciiTheme="minorHAnsi" w:eastAsia="Times" w:hAnsiTheme="minorHAnsi" w:cs="Times"/>
          <w:sz w:val="24"/>
          <w:szCs w:val="24"/>
        </w:rPr>
        <w:t>54,</w:t>
      </w:r>
      <w:r>
        <w:rPr>
          <w:rFonts w:ascii="Times" w:eastAsia="Times" w:hAnsi="Times" w:cs="Times"/>
          <w:sz w:val="24"/>
          <w:szCs w:val="24"/>
        </w:rPr>
        <w:t>4%;</w:t>
      </w:r>
      <w:r>
        <w:rPr>
          <w:rFonts w:eastAsia="Times New Roman"/>
          <w:sz w:val="24"/>
          <w:szCs w:val="24"/>
        </w:rPr>
        <w:t xml:space="preserve"> в старшей школе при </w:t>
      </w:r>
      <w:r>
        <w:rPr>
          <w:rFonts w:ascii="Times" w:eastAsia="Times" w:hAnsi="Times" w:cs="Times"/>
          <w:sz w:val="24"/>
          <w:szCs w:val="24"/>
        </w:rPr>
        <w:t>100%</w:t>
      </w:r>
      <w:r>
        <w:rPr>
          <w:rFonts w:eastAsia="Times New Roman"/>
          <w:sz w:val="24"/>
          <w:szCs w:val="24"/>
        </w:rPr>
        <w:t xml:space="preserve"> успеваемости качество </w:t>
      </w: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asciiTheme="minorHAnsi" w:eastAsia="Times" w:hAnsiTheme="minorHAnsi" w:cs="Times"/>
          <w:sz w:val="24"/>
          <w:szCs w:val="24"/>
        </w:rPr>
        <w:t>90</w:t>
      </w:r>
      <w:r>
        <w:rPr>
          <w:rFonts w:ascii="Times" w:eastAsia="Times" w:hAnsi="Times" w:cs="Times"/>
          <w:sz w:val="24"/>
          <w:szCs w:val="24"/>
        </w:rPr>
        <w:t>%.</w:t>
      </w:r>
      <w:r>
        <w:rPr>
          <w:rFonts w:eastAsia="Times New Roman"/>
          <w:sz w:val="24"/>
          <w:szCs w:val="24"/>
        </w:rPr>
        <w:t xml:space="preserve"> Общее качество по школе </w:t>
      </w: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asciiTheme="minorHAnsi" w:eastAsia="Times" w:hAnsiTheme="minorHAnsi" w:cs="Times"/>
          <w:sz w:val="24"/>
          <w:szCs w:val="24"/>
        </w:rPr>
        <w:t>62</w:t>
      </w:r>
      <w:r>
        <w:rPr>
          <w:rFonts w:ascii="Times" w:eastAsia="Times" w:hAnsi="Times" w:cs="Times"/>
          <w:sz w:val="24"/>
          <w:szCs w:val="24"/>
        </w:rPr>
        <w:t>%</w:t>
      </w:r>
      <w:proofErr w:type="gramEnd"/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31" w:lineRule="auto"/>
        <w:ind w:left="660" w:right="76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методическое обеспечение позволяет реализовать учебный план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педагогами используются государственные образовательные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рекомендованные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и МО РМ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все учебные программы обеспечены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методическими материалами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учебные программы соответствуют образовательному минимуму по всем предметам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федеральный и региональный компоненты образовательного стандарта реализуются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14" w:lineRule="auto"/>
        <w:ind w:left="660" w:right="54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обеспечена кадрами соответствующей квалификации и соответствующего уровня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31" w:lineRule="auto"/>
        <w:ind w:left="660" w:right="4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Ключевыми в перечне приоритетных направлений организации образовательного процесса педагоги считают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35A43">
        <w:rPr>
          <w:rFonts w:eastAsia="Times New Roman"/>
          <w:sz w:val="24"/>
          <w:szCs w:val="24"/>
        </w:rPr>
        <w:t>компетентностный</w:t>
      </w:r>
      <w:proofErr w:type="spellEnd"/>
      <w:r w:rsidR="00535A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подход в обучении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совершенствование личностных результатов каждого обучающегося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ориентация на вариативность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творческий подход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концептуализацию образовательных процессов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уроках стал шире использоваться социальный опыт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большинством учителей уделяется внимание характеру психологического микроклимата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32" w:lineRule="auto"/>
        <w:ind w:left="660" w:right="24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обеспечена всеми необходимыми ресурсами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материальными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техническими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методическими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Выполняются требования к оснащению образовательного процесса в соответствие с содержательным наполнением учебных предметов федерального компонента государственного образовательного стандарта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 не менее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в полном объеме обеспечена библиотека учебной литературой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наличии имеются в рабочем состоянии и используются все необходимые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технические средства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4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14" w:lineRule="auto"/>
        <w:ind w:left="660" w:right="66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гигиенические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психологические условия соответствуют требованиям федеральных нормативных документов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33" w:lineRule="auto"/>
        <w:ind w:left="660" w:right="10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уровень воспитательной деятельности как отдельного специального направления образовательной деятельности учреждения соответствует всем требованиям федеральных нормативных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целям и задачам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Эффективность оказываемых воспитательных воздействий подтверждается результатами анкетирования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проведенного среди выпускников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основные ценности в жизни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семья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друзья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возможность реализовать свои способности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преобладает положительное отношение к школе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психологический климат оценивается как благоприятный</w:t>
      </w:r>
      <w:r>
        <w:rPr>
          <w:rFonts w:ascii="Times" w:eastAsia="Times" w:hAnsi="Times" w:cs="Times"/>
          <w:sz w:val="24"/>
          <w:szCs w:val="24"/>
        </w:rPr>
        <w:t>).</w:t>
      </w:r>
    </w:p>
    <w:p w:rsidR="00213B0D" w:rsidRDefault="00213B0D" w:rsidP="00213B0D">
      <w:pPr>
        <w:spacing w:line="64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6"/>
        </w:numPr>
        <w:tabs>
          <w:tab w:val="left" w:pos="660"/>
        </w:tabs>
        <w:spacing w:line="214" w:lineRule="auto"/>
        <w:ind w:left="660" w:right="18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требований СанПиН </w:t>
      </w:r>
      <w:r>
        <w:rPr>
          <w:rFonts w:ascii="Times" w:eastAsia="Times" w:hAnsi="Times" w:cs="Times"/>
          <w:sz w:val="24"/>
          <w:szCs w:val="24"/>
        </w:rPr>
        <w:t>2.4.2.2821-10</w:t>
      </w:r>
      <w:r>
        <w:rPr>
          <w:rFonts w:eastAsia="Times New Roman"/>
          <w:sz w:val="24"/>
          <w:szCs w:val="24"/>
        </w:rPr>
        <w:t xml:space="preserve"> осуществляется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целом соблюдение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требований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состояние техники безопасности можно</w:t>
      </w:r>
    </w:p>
    <w:p w:rsidR="00213B0D" w:rsidRDefault="00213B0D" w:rsidP="00213B0D">
      <w:pPr>
        <w:sectPr w:rsidR="00213B0D">
          <w:pgSz w:w="11900" w:h="16840"/>
          <w:pgMar w:top="339" w:right="840" w:bottom="816" w:left="1440" w:header="0" w:footer="0" w:gutter="0"/>
          <w:cols w:space="720" w:equalWidth="0">
            <w:col w:w="9620"/>
          </w:cols>
        </w:sectPr>
      </w:pPr>
    </w:p>
    <w:p w:rsidR="00213B0D" w:rsidRDefault="00213B0D" w:rsidP="00213B0D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оценить как удовлетворительное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27"/>
        </w:numPr>
        <w:tabs>
          <w:tab w:val="left" w:pos="660"/>
        </w:tabs>
        <w:spacing w:line="214" w:lineRule="auto"/>
        <w:ind w:left="660" w:right="88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уровень образовательных программ соответствует требованиям государственных образовательных стандартов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7"/>
        </w:numPr>
        <w:tabs>
          <w:tab w:val="left" w:pos="660"/>
        </w:tabs>
        <w:spacing w:line="214" w:lineRule="auto"/>
        <w:ind w:left="660" w:right="114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подготовки выпускников достаточное и в основном соответствует требованиям государственных образовательных стандартов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7"/>
        </w:numPr>
        <w:tabs>
          <w:tab w:val="left" w:pos="660"/>
        </w:tabs>
        <w:spacing w:line="227" w:lineRule="auto"/>
        <w:ind w:left="660" w:right="60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образовательного процесса в основном достаточны для подготовки выпускников по образовательным программам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Всем обучающимся предоставляются равные возможности для комплексной самореализации по всем направлениям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образование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здоровьесбережение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7"/>
        </w:numPr>
        <w:tabs>
          <w:tab w:val="left" w:pos="660"/>
        </w:tabs>
        <w:spacing w:line="232" w:lineRule="auto"/>
        <w:ind w:left="660" w:right="34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структуре управления школой в условиях модернизации образования происходит освоение новых управленческих функций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Параллельно с обновлением структуры возрастает роль самоуправления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том числе ученического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Главной его задачей является обеспечение совместной деятельности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социальных инфраструктур с целью удовлетворения образовательных запросов общества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семьи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рынка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государственных и региональных образовательных стандартов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4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7"/>
        </w:numPr>
        <w:tabs>
          <w:tab w:val="left" w:pos="660"/>
        </w:tabs>
        <w:spacing w:line="231" w:lineRule="auto"/>
        <w:ind w:left="660" w:right="160" w:hanging="39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Администрацией школы достаточно эффективно выбираются оптимальный стиль и направления в руководстве для достижения поставленных задач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Контроль и усовершенствование преподавания носит систематический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направленный характер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побуждает к профессиональному росту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Ежегодно педагоги школы подают заявления в аттестационную комиссию с целью повышения или подтверждения квалификационных категорий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79" w:lineRule="exact"/>
        <w:rPr>
          <w:sz w:val="20"/>
          <w:szCs w:val="20"/>
        </w:rPr>
      </w:pPr>
    </w:p>
    <w:p w:rsidR="00213B0D" w:rsidRDefault="00213B0D" w:rsidP="00213B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итоги реализации Программы развития на </w:t>
      </w:r>
      <w:r w:rsidR="006874DB">
        <w:rPr>
          <w:rFonts w:ascii="Times" w:eastAsia="Times" w:hAnsi="Times" w:cs="Times"/>
          <w:sz w:val="24"/>
          <w:szCs w:val="24"/>
        </w:rPr>
        <w:t>202</w:t>
      </w:r>
      <w:r w:rsidR="009D1B2E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/ 202</w:t>
      </w:r>
      <w:r w:rsidR="009D1B2E"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ascii="Times" w:eastAsia="Times" w:hAnsi="Times" w:cs="Times"/>
          <w:sz w:val="24"/>
          <w:szCs w:val="24"/>
        </w:rPr>
        <w:t>:</w:t>
      </w:r>
    </w:p>
    <w:p w:rsidR="00213B0D" w:rsidRDefault="00213B0D" w:rsidP="00213B0D">
      <w:pPr>
        <w:spacing w:line="59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spacing w:line="214" w:lineRule="auto"/>
        <w:ind w:left="260" w:right="76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обучения учащихся стабильно и соответствует требованиям стандартов ФГОС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стандартов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предъявляемых к образовательным предметам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spacing w:line="223" w:lineRule="auto"/>
        <w:ind w:left="260" w:right="280" w:firstLine="2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Высокий уровень адаптации коллектива педагогов и учащихся к быстро меняющимся условиям образовательной деятельности с ориентиром на модернизацию образования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213B0D" w:rsidRDefault="00213B0D" w:rsidP="00213B0D">
      <w:pPr>
        <w:spacing w:line="60" w:lineRule="exact"/>
        <w:rPr>
          <w:rFonts w:ascii="Times" w:eastAsia="Times" w:hAnsi="Times" w:cs="Times"/>
          <w:sz w:val="23"/>
          <w:szCs w:val="23"/>
        </w:rPr>
      </w:pP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spacing w:line="214" w:lineRule="auto"/>
        <w:ind w:left="260" w:right="14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материально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технической базы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достаточной для функционирования единого информационного пространства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ind w:left="500" w:hanging="2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Эффективная реализация олимпиадного движения программы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Одаренные дети</w:t>
      </w:r>
      <w:r>
        <w:rPr>
          <w:rFonts w:ascii="Times" w:eastAsia="Times" w:hAnsi="Times" w:cs="Times"/>
          <w:sz w:val="24"/>
          <w:szCs w:val="24"/>
        </w:rPr>
        <w:t>».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spacing w:line="214" w:lineRule="auto"/>
        <w:ind w:left="260" w:right="2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действуют  предметные методические объединения учителей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535A43" w:rsidP="000732DA">
      <w:pPr>
        <w:numPr>
          <w:ilvl w:val="0"/>
          <w:numId w:val="28"/>
        </w:numPr>
        <w:tabs>
          <w:tab w:val="left" w:pos="500"/>
        </w:tabs>
        <w:ind w:left="500" w:hanging="2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213B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сентября </w:t>
      </w:r>
      <w:r w:rsidR="00213B0D">
        <w:rPr>
          <w:rFonts w:ascii="Times" w:eastAsia="Times" w:hAnsi="Times" w:cs="Times"/>
          <w:sz w:val="24"/>
          <w:szCs w:val="24"/>
        </w:rPr>
        <w:t>202</w:t>
      </w:r>
      <w:r w:rsidR="009D1B2E"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года</w:t>
      </w:r>
      <w:r w:rsidR="00213B0D">
        <w:rPr>
          <w:rFonts w:eastAsia="Times New Roman"/>
          <w:sz w:val="24"/>
          <w:szCs w:val="24"/>
        </w:rPr>
        <w:t xml:space="preserve"> в школе </w:t>
      </w:r>
      <w:r>
        <w:rPr>
          <w:rFonts w:eastAsia="Times New Roman"/>
          <w:sz w:val="24"/>
          <w:szCs w:val="24"/>
        </w:rPr>
        <w:t xml:space="preserve">функционирует </w:t>
      </w:r>
      <w:r w:rsidR="00213B0D">
        <w:rPr>
          <w:rFonts w:eastAsia="Times New Roman"/>
          <w:sz w:val="24"/>
          <w:szCs w:val="24"/>
        </w:rPr>
        <w:t xml:space="preserve"> </w:t>
      </w:r>
      <w:r w:rsidR="00213B0D">
        <w:rPr>
          <w:rFonts w:ascii="Times" w:eastAsia="Times" w:hAnsi="Times" w:cs="Times"/>
          <w:sz w:val="24"/>
          <w:szCs w:val="24"/>
        </w:rPr>
        <w:t>«</w:t>
      </w:r>
      <w:r w:rsidR="00213B0D">
        <w:rPr>
          <w:rFonts w:eastAsia="Times New Roman"/>
          <w:sz w:val="24"/>
          <w:szCs w:val="24"/>
        </w:rPr>
        <w:t>Точка роста</w:t>
      </w:r>
      <w:r w:rsidR="00213B0D">
        <w:rPr>
          <w:rFonts w:ascii="Times" w:eastAsia="Times" w:hAnsi="Times" w:cs="Times"/>
          <w:sz w:val="24"/>
          <w:szCs w:val="24"/>
        </w:rPr>
        <w:t>»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28"/>
        </w:numPr>
        <w:tabs>
          <w:tab w:val="left" w:pos="500"/>
        </w:tabs>
        <w:spacing w:line="227" w:lineRule="auto"/>
        <w:ind w:left="260" w:right="14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Оптимизация образовательного пространства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повышение эффективности образовательных услуг обеспечивает школе достижение высокого рейтинга с</w:t>
      </w:r>
      <w:r w:rsidR="00A330F0">
        <w:rPr>
          <w:rFonts w:eastAsia="Times New Roman"/>
          <w:sz w:val="24"/>
          <w:szCs w:val="24"/>
        </w:rPr>
        <w:t>реди образовательных учреждений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Вместе с тем образовательное пространство школы требует дальнейшего развития и совершенствования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213B0D">
      <w:pPr>
        <w:ind w:left="1120"/>
        <w:rPr>
          <w:rFonts w:eastAsia="Times New Roman"/>
          <w:b/>
          <w:bCs/>
          <w:sz w:val="24"/>
          <w:szCs w:val="24"/>
        </w:rPr>
      </w:pPr>
    </w:p>
    <w:p w:rsidR="00213B0D" w:rsidRDefault="00213B0D" w:rsidP="00213B0D">
      <w:pPr>
        <w:ind w:left="11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проблемы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213B0D" w:rsidRDefault="00213B0D" w:rsidP="00213B0D">
      <w:pPr>
        <w:spacing w:line="274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29"/>
        </w:numPr>
        <w:tabs>
          <w:tab w:val="left" w:pos="500"/>
        </w:tabs>
        <w:ind w:left="500" w:hanging="238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Снижена</w:t>
      </w:r>
      <w:proofErr w:type="gramEnd"/>
      <w:r>
        <w:rPr>
          <w:rFonts w:eastAsia="Times New Roman"/>
          <w:sz w:val="24"/>
          <w:szCs w:val="24"/>
        </w:rPr>
        <w:t xml:space="preserve"> качество знаний обучающихся </w:t>
      </w:r>
      <w:r w:rsidR="00A330F0">
        <w:rPr>
          <w:rFonts w:eastAsia="Times New Roman"/>
          <w:sz w:val="24"/>
          <w:szCs w:val="24"/>
        </w:rPr>
        <w:t>основного</w:t>
      </w:r>
      <w:r>
        <w:rPr>
          <w:rFonts w:eastAsia="Times New Roman"/>
          <w:sz w:val="24"/>
          <w:szCs w:val="24"/>
        </w:rPr>
        <w:t xml:space="preserve"> звена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sz w:val="20"/>
          <w:szCs w:val="20"/>
        </w:rPr>
      </w:pPr>
    </w:p>
    <w:p w:rsidR="00213B0D" w:rsidRDefault="00A330F0" w:rsidP="00213B0D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asciiTheme="minorHAnsi" w:eastAsia="Times" w:hAnsiTheme="minorHAnsi" w:cs="Times"/>
          <w:sz w:val="24"/>
          <w:szCs w:val="24"/>
        </w:rPr>
        <w:t>2</w:t>
      </w:r>
      <w:r w:rsidR="00213B0D">
        <w:rPr>
          <w:rFonts w:ascii="Times" w:eastAsia="Times" w:hAnsi="Times" w:cs="Times"/>
          <w:sz w:val="24"/>
          <w:szCs w:val="24"/>
        </w:rPr>
        <w:t>.</w:t>
      </w:r>
      <w:r w:rsidR="00213B0D">
        <w:rPr>
          <w:rFonts w:eastAsia="Times New Roman"/>
          <w:sz w:val="24"/>
          <w:szCs w:val="24"/>
        </w:rPr>
        <w:t>Отсутствие активности</w:t>
      </w:r>
      <w:r w:rsidR="00213B0D">
        <w:rPr>
          <w:rFonts w:ascii="Times" w:eastAsia="Times" w:hAnsi="Times" w:cs="Times"/>
          <w:sz w:val="24"/>
          <w:szCs w:val="24"/>
        </w:rPr>
        <w:t xml:space="preserve"> «</w:t>
      </w:r>
      <w:r w:rsidR="00213B0D">
        <w:rPr>
          <w:rFonts w:eastAsia="Times New Roman"/>
          <w:sz w:val="24"/>
          <w:szCs w:val="24"/>
        </w:rPr>
        <w:t>проблемной</w:t>
      </w:r>
      <w:r w:rsidR="00213B0D">
        <w:rPr>
          <w:rFonts w:ascii="Times" w:eastAsia="Times" w:hAnsi="Times" w:cs="Times"/>
          <w:sz w:val="24"/>
          <w:szCs w:val="24"/>
        </w:rPr>
        <w:t xml:space="preserve">» </w:t>
      </w:r>
      <w:r w:rsidR="00213B0D">
        <w:rPr>
          <w:rFonts w:eastAsia="Times New Roman"/>
          <w:sz w:val="24"/>
          <w:szCs w:val="24"/>
        </w:rPr>
        <w:t>части родителей при посещении родительских</w:t>
      </w:r>
      <w:r w:rsidR="00213B0D">
        <w:rPr>
          <w:rFonts w:ascii="Times" w:eastAsia="Times" w:hAnsi="Times" w:cs="Times"/>
          <w:sz w:val="24"/>
          <w:szCs w:val="24"/>
        </w:rPr>
        <w:t xml:space="preserve"> </w:t>
      </w:r>
      <w:r w:rsidR="00213B0D">
        <w:rPr>
          <w:rFonts w:eastAsia="Times New Roman"/>
          <w:sz w:val="24"/>
          <w:szCs w:val="24"/>
        </w:rPr>
        <w:t>собраний</w:t>
      </w:r>
      <w:r w:rsidR="00213B0D">
        <w:rPr>
          <w:rFonts w:ascii="Times" w:eastAsia="Times" w:hAnsi="Times" w:cs="Times"/>
          <w:sz w:val="24"/>
          <w:szCs w:val="24"/>
        </w:rPr>
        <w:t>;</w:t>
      </w:r>
      <w:r w:rsidR="00213B0D">
        <w:rPr>
          <w:rFonts w:eastAsia="Times New Roman"/>
          <w:sz w:val="24"/>
          <w:szCs w:val="24"/>
        </w:rPr>
        <w:t xml:space="preserve"> наличие </w:t>
      </w:r>
      <w:r w:rsidR="00213B0D">
        <w:rPr>
          <w:rFonts w:ascii="Times" w:eastAsia="Times" w:hAnsi="Times" w:cs="Times"/>
          <w:sz w:val="24"/>
          <w:szCs w:val="24"/>
        </w:rPr>
        <w:t>«</w:t>
      </w:r>
      <w:r w:rsidR="00213B0D">
        <w:rPr>
          <w:rFonts w:eastAsia="Times New Roman"/>
          <w:sz w:val="24"/>
          <w:szCs w:val="24"/>
        </w:rPr>
        <w:t>проблемных семей</w:t>
      </w:r>
      <w:r w:rsidR="00213B0D">
        <w:rPr>
          <w:rFonts w:ascii="Times" w:eastAsia="Times" w:hAnsi="Times" w:cs="Times"/>
          <w:sz w:val="24"/>
          <w:szCs w:val="24"/>
        </w:rPr>
        <w:t>»;</w:t>
      </w:r>
      <w:r w:rsidR="00213B0D">
        <w:rPr>
          <w:rFonts w:eastAsia="Times New Roman"/>
          <w:sz w:val="24"/>
          <w:szCs w:val="24"/>
        </w:rPr>
        <w:t xml:space="preserve"> разногласие родителей и педагогов в некоторых аспектах воспитания</w:t>
      </w:r>
      <w:r w:rsidR="00213B0D">
        <w:rPr>
          <w:rFonts w:ascii="Times" w:eastAsia="Times" w:hAnsi="Times" w:cs="Times"/>
          <w:sz w:val="24"/>
          <w:szCs w:val="24"/>
        </w:rPr>
        <w:t>;</w:t>
      </w:r>
      <w:r w:rsidR="00213B0D">
        <w:rPr>
          <w:rFonts w:eastAsia="Times New Roman"/>
          <w:sz w:val="24"/>
          <w:szCs w:val="24"/>
        </w:rPr>
        <w:t xml:space="preserve"> работа с родителями по осознанию ответственности за конечный результат обучения детей носит эпизодический характер</w:t>
      </w:r>
      <w:r w:rsidR="00213B0D"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ectPr w:rsidR="00213B0D">
          <w:pgSz w:w="11900" w:h="16840"/>
          <w:pgMar w:top="280" w:right="840" w:bottom="1440" w:left="1440" w:header="0" w:footer="0" w:gutter="0"/>
          <w:cols w:space="720" w:equalWidth="0">
            <w:col w:w="9620"/>
          </w:cols>
        </w:sectPr>
      </w:pPr>
    </w:p>
    <w:p w:rsidR="00213B0D" w:rsidRDefault="00213B0D" w:rsidP="000732DA">
      <w:pPr>
        <w:numPr>
          <w:ilvl w:val="0"/>
          <w:numId w:val="30"/>
        </w:numPr>
        <w:tabs>
          <w:tab w:val="left" w:pos="560"/>
        </w:tabs>
        <w:ind w:left="560" w:hanging="29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Цели и задачи работы школы в </w:t>
      </w:r>
      <w:r>
        <w:rPr>
          <w:rFonts w:ascii="Times" w:eastAsia="Times" w:hAnsi="Times" w:cs="Times"/>
          <w:b/>
          <w:bCs/>
          <w:sz w:val="24"/>
          <w:szCs w:val="24"/>
        </w:rPr>
        <w:t>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>-202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учебном году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13B0D" w:rsidRDefault="00213B0D" w:rsidP="00213B0D">
      <w:pPr>
        <w:spacing w:line="333" w:lineRule="exact"/>
        <w:rPr>
          <w:sz w:val="20"/>
          <w:szCs w:val="20"/>
        </w:rPr>
      </w:pPr>
    </w:p>
    <w:p w:rsidR="00213B0D" w:rsidRPr="004145FD" w:rsidRDefault="00213B0D" w:rsidP="00213B0D">
      <w:pPr>
        <w:spacing w:line="223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4145FD">
        <w:rPr>
          <w:rFonts w:eastAsia="Times New Roman"/>
          <w:b/>
          <w:sz w:val="24"/>
          <w:szCs w:val="24"/>
        </w:rPr>
        <w:t xml:space="preserve">Тема </w:t>
      </w:r>
      <w:r w:rsidRPr="004145FD">
        <w:rPr>
          <w:rFonts w:ascii="Times" w:eastAsia="Times" w:hAnsi="Times" w:cs="Times"/>
          <w:b/>
          <w:sz w:val="24"/>
          <w:szCs w:val="24"/>
        </w:rPr>
        <w:t>«</w:t>
      </w:r>
      <w:r w:rsidRPr="004145FD">
        <w:rPr>
          <w:b/>
          <w:sz w:val="24"/>
          <w:szCs w:val="24"/>
        </w:rPr>
        <w:t>Развитие личности школьника через формирование ведущих компетенций</w:t>
      </w:r>
      <w:r w:rsidRPr="004145FD">
        <w:rPr>
          <w:rFonts w:eastAsia="Times New Roman"/>
          <w:b/>
          <w:bCs/>
          <w:sz w:val="24"/>
          <w:szCs w:val="24"/>
        </w:rPr>
        <w:t>»</w:t>
      </w:r>
    </w:p>
    <w:p w:rsidR="00784BF0" w:rsidRDefault="00784BF0" w:rsidP="00A330F0">
      <w:pPr>
        <w:spacing w:line="22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A330F0" w:rsidRDefault="00A330F0" w:rsidP="00A330F0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Непрерывное совершенствование уровня педагогического мастерства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эрудиции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компетентности в области учебного предмета и методики его преподавания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применение новых технологий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обеспечение самораскрытия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самореализации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повышение качества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23" w:lineRule="auto"/>
        <w:ind w:left="260"/>
        <w:jc w:val="both"/>
        <w:rPr>
          <w:sz w:val="20"/>
          <w:szCs w:val="20"/>
        </w:rPr>
      </w:pPr>
    </w:p>
    <w:p w:rsidR="00213B0D" w:rsidRDefault="00213B0D" w:rsidP="00213B0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Миссия школы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213B0D" w:rsidRDefault="00213B0D" w:rsidP="00213B0D">
      <w:pPr>
        <w:spacing w:line="57" w:lineRule="exact"/>
        <w:rPr>
          <w:sz w:val="20"/>
          <w:szCs w:val="20"/>
        </w:rPr>
      </w:pPr>
    </w:p>
    <w:p w:rsidR="00213B0D" w:rsidRDefault="00213B0D" w:rsidP="00213B0D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наиболее благоприятных условий развития для всех учащихся с учетом различий их склонностей и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использование возможностей образовательного пространства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дополнительного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привлечение социальных партнеров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" w:lineRule="exact"/>
        <w:rPr>
          <w:sz w:val="20"/>
          <w:szCs w:val="20"/>
        </w:rPr>
      </w:pPr>
    </w:p>
    <w:p w:rsidR="00784BF0" w:rsidRDefault="00784BF0" w:rsidP="00213B0D">
      <w:pPr>
        <w:ind w:left="260"/>
        <w:rPr>
          <w:rFonts w:eastAsia="Times New Roman"/>
          <w:b/>
          <w:bCs/>
          <w:sz w:val="24"/>
          <w:szCs w:val="24"/>
        </w:rPr>
      </w:pPr>
    </w:p>
    <w:p w:rsidR="00213B0D" w:rsidRDefault="00213B0D" w:rsidP="00213B0D">
      <w:pPr>
        <w:ind w:left="260"/>
        <w:rPr>
          <w:rFonts w:asciiTheme="minorHAnsi" w:eastAsia="Times" w:hAnsiTheme="minorHAnsi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Проблема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над которой работает школа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784BF0" w:rsidRPr="00784BF0" w:rsidRDefault="00784BF0" w:rsidP="00213B0D">
      <w:pPr>
        <w:ind w:left="260"/>
        <w:rPr>
          <w:rFonts w:asciiTheme="minorHAnsi" w:hAnsiTheme="minorHAnsi"/>
          <w:sz w:val="20"/>
          <w:szCs w:val="20"/>
        </w:rPr>
      </w:pPr>
    </w:p>
    <w:p w:rsidR="00213B0D" w:rsidRDefault="00213B0D" w:rsidP="00213B0D">
      <w:pPr>
        <w:spacing w:line="57" w:lineRule="exact"/>
        <w:rPr>
          <w:sz w:val="20"/>
          <w:szCs w:val="20"/>
        </w:rPr>
      </w:pPr>
    </w:p>
    <w:p w:rsidR="00213B0D" w:rsidRDefault="00213B0D" w:rsidP="00213B0D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качества образования на основе инновационных образовательных технологий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реализующих стандарты нового поколения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НОО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336" w:lineRule="exact"/>
        <w:rPr>
          <w:sz w:val="20"/>
          <w:szCs w:val="20"/>
        </w:rPr>
      </w:pPr>
    </w:p>
    <w:p w:rsidR="00213B0D" w:rsidRDefault="00213B0D" w:rsidP="00213B0D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eastAsia="Times New Roman"/>
          <w:sz w:val="24"/>
          <w:szCs w:val="24"/>
        </w:rPr>
        <w:t>воспитательной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 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213B0D" w:rsidRDefault="00213B0D" w:rsidP="00213B0D">
      <w:pPr>
        <w:spacing w:line="278" w:lineRule="exact"/>
        <w:rPr>
          <w:sz w:val="20"/>
          <w:szCs w:val="20"/>
        </w:rPr>
      </w:pPr>
    </w:p>
    <w:p w:rsidR="00213B0D" w:rsidRDefault="00213B0D" w:rsidP="00213B0D">
      <w:pPr>
        <w:ind w:left="260"/>
        <w:rPr>
          <w:rFonts w:asciiTheme="minorHAnsi" w:eastAsia="Times" w:hAnsiTheme="minorHAnsi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воспитательной работы школы в </w:t>
      </w:r>
      <w:r>
        <w:rPr>
          <w:rFonts w:ascii="Times" w:eastAsia="Times" w:hAnsi="Times" w:cs="Times"/>
          <w:b/>
          <w:bCs/>
          <w:sz w:val="24"/>
          <w:szCs w:val="24"/>
        </w:rPr>
        <w:t>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- 202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учебном году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784BF0" w:rsidRPr="00784BF0" w:rsidRDefault="00784BF0" w:rsidP="00213B0D">
      <w:pPr>
        <w:ind w:left="260"/>
        <w:rPr>
          <w:rFonts w:asciiTheme="minorHAnsi" w:hAnsiTheme="minorHAnsi"/>
          <w:sz w:val="20"/>
          <w:szCs w:val="20"/>
        </w:rPr>
      </w:pPr>
    </w:p>
    <w:p w:rsidR="00213B0D" w:rsidRDefault="00213B0D" w:rsidP="00213B0D">
      <w:pPr>
        <w:spacing w:line="57" w:lineRule="exact"/>
        <w:rPr>
          <w:sz w:val="20"/>
          <w:szCs w:val="20"/>
        </w:rPr>
      </w:pPr>
    </w:p>
    <w:p w:rsidR="00213B0D" w:rsidRDefault="00213B0D" w:rsidP="00213B0D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воспитательной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способствующей развитию нравственной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физически здоровой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способной к творчеству и самоопределению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78" w:lineRule="exact"/>
        <w:rPr>
          <w:sz w:val="20"/>
          <w:szCs w:val="20"/>
        </w:rPr>
      </w:pPr>
    </w:p>
    <w:p w:rsidR="00213B0D" w:rsidRDefault="00213B0D" w:rsidP="00213B0D">
      <w:pPr>
        <w:ind w:left="260"/>
        <w:rPr>
          <w:rFonts w:asciiTheme="minorHAnsi" w:eastAsia="Times" w:hAnsiTheme="minorHAnsi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педагогического коллектива на </w:t>
      </w:r>
      <w:r>
        <w:rPr>
          <w:rFonts w:ascii="Times" w:eastAsia="Times" w:hAnsi="Times" w:cs="Times"/>
          <w:b/>
          <w:bCs/>
          <w:sz w:val="24"/>
          <w:szCs w:val="24"/>
        </w:rPr>
        <w:t>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>– 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784BF0" w:rsidRPr="00784BF0" w:rsidRDefault="00784BF0" w:rsidP="00213B0D">
      <w:pPr>
        <w:ind w:left="260"/>
        <w:rPr>
          <w:rFonts w:asciiTheme="minorHAnsi" w:hAnsiTheme="minorHAnsi"/>
          <w:sz w:val="20"/>
          <w:szCs w:val="20"/>
        </w:rPr>
      </w:pPr>
    </w:p>
    <w:p w:rsidR="00213B0D" w:rsidRDefault="00213B0D" w:rsidP="00213B0D">
      <w:pPr>
        <w:spacing w:line="57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31"/>
        </w:numPr>
        <w:tabs>
          <w:tab w:val="left" w:pos="663"/>
        </w:tabs>
        <w:spacing w:line="21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</w:t>
      </w:r>
      <w:proofErr w:type="gramStart"/>
      <w:r>
        <w:rPr>
          <w:rFonts w:eastAsia="Times New Roman"/>
          <w:sz w:val="24"/>
          <w:szCs w:val="24"/>
        </w:rPr>
        <w:t>реализации приоритетных направлений Стратегии  развития  системы образования</w:t>
      </w:r>
      <w:proofErr w:type="gramEnd"/>
      <w:r>
        <w:rPr>
          <w:rFonts w:eastAsia="Times New Roman"/>
          <w:sz w:val="24"/>
          <w:szCs w:val="24"/>
        </w:rPr>
        <w:t xml:space="preserve"> школа ставит перед собой следующие задачи</w:t>
      </w:r>
      <w:r>
        <w:rPr>
          <w:rFonts w:ascii="Times" w:eastAsia="Times" w:hAnsi="Times" w:cs="Times"/>
          <w:sz w:val="24"/>
          <w:szCs w:val="24"/>
        </w:rPr>
        <w:t>:</w:t>
      </w:r>
    </w:p>
    <w:p w:rsidR="00213B0D" w:rsidRDefault="00213B0D" w:rsidP="00213B0D">
      <w:pPr>
        <w:spacing w:line="59" w:lineRule="exact"/>
        <w:rPr>
          <w:rFonts w:eastAsia="Times New Roman"/>
          <w:sz w:val="24"/>
          <w:szCs w:val="24"/>
        </w:rPr>
      </w:pPr>
    </w:p>
    <w:p w:rsidR="00213B0D" w:rsidRDefault="00213B0D" w:rsidP="00213B0D">
      <w:pPr>
        <w:spacing w:line="214" w:lineRule="auto"/>
        <w:ind w:left="260" w:right="460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 xml:space="preserve">1. </w:t>
      </w:r>
      <w:r>
        <w:rPr>
          <w:rFonts w:eastAsia="Times New Roman"/>
          <w:sz w:val="24"/>
          <w:szCs w:val="24"/>
          <w:u w:val="single"/>
        </w:rPr>
        <w:t>Продолжить работу по реализации Федеральных государственных образовательных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стандартов основного общего образования</w:t>
      </w:r>
      <w:r>
        <w:rPr>
          <w:rFonts w:ascii="Times" w:eastAsia="Times" w:hAnsi="Times" w:cs="Times"/>
          <w:sz w:val="24"/>
          <w:szCs w:val="24"/>
          <w:u w:val="single"/>
        </w:rPr>
        <w:t>.</w:t>
      </w:r>
    </w:p>
    <w:p w:rsidR="00213B0D" w:rsidRDefault="00213B0D" w:rsidP="000732DA">
      <w:pPr>
        <w:numPr>
          <w:ilvl w:val="0"/>
          <w:numId w:val="3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213B0D" w:rsidRDefault="00213B0D" w:rsidP="00213B0D">
      <w:pPr>
        <w:spacing w:line="59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32"/>
        </w:numPr>
        <w:tabs>
          <w:tab w:val="left" w:pos="526"/>
        </w:tabs>
        <w:spacing w:line="214" w:lineRule="auto"/>
        <w:ind w:left="26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качественное образование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согласно требованиям государственных стандартов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2"/>
        </w:numPr>
        <w:tabs>
          <w:tab w:val="left" w:pos="546"/>
        </w:tabs>
        <w:spacing w:line="222" w:lineRule="auto"/>
        <w:ind w:left="260" w:firstLine="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получение школьниками необходимых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навыков и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формировать общекультурные и профессиональные компетенции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развивать навыки самообразования и самореализации личности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2"/>
        </w:numPr>
        <w:tabs>
          <w:tab w:val="left" w:pos="399"/>
        </w:tabs>
        <w:spacing w:line="214" w:lineRule="auto"/>
        <w:ind w:left="260" w:right="2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индивидуализировать образовательные траектории учащихся исходя из их потребностей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интересов и интеллектуальных возможностей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2"/>
        </w:numPr>
        <w:tabs>
          <w:tab w:val="left" w:pos="519"/>
        </w:tabs>
        <w:spacing w:line="214" w:lineRule="auto"/>
        <w:ind w:left="26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обучающихся целостное миропонимание и современное научное мировоззрение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развивать культуру межэтнических отношений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 части поддержки одаренных детей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индивидуализацию обучения с учетом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интересов школьников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3"/>
        </w:numPr>
        <w:tabs>
          <w:tab w:val="left" w:pos="421"/>
        </w:tabs>
        <w:spacing w:line="222" w:lineRule="auto"/>
        <w:ind w:left="260" w:right="580" w:firstLine="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увеличить число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участвующих в конкурсах и олимпиадах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районного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городского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всероссийского уровней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увеличить долю призовых мест по итогам участия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3"/>
        </w:numPr>
        <w:tabs>
          <w:tab w:val="left" w:pos="555"/>
        </w:tabs>
        <w:spacing w:line="214" w:lineRule="auto"/>
        <w:ind w:left="260" w:right="5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таланты учащихся путем организации бесплатного дополнительного образования во внеурочное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ind w:left="2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 части развития учительского потенциала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непрерывному образованию и развитию педагогов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систему стимулирования трудовой деятельности педагогов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улучшить организацию повышения квалификации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внедрение </w:t>
      </w:r>
      <w:proofErr w:type="spellStart"/>
      <w:r>
        <w:rPr>
          <w:rFonts w:eastAsia="Times New Roman"/>
          <w:sz w:val="24"/>
          <w:szCs w:val="24"/>
        </w:rPr>
        <w:t>профстандарта</w:t>
      </w:r>
      <w:proofErr w:type="spellEnd"/>
      <w:r>
        <w:rPr>
          <w:rFonts w:eastAsia="Times New Roman"/>
          <w:sz w:val="24"/>
          <w:szCs w:val="24"/>
        </w:rPr>
        <w:t xml:space="preserve"> педагогов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3"/>
        </w:numPr>
        <w:tabs>
          <w:tab w:val="left" w:pos="522"/>
        </w:tabs>
        <w:spacing w:line="214" w:lineRule="auto"/>
        <w:ind w:left="260" w:right="5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и распространить инновационный опыт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пополнять педагогический опыт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ind w:left="2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 части укрепления материально</w:t>
      </w:r>
      <w:r>
        <w:rPr>
          <w:rFonts w:ascii="Times" w:eastAsia="Times" w:hAnsi="Times" w:cs="Times"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  <w:u w:val="single"/>
        </w:rPr>
        <w:t>технической базы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3"/>
        </w:numPr>
        <w:tabs>
          <w:tab w:val="left" w:pos="399"/>
        </w:tabs>
        <w:spacing w:line="214" w:lineRule="auto"/>
        <w:ind w:left="260" w:right="10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повысить уровень комфортности и технологической оснащенности школы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согласно ФГОС</w:t>
      </w:r>
      <w:r>
        <w:rPr>
          <w:rFonts w:ascii="Times" w:eastAsia="Times" w:hAnsi="Times" w:cs="Times"/>
          <w:sz w:val="24"/>
          <w:szCs w:val="24"/>
        </w:rPr>
        <w:t>);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комплексную безопасность школы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0732DA">
      <w:pPr>
        <w:numPr>
          <w:ilvl w:val="0"/>
          <w:numId w:val="33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оснастить спортивную деятельность школы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В части сохранения и укрепления здоровья </w:t>
      </w:r>
      <w:proofErr w:type="gramStart"/>
      <w:r>
        <w:rPr>
          <w:rFonts w:eastAsia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213B0D" w:rsidRDefault="00213B0D" w:rsidP="00213B0D">
      <w:pPr>
        <w:spacing w:line="59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34"/>
        </w:numPr>
        <w:tabs>
          <w:tab w:val="left" w:pos="414"/>
        </w:tabs>
        <w:spacing w:line="214" w:lineRule="auto"/>
        <w:ind w:left="260" w:right="5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вести деятельность по сохранению и укреплению здоровья участников образовательных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повышению их культуры здоровья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0732DA">
      <w:pPr>
        <w:numPr>
          <w:ilvl w:val="0"/>
          <w:numId w:val="34"/>
        </w:numPr>
        <w:tabs>
          <w:tab w:val="left" w:pos="400"/>
        </w:tabs>
        <w:ind w:left="400" w:hanging="1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полноценную и эффективную работу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ОВЗ</w:t>
      </w:r>
      <w:r>
        <w:rPr>
          <w:rFonts w:ascii="Times" w:eastAsia="Times" w:hAnsi="Times" w:cs="Times"/>
          <w:sz w:val="24"/>
          <w:szCs w:val="24"/>
        </w:rPr>
        <w:t>;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4"/>
        </w:numPr>
        <w:tabs>
          <w:tab w:val="left" w:pos="639"/>
        </w:tabs>
        <w:spacing w:line="214" w:lineRule="auto"/>
        <w:ind w:left="260" w:right="5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профилактики безнадзорности и правонарушений несовершеннолетних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213B0D">
      <w:pPr>
        <w:spacing w:line="214" w:lineRule="auto"/>
        <w:ind w:left="260" w:right="5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Усилить влияние школы на социализацию личности учащихся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их адаптацию к новым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экономическим условиям современного общества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самоопределение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60" w:lineRule="exact"/>
        <w:rPr>
          <w:sz w:val="20"/>
          <w:szCs w:val="20"/>
        </w:rPr>
      </w:pPr>
    </w:p>
    <w:p w:rsidR="00213B0D" w:rsidRDefault="00213B0D" w:rsidP="000732DA">
      <w:pPr>
        <w:numPr>
          <w:ilvl w:val="0"/>
          <w:numId w:val="35"/>
        </w:numPr>
        <w:tabs>
          <w:tab w:val="left" w:pos="606"/>
        </w:tabs>
        <w:spacing w:line="214" w:lineRule="auto"/>
        <w:ind w:left="260" w:right="580" w:firstLine="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работу по профориентации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расширение спектра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вовлечение социальных партнеров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5"/>
        </w:numPr>
        <w:tabs>
          <w:tab w:val="left" w:pos="548"/>
        </w:tabs>
        <w:spacing w:line="222" w:lineRule="auto"/>
        <w:ind w:left="260" w:right="580" w:firstLine="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Направить деятельность учреждения на обеспечение реализации Стратегии развития воспитания в Российской Федерации </w:t>
      </w:r>
      <w:r>
        <w:rPr>
          <w:rFonts w:ascii="Times" w:eastAsia="Times" w:hAnsi="Times" w:cs="Times"/>
          <w:sz w:val="24"/>
          <w:szCs w:val="24"/>
        </w:rPr>
        <w:t>(2015–2025)</w:t>
      </w:r>
      <w:r>
        <w:rPr>
          <w:rFonts w:eastAsia="Times New Roman"/>
          <w:sz w:val="24"/>
          <w:szCs w:val="24"/>
        </w:rPr>
        <w:t xml:space="preserve"> и Концепции развития дополнительного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0"/>
          <w:numId w:val="35"/>
        </w:numPr>
        <w:tabs>
          <w:tab w:val="left" w:pos="500"/>
        </w:tabs>
        <w:ind w:left="500" w:hanging="23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формировании и развитии единого образовательного пространства России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784BF0" w:rsidRDefault="00784BF0" w:rsidP="00213B0D">
      <w:pPr>
        <w:ind w:left="260"/>
        <w:rPr>
          <w:rFonts w:eastAsia="Times New Roman"/>
          <w:b/>
          <w:bCs/>
          <w:sz w:val="24"/>
          <w:szCs w:val="24"/>
        </w:rPr>
      </w:pPr>
    </w:p>
    <w:p w:rsidR="00784BF0" w:rsidRDefault="00784BF0" w:rsidP="00213B0D">
      <w:pPr>
        <w:ind w:left="260"/>
        <w:rPr>
          <w:rFonts w:eastAsia="Times New Roman"/>
          <w:b/>
          <w:bCs/>
          <w:sz w:val="24"/>
          <w:szCs w:val="24"/>
        </w:rPr>
      </w:pPr>
    </w:p>
    <w:p w:rsidR="00213B0D" w:rsidRDefault="00213B0D" w:rsidP="00213B0D">
      <w:pPr>
        <w:ind w:left="2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Ожидаемый результат </w:t>
      </w:r>
      <w:proofErr w:type="gramStart"/>
      <w:r>
        <w:rPr>
          <w:rFonts w:eastAsia="Times New Roman"/>
          <w:b/>
          <w:bCs/>
          <w:sz w:val="24"/>
          <w:szCs w:val="24"/>
        </w:rPr>
        <w:t>на конец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303E26">
        <w:rPr>
          <w:rFonts w:ascii="Times" w:eastAsia="Times" w:hAnsi="Times" w:cs="Times"/>
          <w:b/>
          <w:bCs/>
          <w:sz w:val="24"/>
          <w:szCs w:val="24"/>
        </w:rPr>
        <w:t>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>/202</w:t>
      </w:r>
      <w:r w:rsidR="009D1B2E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учебного года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213B0D" w:rsidRDefault="00213B0D" w:rsidP="00213B0D">
      <w:pPr>
        <w:spacing w:line="272" w:lineRule="exact"/>
        <w:rPr>
          <w:rFonts w:ascii="Times" w:eastAsia="Times" w:hAnsi="Times" w:cs="Times"/>
          <w:sz w:val="24"/>
          <w:szCs w:val="24"/>
        </w:rPr>
      </w:pPr>
    </w:p>
    <w:p w:rsidR="00213B0D" w:rsidRDefault="00213B0D" w:rsidP="000732DA">
      <w:pPr>
        <w:numPr>
          <w:ilvl w:val="1"/>
          <w:numId w:val="35"/>
        </w:numPr>
        <w:tabs>
          <w:tab w:val="left" w:pos="960"/>
        </w:tabs>
        <w:ind w:left="96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профессиональной компетентности педагогического коллектива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13B0D" w:rsidRDefault="00213B0D" w:rsidP="000732DA">
      <w:pPr>
        <w:numPr>
          <w:ilvl w:val="1"/>
          <w:numId w:val="35"/>
        </w:numPr>
        <w:tabs>
          <w:tab w:val="left" w:pos="960"/>
        </w:tabs>
        <w:spacing w:line="222" w:lineRule="auto"/>
        <w:ind w:left="96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образованности школьника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его воспитанности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13B0D" w:rsidRDefault="00213B0D" w:rsidP="000732DA">
      <w:pPr>
        <w:numPr>
          <w:ilvl w:val="1"/>
          <w:numId w:val="35"/>
        </w:numPr>
        <w:tabs>
          <w:tab w:val="left" w:pos="960"/>
        </w:tabs>
        <w:spacing w:line="222" w:lineRule="auto"/>
        <w:ind w:left="96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Личностный рост каждого обучающегося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213B0D" w:rsidRDefault="00213B0D" w:rsidP="00213B0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213B0D" w:rsidRDefault="00213B0D" w:rsidP="000732DA">
      <w:pPr>
        <w:numPr>
          <w:ilvl w:val="1"/>
          <w:numId w:val="35"/>
        </w:numPr>
        <w:tabs>
          <w:tab w:val="left" w:pos="960"/>
        </w:tabs>
        <w:spacing w:line="222" w:lineRule="auto"/>
        <w:ind w:left="960" w:hanging="3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каждого ученика к самостоятельному выбору и принятию решений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213B0D" w:rsidRDefault="00213B0D" w:rsidP="006874DB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Направления и задачи развития системы образования МБОУ «Кадошкинская СОШ»</w:t>
      </w:r>
    </w:p>
    <w:p w:rsidR="00213B0D" w:rsidRDefault="00213B0D" w:rsidP="00213B0D">
      <w:pPr>
        <w:ind w:left="260"/>
        <w:rPr>
          <w:sz w:val="20"/>
          <w:szCs w:val="20"/>
        </w:rPr>
      </w:pPr>
    </w:p>
    <w:tbl>
      <w:tblPr>
        <w:tblW w:w="11767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30"/>
        <w:gridCol w:w="50"/>
        <w:gridCol w:w="10"/>
        <w:gridCol w:w="240"/>
        <w:gridCol w:w="80"/>
        <w:gridCol w:w="400"/>
        <w:gridCol w:w="1000"/>
        <w:gridCol w:w="300"/>
        <w:gridCol w:w="530"/>
        <w:gridCol w:w="1270"/>
        <w:gridCol w:w="600"/>
        <w:gridCol w:w="400"/>
        <w:gridCol w:w="2037"/>
      </w:tblGrid>
      <w:tr w:rsidR="00213B0D" w:rsidTr="00303E26">
        <w:trPr>
          <w:trHeight w:val="26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Pr="004145FD" w:rsidRDefault="00213B0D" w:rsidP="00213B0D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4145FD">
              <w:rPr>
                <w:rFonts w:eastAsia="Times New Roman"/>
                <w:b/>
              </w:rPr>
              <w:t>направления</w:t>
            </w:r>
          </w:p>
        </w:tc>
        <w:tc>
          <w:tcPr>
            <w:tcW w:w="6947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Pr="004145FD" w:rsidRDefault="00213B0D" w:rsidP="00213B0D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4145FD">
              <w:rPr>
                <w:rFonts w:eastAsia="Times New Roman"/>
                <w:b/>
              </w:rPr>
              <w:t>задачи</w:t>
            </w:r>
          </w:p>
        </w:tc>
      </w:tr>
      <w:tr w:rsidR="00213B0D" w:rsidTr="00303E26">
        <w:trPr>
          <w:trHeight w:val="24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Обновление содержания предоставляемого</w:t>
            </w: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 строить учебно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воспитательный процесс на основе диагностики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фактического уровня усвоения учащимися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образования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разработать дополнительные критерии диагностики</w:t>
            </w:r>
          </w:p>
        </w:tc>
      </w:tr>
      <w:tr w:rsidR="00213B0D" w:rsidTr="000454FC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учащихся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связанных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познавательными умениями и творческими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способностями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</w:t>
            </w:r>
            <w:proofErr w:type="gramStart"/>
            <w:r>
              <w:rPr>
                <w:rFonts w:eastAsia="Times New Roman"/>
              </w:rPr>
              <w:t>регулярного</w:t>
            </w:r>
            <w:proofErr w:type="gramEnd"/>
            <w:r>
              <w:rPr>
                <w:rFonts w:eastAsia="Times New Roman"/>
              </w:rPr>
              <w:t xml:space="preserve"> внешнего и внутреннего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знаний учащихся по предметам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47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масштабов и повышение значимости</w:t>
            </w:r>
          </w:p>
        </w:tc>
      </w:tr>
      <w:tr w:rsidR="00213B0D" w:rsidTr="00303E26">
        <w:trPr>
          <w:trHeight w:val="26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инновационного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для развития системы образования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 в школу новых педагогических кадров</w:t>
            </w:r>
          </w:p>
        </w:tc>
      </w:tr>
      <w:tr w:rsidR="00213B0D" w:rsidTr="00303E26">
        <w:trPr>
          <w:trHeight w:val="2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3B0D" w:rsidTr="00303E26">
        <w:trPr>
          <w:trHeight w:val="2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Создание комфортной среды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19"/>
                <w:szCs w:val="19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сохранения здоровья и мотивации учащихся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образовательном </w:t>
            </w:r>
            <w:proofErr w:type="gramStart"/>
            <w:r>
              <w:rPr>
                <w:rFonts w:eastAsia="Times New Roman"/>
                <w:b/>
                <w:bCs/>
              </w:rPr>
              <w:t>процессе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здоровому образу жизни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обеспечить условия по организации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пространства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расширяющего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возможности развития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разного ученика</w:t>
            </w:r>
            <w:r>
              <w:rPr>
                <w:rFonts w:ascii="Times" w:eastAsia="Times" w:hAnsi="Times" w:cs="Times"/>
              </w:rPr>
              <w:t>» -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талантливого</w:t>
            </w:r>
            <w:proofErr w:type="gramEnd"/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 ограниченными возможностями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и особыми потребностями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мигранта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сироты и ребенка из многодетной семьи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инклюзивное образование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интегрированные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 среды индивидуальные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 маршруты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предпрофильная</w:t>
            </w:r>
            <w:proofErr w:type="spell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  <w:r>
              <w:rPr>
                <w:rFonts w:ascii="Times" w:eastAsia="Times" w:hAnsi="Times" w:cs="Times"/>
              </w:rPr>
              <w:t>)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системную работу по реализации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здоровьесберегающих</w:t>
            </w:r>
            <w:proofErr w:type="spellEnd"/>
            <w:r>
              <w:rPr>
                <w:rFonts w:eastAsia="Times New Roman"/>
              </w:rPr>
              <w:t xml:space="preserve"> технологий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гарантирующих охрану и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укрепление </w:t>
            </w:r>
            <w:proofErr w:type="gramStart"/>
            <w:r>
              <w:rPr>
                <w:rFonts w:eastAsia="Times New Roman"/>
              </w:rPr>
              <w:t>физического</w:t>
            </w:r>
            <w:proofErr w:type="gramEnd"/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психического и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социального здоровья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213B0D" w:rsidTr="00303E26">
        <w:trPr>
          <w:trHeight w:val="24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Совершенствование учительского корпуса</w:t>
            </w: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управление профессиональным ростом педагогов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личностного роста и развития </w:t>
            </w:r>
            <w:proofErr w:type="gramStart"/>
            <w:r>
              <w:rPr>
                <w:rFonts w:eastAsia="Times New Roman"/>
              </w:rPr>
              <w:t>педагогических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профессиональной компетенции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учителя и повышение уровня его </w:t>
            </w:r>
            <w:proofErr w:type="gramStart"/>
            <w:r>
              <w:rPr>
                <w:rFonts w:eastAsia="Times New Roman"/>
              </w:rPr>
              <w:t>творческой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активности и исполнительности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процесса адаптации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обучения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формирование организационной культуры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информационная поддержка каждого педагога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форм и методов стимулирования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создание условий для их </w:t>
            </w:r>
            <w:proofErr w:type="gramStart"/>
            <w:r>
              <w:rPr>
                <w:rFonts w:eastAsia="Times New Roman"/>
              </w:rPr>
              <w:t>творческой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материальная и моральная поддержка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Pr="00C818B7" w:rsidRDefault="00213B0D" w:rsidP="00213B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  <w:r>
              <w:rPr>
                <w:rFonts w:asciiTheme="minorHAnsi" w:eastAsia="Times" w:hAnsiTheme="minorHAnsi" w:cs="Times"/>
              </w:rPr>
              <w:t>.</w:t>
            </w:r>
          </w:p>
        </w:tc>
      </w:tr>
      <w:tr w:rsidR="00213B0D" w:rsidTr="00303E26">
        <w:trPr>
          <w:trHeight w:val="25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</w:tr>
      <w:tr w:rsidR="00213B0D" w:rsidTr="00303E26">
        <w:trPr>
          <w:trHeight w:val="24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Совершенствование системы учебно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1) </w:t>
            </w:r>
            <w:r>
              <w:rPr>
                <w:rFonts w:eastAsia="Times New Roman"/>
              </w:rPr>
              <w:t>разработка показателей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индикаторов и критериев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воспитательной работы с </w:t>
            </w:r>
            <w:proofErr w:type="gramStart"/>
            <w:r>
              <w:rPr>
                <w:rFonts w:eastAsia="Times New Roman"/>
                <w:b/>
                <w:bCs/>
              </w:rPr>
              <w:t>обучающимися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  <w:r>
              <w:rPr>
                <w:rFonts w:eastAsia="Times New Roman"/>
              </w:rPr>
              <w:t xml:space="preserve"> качеств и способностей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входящих в число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результатов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достижений</w:t>
            </w:r>
            <w:r>
              <w:rPr>
                <w:rFonts w:ascii="Times" w:eastAsia="Times" w:hAnsi="Times" w:cs="Times"/>
              </w:rPr>
              <w:t>);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2)  </w:t>
            </w:r>
            <w:r>
              <w:rPr>
                <w:rFonts w:eastAsia="Times New Roman"/>
              </w:rPr>
              <w:t>создание условий для внедрения новых форм 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промежуточной и итоговой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аттестации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через современную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систему оценочной деятельности </w:t>
            </w:r>
            <w:proofErr w:type="gramStart"/>
            <w:r>
              <w:rPr>
                <w:rFonts w:eastAsia="Times New Roman"/>
              </w:rPr>
              <w:t>предметных</w:t>
            </w:r>
            <w:proofErr w:type="gramEnd"/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личностных результатов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3) </w:t>
            </w:r>
            <w:r>
              <w:rPr>
                <w:rFonts w:eastAsia="Times New Roman"/>
              </w:rPr>
              <w:t>знакомство педагогов с приемами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целенаправленного педагогического наблюдения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4)   </w:t>
            </w:r>
            <w:r>
              <w:rPr>
                <w:rFonts w:eastAsia="Times New Roman"/>
              </w:rPr>
              <w:t>предоставление возможности учащимся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совершенствовать способности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совместной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со сверстниками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через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самостоятельную работу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5)</w:t>
            </w:r>
            <w:r>
              <w:rPr>
                <w:rFonts w:eastAsia="Times New Roman"/>
              </w:rPr>
              <w:t>выявление проблем по различным аспектам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8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одаренными детьми.</w:t>
            </w:r>
          </w:p>
        </w:tc>
      </w:tr>
      <w:tr w:rsidR="00213B0D" w:rsidTr="00303E26">
        <w:trPr>
          <w:trHeight w:val="2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gridSpan w:val="3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3B0D" w:rsidTr="00303E26">
        <w:trPr>
          <w:trHeight w:val="2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Совершенствование системы методической</w:t>
            </w:r>
          </w:p>
        </w:tc>
        <w:tc>
          <w:tcPr>
            <w:tcW w:w="330" w:type="dxa"/>
            <w:gridSpan w:val="4"/>
            <w:vAlign w:val="bottom"/>
          </w:tcPr>
          <w:p w:rsidR="00213B0D" w:rsidRDefault="00213B0D" w:rsidP="00213B0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1)</w:t>
            </w:r>
          </w:p>
        </w:tc>
        <w:tc>
          <w:tcPr>
            <w:tcW w:w="80" w:type="dxa"/>
            <w:vAlign w:val="bottom"/>
          </w:tcPr>
          <w:p w:rsidR="00213B0D" w:rsidRDefault="00213B0D" w:rsidP="00213B0D">
            <w:pPr>
              <w:rPr>
                <w:sz w:val="19"/>
                <w:szCs w:val="19"/>
              </w:rPr>
            </w:pPr>
          </w:p>
        </w:tc>
        <w:tc>
          <w:tcPr>
            <w:tcW w:w="6537" w:type="dxa"/>
            <w:gridSpan w:val="8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инновационное информационно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</w:t>
            </w: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методическое пространство в </w:t>
            </w:r>
            <w:proofErr w:type="gramStart"/>
            <w:r>
              <w:rPr>
                <w:rFonts w:eastAsia="Times New Roman"/>
              </w:rPr>
              <w:t>образовательной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обеспечивающее повышение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профессиональной компетентности педагогов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процессе</w:t>
            </w:r>
            <w:proofErr w:type="gramEnd"/>
            <w:r>
              <w:rPr>
                <w:rFonts w:eastAsia="Times New Roman"/>
              </w:rPr>
              <w:t xml:space="preserve"> собственной педагогической деятельности;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2) </w:t>
            </w:r>
            <w:r>
              <w:rPr>
                <w:rFonts w:eastAsia="Times New Roman"/>
              </w:rPr>
              <w:t xml:space="preserve">формировать инновационную направленность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педагогического коллектива школы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проявляющуюся</w:t>
            </w:r>
            <w:proofErr w:type="gramEnd"/>
            <w:r>
              <w:rPr>
                <w:rFonts w:eastAsia="Times New Roman"/>
              </w:rPr>
              <w:t xml:space="preserve"> в систематическом изучении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обобщении и распространении </w:t>
            </w:r>
            <w:proofErr w:type="gramStart"/>
            <w:r>
              <w:rPr>
                <w:rFonts w:eastAsia="Times New Roman"/>
              </w:rPr>
              <w:t>передового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опыта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в работе по внедрению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 достижений педагогической науки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3)</w:t>
            </w:r>
            <w:r>
              <w:rPr>
                <w:rFonts w:eastAsia="Times New Roman"/>
              </w:rPr>
              <w:t>обеспечение комплексной поддержки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инициатив как условия реализации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практик в интересах </w:t>
            </w:r>
            <w:proofErr w:type="gramStart"/>
            <w:r>
              <w:rPr>
                <w:rFonts w:eastAsia="Times New Roman"/>
              </w:rPr>
              <w:t>устойчивого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gridSpan w:val="13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школы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4)   </w:t>
            </w:r>
            <w:r>
              <w:rPr>
                <w:rFonts w:eastAsia="Times New Roman"/>
              </w:rPr>
              <w:t xml:space="preserve">совершенствование системы наставничества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успешной адаптации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профессионального становления и закрепления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 молодых специалистов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3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Pr="00C818B7" w:rsidRDefault="00213B0D" w:rsidP="00213B0D">
            <w:pPr>
              <w:spacing w:line="230" w:lineRule="exact"/>
              <w:rPr>
                <w:sz w:val="20"/>
                <w:szCs w:val="20"/>
              </w:rPr>
            </w:pPr>
          </w:p>
        </w:tc>
      </w:tr>
      <w:tr w:rsidR="00213B0D" w:rsidTr="00303E26">
        <w:trPr>
          <w:trHeight w:val="2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" w:type="dxa"/>
            <w:gridSpan w:val="4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Pr="00C818B7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3B0D" w:rsidTr="00303E26">
        <w:trPr>
          <w:trHeight w:val="2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Использование ресурсов информатизации</w:t>
            </w:r>
          </w:p>
        </w:tc>
        <w:tc>
          <w:tcPr>
            <w:tcW w:w="330" w:type="dxa"/>
            <w:gridSpan w:val="4"/>
            <w:vAlign w:val="bottom"/>
          </w:tcPr>
          <w:p w:rsidR="00213B0D" w:rsidRDefault="00213B0D" w:rsidP="00213B0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1)</w:t>
            </w:r>
          </w:p>
        </w:tc>
        <w:tc>
          <w:tcPr>
            <w:tcW w:w="80" w:type="dxa"/>
            <w:vAlign w:val="bottom"/>
          </w:tcPr>
          <w:p w:rsidR="00213B0D" w:rsidRDefault="00213B0D" w:rsidP="00213B0D">
            <w:pPr>
              <w:rPr>
                <w:sz w:val="19"/>
                <w:szCs w:val="19"/>
              </w:rPr>
            </w:pPr>
          </w:p>
        </w:tc>
        <w:tc>
          <w:tcPr>
            <w:tcW w:w="6537" w:type="dxa"/>
            <w:gridSpan w:val="8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информационной открытости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как действенного инструмента</w:t>
            </w: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совершенствования качества образования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пространства школы в целях привлечения партнеров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повышения эффективности управления</w:t>
            </w:r>
          </w:p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социума для пространства школы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образовательным процессом на всех уровнях</w:t>
            </w: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обновления инфраструктуры и содержания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обеспечение информационной открытости</w:t>
            </w:r>
          </w:p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школьной образовательной системы</w:t>
            </w: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13"/>
              <w:rPr>
                <w:sz w:val="20"/>
                <w:szCs w:val="20"/>
              </w:rPr>
            </w:pP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2) </w:t>
            </w:r>
            <w:r>
              <w:rPr>
                <w:rFonts w:eastAsia="Times New Roman"/>
              </w:rPr>
              <w:t xml:space="preserve">организовать регулярный мониторинг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изучению запросов и потребностей </w:t>
            </w:r>
            <w:proofErr w:type="gramStart"/>
            <w:r>
              <w:rPr>
                <w:rFonts w:eastAsia="Times New Roman"/>
              </w:rPr>
              <w:t>родительской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оптимизировать мониторинг оценки качества</w:t>
            </w:r>
          </w:p>
        </w:tc>
      </w:tr>
      <w:tr w:rsidR="00213B0D" w:rsidTr="00303E26">
        <w:trPr>
          <w:trHeight w:val="23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Pr="002366A4" w:rsidRDefault="00213B0D" w:rsidP="00213B0D">
            <w:pPr>
              <w:spacing w:line="230" w:lineRule="exact"/>
              <w:rPr>
                <w:sz w:val="20"/>
                <w:szCs w:val="20"/>
              </w:rPr>
            </w:pPr>
            <w:r w:rsidRPr="002366A4">
              <w:rPr>
                <w:rFonts w:eastAsia="Times New Roman"/>
              </w:rPr>
              <w:t>образования</w:t>
            </w:r>
            <w:r w:rsidRPr="002366A4">
              <w:rPr>
                <w:rFonts w:ascii="Times" w:eastAsia="Times" w:hAnsi="Times" w:cs="Times"/>
              </w:rPr>
              <w:t>,</w:t>
            </w:r>
            <w:r w:rsidRPr="002366A4">
              <w:rPr>
                <w:rFonts w:eastAsia="Times New Roman"/>
              </w:rPr>
              <w:t xml:space="preserve"> </w:t>
            </w:r>
            <w:proofErr w:type="gramStart"/>
            <w:r w:rsidRPr="002366A4">
              <w:rPr>
                <w:rFonts w:eastAsia="Times New Roman"/>
              </w:rPr>
              <w:t>предполагающий</w:t>
            </w:r>
            <w:proofErr w:type="gramEnd"/>
            <w:r w:rsidRPr="002366A4">
              <w:rPr>
                <w:rFonts w:eastAsia="Times New Roman"/>
              </w:rPr>
              <w:t xml:space="preserve"> активное</w:t>
            </w:r>
          </w:p>
        </w:tc>
      </w:tr>
      <w:tr w:rsidR="00213B0D" w:rsidTr="00303E26">
        <w:trPr>
          <w:trHeight w:val="2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shd w:val="clear" w:color="auto" w:fill="000000"/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213B0D" w:rsidRPr="002366A4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37" w:type="dxa"/>
            <w:gridSpan w:val="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3B0D" w:rsidTr="00303E26">
        <w:trPr>
          <w:trHeight w:val="23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Pr="002366A4" w:rsidRDefault="00213B0D" w:rsidP="00213B0D">
            <w:pPr>
              <w:spacing w:line="235" w:lineRule="exact"/>
              <w:rPr>
                <w:sz w:val="20"/>
                <w:szCs w:val="20"/>
              </w:rPr>
            </w:pPr>
            <w:r w:rsidRPr="002366A4">
              <w:rPr>
                <w:rFonts w:eastAsia="Times New Roman"/>
              </w:rPr>
              <w:t xml:space="preserve">использование </w:t>
            </w:r>
            <w:proofErr w:type="gramStart"/>
            <w:r w:rsidRPr="002366A4">
              <w:rPr>
                <w:rFonts w:eastAsia="Times New Roman"/>
              </w:rPr>
              <w:t>современных</w:t>
            </w:r>
            <w:proofErr w:type="gramEnd"/>
            <w:r w:rsidRPr="002366A4">
              <w:rPr>
                <w:rFonts w:eastAsia="Times New Roman"/>
              </w:rPr>
              <w:t xml:space="preserve"> информационных</w:t>
            </w:r>
          </w:p>
        </w:tc>
      </w:tr>
      <w:tr w:rsidR="00213B0D" w:rsidTr="00303E26">
        <w:trPr>
          <w:trHeight w:val="2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gridSpan w:val="10"/>
            <w:shd w:val="clear" w:color="auto" w:fill="000000"/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37" w:type="dxa"/>
            <w:gridSpan w:val="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 целях повышения объективности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оперативности оценки качества образования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4) </w:t>
            </w:r>
            <w:r>
              <w:rPr>
                <w:rFonts w:eastAsia="Times New Roman"/>
              </w:rPr>
              <w:t xml:space="preserve">развитие системы и средств </w:t>
            </w:r>
            <w:proofErr w:type="gramStart"/>
            <w:r>
              <w:rPr>
                <w:rFonts w:eastAsia="Times New Roman"/>
              </w:rPr>
              <w:t>дистанционного</w:t>
            </w:r>
            <w:proofErr w:type="gramEnd"/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повышение качества образования</w:t>
            </w:r>
          </w:p>
        </w:tc>
      </w:tr>
      <w:tr w:rsidR="00213B0D" w:rsidTr="00303E26">
        <w:trPr>
          <w:trHeight w:val="24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Совершенствование </w:t>
            </w:r>
            <w:proofErr w:type="gramStart"/>
            <w:r>
              <w:rPr>
                <w:rFonts w:eastAsia="Times New Roman"/>
                <w:b/>
                <w:bCs/>
              </w:rPr>
              <w:t>воспитательной</w:t>
            </w:r>
            <w:proofErr w:type="gramEnd"/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1)  </w:t>
            </w:r>
            <w:r>
              <w:rPr>
                <w:rFonts w:eastAsia="Times New Roman"/>
              </w:rPr>
              <w:t xml:space="preserve">отбор и разработка </w:t>
            </w:r>
            <w:proofErr w:type="gramStart"/>
            <w:r>
              <w:rPr>
                <w:rFonts w:eastAsia="Times New Roman"/>
              </w:rPr>
              <w:t>воспитательных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системы школы</w:t>
            </w: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и методик с постановкой педагогических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методик воспитания и технологий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деятельности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обеспечивающих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направленные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0" w:type="dxa"/>
            <w:vAlign w:val="bottom"/>
          </w:tcPr>
          <w:p w:rsidR="00213B0D" w:rsidRDefault="00213B0D" w:rsidP="00213B0D"/>
        </w:tc>
        <w:tc>
          <w:tcPr>
            <w:tcW w:w="6917" w:type="dxa"/>
            <w:gridSpan w:val="12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формирование личностных качеств обучающихся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4"/>
            <w:vAlign w:val="bottom"/>
          </w:tcPr>
          <w:p w:rsidR="00213B0D" w:rsidRDefault="00213B0D" w:rsidP="00213B0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2)</w:t>
            </w:r>
          </w:p>
        </w:tc>
        <w:tc>
          <w:tcPr>
            <w:tcW w:w="8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537" w:type="dxa"/>
            <w:gridSpan w:val="8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патриотизма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гражданской</w:t>
            </w:r>
            <w:proofErr w:type="gramEnd"/>
            <w:r>
              <w:rPr>
                <w:rFonts w:ascii="Times" w:eastAsia="Times" w:hAnsi="Times" w:cs="Times"/>
              </w:rPr>
              <w:t>,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нравственной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эстетической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экологической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информационной культуры учащихся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4"/>
            <w:vAlign w:val="bottom"/>
          </w:tcPr>
          <w:p w:rsidR="00213B0D" w:rsidRDefault="00213B0D" w:rsidP="00213B0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3)</w:t>
            </w:r>
          </w:p>
        </w:tc>
        <w:tc>
          <w:tcPr>
            <w:tcW w:w="80" w:type="dxa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537" w:type="dxa"/>
            <w:gridSpan w:val="8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сотрудничества ОО с родителями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учащихся по всем направлениям </w:t>
            </w:r>
            <w:proofErr w:type="gramStart"/>
            <w:r>
              <w:rPr>
                <w:rFonts w:eastAsia="Times New Roman"/>
              </w:rPr>
              <w:t>воспитательной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330" w:type="dxa"/>
            <w:gridSpan w:val="4"/>
            <w:vAlign w:val="bottom"/>
          </w:tcPr>
          <w:p w:rsidR="00213B0D" w:rsidRDefault="00213B0D" w:rsidP="00213B0D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4)</w:t>
            </w:r>
          </w:p>
        </w:tc>
        <w:tc>
          <w:tcPr>
            <w:tcW w:w="80" w:type="dxa"/>
            <w:vAlign w:val="bottom"/>
          </w:tcPr>
          <w:p w:rsidR="00213B0D" w:rsidRDefault="00213B0D" w:rsidP="00213B0D"/>
        </w:tc>
        <w:tc>
          <w:tcPr>
            <w:tcW w:w="6537" w:type="dxa"/>
            <w:gridSpan w:val="8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поддержание и укрепление </w:t>
            </w:r>
            <w:proofErr w:type="gramStart"/>
            <w:r>
              <w:rPr>
                <w:rFonts w:eastAsia="Times New Roman"/>
              </w:rPr>
              <w:t>школьных</w:t>
            </w:r>
            <w:proofErr w:type="gramEnd"/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способствующих созданию</w:t>
            </w:r>
          </w:p>
        </w:tc>
      </w:tr>
      <w:tr w:rsidR="00213B0D" w:rsidTr="00303E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gridSpan w:val="3"/>
            <w:vAlign w:val="bottom"/>
          </w:tcPr>
          <w:p w:rsidR="00213B0D" w:rsidRDefault="00213B0D" w:rsidP="00213B0D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общешкольного коллектива</w:t>
            </w:r>
            <w:r>
              <w:rPr>
                <w:rFonts w:ascii="Times" w:eastAsia="Times" w:hAnsi="Times" w:cs="Times"/>
              </w:rPr>
              <w:t>;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right w:val="single" w:sz="8" w:space="0" w:color="auto"/>
            </w:tcBorders>
            <w:vAlign w:val="bottom"/>
          </w:tcPr>
          <w:p w:rsidR="00213B0D" w:rsidRPr="002366A4" w:rsidRDefault="00213B0D" w:rsidP="00213B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5)   </w:t>
            </w:r>
            <w:r>
              <w:rPr>
                <w:rFonts w:eastAsia="Times New Roman"/>
              </w:rPr>
              <w:t>развитие органов ученического самоуправления</w:t>
            </w:r>
            <w:r>
              <w:rPr>
                <w:rFonts w:asciiTheme="minorHAnsi" w:eastAsia="Times" w:hAnsiTheme="minorHAnsi" w:cs="Times"/>
              </w:rPr>
              <w:t>.</w:t>
            </w:r>
          </w:p>
        </w:tc>
      </w:tr>
      <w:tr w:rsidR="00213B0D" w:rsidTr="00303E26">
        <w:trPr>
          <w:trHeight w:val="2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90" w:type="dxa"/>
            <w:gridSpan w:val="3"/>
            <w:tcBorders>
              <w:bottom w:val="single" w:sz="8" w:space="0" w:color="auto"/>
            </w:tcBorders>
            <w:vAlign w:val="bottom"/>
          </w:tcPr>
          <w:p w:rsidR="00213B0D" w:rsidRDefault="00213B0D" w:rsidP="00213B0D"/>
        </w:tc>
        <w:tc>
          <w:tcPr>
            <w:tcW w:w="6857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B0D" w:rsidRDefault="00213B0D" w:rsidP="00213B0D">
            <w:pPr>
              <w:rPr>
                <w:sz w:val="20"/>
                <w:szCs w:val="20"/>
              </w:rPr>
            </w:pPr>
          </w:p>
        </w:tc>
      </w:tr>
      <w:tr w:rsidR="006874DB" w:rsidTr="00303E26">
        <w:trPr>
          <w:trHeight w:val="1262"/>
        </w:trPr>
        <w:tc>
          <w:tcPr>
            <w:tcW w:w="482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4DB" w:rsidRDefault="006874DB" w:rsidP="00213B0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Обеспечение условий </w:t>
            </w:r>
            <w:proofErr w:type="gramStart"/>
            <w:r>
              <w:rPr>
                <w:rFonts w:eastAsia="Times New Roman"/>
                <w:b/>
                <w:bCs/>
              </w:rPr>
              <w:t>для</w:t>
            </w:r>
            <w:proofErr w:type="gramEnd"/>
          </w:p>
          <w:p w:rsidR="006874DB" w:rsidRDefault="006874DB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совершенствования государственно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</w:p>
          <w:p w:rsidR="006874DB" w:rsidRDefault="006874DB" w:rsidP="00213B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общественного управления</w:t>
            </w:r>
          </w:p>
        </w:tc>
        <w:tc>
          <w:tcPr>
            <w:tcW w:w="6947" w:type="dxa"/>
            <w:gridSpan w:val="13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1)</w:t>
            </w:r>
            <w:r>
              <w:rPr>
                <w:rFonts w:eastAsia="Times New Roman"/>
              </w:rPr>
              <w:t>продолжить расширение сферы социального партнёрства</w:t>
            </w:r>
            <w:r>
              <w:rPr>
                <w:rFonts w:ascii="Times" w:eastAsia="Times" w:hAnsi="Times" w:cs="Times"/>
              </w:rPr>
              <w:t>;</w:t>
            </w:r>
          </w:p>
          <w:p w:rsidR="006874DB" w:rsidRDefault="006874DB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2)  </w:t>
            </w:r>
            <w:r>
              <w:rPr>
                <w:rFonts w:eastAsia="Times New Roman"/>
              </w:rPr>
              <w:t>обеспечить  информационное  взаимодействие</w:t>
            </w:r>
          </w:p>
          <w:p w:rsidR="006874DB" w:rsidRDefault="006874DB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 с общественностью</w:t>
            </w:r>
            <w:r>
              <w:rPr>
                <w:rFonts w:ascii="Times" w:eastAsia="Times" w:hAnsi="Times" w:cs="Times"/>
              </w:rPr>
              <w:t>;</w:t>
            </w:r>
          </w:p>
          <w:p w:rsidR="006874DB" w:rsidRDefault="006874DB" w:rsidP="00213B0D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3)  </w:t>
            </w:r>
            <w:r>
              <w:rPr>
                <w:rFonts w:eastAsia="Times New Roman"/>
              </w:rPr>
              <w:t>организовывать мероприятия по самоуправлению</w:t>
            </w:r>
          </w:p>
          <w:p w:rsidR="006874DB" w:rsidRDefault="006874DB" w:rsidP="00213B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в школе</w:t>
            </w:r>
            <w:r>
              <w:rPr>
                <w:rFonts w:ascii="Times" w:eastAsia="Times" w:hAnsi="Times" w:cs="Times"/>
              </w:rPr>
              <w:t>.</w:t>
            </w:r>
          </w:p>
        </w:tc>
      </w:tr>
      <w:tr w:rsidR="006874DB" w:rsidTr="00303E26">
        <w:trPr>
          <w:trHeight w:val="25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Default="006874DB" w:rsidP="00213B0D"/>
        </w:tc>
        <w:tc>
          <w:tcPr>
            <w:tcW w:w="6947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Default="006874DB" w:rsidP="00213B0D">
            <w:pPr>
              <w:ind w:left="80"/>
              <w:rPr>
                <w:sz w:val="20"/>
                <w:szCs w:val="20"/>
              </w:rPr>
            </w:pPr>
          </w:p>
        </w:tc>
      </w:tr>
    </w:tbl>
    <w:p w:rsidR="00213B0D" w:rsidRDefault="00213B0D" w:rsidP="00213B0D">
      <w:pPr>
        <w:spacing w:line="200" w:lineRule="exact"/>
        <w:rPr>
          <w:sz w:val="20"/>
          <w:szCs w:val="20"/>
        </w:rPr>
      </w:pPr>
    </w:p>
    <w:p w:rsidR="00B3320F" w:rsidRDefault="00B3320F">
      <w:pPr>
        <w:spacing w:line="329" w:lineRule="exact"/>
        <w:rPr>
          <w:sz w:val="24"/>
          <w:szCs w:val="24"/>
        </w:rPr>
      </w:pPr>
    </w:p>
    <w:p w:rsidR="00B3320F" w:rsidRDefault="006874DB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на 202</w:t>
      </w:r>
      <w:r w:rsidR="00303E26">
        <w:rPr>
          <w:rFonts w:eastAsia="Times New Roman"/>
          <w:b/>
          <w:bCs/>
          <w:sz w:val="24"/>
          <w:szCs w:val="24"/>
        </w:rPr>
        <w:t>1</w:t>
      </w:r>
      <w:r w:rsidR="00D344D2">
        <w:rPr>
          <w:rFonts w:eastAsia="Times New Roman"/>
          <w:b/>
          <w:bCs/>
          <w:sz w:val="24"/>
          <w:szCs w:val="24"/>
        </w:rPr>
        <w:t>-202</w:t>
      </w:r>
      <w:r w:rsidR="00303E26">
        <w:rPr>
          <w:rFonts w:eastAsia="Times New Roman"/>
          <w:b/>
          <w:bCs/>
          <w:sz w:val="24"/>
          <w:szCs w:val="24"/>
        </w:rPr>
        <w:t>2</w:t>
      </w:r>
      <w:r w:rsidR="002F0778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6109D" w:rsidRDefault="00A6109D">
      <w:pPr>
        <w:ind w:left="1"/>
        <w:rPr>
          <w:sz w:val="20"/>
          <w:szCs w:val="20"/>
        </w:rPr>
      </w:pPr>
    </w:p>
    <w:p w:rsidR="00B3320F" w:rsidRDefault="00B3320F">
      <w:pPr>
        <w:spacing w:line="26" w:lineRule="exact"/>
        <w:rPr>
          <w:sz w:val="24"/>
          <w:szCs w:val="24"/>
        </w:rPr>
      </w:pPr>
    </w:p>
    <w:p w:rsidR="00B3320F" w:rsidRDefault="002F0778">
      <w:pPr>
        <w:numPr>
          <w:ilvl w:val="1"/>
          <w:numId w:val="1"/>
        </w:numPr>
        <w:tabs>
          <w:tab w:val="left" w:pos="781"/>
        </w:tabs>
        <w:ind w:left="781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B3320F" w:rsidRDefault="00B3320F">
      <w:pPr>
        <w:spacing w:line="1" w:lineRule="exact"/>
        <w:rPr>
          <w:rFonts w:eastAsia="Times New Roman"/>
          <w:sz w:val="24"/>
          <w:szCs w:val="24"/>
        </w:rPr>
      </w:pPr>
    </w:p>
    <w:p w:rsidR="00B3320F" w:rsidRDefault="00A6109D" w:rsidP="00A6109D">
      <w:pPr>
        <w:numPr>
          <w:ilvl w:val="2"/>
          <w:numId w:val="1"/>
        </w:numPr>
        <w:tabs>
          <w:tab w:val="left" w:pos="567"/>
        </w:tabs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F0778">
        <w:rPr>
          <w:rFonts w:eastAsia="Times New Roman"/>
          <w:sz w:val="24"/>
          <w:szCs w:val="24"/>
        </w:rPr>
        <w:t>создать условия для повышения качества образования;</w:t>
      </w:r>
      <w:r w:rsidR="002F0778">
        <w:rPr>
          <w:rFonts w:ascii="Symbol" w:eastAsia="Symbol" w:hAnsi="Symbol" w:cs="Symbol"/>
          <w:sz w:val="24"/>
          <w:szCs w:val="24"/>
        </w:rPr>
        <w:t></w:t>
      </w:r>
    </w:p>
    <w:p w:rsidR="00B3320F" w:rsidRPr="002F0778" w:rsidRDefault="002F0778" w:rsidP="00A6109D">
      <w:pPr>
        <w:tabs>
          <w:tab w:val="left" w:pos="567"/>
          <w:tab w:val="left" w:pos="1081"/>
        </w:tabs>
        <w:spacing w:line="183" w:lineRule="auto"/>
        <w:ind w:left="567"/>
        <w:rPr>
          <w:rFonts w:ascii="Symbol" w:eastAsia="Symbol" w:hAnsi="Symbol" w:cs="Symbol"/>
          <w:sz w:val="24"/>
          <w:szCs w:val="24"/>
          <w:vertAlign w:val="subscript"/>
        </w:rPr>
      </w:pPr>
      <w:r w:rsidRPr="002F0778">
        <w:rPr>
          <w:rFonts w:ascii="Symbol" w:eastAsia="Symbol" w:hAnsi="Symbol" w:cs="Symbol"/>
          <w:sz w:val="24"/>
          <w:szCs w:val="24"/>
        </w:rPr>
        <w:t></w:t>
      </w:r>
      <w:r w:rsidRPr="002F07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2F0778">
        <w:rPr>
          <w:rFonts w:eastAsia="Times New Roman"/>
          <w:sz w:val="24"/>
          <w:szCs w:val="24"/>
        </w:rPr>
        <w:t>совершенствовать механизмы повышения мотивации учащихся к учебной деятельности;</w:t>
      </w:r>
      <w:r w:rsidRPr="002F0778"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tabs>
          <w:tab w:val="left" w:pos="567"/>
        </w:tabs>
        <w:spacing w:line="41" w:lineRule="exact"/>
        <w:ind w:left="567"/>
        <w:rPr>
          <w:rFonts w:ascii="Symbol" w:eastAsia="Symbol" w:hAnsi="Symbol" w:cs="Symbol"/>
          <w:sz w:val="28"/>
          <w:szCs w:val="28"/>
          <w:vertAlign w:val="subscript"/>
        </w:rPr>
      </w:pPr>
    </w:p>
    <w:p w:rsidR="00B3320F" w:rsidRDefault="002F0778" w:rsidP="00A6109D">
      <w:pPr>
        <w:numPr>
          <w:ilvl w:val="2"/>
          <w:numId w:val="1"/>
        </w:numPr>
        <w:tabs>
          <w:tab w:val="left" w:pos="567"/>
        </w:tabs>
        <w:spacing w:line="207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учащихся ключевые компетенции в процессе овладения универсальными учебными действиями;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tabs>
          <w:tab w:val="left" w:pos="567"/>
        </w:tabs>
        <w:spacing w:line="1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3320F" w:rsidRDefault="00B3320F" w:rsidP="00A6109D">
      <w:pPr>
        <w:tabs>
          <w:tab w:val="left" w:pos="567"/>
        </w:tabs>
        <w:spacing w:line="2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numPr>
          <w:ilvl w:val="2"/>
          <w:numId w:val="1"/>
        </w:numPr>
        <w:tabs>
          <w:tab w:val="left" w:pos="567"/>
        </w:tabs>
        <w:spacing w:line="256" w:lineRule="auto"/>
        <w:ind w:left="567" w:right="10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совершенствовать </w:t>
      </w:r>
      <w:proofErr w:type="spellStart"/>
      <w:r>
        <w:rPr>
          <w:rFonts w:eastAsia="Times New Roman"/>
          <w:sz w:val="23"/>
          <w:szCs w:val="23"/>
        </w:rPr>
        <w:t>внутришкольную</w:t>
      </w:r>
      <w:proofErr w:type="spellEnd"/>
      <w:r>
        <w:rPr>
          <w:rFonts w:eastAsia="Times New Roman"/>
          <w:sz w:val="23"/>
          <w:szCs w:val="23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B3320F" w:rsidRDefault="00B3320F" w:rsidP="00A6109D">
      <w:pPr>
        <w:tabs>
          <w:tab w:val="left" w:pos="567"/>
        </w:tabs>
        <w:spacing w:line="23" w:lineRule="exact"/>
        <w:ind w:left="567"/>
        <w:rPr>
          <w:rFonts w:ascii="Symbol" w:eastAsia="Symbol" w:hAnsi="Symbol" w:cs="Symbol"/>
          <w:sz w:val="23"/>
          <w:szCs w:val="23"/>
        </w:rPr>
      </w:pPr>
    </w:p>
    <w:p w:rsidR="00B3320F" w:rsidRDefault="002F0778" w:rsidP="00A6109D">
      <w:pPr>
        <w:numPr>
          <w:ilvl w:val="2"/>
          <w:numId w:val="1"/>
        </w:numPr>
        <w:tabs>
          <w:tab w:val="left" w:pos="567"/>
        </w:tabs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</w:t>
      </w:r>
    </w:p>
    <w:p w:rsidR="00B3320F" w:rsidRDefault="00B3320F" w:rsidP="00A6109D">
      <w:pPr>
        <w:tabs>
          <w:tab w:val="left" w:pos="567"/>
        </w:tabs>
        <w:spacing w:line="6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tabs>
          <w:tab w:val="left" w:pos="567"/>
        </w:tabs>
        <w:spacing w:line="264" w:lineRule="auto"/>
        <w:ind w:left="567" w:right="7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участников образовательного процесса, включающие применение развивающих и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педагогических технологий в различных видах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tabs>
          <w:tab w:val="left" w:pos="567"/>
        </w:tabs>
        <w:spacing w:line="64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2F0778" w:rsidRPr="002F0778" w:rsidRDefault="002F0778" w:rsidP="00A6109D">
      <w:pPr>
        <w:numPr>
          <w:ilvl w:val="2"/>
          <w:numId w:val="1"/>
        </w:numPr>
        <w:tabs>
          <w:tab w:val="left" w:pos="567"/>
        </w:tabs>
        <w:spacing w:line="241" w:lineRule="auto"/>
        <w:ind w:left="567" w:right="3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повысить эффективность контроля качества образования; </w:t>
      </w:r>
    </w:p>
    <w:p w:rsidR="00B3320F" w:rsidRDefault="002F0778" w:rsidP="00A6109D">
      <w:pPr>
        <w:numPr>
          <w:ilvl w:val="2"/>
          <w:numId w:val="1"/>
        </w:numPr>
        <w:tabs>
          <w:tab w:val="left" w:pos="567"/>
        </w:tabs>
        <w:spacing w:line="241" w:lineRule="auto"/>
        <w:ind w:left="567" w:right="3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продолжить работу над созданием безопасного образовательного пространства.</w:t>
      </w:r>
    </w:p>
    <w:p w:rsidR="00B3320F" w:rsidRDefault="00B3320F">
      <w:pPr>
        <w:spacing w:line="114" w:lineRule="exact"/>
        <w:rPr>
          <w:sz w:val="24"/>
          <w:szCs w:val="24"/>
        </w:rPr>
      </w:pPr>
    </w:p>
    <w:p w:rsidR="00B3320F" w:rsidRDefault="002F0778" w:rsidP="00A6109D">
      <w:pPr>
        <w:ind w:left="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</w:t>
      </w:r>
      <w:r w:rsidR="00A6109D">
        <w:rPr>
          <w:rFonts w:ascii="Symbol" w:eastAsia="Symbol" w:hAnsi="Symbol" w:cs="Symbol"/>
          <w:sz w:val="24"/>
          <w:szCs w:val="24"/>
        </w:rPr>
        <w:t>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Совершенствовать воспитательную систему школы:</w:t>
      </w:r>
    </w:p>
    <w:p w:rsidR="00B3320F" w:rsidRDefault="002F0778" w:rsidP="00A6109D">
      <w:pPr>
        <w:numPr>
          <w:ilvl w:val="2"/>
          <w:numId w:val="2"/>
        </w:numPr>
        <w:tabs>
          <w:tab w:val="left" w:pos="721"/>
        </w:tabs>
        <w:spacing w:line="237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сплочению классных коллективов через повышение мотивации учащихся к совместному участию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общешкольных</w:t>
      </w:r>
    </w:p>
    <w:p w:rsidR="00B3320F" w:rsidRPr="002F0778" w:rsidRDefault="002F0778" w:rsidP="00A6109D">
      <w:pPr>
        <w:numPr>
          <w:ilvl w:val="0"/>
          <w:numId w:val="2"/>
        </w:numPr>
        <w:tabs>
          <w:tab w:val="left" w:pos="721"/>
        </w:tabs>
        <w:spacing w:line="182" w:lineRule="auto"/>
        <w:ind w:left="567"/>
        <w:rPr>
          <w:rFonts w:ascii="Symbol" w:eastAsia="Symbol" w:hAnsi="Symbol" w:cs="Symbol"/>
          <w:sz w:val="24"/>
          <w:szCs w:val="24"/>
          <w:vertAlign w:val="subscript"/>
        </w:rPr>
      </w:pPr>
      <w:r w:rsidRPr="002F0778">
        <w:rPr>
          <w:rFonts w:eastAsia="Times New Roman"/>
          <w:sz w:val="24"/>
          <w:szCs w:val="24"/>
        </w:rPr>
        <w:t xml:space="preserve">внеклассных </w:t>
      </w:r>
      <w:proofErr w:type="gramStart"/>
      <w:r w:rsidRPr="002F0778">
        <w:rPr>
          <w:rFonts w:eastAsia="Times New Roman"/>
          <w:sz w:val="24"/>
          <w:szCs w:val="24"/>
        </w:rPr>
        <w:t>мероприятиях</w:t>
      </w:r>
      <w:proofErr w:type="gramEnd"/>
      <w:r w:rsidRPr="002F0778">
        <w:rPr>
          <w:rFonts w:eastAsia="Times New Roman"/>
          <w:sz w:val="24"/>
          <w:szCs w:val="24"/>
        </w:rPr>
        <w:t>, экскурсионной программах, проектной деятельности;</w:t>
      </w:r>
      <w:r w:rsidRPr="002F0778"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spacing w:line="92" w:lineRule="exact"/>
        <w:ind w:left="567"/>
        <w:rPr>
          <w:rFonts w:ascii="Symbol" w:eastAsia="Symbol" w:hAnsi="Symbol" w:cs="Symbol"/>
          <w:sz w:val="34"/>
          <w:szCs w:val="34"/>
          <w:vertAlign w:val="subscript"/>
        </w:rPr>
      </w:pPr>
    </w:p>
    <w:p w:rsidR="00B3320F" w:rsidRDefault="002F0778" w:rsidP="00A6109D">
      <w:pPr>
        <w:numPr>
          <w:ilvl w:val="2"/>
          <w:numId w:val="2"/>
        </w:numPr>
        <w:tabs>
          <w:tab w:val="left" w:pos="781"/>
        </w:tabs>
        <w:spacing w:line="207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часов,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2F0778" w:rsidP="00A6109D">
      <w:pPr>
        <w:numPr>
          <w:ilvl w:val="2"/>
          <w:numId w:val="2"/>
        </w:numPr>
        <w:tabs>
          <w:tab w:val="left" w:pos="781"/>
        </w:tabs>
        <w:spacing w:line="239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формы взаимодействия с родителями;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spacing w:line="1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numPr>
          <w:ilvl w:val="2"/>
          <w:numId w:val="2"/>
        </w:numPr>
        <w:tabs>
          <w:tab w:val="left" w:pos="781"/>
        </w:tabs>
        <w:ind w:left="5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продожить</w:t>
      </w:r>
      <w:proofErr w:type="spellEnd"/>
      <w:r>
        <w:rPr>
          <w:rFonts w:eastAsia="Times New Roman"/>
          <w:sz w:val="24"/>
          <w:szCs w:val="24"/>
        </w:rPr>
        <w:t xml:space="preserve"> работу по профилактике </w:t>
      </w:r>
      <w:proofErr w:type="spellStart"/>
      <w:r>
        <w:rPr>
          <w:rFonts w:eastAsia="Times New Roman"/>
          <w:sz w:val="24"/>
          <w:szCs w:val="24"/>
        </w:rPr>
        <w:t>девиантных</w:t>
      </w:r>
      <w:proofErr w:type="spellEnd"/>
      <w:r>
        <w:rPr>
          <w:rFonts w:eastAsia="Times New Roman"/>
          <w:sz w:val="24"/>
          <w:szCs w:val="24"/>
        </w:rPr>
        <w:t xml:space="preserve"> форм поведения и вредных привычек;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spacing w:line="2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numPr>
          <w:ilvl w:val="2"/>
          <w:numId w:val="2"/>
        </w:numPr>
        <w:tabs>
          <w:tab w:val="left" w:pos="721"/>
        </w:tabs>
        <w:spacing w:line="237" w:lineRule="auto"/>
        <w:ind w:left="567" w:right="5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расширить сеть </w:t>
      </w:r>
      <w:proofErr w:type="gramStart"/>
      <w:r>
        <w:rPr>
          <w:rFonts w:eastAsia="Times New Roman"/>
          <w:sz w:val="24"/>
          <w:szCs w:val="24"/>
        </w:rPr>
        <w:t>социальных</w:t>
      </w:r>
      <w:proofErr w:type="gramEnd"/>
      <w:r>
        <w:rPr>
          <w:rFonts w:eastAsia="Times New Roman"/>
          <w:sz w:val="24"/>
          <w:szCs w:val="24"/>
        </w:rPr>
        <w:t xml:space="preserve">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B3320F" w:rsidRDefault="002F0778">
      <w:pPr>
        <w:numPr>
          <w:ilvl w:val="1"/>
          <w:numId w:val="3"/>
        </w:numPr>
        <w:tabs>
          <w:tab w:val="left" w:pos="701"/>
        </w:tabs>
        <w:ind w:left="701" w:hanging="69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Совершенствование системы дополнительного образования:</w:t>
      </w:r>
    </w:p>
    <w:p w:rsidR="00B3320F" w:rsidRDefault="00B3320F">
      <w:pPr>
        <w:spacing w:line="59" w:lineRule="exact"/>
        <w:rPr>
          <w:rFonts w:eastAsia="Times New Roman"/>
          <w:sz w:val="24"/>
          <w:szCs w:val="24"/>
        </w:rPr>
      </w:pPr>
    </w:p>
    <w:p w:rsidR="00B3320F" w:rsidRDefault="002F0778" w:rsidP="00A6109D">
      <w:pPr>
        <w:numPr>
          <w:ilvl w:val="2"/>
          <w:numId w:val="3"/>
        </w:numPr>
        <w:tabs>
          <w:tab w:val="left" w:pos="567"/>
        </w:tabs>
        <w:spacing w:line="237" w:lineRule="auto"/>
        <w:ind w:left="721" w:right="921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благоприятные условия для выявления, развития и поддержки одарѐнных детей, детей с особыми образовательными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потребностями в различных областях интеллектуальной и творческой деятельности;</w:t>
      </w:r>
    </w:p>
    <w:p w:rsidR="00B3320F" w:rsidRDefault="00B3320F" w:rsidP="00A6109D">
      <w:pPr>
        <w:tabs>
          <w:tab w:val="left" w:pos="567"/>
        </w:tabs>
        <w:spacing w:line="3" w:lineRule="exact"/>
        <w:ind w:hanging="154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numPr>
          <w:ilvl w:val="2"/>
          <w:numId w:val="3"/>
        </w:numPr>
        <w:tabs>
          <w:tab w:val="left" w:pos="567"/>
          <w:tab w:val="left" w:pos="781"/>
        </w:tabs>
        <w:ind w:left="781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 w:rsidP="00A6109D">
      <w:pPr>
        <w:tabs>
          <w:tab w:val="left" w:pos="567"/>
        </w:tabs>
        <w:spacing w:line="1" w:lineRule="exact"/>
        <w:ind w:hanging="154"/>
        <w:rPr>
          <w:rFonts w:ascii="Symbol" w:eastAsia="Symbol" w:hAnsi="Symbol" w:cs="Symbol"/>
          <w:sz w:val="24"/>
          <w:szCs w:val="24"/>
        </w:rPr>
      </w:pPr>
    </w:p>
    <w:p w:rsidR="00B3320F" w:rsidRDefault="002F0778" w:rsidP="00A6109D">
      <w:pPr>
        <w:numPr>
          <w:ilvl w:val="2"/>
          <w:numId w:val="3"/>
        </w:numPr>
        <w:tabs>
          <w:tab w:val="left" w:pos="567"/>
        </w:tabs>
        <w:ind w:left="721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создать условия для самореализации, самообразования для профориентации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2F0778" w:rsidP="00A6109D">
      <w:pPr>
        <w:numPr>
          <w:ilvl w:val="2"/>
          <w:numId w:val="3"/>
        </w:numPr>
        <w:tabs>
          <w:tab w:val="left" w:pos="567"/>
        </w:tabs>
        <w:ind w:left="721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развивать профильную подготовку учащихся</w:t>
      </w:r>
      <w:r w:rsidR="00A610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B3320F" w:rsidRDefault="002F0778">
      <w:pPr>
        <w:numPr>
          <w:ilvl w:val="0"/>
          <w:numId w:val="4"/>
        </w:numPr>
        <w:tabs>
          <w:tab w:val="left" w:pos="740"/>
        </w:tabs>
        <w:spacing w:line="230" w:lineRule="auto"/>
        <w:ind w:left="740" w:right="10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2F0778">
      <w:pPr>
        <w:spacing w:line="187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B3320F" w:rsidRDefault="002F0778" w:rsidP="00A6109D">
      <w:pPr>
        <w:spacing w:line="238" w:lineRule="auto"/>
        <w:ind w:lef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</w:t>
      </w:r>
      <w:r w:rsidR="00A6109D">
        <w:rPr>
          <w:rFonts w:ascii="Symbol" w:eastAsia="Symbol" w:hAnsi="Symbol" w:cs="Symbol"/>
          <w:sz w:val="24"/>
          <w:szCs w:val="24"/>
        </w:rPr>
        <w:t>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 xml:space="preserve">Повысить профессиональные компетентности </w:t>
      </w:r>
      <w:proofErr w:type="gramStart"/>
      <w:r>
        <w:rPr>
          <w:rFonts w:eastAsia="Times New Roman"/>
          <w:b/>
          <w:bCs/>
          <w:sz w:val="24"/>
          <w:szCs w:val="24"/>
        </w:rPr>
        <w:t>через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B3320F" w:rsidRDefault="00B3320F">
      <w:pPr>
        <w:spacing w:line="6" w:lineRule="exact"/>
        <w:rPr>
          <w:rFonts w:eastAsia="Times New Roman"/>
          <w:sz w:val="24"/>
          <w:szCs w:val="24"/>
        </w:rPr>
      </w:pPr>
    </w:p>
    <w:p w:rsidR="00B3320F" w:rsidRDefault="002F0778">
      <w:pPr>
        <w:numPr>
          <w:ilvl w:val="1"/>
          <w:numId w:val="5"/>
        </w:numPr>
        <w:tabs>
          <w:tab w:val="left" w:pos="800"/>
        </w:tabs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повышения квалификации учителей;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20F" w:rsidRDefault="002F0778">
      <w:pPr>
        <w:numPr>
          <w:ilvl w:val="1"/>
          <w:numId w:val="5"/>
        </w:numPr>
        <w:tabs>
          <w:tab w:val="left" w:pos="800"/>
        </w:tabs>
        <w:spacing w:line="230" w:lineRule="auto"/>
        <w:ind w:left="740" w:righ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объединений;</w:t>
      </w:r>
    </w:p>
    <w:p w:rsidR="00B3320F" w:rsidRDefault="00B33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20F" w:rsidRDefault="002F0778">
      <w:pPr>
        <w:numPr>
          <w:ilvl w:val="1"/>
          <w:numId w:val="5"/>
        </w:numPr>
        <w:tabs>
          <w:tab w:val="left" w:pos="800"/>
        </w:tabs>
        <w:spacing w:line="237" w:lineRule="auto"/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самообразования, презентацию портфолио результатов их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3320F" w:rsidRDefault="002F0778">
      <w:pPr>
        <w:numPr>
          <w:ilvl w:val="1"/>
          <w:numId w:val="5"/>
        </w:numPr>
        <w:tabs>
          <w:tab w:val="left" w:pos="740"/>
        </w:tabs>
        <w:spacing w:line="206" w:lineRule="auto"/>
        <w:ind w:left="740" w:right="16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B3320F" w:rsidRDefault="00B3320F">
      <w:pPr>
        <w:spacing w:line="63" w:lineRule="exact"/>
        <w:rPr>
          <w:sz w:val="20"/>
          <w:szCs w:val="20"/>
        </w:rPr>
      </w:pPr>
    </w:p>
    <w:p w:rsidR="00B3320F" w:rsidRDefault="002F0778" w:rsidP="00A6109D">
      <w:pPr>
        <w:ind w:lef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</w:t>
      </w:r>
      <w:r w:rsidR="00A6109D">
        <w:rPr>
          <w:rFonts w:ascii="Symbol" w:eastAsia="Symbol" w:hAnsi="Symbol" w:cs="Symbol"/>
          <w:sz w:val="24"/>
          <w:szCs w:val="24"/>
        </w:rPr>
        <w:t>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 w:rsidR="00A6109D"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B3320F" w:rsidRDefault="002F0778">
      <w:pPr>
        <w:numPr>
          <w:ilvl w:val="1"/>
          <w:numId w:val="6"/>
        </w:numPr>
        <w:tabs>
          <w:tab w:val="left" w:pos="800"/>
        </w:tabs>
        <w:spacing w:line="235" w:lineRule="auto"/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B3320F" w:rsidRDefault="002F0778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модернизации материально-технического обеспечения образовательного процесса;</w:t>
      </w:r>
    </w:p>
    <w:p w:rsidR="00B3320F" w:rsidRDefault="002F0778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ИКТ;</w:t>
      </w:r>
    </w:p>
    <w:p w:rsidR="00B3320F" w:rsidRDefault="00B3320F">
      <w:pPr>
        <w:spacing w:line="12" w:lineRule="exact"/>
        <w:rPr>
          <w:rFonts w:eastAsia="Times New Roman"/>
          <w:sz w:val="24"/>
          <w:szCs w:val="24"/>
        </w:rPr>
      </w:pPr>
    </w:p>
    <w:p w:rsidR="00B3320F" w:rsidRDefault="002F0778">
      <w:pPr>
        <w:numPr>
          <w:ilvl w:val="1"/>
          <w:numId w:val="6"/>
        </w:numPr>
        <w:tabs>
          <w:tab w:val="left" w:pos="740"/>
        </w:tabs>
        <w:spacing w:line="285" w:lineRule="auto"/>
        <w:ind w:left="740" w:right="17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технической  деятельности образовательной организации.</w:t>
      </w:r>
    </w:p>
    <w:p w:rsidR="00CA1E14" w:rsidRDefault="00CA1E14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CA1E14">
      <w:pPr>
        <w:pStyle w:val="a4"/>
        <w:rPr>
          <w:rFonts w:eastAsia="Times New Roman"/>
          <w:sz w:val="24"/>
          <w:szCs w:val="24"/>
        </w:rPr>
      </w:pPr>
    </w:p>
    <w:p w:rsidR="00784BF0" w:rsidRDefault="00784BF0" w:rsidP="00784BF0">
      <w:pPr>
        <w:tabs>
          <w:tab w:val="left" w:pos="18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784BF0">
      <w:pPr>
        <w:tabs>
          <w:tab w:val="left" w:pos="18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784BF0">
      <w:pPr>
        <w:tabs>
          <w:tab w:val="left" w:pos="18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784BF0">
      <w:pPr>
        <w:tabs>
          <w:tab w:val="left" w:pos="18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784BF0">
      <w:pPr>
        <w:tabs>
          <w:tab w:val="left" w:pos="18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B3320F" w:rsidRPr="00784BF0" w:rsidRDefault="002F0778" w:rsidP="00784BF0">
      <w:pPr>
        <w:pStyle w:val="a4"/>
        <w:numPr>
          <w:ilvl w:val="0"/>
          <w:numId w:val="92"/>
        </w:numPr>
        <w:tabs>
          <w:tab w:val="left" w:pos="1840"/>
        </w:tabs>
        <w:jc w:val="center"/>
        <w:rPr>
          <w:rFonts w:eastAsia="Times New Roman"/>
          <w:sz w:val="24"/>
          <w:szCs w:val="24"/>
        </w:rPr>
      </w:pPr>
      <w:r w:rsidRPr="00784BF0">
        <w:rPr>
          <w:rFonts w:eastAsia="Times New Roman"/>
          <w:b/>
          <w:bCs/>
          <w:sz w:val="24"/>
          <w:szCs w:val="24"/>
        </w:rPr>
        <w:lastRenderedPageBreak/>
        <w:t>Деятельность педагогического коллектива, направленная на улучшение образовательного процесса.</w:t>
      </w:r>
    </w:p>
    <w:p w:rsidR="00B3320F" w:rsidRDefault="00B3320F">
      <w:pPr>
        <w:spacing w:line="271" w:lineRule="exact"/>
        <w:rPr>
          <w:sz w:val="20"/>
          <w:szCs w:val="20"/>
        </w:rPr>
      </w:pPr>
    </w:p>
    <w:p w:rsidR="00B3320F" w:rsidRDefault="002F077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по всеобучу</w:t>
      </w: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60"/>
        <w:gridCol w:w="580"/>
        <w:gridCol w:w="1380"/>
        <w:gridCol w:w="2702"/>
        <w:gridCol w:w="78"/>
        <w:gridCol w:w="30"/>
      </w:tblGrid>
      <w:tr w:rsidR="00B3320F" w:rsidTr="006874DB">
        <w:trPr>
          <w:gridAfter w:val="1"/>
          <w:wAfter w:w="30" w:type="dxa"/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A6109D" w:rsidRDefault="00A6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38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  <w:p w:rsidR="00A6109D" w:rsidRDefault="00A6109D">
            <w:pPr>
              <w:ind w:left="380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  <w:p w:rsidR="00A6109D" w:rsidRDefault="00A6109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5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  <w:p w:rsidR="00A6109D" w:rsidRDefault="00A6109D">
            <w:pPr>
              <w:ind w:left="520"/>
              <w:rPr>
                <w:sz w:val="20"/>
                <w:szCs w:val="20"/>
              </w:rPr>
            </w:pPr>
          </w:p>
        </w:tc>
      </w:tr>
      <w:tr w:rsidR="00B3320F" w:rsidTr="006874DB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Провести учѐт детей, подлежащих обучению в школе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A6109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B3320F" w:rsidTr="006874DB">
        <w:trPr>
          <w:gridAfter w:val="1"/>
          <w:wAfter w:w="30" w:type="dxa"/>
          <w:trHeight w:val="3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1 классов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3320F" w:rsidTr="006874DB">
        <w:trPr>
          <w:gridAfter w:val="1"/>
          <w:wAfter w:w="30" w:type="dxa"/>
          <w:trHeight w:val="3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сведений о социализации выпускников 9 и 11 классов школы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B3320F" w:rsidTr="006874DB">
        <w:trPr>
          <w:gridAfter w:val="1"/>
          <w:wAfter w:w="30" w:type="dxa"/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B3320F" w:rsidTr="006874DB">
        <w:trPr>
          <w:gridAfter w:val="1"/>
          <w:wAfter w:w="30" w:type="dxa"/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3320F" w:rsidTr="006874DB">
        <w:trPr>
          <w:gridAfter w:val="1"/>
          <w:wAfter w:w="30" w:type="dxa"/>
          <w:trHeight w:val="29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библиотекарем школы о степени обеспеченности школьников</w:t>
            </w:r>
          </w:p>
        </w:tc>
        <w:tc>
          <w:tcPr>
            <w:tcW w:w="580" w:type="dxa"/>
            <w:vAlign w:val="bottom"/>
          </w:tcPr>
          <w:p w:rsidR="00B3320F" w:rsidRDefault="002F077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B3320F" w:rsidTr="00784BF0">
        <w:trPr>
          <w:gridAfter w:val="1"/>
          <w:wAfter w:w="30" w:type="dxa"/>
          <w:trHeight w:val="307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 и сохранности учебного фонда школы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B3320F" w:rsidTr="00784BF0">
        <w:trPr>
          <w:trHeight w:val="2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9D" w:rsidRDefault="002F0778" w:rsidP="00303E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учебных занятий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2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9D" w:rsidRDefault="002F0778" w:rsidP="00303E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 детей из многодетных и малообеспеченных, опекаемых семей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297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9D" w:rsidRDefault="002F0778" w:rsidP="00303E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 детей сирот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детей и  семей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276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санитарного состояния школьных помещений, соблюдение техники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2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132"/>
        </w:trPr>
        <w:tc>
          <w:tcPr>
            <w:tcW w:w="10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285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4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7631F" w:rsidRDefault="00F7631F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9D" w:rsidRDefault="002F0778" w:rsidP="00303E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пропаганде здорового образа жизни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2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7631F" w:rsidRDefault="00F7631F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6874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Учё</w:t>
            </w:r>
            <w:r w:rsidR="002F0778">
              <w:rPr>
                <w:rFonts w:eastAsia="Times New Roman"/>
                <w:sz w:val="24"/>
                <w:szCs w:val="24"/>
              </w:rPr>
              <w:t xml:space="preserve">т посещаемости школы </w:t>
            </w:r>
            <w:proofErr w:type="gramStart"/>
            <w:r w:rsidR="002F0778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283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Pr="002F0778" w:rsidRDefault="002F0778" w:rsidP="002F0778">
            <w:pPr>
              <w:jc w:val="center"/>
              <w:rPr>
                <w:sz w:val="20"/>
                <w:szCs w:val="20"/>
              </w:rPr>
            </w:pPr>
            <w:r w:rsidRPr="002F0778">
              <w:rPr>
                <w:sz w:val="20"/>
                <w:szCs w:val="20"/>
              </w:rPr>
              <w:t>12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</w:t>
            </w:r>
            <w:r w:rsidR="00A6109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работы с обучающимися, мотивированными на обучение (олимпиады,</w:t>
            </w:r>
            <w:proofErr w:type="gram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9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9D" w:rsidRDefault="002F0778" w:rsidP="00303E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соревнования, интеллектуальные марафоны)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4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7631F" w:rsidRDefault="00F7631F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04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Pr="002F0778" w:rsidRDefault="002F0778" w:rsidP="002F0778">
            <w:pPr>
              <w:jc w:val="center"/>
              <w:rPr>
                <w:sz w:val="20"/>
                <w:szCs w:val="20"/>
              </w:rPr>
            </w:pPr>
            <w:r w:rsidRPr="002F0778">
              <w:rPr>
                <w:sz w:val="20"/>
                <w:szCs w:val="20"/>
              </w:rPr>
              <w:t>14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Профориентация</w:t>
            </w:r>
            <w:r w:rsidR="00A6109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(изучение профессиональных предпочтений выпускников, связь с</w:t>
            </w:r>
            <w:proofErr w:type="gramEnd"/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9-11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298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учебными заведениями, оформление стендовой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и их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зам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80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78" w:rsidRDefault="002F0778" w:rsidP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родителей)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0"/>
                <w:szCs w:val="20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784BF0">
        <w:trPr>
          <w:trHeight w:val="311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7631F" w:rsidRDefault="00F7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  <w:p w:rsidR="00A6109D" w:rsidRDefault="00A6109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6874DB">
        <w:trPr>
          <w:trHeight w:val="338"/>
        </w:trPr>
        <w:tc>
          <w:tcPr>
            <w:tcW w:w="1020" w:type="dxa"/>
            <w:vAlign w:val="bottom"/>
          </w:tcPr>
          <w:p w:rsidR="00B3320F" w:rsidRPr="00F7631F" w:rsidRDefault="002F0778" w:rsidP="002F0778">
            <w:pPr>
              <w:jc w:val="center"/>
              <w:rPr>
                <w:sz w:val="20"/>
                <w:szCs w:val="20"/>
              </w:rPr>
            </w:pPr>
            <w:r w:rsidRPr="00F7631F">
              <w:rPr>
                <w:sz w:val="20"/>
                <w:szCs w:val="20"/>
              </w:rPr>
              <w:t>16</w:t>
            </w:r>
          </w:p>
        </w:tc>
        <w:tc>
          <w:tcPr>
            <w:tcW w:w="9060" w:type="dxa"/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 государственной  (итоговой)</w:t>
            </w:r>
          </w:p>
        </w:tc>
        <w:tc>
          <w:tcPr>
            <w:tcW w:w="1960" w:type="dxa"/>
            <w:gridSpan w:val="2"/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02" w:type="dxa"/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8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10624;visibility:visible;mso-wrap-distance-left:0;mso-wrap-distance-right:0;mso-position-horizontal-relative:page;mso-position-vertical-relative:page" from="39.95pt,45.7pt" to="39.95pt,415.3pt" o:allowincell="f" strokeweight=".33864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027" style="position:absolute;z-index:251611648;visibility:visible;mso-wrap-distance-left:0;mso-wrap-distance-right:0;mso-position-horizontal-relative:text;mso-position-vertical-relative:text" from=".45pt,16.3pt" to="738.05pt,16.3pt" o:allowincell="f" strokeweight=".96pt"/>
        </w:pict>
      </w:r>
      <w:r>
        <w:rPr>
          <w:noProof/>
          <w:sz w:val="20"/>
          <w:szCs w:val="20"/>
        </w:rPr>
        <w:pict>
          <v:line id="Shape 3" o:spid="_x0000_s1028" style="position:absolute;z-index:251612672;visibility:visible;mso-wrap-distance-left:0;mso-wrap-distance-right:0;mso-position-horizontal-relative:text;mso-position-vertical-relative:text" from="50.6pt,-17.85pt" to="50.6pt,111.65pt" o:allowincell="f" strokeweight=".33864mm"/>
        </w:pict>
      </w:r>
      <w:r>
        <w:rPr>
          <w:noProof/>
          <w:sz w:val="20"/>
          <w:szCs w:val="20"/>
        </w:rPr>
        <w:pict>
          <v:line id="Shape 4" o:spid="_x0000_s1029" style="position:absolute;z-index:251613696;visibility:visible;mso-wrap-distance-left:0;mso-wrap-distance-right:0;mso-position-horizontal-relative:text;mso-position-vertical-relative:text" from="502.15pt,-17.85pt" to="502.15pt,111.65pt" o:allowincell="f" strokeweight=".96pt"/>
        </w:pict>
      </w:r>
      <w:r>
        <w:rPr>
          <w:noProof/>
          <w:sz w:val="20"/>
          <w:szCs w:val="20"/>
        </w:rPr>
        <w:pict>
          <v:line id="Shape 5" o:spid="_x0000_s1030" style="position:absolute;z-index:251614720;visibility:visible;mso-wrap-distance-left:0;mso-wrap-distance-right:0;mso-position-horizontal-relative:text;mso-position-vertical-relative:text" from="601pt,-17.85pt" to="601pt,111.65pt" o:allowincell="f" strokeweight=".96pt"/>
        </w:pict>
      </w:r>
      <w:r>
        <w:rPr>
          <w:noProof/>
          <w:sz w:val="20"/>
          <w:szCs w:val="20"/>
        </w:rPr>
        <w:pict>
          <v:line id="Shape 6" o:spid="_x0000_s1031" style="position:absolute;z-index:251615744;visibility:visible;mso-wrap-distance-left:0;mso-wrap-distance-right:0;mso-position-horizontal-relative:text;mso-position-vertical-relative:text" from="737.6pt,-17.85pt" to="737.6pt,77.65pt" o:allowincell="f" strokeweight=".96pt"/>
        </w:pict>
      </w:r>
    </w:p>
    <w:p w:rsidR="00B3320F" w:rsidRDefault="00B3320F">
      <w:pPr>
        <w:spacing w:line="14" w:lineRule="exact"/>
        <w:rPr>
          <w:sz w:val="20"/>
          <w:szCs w:val="20"/>
        </w:rPr>
      </w:pPr>
    </w:p>
    <w:p w:rsidR="00B3320F" w:rsidRDefault="002F0778" w:rsidP="002F0778">
      <w:pPr>
        <w:tabs>
          <w:tab w:val="left" w:pos="10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</w:t>
      </w:r>
      <w:r w:rsidR="00A6109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ттестации</w:t>
      </w:r>
      <w:r w:rsidR="00A6109D">
        <w:rPr>
          <w:rFonts w:eastAsia="Times New Roman"/>
          <w:sz w:val="24"/>
          <w:szCs w:val="24"/>
        </w:rPr>
        <w:t>.</w:t>
      </w:r>
    </w:p>
    <w:p w:rsidR="00B3320F" w:rsidRDefault="00B3320F">
      <w:pPr>
        <w:spacing w:line="38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65"/>
        <w:gridCol w:w="8935"/>
        <w:gridCol w:w="105"/>
        <w:gridCol w:w="1755"/>
        <w:gridCol w:w="225"/>
        <w:gridCol w:w="2735"/>
        <w:gridCol w:w="30"/>
      </w:tblGrid>
      <w:tr w:rsidR="00B3320F" w:rsidTr="00A6109D">
        <w:trPr>
          <w:trHeight w:val="276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B3320F" w:rsidRPr="00F7631F" w:rsidRDefault="002F0778" w:rsidP="002F0778">
            <w:pPr>
              <w:jc w:val="center"/>
              <w:rPr>
                <w:sz w:val="20"/>
                <w:szCs w:val="20"/>
              </w:rPr>
            </w:pPr>
            <w:r w:rsidRPr="00F7631F">
              <w:rPr>
                <w:sz w:val="20"/>
                <w:szCs w:val="20"/>
              </w:rPr>
              <w:t>17</w:t>
            </w:r>
          </w:p>
        </w:tc>
        <w:tc>
          <w:tcPr>
            <w:tcW w:w="9100" w:type="dxa"/>
            <w:gridSpan w:val="2"/>
            <w:vAlign w:val="bottom"/>
          </w:tcPr>
          <w:p w:rsidR="00B3320F" w:rsidRDefault="002F0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gridSpan w:val="2"/>
            <w:vMerge w:val="restart"/>
            <w:vAlign w:val="bottom"/>
          </w:tcPr>
          <w:p w:rsidR="00B3320F" w:rsidRDefault="002F0778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125"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vAlign w:val="bottom"/>
          </w:tcPr>
          <w:p w:rsidR="00B3320F" w:rsidRDefault="00B3320F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2"/>
            <w:vMerge w:val="restart"/>
            <w:vAlign w:val="bottom"/>
          </w:tcPr>
          <w:p w:rsidR="00B3320F" w:rsidRDefault="002F0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187"/>
        </w:trPr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288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B3320F" w:rsidRPr="00F7631F" w:rsidRDefault="002F0778" w:rsidP="002F0778">
            <w:pPr>
              <w:jc w:val="center"/>
              <w:rPr>
                <w:sz w:val="20"/>
                <w:szCs w:val="20"/>
              </w:rPr>
            </w:pPr>
            <w:r w:rsidRPr="00F7631F">
              <w:rPr>
                <w:sz w:val="20"/>
                <w:szCs w:val="20"/>
              </w:rPr>
              <w:t>18</w:t>
            </w:r>
          </w:p>
        </w:tc>
        <w:tc>
          <w:tcPr>
            <w:tcW w:w="9100" w:type="dxa"/>
            <w:gridSpan w:val="2"/>
            <w:vAlign w:val="bottom"/>
          </w:tcPr>
          <w:p w:rsidR="00B3320F" w:rsidRDefault="002F0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gridSpan w:val="2"/>
            <w:vMerge w:val="restart"/>
            <w:vAlign w:val="bottom"/>
          </w:tcPr>
          <w:p w:rsidR="00B3320F" w:rsidRDefault="002F07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122"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vAlign w:val="bottom"/>
          </w:tcPr>
          <w:p w:rsidR="00B3320F" w:rsidRDefault="00B3320F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2"/>
            <w:vMerge w:val="restart"/>
            <w:vAlign w:val="bottom"/>
          </w:tcPr>
          <w:p w:rsidR="00B3320F" w:rsidRDefault="002F0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отметки по предметам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187"/>
        </w:trPr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6109D">
        <w:trPr>
          <w:trHeight w:val="307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2F0778" w:rsidP="002F077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0" w:type="dxa"/>
            <w:gridSpan w:val="2"/>
            <w:tcBorders>
              <w:bottom w:val="single" w:sz="8" w:space="0" w:color="auto"/>
            </w:tcBorders>
            <w:vAlign w:val="bottom"/>
          </w:tcPr>
          <w:p w:rsidR="00A6109D" w:rsidRDefault="002F0778" w:rsidP="00303E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</w:t>
            </w:r>
            <w:r w:rsidR="00A610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F7631F" w:rsidTr="00F7631F">
        <w:trPr>
          <w:trHeight w:val="372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F7631F" w:rsidRDefault="00F7631F" w:rsidP="002F077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F7631F" w:rsidRDefault="00F7631F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F7631F" w:rsidRDefault="00F7631F" w:rsidP="00F7631F">
            <w:pPr>
              <w:rPr>
                <w:sz w:val="20"/>
                <w:szCs w:val="20"/>
              </w:rPr>
            </w:pPr>
          </w:p>
        </w:tc>
        <w:tc>
          <w:tcPr>
            <w:tcW w:w="8935" w:type="dxa"/>
            <w:tcBorders>
              <w:left w:val="single" w:sz="4" w:space="0" w:color="auto"/>
            </w:tcBorders>
            <w:vAlign w:val="bottom"/>
          </w:tcPr>
          <w:p w:rsidR="00F7631F" w:rsidRDefault="00F7631F" w:rsidP="00303E26">
            <w:pPr>
              <w:ind w:left="3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по всеобучу.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</w:tcPr>
          <w:p w:rsidR="00F7631F" w:rsidRDefault="00F7631F" w:rsidP="00A61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vAlign w:val="bottom"/>
          </w:tcPr>
          <w:p w:rsidR="00F7631F" w:rsidRDefault="00F7631F" w:rsidP="00A6109D">
            <w:pPr>
              <w:ind w:left="1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25" w:type="dxa"/>
            <w:tcBorders>
              <w:right w:val="single" w:sz="4" w:space="0" w:color="auto"/>
            </w:tcBorders>
            <w:vAlign w:val="bottom"/>
          </w:tcPr>
          <w:p w:rsidR="00F7631F" w:rsidRDefault="00F7631F" w:rsidP="00A6109D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631F" w:rsidRDefault="00F7631F" w:rsidP="00A6109D">
            <w:pPr>
              <w:ind w:left="1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F7631F" w:rsidRDefault="00F7631F">
            <w:pPr>
              <w:rPr>
                <w:sz w:val="1"/>
                <w:szCs w:val="1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2" style="position:absolute;margin-left:737.1pt;margin-top:-33pt;width:1pt;height:.95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line id="Shape 8" o:spid="_x0000_s1033" style="position:absolute;z-index:251616768;visibility:visible;mso-wrap-distance-left:0;mso-wrap-distance-right:0;mso-position-horizontal-relative:text;mso-position-vertical-relative:text" from=".45pt,.45pt" to="737.1pt,.45pt" o:allowincell="f" strokeweight=".33864mm"/>
        </w:pict>
      </w:r>
      <w:r>
        <w:rPr>
          <w:noProof/>
          <w:sz w:val="20"/>
          <w:szCs w:val="20"/>
        </w:rPr>
        <w:pict>
          <v:rect id="Shape 9" o:spid="_x0000_s1034" style="position:absolute;margin-left:737.1pt;margin-top:0;width:1pt;height:.95pt;z-index:-251631104;visibility:visible;mso-wrap-distance-left:0;mso-wrap-distance-right:0;mso-position-horizontal-relative:text;mso-position-vertical-relative:text" o:allowincell="f" fillcolor="black" stroked="f"/>
        </w:pict>
      </w:r>
    </w:p>
    <w:p w:rsidR="00FF3496" w:rsidRDefault="00FF3496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p w:rsidR="00B3320F" w:rsidRPr="00784BF0" w:rsidRDefault="002F0778" w:rsidP="00784BF0">
      <w:pPr>
        <w:pStyle w:val="a4"/>
        <w:numPr>
          <w:ilvl w:val="0"/>
          <w:numId w:val="92"/>
        </w:numPr>
        <w:ind w:right="180"/>
        <w:jc w:val="center"/>
        <w:rPr>
          <w:sz w:val="20"/>
          <w:szCs w:val="20"/>
        </w:rPr>
      </w:pPr>
      <w:r w:rsidRPr="00784BF0">
        <w:rPr>
          <w:rFonts w:eastAsia="Times New Roman"/>
          <w:b/>
          <w:bCs/>
          <w:sz w:val="24"/>
          <w:szCs w:val="24"/>
        </w:rPr>
        <w:t>План работы по реализации ФГОС НОО</w:t>
      </w:r>
      <w:r w:rsidR="006874DB" w:rsidRPr="00784BF0">
        <w:rPr>
          <w:rFonts w:eastAsia="Times New Roman"/>
          <w:b/>
          <w:bCs/>
          <w:sz w:val="24"/>
          <w:szCs w:val="24"/>
        </w:rPr>
        <w:t>,</w:t>
      </w:r>
      <w:r w:rsidRPr="00784BF0">
        <w:rPr>
          <w:rFonts w:eastAsia="Times New Roman"/>
          <w:b/>
          <w:bCs/>
          <w:sz w:val="24"/>
          <w:szCs w:val="24"/>
        </w:rPr>
        <w:t xml:space="preserve"> ФГОС ООО</w:t>
      </w:r>
      <w:r w:rsidR="006874DB" w:rsidRPr="00784BF0">
        <w:rPr>
          <w:rFonts w:eastAsia="Times New Roman"/>
          <w:b/>
          <w:bCs/>
          <w:sz w:val="24"/>
          <w:szCs w:val="24"/>
        </w:rPr>
        <w:t>, ФГОС СОО</w:t>
      </w:r>
      <w:r w:rsidRPr="00784BF0">
        <w:rPr>
          <w:rFonts w:eastAsia="Times New Roman"/>
          <w:b/>
          <w:bCs/>
          <w:sz w:val="24"/>
          <w:szCs w:val="24"/>
        </w:rPr>
        <w:t>.</w:t>
      </w:r>
    </w:p>
    <w:p w:rsidR="00B3320F" w:rsidRDefault="002F077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3320F" w:rsidRDefault="00B3320F">
      <w:pPr>
        <w:spacing w:line="144" w:lineRule="exact"/>
        <w:rPr>
          <w:sz w:val="20"/>
          <w:szCs w:val="20"/>
        </w:rPr>
      </w:pPr>
    </w:p>
    <w:p w:rsidR="00B3320F" w:rsidRDefault="002F0778" w:rsidP="005D7CED">
      <w:pPr>
        <w:numPr>
          <w:ilvl w:val="0"/>
          <w:numId w:val="8"/>
        </w:numPr>
        <w:tabs>
          <w:tab w:val="left" w:pos="260"/>
        </w:tabs>
        <w:ind w:left="2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ФГОС НОО</w:t>
      </w:r>
      <w:r w:rsidR="006874D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ФГОС ООО</w:t>
      </w:r>
      <w:r w:rsidR="006874DB">
        <w:rPr>
          <w:rFonts w:eastAsia="Times New Roman"/>
          <w:sz w:val="24"/>
          <w:szCs w:val="24"/>
        </w:rPr>
        <w:t>, ФГОС СОО</w:t>
      </w:r>
      <w:r>
        <w:rPr>
          <w:rFonts w:eastAsia="Times New Roman"/>
          <w:sz w:val="24"/>
          <w:szCs w:val="24"/>
        </w:rPr>
        <w:t xml:space="preserve">  в соответствии с нормативными документами.</w:t>
      </w:r>
    </w:p>
    <w:p w:rsidR="00B3320F" w:rsidRDefault="002F0778" w:rsidP="005D7CED">
      <w:pPr>
        <w:numPr>
          <w:ilvl w:val="0"/>
          <w:numId w:val="9"/>
        </w:numPr>
        <w:tabs>
          <w:tab w:val="left" w:pos="280"/>
        </w:tabs>
        <w:ind w:left="2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Методическое и информационное сопровождение реализации </w:t>
      </w:r>
      <w:r w:rsidR="006874DB">
        <w:rPr>
          <w:rFonts w:eastAsia="Times New Roman"/>
          <w:sz w:val="24"/>
          <w:szCs w:val="24"/>
        </w:rPr>
        <w:t>в течение 202</w:t>
      </w:r>
      <w:r w:rsidR="00303E26">
        <w:rPr>
          <w:rFonts w:eastAsia="Times New Roman"/>
          <w:sz w:val="24"/>
          <w:szCs w:val="24"/>
        </w:rPr>
        <w:t>1</w:t>
      </w:r>
      <w:r w:rsidR="00D344D2">
        <w:rPr>
          <w:rFonts w:eastAsia="Times New Roman"/>
          <w:sz w:val="24"/>
          <w:szCs w:val="24"/>
        </w:rPr>
        <w:t>-202</w:t>
      </w:r>
      <w:r w:rsidR="00303E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учебного года.</w:t>
      </w:r>
    </w:p>
    <w:p w:rsidR="00B3320F" w:rsidRDefault="00B3320F">
      <w:pPr>
        <w:spacing w:line="141" w:lineRule="exact"/>
        <w:rPr>
          <w:sz w:val="20"/>
          <w:szCs w:val="20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689"/>
      </w:tblGrid>
      <w:tr w:rsidR="00B3320F" w:rsidTr="00F7631F">
        <w:trPr>
          <w:trHeight w:val="3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26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Контрольные</w:t>
            </w:r>
          </w:p>
        </w:tc>
      </w:tr>
      <w:tr w:rsidR="00B3320F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показатели</w:t>
            </w:r>
          </w:p>
        </w:tc>
      </w:tr>
      <w:tr w:rsidR="00B3320F" w:rsidTr="00F7631F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280" w:type="dxa"/>
            <w:vAlign w:val="bottom"/>
          </w:tcPr>
          <w:p w:rsidR="00B3320F" w:rsidRDefault="002F0778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Организационное обеспечение</w:t>
            </w:r>
          </w:p>
        </w:tc>
        <w:tc>
          <w:tcPr>
            <w:tcW w:w="13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F7631F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деятельности ШМО начального звена: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 w:rsidP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ШМО</w:t>
            </w:r>
          </w:p>
        </w:tc>
      </w:tr>
      <w:tr w:rsidR="00B3320F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303E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внесение изменений в план работы ШМО с учетом </w:t>
            </w:r>
            <w:r w:rsidR="006874DB">
              <w:rPr>
                <w:rFonts w:eastAsia="Times New Roman"/>
              </w:rPr>
              <w:t>новых задач на 202</w:t>
            </w:r>
            <w:r w:rsidR="00303E26">
              <w:rPr>
                <w:rFonts w:eastAsia="Times New Roman"/>
              </w:rPr>
              <w:t>1</w:t>
            </w:r>
            <w:r w:rsidR="00D344D2">
              <w:rPr>
                <w:rFonts w:eastAsia="Times New Roman"/>
              </w:rPr>
              <w:t>-202</w:t>
            </w:r>
            <w:r w:rsidR="00303E26">
              <w:rPr>
                <w:rFonts w:eastAsia="Times New Roman"/>
              </w:rPr>
              <w:t>2</w:t>
            </w:r>
            <w:r w:rsidR="00FF349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ШМО.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F7631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совещаний о ходе реализации ФГОС НОО</w:t>
            </w:r>
            <w:r w:rsidR="006874D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ФГОС ООО</w:t>
            </w:r>
            <w:r w:rsidR="006874DB">
              <w:rPr>
                <w:rFonts w:eastAsia="Times New Roman"/>
              </w:rPr>
              <w:t>, ФГОС СОО</w:t>
            </w:r>
            <w:r>
              <w:rPr>
                <w:rFonts w:eastAsia="Times New Roman"/>
              </w:rPr>
              <w:t xml:space="preserve"> в ОУ: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Аналитические</w:t>
            </w:r>
          </w:p>
        </w:tc>
      </w:tr>
      <w:tr w:rsidR="00B3320F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D344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промежуточных итогах реализации ФГОС НОО в 1-4 классах и ФГОС ООО в 5 -</w:t>
            </w:r>
            <w:r w:rsidR="00D344D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классах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справки, решения</w:t>
            </w:r>
          </w:p>
        </w:tc>
      </w:tr>
      <w:tr w:rsidR="00784BF0" w:rsidTr="00F7631F">
        <w:trPr>
          <w:trHeight w:val="25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ФГОС СОО 10-11 класс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совещания, приказы</w:t>
            </w:r>
          </w:p>
        </w:tc>
      </w:tr>
      <w:tr w:rsidR="00784BF0" w:rsidTr="00F7631F">
        <w:trPr>
          <w:trHeight w:val="25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784BF0" w:rsidRDefault="00784BF0">
            <w:pPr>
              <w:rPr>
                <w:sz w:val="21"/>
                <w:szCs w:val="21"/>
              </w:rPr>
            </w:pPr>
          </w:p>
        </w:tc>
      </w:tr>
      <w:tr w:rsidR="00B3320F" w:rsidTr="00F7631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6874DB" w:rsidTr="00F7631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результатов освоения ООП НОО, ООП ООО, ООП СОО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Январь</w:t>
            </w:r>
          </w:p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89" w:type="dxa"/>
            <w:vMerge w:val="restart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результатов</w:t>
            </w:r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мониторинга,</w:t>
            </w:r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предложений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повышению качества</w:t>
            </w:r>
          </w:p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ФГОС</w:t>
            </w:r>
          </w:p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входная диагностика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УУД;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диагностика результатов освоения ООП НОО,  ООП ООО</w:t>
            </w:r>
            <w:proofErr w:type="gramStart"/>
            <w:r>
              <w:rPr>
                <w:rFonts w:eastAsia="Times New Roman"/>
              </w:rPr>
              <w:t>,О</w:t>
            </w:r>
            <w:proofErr w:type="gramEnd"/>
            <w:r>
              <w:rPr>
                <w:rFonts w:eastAsia="Times New Roman"/>
              </w:rPr>
              <w:t>ОП СОО по итогам обучения в 1, 2, 3, 4 5 6,7,8,9,10</w:t>
            </w:r>
            <w:r w:rsidR="00CA1E14">
              <w:rPr>
                <w:rFonts w:eastAsia="Times New Roman"/>
              </w:rPr>
              <w:t>,11</w:t>
            </w:r>
            <w:r>
              <w:rPr>
                <w:rFonts w:eastAsia="Times New Roman"/>
              </w:rPr>
              <w:t xml:space="preserve">  классах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/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 w:rsidP="006874DB">
            <w:pPr>
              <w:jc w:val="center"/>
              <w:rPr>
                <w:sz w:val="20"/>
                <w:szCs w:val="20"/>
              </w:rPr>
            </w:pPr>
          </w:p>
        </w:tc>
      </w:tr>
      <w:tr w:rsidR="006874DB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vMerge/>
            <w:tcBorders>
              <w:right w:val="single" w:sz="8" w:space="0" w:color="auto"/>
            </w:tcBorders>
            <w:vAlign w:val="bottom"/>
          </w:tcPr>
          <w:p w:rsidR="006874DB" w:rsidRDefault="006874DB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F7631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дополнительного образования: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согласование расписания занятий по внеурочной 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занятий</w:t>
            </w:r>
          </w:p>
        </w:tc>
      </w:tr>
      <w:tr w:rsidR="00B3320F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F7631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2.</w:t>
            </w:r>
          </w:p>
        </w:tc>
        <w:tc>
          <w:tcPr>
            <w:tcW w:w="9280" w:type="dxa"/>
            <w:vAlign w:val="bottom"/>
          </w:tcPr>
          <w:p w:rsidR="00B3320F" w:rsidRDefault="002F0778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Нормативно-правовое обеспечение</w:t>
            </w:r>
          </w:p>
        </w:tc>
        <w:tc>
          <w:tcPr>
            <w:tcW w:w="13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F7631F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</w:tr>
      <w:tr w:rsidR="00B3320F" w:rsidTr="00F7631F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Отслеживание и своевременное информирование об изменениях нормативно-правовых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мере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Информация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B3320F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федерального и регионального уровней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стендов, совещаний,</w:t>
            </w:r>
          </w:p>
        </w:tc>
      </w:tr>
      <w:tr w:rsidR="00B3320F" w:rsidTr="00F7631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</w:tr>
      <w:tr w:rsidR="00B3320F" w:rsidTr="00F7631F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советов</w:t>
            </w:r>
          </w:p>
        </w:tc>
      </w:tr>
      <w:tr w:rsidR="00B3320F" w:rsidTr="00F7631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F7631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корректив в нормативно-правовые документы ОУ по итогам их апробации, с учетом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Pr="00F7631F" w:rsidRDefault="002F0778" w:rsidP="00F7631F">
            <w:pPr>
              <w:jc w:val="center"/>
            </w:pPr>
            <w:r w:rsidRPr="00F7631F">
              <w:rPr>
                <w:rFonts w:eastAsia="Times New Roman"/>
              </w:rPr>
              <w:t>Реализация</w:t>
            </w:r>
            <w:r w:rsidR="00F7631F">
              <w:rPr>
                <w:rFonts w:eastAsia="Times New Roman"/>
              </w:rPr>
              <w:t xml:space="preserve"> регламента</w:t>
            </w:r>
          </w:p>
        </w:tc>
      </w:tr>
      <w:tr w:rsidR="00B3320F" w:rsidTr="00CA1E14">
        <w:trPr>
          <w:trHeight w:val="252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2F0778" w:rsidP="00303E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федерального и регионального уровня и ООП в части 1-4-х классов 5-</w:t>
            </w:r>
            <w:r w:rsidR="00D344D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классов</w:t>
            </w:r>
            <w:r w:rsidR="006874DB">
              <w:rPr>
                <w:rFonts w:eastAsia="Times New Roman"/>
              </w:rPr>
              <w:t>,10</w:t>
            </w:r>
            <w:r w:rsidR="00303E26">
              <w:rPr>
                <w:rFonts w:eastAsia="Times New Roman"/>
              </w:rPr>
              <w:t>-</w:t>
            </w:r>
            <w:r w:rsidR="006874DB">
              <w:rPr>
                <w:rFonts w:eastAsia="Times New Roman"/>
              </w:rPr>
              <w:t xml:space="preserve"> 11 классов.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Pr="00F7631F" w:rsidRDefault="00B3320F">
            <w:pPr>
              <w:jc w:val="center"/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5" style="position:absolute;margin-left:483.45pt;margin-top:-136.6pt;width:.95pt;height:2.3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1" o:spid="_x0000_s1036" style="position:absolute;margin-left:548.7pt;margin-top:-136.6pt;width:1pt;height:2.3pt;z-index:-25162905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20"/>
        <w:gridCol w:w="1280"/>
        <w:gridCol w:w="1620"/>
        <w:gridCol w:w="20"/>
        <w:gridCol w:w="2669"/>
      </w:tblGrid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9280" w:type="dxa"/>
            <w:vAlign w:val="bottom"/>
          </w:tcPr>
          <w:p w:rsidR="00B3320F" w:rsidRDefault="002F0778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Финансово-экономическое обеспечение</w:t>
            </w:r>
          </w:p>
        </w:tc>
        <w:tc>
          <w:tcPr>
            <w:tcW w:w="130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923653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F2132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обеспеченности учебниками обучающихся 1-4, 5-</w:t>
            </w:r>
            <w:r w:rsidR="00F2132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классов</w:t>
            </w:r>
            <w:r w:rsidR="00684C57">
              <w:rPr>
                <w:rFonts w:eastAsia="Times New Roman"/>
              </w:rPr>
              <w:t>,</w:t>
            </w:r>
            <w:r w:rsidR="00F21322">
              <w:rPr>
                <w:rFonts w:eastAsia="Times New Roman"/>
              </w:rPr>
              <w:t>10</w:t>
            </w:r>
            <w:r w:rsidR="00684C57">
              <w:rPr>
                <w:rFonts w:eastAsia="Times New Roman"/>
              </w:rPr>
              <w:t>-11 классов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До 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библиотекарь,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 справка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Оснащение школьной библиотеки печатными и электронными образовательными ресурсами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база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учебным предметам учебного плана ООП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учебно-методической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литературы ОУ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303E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материально-техничес</w:t>
            </w:r>
            <w:r w:rsidR="00CA1E14">
              <w:rPr>
                <w:rFonts w:eastAsia="Times New Roman"/>
              </w:rPr>
              <w:t>к</w:t>
            </w:r>
            <w:r w:rsidR="00303E26">
              <w:rPr>
                <w:rFonts w:eastAsia="Times New Roman"/>
              </w:rPr>
              <w:t>ой базы ОУ с учетом закупок 2021</w:t>
            </w:r>
            <w:r>
              <w:rPr>
                <w:rFonts w:eastAsia="Times New Roman"/>
              </w:rPr>
              <w:t>-20</w:t>
            </w:r>
            <w:r w:rsidR="00CA1E14">
              <w:rPr>
                <w:rFonts w:eastAsia="Times New Roman"/>
              </w:rPr>
              <w:t>2</w:t>
            </w:r>
            <w:r w:rsidR="00303E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года: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База данных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количество компьютерной и множительной техники, программного обеспечения в </w:t>
            </w:r>
            <w:proofErr w:type="gramStart"/>
            <w:r>
              <w:rPr>
                <w:rFonts w:eastAsia="Times New Roman"/>
              </w:rPr>
              <w:t>учебных</w:t>
            </w:r>
            <w:proofErr w:type="gramEnd"/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кабинетах</w:t>
            </w:r>
            <w:proofErr w:type="gramEnd"/>
            <w:r>
              <w:rPr>
                <w:rFonts w:eastAsia="Times New Roman"/>
              </w:rPr>
              <w:t>, библиотеке;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</w:t>
            </w:r>
            <w:proofErr w:type="gramStart"/>
            <w:r>
              <w:rPr>
                <w:rFonts w:eastAsia="Times New Roman"/>
                <w:w w:val="99"/>
              </w:rPr>
              <w:t>,</w:t>
            </w:r>
            <w:r w:rsidR="00CA1E14">
              <w:rPr>
                <w:rFonts w:eastAsia="Times New Roman"/>
                <w:w w:val="99"/>
              </w:rPr>
              <w:t>В</w:t>
            </w:r>
            <w:proofErr w:type="gramEnd"/>
            <w:r w:rsidR="00CA1E14">
              <w:rPr>
                <w:rFonts w:eastAsia="Times New Roman"/>
                <w:w w:val="99"/>
              </w:rPr>
              <w:t>Р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работы Интернет-ресурсов;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 ОУ,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условий для реализации внеурочной деятельности;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учебно-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учебной и учебно-методической литературы.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методической</w:t>
            </w:r>
            <w:proofErr w:type="gramEnd"/>
            <w:r w:rsidR="00CA1E14">
              <w:rPr>
                <w:rFonts w:eastAsia="Times New Roman"/>
              </w:rPr>
              <w:t xml:space="preserve"> литер.</w:t>
            </w:r>
          </w:p>
        </w:tc>
      </w:tr>
      <w:tr w:rsidR="00B3320F" w:rsidTr="00923653">
        <w:trPr>
          <w:trHeight w:val="80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/>
          <w:p w:rsidR="00CA1E14" w:rsidRDefault="00CA1E14"/>
        </w:tc>
        <w:tc>
          <w:tcPr>
            <w:tcW w:w="9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923653">
        <w:trPr>
          <w:trHeight w:val="28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9280" w:type="dxa"/>
            <w:vAlign w:val="bottom"/>
          </w:tcPr>
          <w:p w:rsidR="00B3320F" w:rsidRDefault="002F0778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Кадровое обеспечение</w:t>
            </w:r>
          </w:p>
        </w:tc>
        <w:tc>
          <w:tcPr>
            <w:tcW w:w="130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923653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303E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состояния штатного расписания и расстановка кадров на 20</w:t>
            </w:r>
            <w:r w:rsidR="006874DB">
              <w:rPr>
                <w:rFonts w:eastAsia="Times New Roman"/>
              </w:rPr>
              <w:t>2</w:t>
            </w:r>
            <w:r w:rsidR="00303E2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-20</w:t>
            </w:r>
            <w:r w:rsidR="00F21322">
              <w:rPr>
                <w:rFonts w:eastAsia="Times New Roman"/>
              </w:rPr>
              <w:t>2</w:t>
            </w:r>
            <w:r w:rsidR="00303E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Штатное расписание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6874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про</w:t>
            </w:r>
            <w:r w:rsidR="006874DB">
              <w:rPr>
                <w:rFonts w:eastAsia="Times New Roman"/>
              </w:rPr>
              <w:t>гноза обеспечения кадрами на 2020</w:t>
            </w:r>
            <w:r w:rsidR="00F21596">
              <w:rPr>
                <w:rFonts w:eastAsia="Times New Roman"/>
              </w:rPr>
              <w:t>-202</w:t>
            </w:r>
            <w:r w:rsidR="006874D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уч. год и перспективу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 работы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заполнению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  <w:proofErr w:type="gramStart"/>
            <w:r w:rsidR="006874DB">
              <w:rPr>
                <w:rFonts w:eastAsia="Times New Roman"/>
              </w:rPr>
              <w:t>,В</w:t>
            </w:r>
            <w:proofErr w:type="gramEnd"/>
            <w:r w:rsidR="006874DB">
              <w:rPr>
                <w:rFonts w:eastAsia="Times New Roman"/>
              </w:rPr>
              <w:t>Р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вакансий;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</w:p>
        </w:tc>
      </w:tr>
      <w:tr w:rsidR="00B3320F" w:rsidTr="00923653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объявлений о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вакансиях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  <w:r w:rsidR="00CA1E14">
              <w:rPr>
                <w:rFonts w:eastAsia="Times New Roman"/>
              </w:rPr>
              <w:t xml:space="preserve"> школы</w:t>
            </w:r>
          </w:p>
        </w:tc>
      </w:tr>
      <w:tr w:rsidR="00B3320F" w:rsidTr="00923653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заявки на курсовую подготовку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Заявка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5308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тарификации </w:t>
            </w:r>
            <w:r w:rsidR="00530861">
              <w:rPr>
                <w:rFonts w:eastAsia="Times New Roman"/>
              </w:rPr>
              <w:t>педагогических работников на 2021</w:t>
            </w:r>
            <w:r>
              <w:rPr>
                <w:rFonts w:eastAsia="Times New Roman"/>
              </w:rPr>
              <w:t>-2</w:t>
            </w:r>
            <w:r w:rsidR="00530861">
              <w:rPr>
                <w:rFonts w:eastAsia="Times New Roman"/>
              </w:rPr>
              <w:t>022</w:t>
            </w:r>
            <w:r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530861" w:rsidRDefault="00923653" w:rsidP="005308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Тарификация </w:t>
            </w:r>
          </w:p>
          <w:p w:rsidR="00B3320F" w:rsidRDefault="00923653" w:rsidP="0053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</w:t>
            </w:r>
            <w:r w:rsidR="00530861">
              <w:rPr>
                <w:rFonts w:eastAsia="Times New Roman"/>
              </w:rPr>
              <w:t>1</w:t>
            </w:r>
            <w:r w:rsidR="002F0778">
              <w:rPr>
                <w:rFonts w:eastAsia="Times New Roman"/>
              </w:rPr>
              <w:t>-</w:t>
            </w:r>
            <w:r w:rsidR="00530861">
              <w:rPr>
                <w:rFonts w:eastAsia="Times New Roman"/>
              </w:rPr>
              <w:t xml:space="preserve">2022 </w:t>
            </w:r>
            <w:proofErr w:type="spellStart"/>
            <w:r w:rsidR="00530861">
              <w:rPr>
                <w:rFonts w:eastAsia="Times New Roman"/>
              </w:rPr>
              <w:t>уч.г</w:t>
            </w:r>
            <w:proofErr w:type="spellEnd"/>
            <w:r w:rsidR="00530861">
              <w:rPr>
                <w:rFonts w:eastAsia="Times New Roman"/>
              </w:rPr>
              <w:t>.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 w:rsidP="00530861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9280" w:type="dxa"/>
            <w:vAlign w:val="bottom"/>
          </w:tcPr>
          <w:p w:rsidR="00784BF0" w:rsidRDefault="00784BF0">
            <w:pPr>
              <w:ind w:left="4970"/>
              <w:jc w:val="center"/>
              <w:rPr>
                <w:rFonts w:eastAsia="Times New Roman"/>
                <w:b/>
                <w:bCs/>
              </w:rPr>
            </w:pPr>
          </w:p>
          <w:p w:rsidR="00B3320F" w:rsidRPr="00784BF0" w:rsidRDefault="002F0778" w:rsidP="00784BF0">
            <w:pPr>
              <w:pStyle w:val="a4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784BF0">
              <w:rPr>
                <w:rFonts w:eastAsia="Times New Roman"/>
                <w:b/>
                <w:bCs/>
              </w:rPr>
              <w:lastRenderedPageBreak/>
              <w:t>Информационное обеспечение</w:t>
            </w:r>
          </w:p>
        </w:tc>
        <w:tc>
          <w:tcPr>
            <w:tcW w:w="130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923653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взаимодействия учителей начальных классов по обсуждению вопросов ФГОС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689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НОО, ФГОС ООО, </w:t>
            </w:r>
            <w:r w:rsidR="00923653">
              <w:rPr>
                <w:rFonts w:eastAsia="Times New Roman"/>
              </w:rPr>
              <w:t xml:space="preserve">ФГОС СОО </w:t>
            </w:r>
            <w:r>
              <w:rPr>
                <w:rFonts w:eastAsia="Times New Roman"/>
              </w:rPr>
              <w:t>обмену опытом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6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обсуждение;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протоколы </w:t>
            </w:r>
            <w:r w:rsidR="00923653">
              <w:rPr>
                <w:rFonts w:eastAsia="Times New Roman"/>
              </w:rPr>
              <w:t>Ш</w:t>
            </w:r>
            <w:r>
              <w:rPr>
                <w:rFonts w:eastAsia="Times New Roman"/>
              </w:rPr>
              <w:t>МО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разделов сайта ОУ по вопросам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Ежекварталь</w:t>
            </w:r>
            <w:proofErr w:type="spellEnd"/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Обновленная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сайт ОУ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</w:t>
            </w:r>
          </w:p>
        </w:tc>
      </w:tr>
      <w:tr w:rsidR="00B3320F" w:rsidTr="00923653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5.3.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 Проведение родительских собраний в 1-4 классах: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Протоколы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результаты диагностики готовности первоклассников к обучению в школе;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родительских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помощь родителей в организации проектной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9C6D25" w:rsidP="009C6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собраний</w:t>
            </w:r>
          </w:p>
        </w:tc>
      </w:tr>
      <w:tr w:rsidR="00B3320F" w:rsidTr="00923653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мониторинг планируемых результатов обучения по ФГОС НОО в 1-4-х классах и ФГОС ООО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F215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5 -</w:t>
            </w:r>
            <w:r w:rsidR="00F21596">
              <w:rPr>
                <w:rFonts w:eastAsia="Times New Roman"/>
              </w:rPr>
              <w:t>9</w:t>
            </w:r>
            <w:r w:rsidR="009C6D25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классах</w:t>
            </w:r>
            <w:proofErr w:type="gramEnd"/>
            <w:r>
              <w:rPr>
                <w:rFonts w:eastAsia="Times New Roman"/>
              </w:rPr>
              <w:t>;</w:t>
            </w:r>
            <w:r w:rsidR="00923653">
              <w:rPr>
                <w:rFonts w:eastAsia="Times New Roman"/>
              </w:rPr>
              <w:t xml:space="preserve"> ФГОС СОО 10</w:t>
            </w:r>
            <w:r w:rsidR="00530861">
              <w:rPr>
                <w:rFonts w:eastAsia="Times New Roman"/>
              </w:rPr>
              <w:t>-11</w:t>
            </w:r>
            <w:r w:rsidR="00923653">
              <w:rPr>
                <w:rFonts w:eastAsia="Times New Roman"/>
              </w:rPr>
              <w:t xml:space="preserve"> класс.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итоги обучения по ФГОС НОО </w:t>
            </w:r>
            <w:r w:rsidR="009C6D25"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ФГОС ООО.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923653">
        <w:trPr>
          <w:trHeight w:val="355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· Проведение родительского собрания для </w:t>
            </w:r>
            <w:proofErr w:type="gramStart"/>
            <w:r>
              <w:rPr>
                <w:rFonts w:eastAsia="Times New Roman"/>
              </w:rPr>
              <w:t>родителей</w:t>
            </w:r>
            <w:proofErr w:type="gramEnd"/>
            <w:r>
              <w:rPr>
                <w:rFonts w:eastAsia="Times New Roman"/>
              </w:rPr>
              <w:t xml:space="preserve"> будущих первоклассников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5.4.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материалов на школьном стенде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размещенная на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УВР, </w:t>
            </w:r>
            <w:r w:rsidR="002F0778">
              <w:rPr>
                <w:rFonts w:eastAsia="Times New Roman"/>
              </w:rPr>
              <w:t>ВР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стенде</w:t>
            </w:r>
            <w:proofErr w:type="gramEnd"/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5.5.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 w:rsidP="00CA1E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</w:t>
            </w:r>
            <w:r w:rsidR="00CA1E14">
              <w:rPr>
                <w:rFonts w:eastAsia="Times New Roman"/>
                <w:w w:val="98"/>
              </w:rPr>
              <w:t>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директора</w:t>
            </w:r>
            <w:r w:rsidR="004239ED">
              <w:rPr>
                <w:rFonts w:eastAsia="Times New Roman"/>
                <w:w w:val="98"/>
              </w:rPr>
              <w:t xml:space="preserve"> по УВР</w:t>
            </w:r>
            <w:proofErr w:type="gramStart"/>
            <w:r>
              <w:rPr>
                <w:rFonts w:eastAsia="Times New Roman"/>
                <w:w w:val="98"/>
              </w:rPr>
              <w:t>,</w:t>
            </w:r>
            <w:r w:rsidR="00923653">
              <w:rPr>
                <w:rFonts w:eastAsia="Times New Roman"/>
                <w:w w:val="98"/>
              </w:rPr>
              <w:t>В</w:t>
            </w:r>
            <w:proofErr w:type="gramEnd"/>
            <w:r w:rsidR="00923653">
              <w:rPr>
                <w:rFonts w:eastAsia="Times New Roman"/>
                <w:w w:val="98"/>
              </w:rPr>
              <w:t>Р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923653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9300" w:type="dxa"/>
            <w:gridSpan w:val="2"/>
            <w:vAlign w:val="bottom"/>
          </w:tcPr>
          <w:p w:rsidR="00B3320F" w:rsidRDefault="002F0778">
            <w:pPr>
              <w:ind w:left="5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Методическое обеспечение</w:t>
            </w:r>
          </w:p>
        </w:tc>
        <w:tc>
          <w:tcPr>
            <w:tcW w:w="128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923653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7"/>
                <w:szCs w:val="7"/>
              </w:rPr>
            </w:pPr>
          </w:p>
        </w:tc>
      </w:tr>
      <w:tr w:rsidR="00B3320F" w:rsidTr="00923653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6.1.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530861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Стартовая диагностика учебных дос</w:t>
            </w:r>
            <w:r w:rsidR="00F21596">
              <w:rPr>
                <w:rFonts w:eastAsia="Times New Roman"/>
              </w:rPr>
              <w:t>тижений на начало учебного года</w:t>
            </w:r>
            <w:r w:rsidR="00923653">
              <w:rPr>
                <w:rFonts w:eastAsia="Times New Roman"/>
              </w:rPr>
              <w:t xml:space="preserve">.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B3320F" w:rsidTr="00923653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923653" w:rsidTr="00923653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6.2.</w:t>
            </w:r>
          </w:p>
        </w:tc>
        <w:tc>
          <w:tcPr>
            <w:tcW w:w="9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обеспечение внеурочной деятельности:</w:t>
            </w:r>
          </w:p>
          <w:p w:rsidR="00923653" w:rsidRDefault="00923653" w:rsidP="00F215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реализации внеурочной деятельности в 1-9 классах;10</w:t>
            </w:r>
            <w:r w:rsidR="00530861">
              <w:rPr>
                <w:rFonts w:eastAsia="Times New Roman"/>
              </w:rPr>
              <w:t>-11</w:t>
            </w:r>
            <w:r>
              <w:rPr>
                <w:rFonts w:eastAsia="Times New Roman"/>
              </w:rPr>
              <w:t xml:space="preserve"> класс.</w:t>
            </w:r>
          </w:p>
          <w:p w:rsidR="00923653" w:rsidRDefault="00923653" w:rsidP="00316E7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посещение занятий в 1-4 классах, 5-9 классах, 10-11 классах.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69" w:type="dxa"/>
            <w:vMerge w:val="restart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  <w:p w:rsidR="00923653" w:rsidRDefault="00923653" w:rsidP="00316E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обсуждение</w:t>
            </w:r>
          </w:p>
        </w:tc>
      </w:tr>
      <w:tr w:rsidR="00923653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53" w:rsidRDefault="00923653"/>
        </w:tc>
        <w:tc>
          <w:tcPr>
            <w:tcW w:w="9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653" w:rsidRDefault="00923653" w:rsidP="00316E7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3653" w:rsidRDefault="00923653" w:rsidP="004239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</w:t>
            </w:r>
            <w:r w:rsidR="00CA1E14">
              <w:rPr>
                <w:rFonts w:eastAsia="Times New Roman"/>
                <w:w w:val="99"/>
              </w:rPr>
              <w:t xml:space="preserve"> УВР</w:t>
            </w:r>
            <w:proofErr w:type="gramStart"/>
            <w:r w:rsidR="00CA1E14">
              <w:rPr>
                <w:rFonts w:eastAsia="Times New Roman"/>
                <w:w w:val="99"/>
              </w:rPr>
              <w:t>,В</w:t>
            </w:r>
            <w:proofErr w:type="gramEnd"/>
            <w:r w:rsidR="00CA1E14">
              <w:rPr>
                <w:rFonts w:eastAsia="Times New Roman"/>
                <w:w w:val="99"/>
              </w:rPr>
              <w:t>Р,</w:t>
            </w:r>
          </w:p>
        </w:tc>
        <w:tc>
          <w:tcPr>
            <w:tcW w:w="2669" w:type="dxa"/>
            <w:vMerge/>
            <w:tcBorders>
              <w:right w:val="single" w:sz="8" w:space="0" w:color="auto"/>
            </w:tcBorders>
            <w:vAlign w:val="bottom"/>
          </w:tcPr>
          <w:p w:rsidR="00923653" w:rsidRDefault="00923653" w:rsidP="00316E75">
            <w:pPr>
              <w:jc w:val="center"/>
              <w:rPr>
                <w:sz w:val="20"/>
                <w:szCs w:val="20"/>
              </w:rPr>
            </w:pPr>
          </w:p>
        </w:tc>
      </w:tr>
      <w:tr w:rsidR="00923653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53" w:rsidRDefault="00923653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3653" w:rsidRDefault="00923653" w:rsidP="004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669" w:type="dxa"/>
            <w:vMerge/>
            <w:tcBorders>
              <w:right w:val="single" w:sz="8" w:space="0" w:color="auto"/>
            </w:tcBorders>
            <w:vAlign w:val="bottom"/>
          </w:tcPr>
          <w:p w:rsidR="00923653" w:rsidRDefault="00923653">
            <w:pPr>
              <w:jc w:val="center"/>
              <w:rPr>
                <w:sz w:val="20"/>
                <w:szCs w:val="20"/>
              </w:rPr>
            </w:pPr>
          </w:p>
        </w:tc>
      </w:tr>
      <w:tr w:rsidR="004239ED" w:rsidTr="00923653">
        <w:trPr>
          <w:trHeight w:val="195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9ED" w:rsidRDefault="004239ED"/>
        </w:tc>
        <w:tc>
          <w:tcPr>
            <w:tcW w:w="93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9ED" w:rsidRDefault="004239ED"/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9ED" w:rsidRDefault="004239ED"/>
        </w:tc>
      </w:tr>
      <w:tr w:rsidR="004239ED" w:rsidTr="0092365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6.3.</w:t>
            </w:r>
          </w:p>
        </w:tc>
        <w:tc>
          <w:tcPr>
            <w:tcW w:w="9300" w:type="dxa"/>
            <w:gridSpan w:val="2"/>
            <w:tcBorders>
              <w:right w:val="single" w:sz="8" w:space="0" w:color="auto"/>
            </w:tcBorders>
            <w:vAlign w:val="bottom"/>
          </w:tcPr>
          <w:p w:rsidR="004239ED" w:rsidRDefault="004239ED" w:rsidP="009236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 реализации ФГОС в ОУ: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669" w:type="dxa"/>
            <w:tcBorders>
              <w:right w:val="single" w:sz="8" w:space="0" w:color="auto"/>
            </w:tcBorders>
            <w:vAlign w:val="bottom"/>
          </w:tcPr>
          <w:p w:rsidR="004239ED" w:rsidRDefault="004239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</w:t>
            </w:r>
          </w:p>
        </w:tc>
      </w:tr>
      <w:tr w:rsidR="004239ED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ED" w:rsidRDefault="004239ED">
            <w:pPr>
              <w:rPr>
                <w:sz w:val="4"/>
                <w:szCs w:val="4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37" style="position:absolute;margin-left:483.45pt;margin-top:-141.5pt;width:.95pt;height:2.3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3" o:spid="_x0000_s1038" style="position:absolute;margin-left:548.7pt;margin-top:-141.5pt;width:1pt;height:2.3pt;z-index:-25162700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689"/>
      </w:tblGrid>
      <w:tr w:rsidR="00B3320F" w:rsidTr="00923653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304A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анализ работы учителей, 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6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учителей, материалы</w:t>
            </w:r>
          </w:p>
        </w:tc>
      </w:tr>
      <w:tr w:rsidR="00B3320F" w:rsidTr="00923653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2F0778" w:rsidP="004239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подготовка материалов для </w:t>
            </w:r>
            <w:proofErr w:type="spellStart"/>
            <w:r w:rsidR="004239ED">
              <w:rPr>
                <w:rFonts w:eastAsia="Times New Roman"/>
              </w:rPr>
              <w:t>самообследования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УВР, </w:t>
            </w:r>
            <w:r w:rsidR="00CA1E14">
              <w:rPr>
                <w:rFonts w:eastAsia="Times New Roman"/>
              </w:rPr>
              <w:t xml:space="preserve">ВР, </w:t>
            </w:r>
            <w:r>
              <w:rPr>
                <w:rFonts w:eastAsia="Times New Roman"/>
              </w:rPr>
              <w:t>учителя</w:t>
            </w: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самоанализа</w:t>
            </w:r>
          </w:p>
        </w:tc>
      </w:tr>
      <w:tr w:rsidR="00B3320F" w:rsidTr="00923653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</w:t>
            </w:r>
          </w:p>
        </w:tc>
      </w:tr>
      <w:tr w:rsidR="00B3320F" w:rsidTr="00923653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</w:tbl>
    <w:p w:rsidR="00B3320F" w:rsidRDefault="00B3320F">
      <w:pPr>
        <w:spacing w:line="144" w:lineRule="exact"/>
        <w:rPr>
          <w:sz w:val="20"/>
          <w:szCs w:val="20"/>
        </w:rPr>
      </w:pPr>
    </w:p>
    <w:p w:rsidR="00784BF0" w:rsidRDefault="00784BF0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B3320F" w:rsidRPr="00784BF0" w:rsidRDefault="002F0778" w:rsidP="00784BF0">
      <w:pPr>
        <w:pStyle w:val="a4"/>
        <w:numPr>
          <w:ilvl w:val="0"/>
          <w:numId w:val="9"/>
        </w:numPr>
        <w:ind w:right="40"/>
        <w:jc w:val="center"/>
        <w:rPr>
          <w:sz w:val="20"/>
          <w:szCs w:val="20"/>
        </w:rPr>
      </w:pPr>
      <w:r w:rsidRPr="00784BF0">
        <w:rPr>
          <w:rFonts w:eastAsia="Times New Roman"/>
          <w:b/>
          <w:bCs/>
          <w:sz w:val="24"/>
          <w:szCs w:val="24"/>
        </w:rPr>
        <w:t>План мероприятий по подготовке к государственной итоговой аттестации.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9" style="position:absolute;z-index:251617792;visibility:visible;mso-wrap-distance-left:0;mso-wrap-distance-right:0" from=".4pt,7.8pt" to=".4pt,407.6pt" o:allowincell="f" strokeweight=".16931mm"/>
        </w:pict>
      </w:r>
      <w:r>
        <w:rPr>
          <w:noProof/>
          <w:sz w:val="20"/>
          <w:szCs w:val="20"/>
        </w:rPr>
        <w:pict>
          <v:line id="Shape 15" o:spid="_x0000_s1040" style="position:absolute;z-index:251618816;visibility:visible;mso-wrap-distance-left:0;mso-wrap-distance-right:0" from="739.2pt,7.8pt" to="739.2pt,407.15pt" o:allowincell="f" strokeweight=".16931mm"/>
        </w:pict>
      </w:r>
    </w:p>
    <w:p w:rsidR="00B3320F" w:rsidRDefault="00B3320F">
      <w:pPr>
        <w:spacing w:line="116" w:lineRule="exact"/>
        <w:rPr>
          <w:sz w:val="20"/>
          <w:szCs w:val="20"/>
        </w:rPr>
      </w:pPr>
    </w:p>
    <w:tbl>
      <w:tblPr>
        <w:tblW w:w="14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366"/>
        <w:gridCol w:w="3014"/>
      </w:tblGrid>
      <w:tr w:rsidR="00B3320F" w:rsidTr="004239ED">
        <w:trPr>
          <w:trHeight w:val="300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мероприятия</w:t>
            </w:r>
          </w:p>
        </w:tc>
        <w:tc>
          <w:tcPr>
            <w:tcW w:w="1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3014" w:type="dxa"/>
            <w:tcBorders>
              <w:top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Ответственные</w:t>
            </w:r>
          </w:p>
        </w:tc>
      </w:tr>
      <w:tr w:rsidR="00B3320F" w:rsidTr="004239ED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36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исполнения</w:t>
            </w:r>
          </w:p>
        </w:tc>
        <w:tc>
          <w:tcPr>
            <w:tcW w:w="3014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исполнители</w:t>
            </w:r>
          </w:p>
        </w:tc>
      </w:tr>
      <w:tr w:rsidR="00B3320F" w:rsidTr="004239ED">
        <w:trPr>
          <w:trHeight w:val="5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14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4239ED">
        <w:trPr>
          <w:trHeight w:val="285"/>
        </w:trPr>
        <w:tc>
          <w:tcPr>
            <w:tcW w:w="48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vAlign w:val="bottom"/>
          </w:tcPr>
          <w:p w:rsidR="00B3320F" w:rsidRDefault="002F0778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Нормативное и ресурсное обеспечение</w:t>
            </w:r>
          </w:p>
        </w:tc>
        <w:tc>
          <w:tcPr>
            <w:tcW w:w="136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239ED">
        <w:trPr>
          <w:trHeight w:val="48"/>
        </w:trPr>
        <w:tc>
          <w:tcPr>
            <w:tcW w:w="104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14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4239ED">
        <w:trPr>
          <w:trHeight w:val="281"/>
        </w:trPr>
        <w:tc>
          <w:tcPr>
            <w:tcW w:w="10400" w:type="dxa"/>
            <w:gridSpan w:val="2"/>
            <w:vAlign w:val="bottom"/>
          </w:tcPr>
          <w:p w:rsidR="00B3320F" w:rsidRDefault="002F0778" w:rsidP="009236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  Изучение нормативно-правовой базы проведения государст</w:t>
            </w:r>
            <w:r w:rsidR="00923653">
              <w:rPr>
                <w:rFonts w:eastAsia="Times New Roman"/>
              </w:rPr>
              <w:t>венной итоговой аттестации в 2020</w:t>
            </w:r>
            <w:r w:rsidR="00EC60E0">
              <w:rPr>
                <w:rFonts w:eastAsia="Times New Roman"/>
              </w:rPr>
              <w:t>-202</w:t>
            </w:r>
            <w:r w:rsidR="00923653">
              <w:rPr>
                <w:rFonts w:eastAsia="Times New Roman"/>
              </w:rPr>
              <w:t>1</w:t>
            </w:r>
          </w:p>
        </w:tc>
        <w:tc>
          <w:tcPr>
            <w:tcW w:w="1366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октябрь-май</w:t>
            </w:r>
          </w:p>
        </w:tc>
        <w:tc>
          <w:tcPr>
            <w:tcW w:w="3014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B3320F" w:rsidTr="004239ED">
        <w:trPr>
          <w:trHeight w:val="252"/>
        </w:trPr>
        <w:tc>
          <w:tcPr>
            <w:tcW w:w="48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учебном году</w:t>
            </w:r>
            <w:proofErr w:type="gramEnd"/>
          </w:p>
        </w:tc>
        <w:tc>
          <w:tcPr>
            <w:tcW w:w="1366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14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</w:t>
            </w:r>
          </w:p>
        </w:tc>
      </w:tr>
      <w:tr w:rsidR="00B3320F" w:rsidTr="004239ED">
        <w:trPr>
          <w:trHeight w:val="254"/>
        </w:trPr>
        <w:tc>
          <w:tcPr>
            <w:tcW w:w="480" w:type="dxa"/>
            <w:vAlign w:val="bottom"/>
          </w:tcPr>
          <w:p w:rsidR="00B3320F" w:rsidRDefault="00B3320F"/>
        </w:tc>
        <w:tc>
          <w:tcPr>
            <w:tcW w:w="992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совещаниях при директоре;</w:t>
            </w:r>
          </w:p>
        </w:tc>
        <w:tc>
          <w:tcPr>
            <w:tcW w:w="1366" w:type="dxa"/>
            <w:vAlign w:val="bottom"/>
          </w:tcPr>
          <w:p w:rsidR="00B3320F" w:rsidRDefault="00B3320F"/>
        </w:tc>
        <w:tc>
          <w:tcPr>
            <w:tcW w:w="3014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</w:t>
            </w: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41" style="position:absolute;z-index:251619840;visibility:visible;mso-wrap-distance-left:0;mso-wrap-distance-right:0;mso-position-horizontal-relative:text;mso-position-vertical-relative:text" from=".15pt,28.15pt" to="739.45pt,28.1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20864;visibility:visible;mso-wrap-distance-left:0;mso-wrap-distance-right:0;mso-position-horizontal-relative:text;mso-position-vertical-relative:text" from=".15pt,126.7pt" to="739.45pt,126.7pt" o:allowincell="f" strokeweight=".48pt"/>
        </w:pict>
      </w:r>
      <w:r>
        <w:rPr>
          <w:noProof/>
          <w:sz w:val="20"/>
          <w:szCs w:val="20"/>
        </w:rPr>
        <w:pict>
          <v:line id="Shape 18" o:spid="_x0000_s1043" style="position:absolute;z-index:251621888;visibility:visible;mso-wrap-distance-left:0;mso-wrap-distance-right:0;mso-position-horizontal-relative:text;mso-position-vertical-relative:text" from="25.2pt,-40.35pt" to="25.2pt,126.95pt" o:allowincell="f" strokeweight=".16931mm"/>
        </w:pict>
      </w:r>
      <w:r>
        <w:rPr>
          <w:noProof/>
          <w:sz w:val="20"/>
          <w:szCs w:val="20"/>
        </w:rPr>
        <w:pict>
          <v:line id="Shape 19" o:spid="_x0000_s1044" style="position:absolute;z-index:251622912;visibility:visible;mso-wrap-distance-left:0;mso-wrap-distance-right:0;mso-position-horizontal-relative:text;mso-position-vertical-relative:text" from="519.45pt,-40.35pt" to="519.45pt,126.95pt" o:allowincell="f" strokeweight=".16931mm"/>
        </w:pict>
      </w:r>
      <w:r>
        <w:rPr>
          <w:noProof/>
          <w:sz w:val="20"/>
          <w:szCs w:val="20"/>
        </w:rPr>
        <w:pict>
          <v:line id="Shape 20" o:spid="_x0000_s1045" style="position:absolute;z-index:251623936;visibility:visible;mso-wrap-distance-left:0;mso-wrap-distance-right:0;mso-position-horizontal-relative:text;mso-position-vertical-relative:text" from="595.4pt,-40.35pt" to="595.4pt,126.95pt" o:allowincell="f" strokeweight=".16931mm"/>
        </w:pict>
      </w:r>
    </w:p>
    <w:p w:rsidR="00B3320F" w:rsidRDefault="002F0778" w:rsidP="005D7CED">
      <w:pPr>
        <w:numPr>
          <w:ilvl w:val="0"/>
          <w:numId w:val="10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методических совещаниях;</w:t>
      </w:r>
    </w:p>
    <w:p w:rsidR="00B3320F" w:rsidRDefault="002F0778" w:rsidP="005D7CED">
      <w:pPr>
        <w:numPr>
          <w:ilvl w:val="0"/>
          <w:numId w:val="10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классных часах, родительских собраниях</w:t>
      </w:r>
    </w:p>
    <w:p w:rsidR="00B3320F" w:rsidRDefault="00B3320F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00"/>
        <w:gridCol w:w="1600"/>
        <w:gridCol w:w="2800"/>
      </w:tblGrid>
      <w:tr w:rsidR="00B3320F">
        <w:trPr>
          <w:trHeight w:val="253"/>
        </w:trPr>
        <w:tc>
          <w:tcPr>
            <w:tcW w:w="480" w:type="dxa"/>
            <w:vAlign w:val="bottom"/>
          </w:tcPr>
          <w:p w:rsidR="00B3320F" w:rsidRDefault="002F07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990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 процедурных вопросов подготовки и проведения государственной итоговой аттестации</w:t>
            </w:r>
          </w:p>
        </w:tc>
        <w:tc>
          <w:tcPr>
            <w:tcW w:w="1600" w:type="dxa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B3320F">
        <w:trPr>
          <w:trHeight w:val="254"/>
        </w:trPr>
        <w:tc>
          <w:tcPr>
            <w:tcW w:w="480" w:type="dxa"/>
            <w:vAlign w:val="bottom"/>
          </w:tcPr>
          <w:p w:rsidR="00B3320F" w:rsidRDefault="00B3320F"/>
        </w:tc>
        <w:tc>
          <w:tcPr>
            <w:tcW w:w="990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издание системы приказов по школе</w:t>
            </w:r>
          </w:p>
        </w:tc>
        <w:tc>
          <w:tcPr>
            <w:tcW w:w="1600" w:type="dxa"/>
            <w:vAlign w:val="bottom"/>
          </w:tcPr>
          <w:p w:rsidR="00B3320F" w:rsidRDefault="00B3320F"/>
        </w:tc>
        <w:tc>
          <w:tcPr>
            <w:tcW w:w="2800" w:type="dxa"/>
            <w:vAlign w:val="bottom"/>
          </w:tcPr>
          <w:p w:rsidR="00B3320F" w:rsidRDefault="00B3320F"/>
        </w:tc>
      </w:tr>
      <w:tr w:rsidR="00B3320F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>
        <w:trPr>
          <w:trHeight w:val="280"/>
        </w:trPr>
        <w:tc>
          <w:tcPr>
            <w:tcW w:w="480" w:type="dxa"/>
            <w:vAlign w:val="bottom"/>
          </w:tcPr>
          <w:p w:rsidR="00B3320F" w:rsidRDefault="002F07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990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инструкций и методических материалов на заседаниях ШМО:</w:t>
            </w:r>
          </w:p>
        </w:tc>
        <w:tc>
          <w:tcPr>
            <w:tcW w:w="1600" w:type="dxa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Заместители 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B3320F">
        <w:trPr>
          <w:trHeight w:val="252"/>
        </w:trPr>
        <w:tc>
          <w:tcPr>
            <w:tcW w:w="48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90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изучение демоверсий, спецификации, кодификаторов, методических и инструктивных писем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0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 руководители ШМО</w:t>
            </w:r>
          </w:p>
        </w:tc>
      </w:tr>
      <w:tr w:rsidR="00B3320F">
        <w:trPr>
          <w:trHeight w:val="254"/>
        </w:trPr>
        <w:tc>
          <w:tcPr>
            <w:tcW w:w="480" w:type="dxa"/>
            <w:vAlign w:val="bottom"/>
          </w:tcPr>
          <w:p w:rsidR="00B3320F" w:rsidRDefault="00B3320F"/>
        </w:tc>
        <w:tc>
          <w:tcPr>
            <w:tcW w:w="990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предметам;</w:t>
            </w:r>
          </w:p>
        </w:tc>
        <w:tc>
          <w:tcPr>
            <w:tcW w:w="1600" w:type="dxa"/>
            <w:vAlign w:val="bottom"/>
          </w:tcPr>
          <w:p w:rsidR="00B3320F" w:rsidRDefault="00B3320F"/>
        </w:tc>
        <w:tc>
          <w:tcPr>
            <w:tcW w:w="2800" w:type="dxa"/>
            <w:vAlign w:val="bottom"/>
          </w:tcPr>
          <w:p w:rsidR="00B3320F" w:rsidRDefault="00B3320F"/>
        </w:tc>
      </w:tr>
    </w:tbl>
    <w:p w:rsidR="00B3320F" w:rsidRDefault="002F0778" w:rsidP="005D7CED">
      <w:pPr>
        <w:numPr>
          <w:ilvl w:val="0"/>
          <w:numId w:val="11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 xml:space="preserve">изучение </w:t>
      </w:r>
      <w:r w:rsidR="00FF3496">
        <w:rPr>
          <w:rFonts w:eastAsia="Times New Roman"/>
        </w:rPr>
        <w:t>технологии проведения ОГЭ и ЕГЭ.</w:t>
      </w:r>
    </w:p>
    <w:p w:rsidR="00B3320F" w:rsidRDefault="00B3320F">
      <w:pPr>
        <w:spacing w:line="358" w:lineRule="exact"/>
        <w:rPr>
          <w:sz w:val="20"/>
          <w:szCs w:val="20"/>
        </w:rPr>
      </w:pPr>
    </w:p>
    <w:p w:rsidR="00B3320F" w:rsidRDefault="002F077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Раздел 2. Кадры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46" style="position:absolute;margin-left:26.4pt;margin-top:2.85pt;width:1pt;height:2.25pt;z-index:-251625984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22" o:spid="_x0000_s1047" style="position:absolute;margin-left:518.95pt;margin-top:2.85pt;width:1pt;height:2.25pt;z-index:-251624960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line id="Shape 23" o:spid="_x0000_s1048" style="position:absolute;z-index:251624960;visibility:visible;mso-wrap-distance-left:0;mso-wrap-distance-right:0" from=".15pt,2.6pt" to="739.45pt,2.6pt" o:allowincell="f" strokeweight=".16931mm"/>
        </w:pict>
      </w:r>
      <w:r>
        <w:rPr>
          <w:noProof/>
          <w:sz w:val="20"/>
          <w:szCs w:val="20"/>
        </w:rPr>
        <w:pict>
          <v:rect id="Shape 24" o:spid="_x0000_s1049" style="position:absolute;margin-left:587.95pt;margin-top:2.85pt;width:1pt;height:2.25pt;z-index:-251623936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line id="Shape 25" o:spid="_x0000_s1050" style="position:absolute;z-index:251625984;visibility:visible;mso-wrap-distance-left:0;mso-wrap-distance-right:0" from=".15pt,83.5pt" to="739.45pt,83.5pt" o:allowincell="f" strokeweight=".48pt"/>
        </w:pict>
      </w:r>
      <w:r>
        <w:rPr>
          <w:noProof/>
          <w:sz w:val="20"/>
          <w:szCs w:val="20"/>
        </w:rPr>
        <w:pict>
          <v:line id="Shape 26" o:spid="_x0000_s1051" style="position:absolute;z-index:251627008;visibility:visible;mso-wrap-distance-left:0;mso-wrap-distance-right:0" from="26.9pt,5.1pt" to="26.9pt,169.7pt" o:allowincell="f" strokeweight=".48pt"/>
        </w:pict>
      </w:r>
      <w:r>
        <w:rPr>
          <w:noProof/>
          <w:sz w:val="20"/>
          <w:szCs w:val="20"/>
        </w:rPr>
        <w:pict>
          <v:line id="Shape 27" o:spid="_x0000_s1052" style="position:absolute;z-index:251628032;visibility:visible;mso-wrap-distance-left:0;mso-wrap-distance-right:0" from="519.45pt,5.1pt" to="519.45pt,169.7pt" o:allowincell="f" strokeweight=".16931mm"/>
        </w:pict>
      </w:r>
      <w:r>
        <w:rPr>
          <w:noProof/>
          <w:sz w:val="20"/>
          <w:szCs w:val="20"/>
        </w:rPr>
        <w:pict>
          <v:line id="Shape 28" o:spid="_x0000_s1053" style="position:absolute;z-index:251629056;visibility:visible;mso-wrap-distance-left:0;mso-wrap-distance-right:0" from=".15pt,169.45pt" to="738.95pt,169.45pt" o:allowincell="f" strokeweight=".16931mm"/>
        </w:pict>
      </w:r>
      <w:r>
        <w:rPr>
          <w:noProof/>
          <w:sz w:val="20"/>
          <w:szCs w:val="20"/>
        </w:rPr>
        <w:pict>
          <v:line id="Shape 29" o:spid="_x0000_s1054" style="position:absolute;z-index:251630080;visibility:visible;mso-wrap-distance-left:0;mso-wrap-distance-right:0" from="588.45pt,5.1pt" to="588.45pt,169.7pt" o:allowincell="f" strokeweight=".16931mm"/>
        </w:pict>
      </w:r>
    </w:p>
    <w:p w:rsidR="00B3320F" w:rsidRDefault="00B3320F">
      <w:pPr>
        <w:spacing w:line="7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0"/>
        <w:gridCol w:w="615"/>
        <w:gridCol w:w="1145"/>
        <w:gridCol w:w="2620"/>
      </w:tblGrid>
      <w:tr w:rsidR="00B3320F">
        <w:trPr>
          <w:trHeight w:val="253"/>
        </w:trPr>
        <w:tc>
          <w:tcPr>
            <w:tcW w:w="9700" w:type="dxa"/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   Проведение инструктивно-методических совещаний:</w:t>
            </w:r>
          </w:p>
        </w:tc>
        <w:tc>
          <w:tcPr>
            <w:tcW w:w="1760" w:type="dxa"/>
            <w:gridSpan w:val="2"/>
            <w:vAlign w:val="bottom"/>
          </w:tcPr>
          <w:p w:rsidR="00B3320F" w:rsidRDefault="00B3320F"/>
        </w:tc>
        <w:tc>
          <w:tcPr>
            <w:tcW w:w="2620" w:type="dxa"/>
            <w:vAlign w:val="bottom"/>
          </w:tcPr>
          <w:p w:rsidR="00B3320F" w:rsidRDefault="00B3320F"/>
        </w:tc>
      </w:tr>
      <w:tr w:rsidR="006927FB" w:rsidTr="006927FB">
        <w:trPr>
          <w:trHeight w:val="252"/>
        </w:trPr>
        <w:tc>
          <w:tcPr>
            <w:tcW w:w="9700" w:type="dxa"/>
            <w:vAlign w:val="bottom"/>
          </w:tcPr>
          <w:p w:rsidR="006927FB" w:rsidRDefault="006927FB" w:rsidP="0053086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</w:t>
            </w:r>
            <w:r w:rsidR="00530861">
              <w:rPr>
                <w:rFonts w:eastAsia="Times New Roman"/>
              </w:rPr>
              <w:t>ализ результатов ЕГЭ и ОГЭ в 2020</w:t>
            </w:r>
            <w:r>
              <w:rPr>
                <w:rFonts w:eastAsia="Times New Roman"/>
              </w:rPr>
              <w:t>-202</w:t>
            </w:r>
            <w:r w:rsidR="005308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учебном году на заседаниях ШМО учителей-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bottom"/>
          </w:tcPr>
          <w:p w:rsidR="006927FB" w:rsidRDefault="006927FB" w:rsidP="006927F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6927FB" w:rsidRDefault="006927FB" w:rsidP="006927FB">
            <w:pPr>
              <w:ind w:left="6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620" w:type="dxa"/>
            <w:vAlign w:val="bottom"/>
          </w:tcPr>
          <w:p w:rsidR="006927FB" w:rsidRDefault="006927FB" w:rsidP="004239E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ШМО</w:t>
            </w:r>
          </w:p>
        </w:tc>
      </w:tr>
      <w:tr w:rsidR="006927FB" w:rsidTr="006927FB">
        <w:trPr>
          <w:trHeight w:val="254"/>
        </w:trPr>
        <w:tc>
          <w:tcPr>
            <w:tcW w:w="9700" w:type="dxa"/>
            <w:vAlign w:val="bottom"/>
          </w:tcPr>
          <w:p w:rsidR="006927FB" w:rsidRDefault="006927F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предметников,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bottom"/>
          </w:tcPr>
          <w:p w:rsidR="006927FB" w:rsidRDefault="006927FB"/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6927FB" w:rsidRDefault="006927FB"/>
        </w:tc>
        <w:tc>
          <w:tcPr>
            <w:tcW w:w="2620" w:type="dxa"/>
            <w:vAlign w:val="bottom"/>
          </w:tcPr>
          <w:p w:rsidR="006927FB" w:rsidRDefault="006927FB">
            <w:pPr>
              <w:ind w:lef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6927FB" w:rsidTr="006927FB">
        <w:trPr>
          <w:trHeight w:val="253"/>
        </w:trPr>
        <w:tc>
          <w:tcPr>
            <w:tcW w:w="9700" w:type="dxa"/>
            <w:vAlign w:val="bottom"/>
          </w:tcPr>
          <w:p w:rsidR="006927FB" w:rsidRDefault="006927FB" w:rsidP="0053086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изучение проектов </w:t>
            </w:r>
            <w:proofErr w:type="spellStart"/>
            <w:r>
              <w:rPr>
                <w:rFonts w:eastAsia="Times New Roman"/>
              </w:rPr>
              <w:t>КИМов</w:t>
            </w:r>
            <w:proofErr w:type="spellEnd"/>
            <w:r>
              <w:rPr>
                <w:rFonts w:eastAsia="Times New Roman"/>
              </w:rPr>
              <w:t xml:space="preserve"> на 202</w:t>
            </w:r>
            <w:r w:rsidR="005308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-202</w:t>
            </w:r>
            <w:r w:rsidR="0053086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год;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bottom"/>
          </w:tcPr>
          <w:p w:rsidR="006927FB" w:rsidRDefault="006927FB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6927FB" w:rsidRDefault="006927F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6927FB" w:rsidRDefault="006927FB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B3320F" w:rsidRDefault="00B3320F">
      <w:pPr>
        <w:spacing w:line="11" w:lineRule="exact"/>
        <w:rPr>
          <w:sz w:val="20"/>
          <w:szCs w:val="20"/>
        </w:rPr>
      </w:pPr>
    </w:p>
    <w:p w:rsidR="00B3320F" w:rsidRDefault="002F0778" w:rsidP="005D7CED">
      <w:pPr>
        <w:numPr>
          <w:ilvl w:val="0"/>
          <w:numId w:val="12"/>
        </w:numPr>
        <w:tabs>
          <w:tab w:val="left" w:pos="707"/>
        </w:tabs>
        <w:spacing w:line="235" w:lineRule="auto"/>
        <w:ind w:left="580" w:right="4640" w:firstLine="2"/>
        <w:rPr>
          <w:rFonts w:eastAsia="Times New Roman"/>
        </w:rPr>
      </w:pPr>
      <w:r>
        <w:rPr>
          <w:rFonts w:eastAsia="Times New Roman"/>
        </w:rPr>
        <w:t>изучение нормативно-правовой базы проведения государст</w:t>
      </w:r>
      <w:r w:rsidR="00923653">
        <w:rPr>
          <w:rFonts w:eastAsia="Times New Roman"/>
        </w:rPr>
        <w:t>венной итоговой аттестации в 202</w:t>
      </w:r>
      <w:r w:rsidR="00530861">
        <w:rPr>
          <w:rFonts w:eastAsia="Times New Roman"/>
        </w:rPr>
        <w:t>1</w:t>
      </w:r>
      <w:r w:rsidR="00EC60E0">
        <w:rPr>
          <w:rFonts w:eastAsia="Times New Roman"/>
        </w:rPr>
        <w:t>-202</w:t>
      </w:r>
      <w:r w:rsidR="00530861">
        <w:rPr>
          <w:rFonts w:eastAsia="Times New Roman"/>
        </w:rPr>
        <w:t>2</w:t>
      </w:r>
      <w:r>
        <w:rPr>
          <w:rFonts w:eastAsia="Times New Roman"/>
        </w:rPr>
        <w:t xml:space="preserve"> г</w:t>
      </w:r>
      <w:r w:rsidR="00530861">
        <w:rPr>
          <w:rFonts w:eastAsia="Times New Roman"/>
        </w:rPr>
        <w:t>.</w:t>
      </w:r>
    </w:p>
    <w:p w:rsidR="00B3320F" w:rsidRDefault="00B3320F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860"/>
        <w:gridCol w:w="1660"/>
        <w:gridCol w:w="2800"/>
      </w:tblGrid>
      <w:tr w:rsidR="00B3320F">
        <w:trPr>
          <w:trHeight w:val="253"/>
        </w:trPr>
        <w:tc>
          <w:tcPr>
            <w:tcW w:w="460" w:type="dxa"/>
            <w:vAlign w:val="bottom"/>
          </w:tcPr>
          <w:p w:rsidR="00B3320F" w:rsidRDefault="002F077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9860" w:type="dxa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учителей школы, работающих в 9,11-х классах, в работе семинаров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660" w:type="dxa"/>
            <w:vAlign w:val="bottom"/>
          </w:tcPr>
          <w:p w:rsidR="00B3320F" w:rsidRDefault="002F0778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сентябрь-май</w:t>
            </w:r>
          </w:p>
        </w:tc>
        <w:tc>
          <w:tcPr>
            <w:tcW w:w="2800" w:type="dxa"/>
            <w:vAlign w:val="bottom"/>
          </w:tcPr>
          <w:p w:rsidR="00B3320F" w:rsidRDefault="002F077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  <w:tr w:rsidR="00B3320F">
        <w:trPr>
          <w:trHeight w:val="252"/>
        </w:trPr>
        <w:tc>
          <w:tcPr>
            <w:tcW w:w="46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0" w:type="dxa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регионального</w:t>
            </w:r>
            <w:proofErr w:type="gramEnd"/>
            <w:r>
              <w:rPr>
                <w:rFonts w:eastAsia="Times New Roman"/>
              </w:rPr>
              <w:t xml:space="preserve"> уровней по вопросу подготовки к ГИА</w:t>
            </w:r>
          </w:p>
        </w:tc>
        <w:tc>
          <w:tcPr>
            <w:tcW w:w="166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>
        <w:trPr>
          <w:trHeight w:val="52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>
        <w:trPr>
          <w:trHeight w:val="280"/>
        </w:trPr>
        <w:tc>
          <w:tcPr>
            <w:tcW w:w="460" w:type="dxa"/>
            <w:vAlign w:val="bottom"/>
          </w:tcPr>
          <w:p w:rsidR="00B3320F" w:rsidRDefault="002F077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9860" w:type="dxa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Рассмотрение педагогическим советом вопросов, отражающих проведение </w:t>
            </w:r>
            <w:proofErr w:type="gramStart"/>
            <w:r>
              <w:rPr>
                <w:rFonts w:eastAsia="Times New Roman"/>
              </w:rPr>
              <w:t>государственной</w:t>
            </w:r>
            <w:proofErr w:type="gramEnd"/>
            <w:r>
              <w:rPr>
                <w:rFonts w:eastAsia="Times New Roman"/>
              </w:rPr>
              <w:t xml:space="preserve"> итоговой</w:t>
            </w:r>
          </w:p>
        </w:tc>
        <w:tc>
          <w:tcPr>
            <w:tcW w:w="1660" w:type="dxa"/>
            <w:vAlign w:val="bottom"/>
          </w:tcPr>
          <w:p w:rsidR="00B3320F" w:rsidRDefault="002F0778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май, июнь,</w:t>
            </w:r>
          </w:p>
        </w:tc>
        <w:tc>
          <w:tcPr>
            <w:tcW w:w="2800" w:type="dxa"/>
            <w:vAlign w:val="bottom"/>
          </w:tcPr>
          <w:p w:rsidR="00B3320F" w:rsidRDefault="002F077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>
        <w:trPr>
          <w:trHeight w:val="254"/>
        </w:trPr>
        <w:tc>
          <w:tcPr>
            <w:tcW w:w="460" w:type="dxa"/>
            <w:vAlign w:val="bottom"/>
          </w:tcPr>
          <w:p w:rsidR="00B3320F" w:rsidRDefault="00B3320F"/>
        </w:tc>
        <w:tc>
          <w:tcPr>
            <w:tcW w:w="9860" w:type="dxa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аттестации:</w:t>
            </w:r>
          </w:p>
        </w:tc>
        <w:tc>
          <w:tcPr>
            <w:tcW w:w="1660" w:type="dxa"/>
            <w:vAlign w:val="bottom"/>
          </w:tcPr>
          <w:p w:rsidR="00B3320F" w:rsidRDefault="002F0778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800" w:type="dxa"/>
            <w:vAlign w:val="bottom"/>
          </w:tcPr>
          <w:p w:rsidR="00B3320F" w:rsidRDefault="002F077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B3320F" w:rsidRDefault="002F0778" w:rsidP="005D7CED">
      <w:pPr>
        <w:numPr>
          <w:ilvl w:val="0"/>
          <w:numId w:val="13"/>
        </w:numPr>
        <w:tabs>
          <w:tab w:val="left" w:pos="700"/>
        </w:tabs>
        <w:spacing w:line="238" w:lineRule="auto"/>
        <w:ind w:left="700" w:hanging="118"/>
        <w:rPr>
          <w:rFonts w:eastAsia="Times New Roman"/>
        </w:rPr>
      </w:pPr>
      <w:r>
        <w:rPr>
          <w:rFonts w:eastAsia="Times New Roman"/>
        </w:rPr>
        <w:t xml:space="preserve">утверждение выбора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 экзаменов государственной итоговой аттестации</w:t>
      </w:r>
    </w:p>
    <w:p w:rsidR="00B3320F" w:rsidRDefault="00B3320F">
      <w:pPr>
        <w:spacing w:line="2" w:lineRule="exact"/>
        <w:rPr>
          <w:rFonts w:eastAsia="Times New Roman"/>
        </w:rPr>
      </w:pPr>
    </w:p>
    <w:p w:rsidR="00B3320F" w:rsidRDefault="002F0778" w:rsidP="005D7CED">
      <w:pPr>
        <w:numPr>
          <w:ilvl w:val="0"/>
          <w:numId w:val="13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 xml:space="preserve">о допуске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к государственной итоговой аттестации;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0" o:spid="_x0000_s1055" style="position:absolute;margin-left:738.7pt;margin-top:2.35pt;width:1pt;height:.95pt;z-index:-251622912;visibility:visible;mso-wrap-distance-left:0;mso-wrap-distance-right:0" o:allowincell="f" fillcolor="black" stroked="f"/>
        </w:pict>
      </w:r>
    </w:p>
    <w:tbl>
      <w:tblPr>
        <w:tblW w:w="14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840"/>
        <w:gridCol w:w="1380"/>
        <w:gridCol w:w="3000"/>
      </w:tblGrid>
      <w:tr w:rsidR="00B3320F" w:rsidTr="00CA1E14">
        <w:trPr>
          <w:trHeight w:val="30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9236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государственной итоговой аттес</w:t>
            </w:r>
            <w:r w:rsidR="00923653">
              <w:rPr>
                <w:rFonts w:eastAsia="Times New Roman"/>
              </w:rPr>
              <w:t>тации и определение задач на 2020-2021</w:t>
            </w:r>
            <w:r>
              <w:rPr>
                <w:rFonts w:eastAsia="Times New Roman"/>
              </w:rPr>
              <w:t xml:space="preserve"> г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A1E14">
        <w:trPr>
          <w:trHeight w:val="5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CA1E14">
        <w:trPr>
          <w:trHeight w:val="285"/>
        </w:trPr>
        <w:tc>
          <w:tcPr>
            <w:tcW w:w="5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vAlign w:val="bottom"/>
          </w:tcPr>
          <w:p w:rsidR="00530861" w:rsidRDefault="00530861">
            <w:pPr>
              <w:ind w:left="4500"/>
              <w:rPr>
                <w:rFonts w:eastAsia="Times New Roman"/>
                <w:b/>
                <w:bCs/>
              </w:rPr>
            </w:pPr>
          </w:p>
          <w:p w:rsidR="00B3320F" w:rsidRDefault="002F0778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Организация. Управление. Контроль</w:t>
            </w:r>
          </w:p>
        </w:tc>
        <w:tc>
          <w:tcPr>
            <w:tcW w:w="138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A1E14">
        <w:trPr>
          <w:trHeight w:val="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CA1E14">
        <w:trPr>
          <w:trHeight w:val="280"/>
        </w:trPr>
        <w:tc>
          <w:tcPr>
            <w:tcW w:w="560" w:type="dxa"/>
            <w:vAlign w:val="bottom"/>
          </w:tcPr>
          <w:p w:rsidR="00B3320F" w:rsidRDefault="002F077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предварительной информации о выборе предметов для прохождения государственной итоговой</w:t>
            </w:r>
          </w:p>
        </w:tc>
        <w:tc>
          <w:tcPr>
            <w:tcW w:w="138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B3320F" w:rsidTr="00CA1E14">
        <w:trPr>
          <w:trHeight w:val="254"/>
        </w:trPr>
        <w:tc>
          <w:tcPr>
            <w:tcW w:w="560" w:type="dxa"/>
            <w:vAlign w:val="bottom"/>
          </w:tcPr>
          <w:p w:rsidR="00B3320F" w:rsidRDefault="00B3320F"/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vAlign w:val="bottom"/>
          </w:tcPr>
          <w:p w:rsidR="00B3320F" w:rsidRDefault="00B3320F"/>
        </w:tc>
        <w:tc>
          <w:tcPr>
            <w:tcW w:w="3000" w:type="dxa"/>
            <w:vAlign w:val="bottom"/>
          </w:tcPr>
          <w:p w:rsidR="00B3320F" w:rsidRDefault="00B3320F"/>
        </w:tc>
      </w:tr>
      <w:tr w:rsidR="00B3320F" w:rsidTr="00CA1E14">
        <w:trPr>
          <w:trHeight w:val="5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CA1E14">
        <w:trPr>
          <w:trHeight w:val="280"/>
        </w:trPr>
        <w:tc>
          <w:tcPr>
            <w:tcW w:w="560" w:type="dxa"/>
            <w:vAlign w:val="bottom"/>
          </w:tcPr>
          <w:p w:rsidR="00B3320F" w:rsidRDefault="002F077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выпускников 9-х и 11-х классов к государственной итоговой аттестации:</w:t>
            </w:r>
          </w:p>
        </w:tc>
        <w:tc>
          <w:tcPr>
            <w:tcW w:w="138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B3320F" w:rsidTr="00CA1E14">
        <w:trPr>
          <w:trHeight w:val="252"/>
        </w:trPr>
        <w:tc>
          <w:tcPr>
            <w:tcW w:w="56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собраний учащихся;</w:t>
            </w:r>
          </w:p>
        </w:tc>
        <w:tc>
          <w:tcPr>
            <w:tcW w:w="138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 и ВР,</w:t>
            </w:r>
          </w:p>
        </w:tc>
      </w:tr>
      <w:tr w:rsidR="00B3320F" w:rsidTr="00CA1E14">
        <w:trPr>
          <w:trHeight w:val="254"/>
        </w:trPr>
        <w:tc>
          <w:tcPr>
            <w:tcW w:w="560" w:type="dxa"/>
            <w:vAlign w:val="bottom"/>
          </w:tcPr>
          <w:p w:rsidR="00B3320F" w:rsidRDefault="00B3320F"/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нормативно-правовой базы, регулирующей проведение государственной итоговой</w:t>
            </w:r>
          </w:p>
        </w:tc>
        <w:tc>
          <w:tcPr>
            <w:tcW w:w="138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февраль,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руководители,</w:t>
            </w:r>
          </w:p>
        </w:tc>
      </w:tr>
      <w:tr w:rsidR="00B3320F" w:rsidTr="00CA1E14">
        <w:trPr>
          <w:trHeight w:val="252"/>
        </w:trPr>
        <w:tc>
          <w:tcPr>
            <w:tcW w:w="56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аттестации;</w:t>
            </w:r>
          </w:p>
        </w:tc>
        <w:tc>
          <w:tcPr>
            <w:tcW w:w="138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56" style="position:absolute;z-index:251631104;visibility:visible;mso-wrap-distance-left:0;mso-wrap-distance-right:0;mso-position-horizontal-relative:page;mso-position-vertical-relative:page" from="38.4pt,45.7pt" to="38.4pt,508.4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57" style="position:absolute;z-index:251632128;visibility:visible;mso-wrap-distance-left:0;mso-wrap-distance-right:0;mso-position-horizontal-relative:page;mso-position-vertical-relative:page" from="777.2pt,45.7pt" to="777.2pt,508.4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58" style="position:absolute;z-index:251633152;visibility:visible;mso-wrap-distance-left:0;mso-wrap-distance-right:0;mso-position-horizontal-relative:text;mso-position-vertical-relative:text" from="26.9pt,-83.25pt" to="26.9pt,283.5pt" o:allowincell="f" strokeweight=".48pt"/>
        </w:pict>
      </w:r>
      <w:r>
        <w:rPr>
          <w:noProof/>
          <w:sz w:val="20"/>
          <w:szCs w:val="20"/>
        </w:rPr>
        <w:pict>
          <v:line id="Shape 34" o:spid="_x0000_s1059" style="position:absolute;z-index:251634176;visibility:visible;mso-wrap-distance-left:0;mso-wrap-distance-right:0;mso-position-horizontal-relative:text;mso-position-vertical-relative:text" from="519.45pt,-83.25pt" to="519.45pt,283.5pt" o:allowincell="f" strokeweight=".16931mm"/>
        </w:pict>
      </w:r>
      <w:r>
        <w:rPr>
          <w:noProof/>
          <w:sz w:val="20"/>
          <w:szCs w:val="20"/>
        </w:rPr>
        <w:pict>
          <v:line id="Shape 35" o:spid="_x0000_s1060" style="position:absolute;z-index:251635200;visibility:visible;mso-wrap-distance-left:0;mso-wrap-distance-right:0;mso-position-horizontal-relative:text;mso-position-vertical-relative:text" from="588.45pt,-83.25pt" to="588.45pt,283.5pt" o:allowincell="f" strokeweight=".16931mm"/>
        </w:pict>
      </w:r>
    </w:p>
    <w:p w:rsidR="00B3320F" w:rsidRDefault="002F0778" w:rsidP="005D7CED">
      <w:pPr>
        <w:numPr>
          <w:ilvl w:val="0"/>
          <w:numId w:val="14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практические занятия с учащимися по обучению технологии оформления бланков;</w:t>
      </w:r>
    </w:p>
    <w:p w:rsidR="00B3320F" w:rsidRDefault="00B3320F">
      <w:pPr>
        <w:spacing w:line="1" w:lineRule="exact"/>
        <w:rPr>
          <w:rFonts w:eastAsia="Times New Roman"/>
        </w:rPr>
      </w:pPr>
    </w:p>
    <w:p w:rsidR="00B3320F" w:rsidRDefault="002F0778" w:rsidP="005D7CED">
      <w:pPr>
        <w:numPr>
          <w:ilvl w:val="0"/>
          <w:numId w:val="14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организация диагностических работ с целью овладения учащимися методикой выполнения заданий;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61" style="position:absolute;z-index:251636224;visibility:visible;mso-wrap-distance-left:0;mso-wrap-distance-right:0" from=".15pt,2.85pt" to="739.45pt,2.85pt" o:allowincell="f" strokeweight=".48pt"/>
        </w:pict>
      </w:r>
    </w:p>
    <w:p w:rsidR="00B3320F" w:rsidRDefault="00B3320F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400"/>
        <w:gridCol w:w="80"/>
        <w:gridCol w:w="9788"/>
        <w:gridCol w:w="1418"/>
        <w:gridCol w:w="14"/>
        <w:gridCol w:w="3000"/>
        <w:gridCol w:w="100"/>
      </w:tblGrid>
      <w:tr w:rsidR="00B3320F" w:rsidTr="00530861">
        <w:trPr>
          <w:gridAfter w:val="1"/>
          <w:wAfter w:w="100" w:type="dxa"/>
          <w:trHeight w:val="253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обновление списков по документам личности для формирования электронной базы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 декабря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2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выпускников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административных контрольных работ в форме ЕГЭ по обязательным предметам и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4"/>
        </w:trPr>
        <w:tc>
          <w:tcPr>
            <w:tcW w:w="480" w:type="dxa"/>
            <w:gridSpan w:val="2"/>
            <w:vAlign w:val="bottom"/>
          </w:tcPr>
          <w:p w:rsidR="00B3320F" w:rsidRDefault="00B3320F"/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предметам по выбору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своевременным прохождением рабочих программ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2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3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4"/>
        </w:trPr>
        <w:tc>
          <w:tcPr>
            <w:tcW w:w="480" w:type="dxa"/>
            <w:gridSpan w:val="2"/>
            <w:vAlign w:val="bottom"/>
          </w:tcPr>
          <w:p w:rsidR="00B3320F" w:rsidRDefault="00B3320F"/>
        </w:tc>
        <w:tc>
          <w:tcPr>
            <w:tcW w:w="9868" w:type="dxa"/>
            <w:gridSpan w:val="2"/>
            <w:vAlign w:val="bottom"/>
          </w:tcPr>
          <w:p w:rsidR="00B3320F" w:rsidRDefault="00B3320F"/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Подача заявлений обучающихся 9-х классов на экзамены по выбору</w:t>
            </w:r>
          </w:p>
          <w:p w:rsidR="00923653" w:rsidRDefault="00923653" w:rsidP="009236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заявлений обучающихся 11-х классов на экзамены по выбору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 </w:t>
            </w:r>
            <w:r w:rsidR="00923653">
              <w:rPr>
                <w:rFonts w:eastAsia="Times New Roman"/>
              </w:rPr>
              <w:t>марта</w:t>
            </w:r>
          </w:p>
          <w:p w:rsidR="00923653" w:rsidRDefault="0092365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февраля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2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списка обучающихся 9-х классов, подлежащих по состоянию здоровья </w:t>
            </w:r>
            <w:proofErr w:type="gramStart"/>
            <w:r>
              <w:rPr>
                <w:rFonts w:eastAsia="Times New Roman"/>
              </w:rPr>
              <w:t>итоговой</w:t>
            </w:r>
            <w:proofErr w:type="gramEnd"/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4"/>
        </w:trPr>
        <w:tc>
          <w:tcPr>
            <w:tcW w:w="480" w:type="dxa"/>
            <w:gridSpan w:val="2"/>
            <w:vAlign w:val="bottom"/>
          </w:tcPr>
          <w:p w:rsidR="00B3320F" w:rsidRDefault="00B3320F"/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особых условиях.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B3320F"/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сопровождения и явки выпускников на экзамены.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июнь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3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УВР, классные</w:t>
            </w:r>
          </w:p>
        </w:tc>
      </w:tr>
      <w:tr w:rsidR="00B3320F" w:rsidTr="00530861">
        <w:trPr>
          <w:gridAfter w:val="1"/>
          <w:wAfter w:w="100" w:type="dxa"/>
          <w:trHeight w:val="254"/>
        </w:trPr>
        <w:tc>
          <w:tcPr>
            <w:tcW w:w="480" w:type="dxa"/>
            <w:gridSpan w:val="2"/>
            <w:vAlign w:val="bottom"/>
          </w:tcPr>
          <w:p w:rsidR="00B3320F" w:rsidRDefault="00B3320F"/>
        </w:tc>
        <w:tc>
          <w:tcPr>
            <w:tcW w:w="9868" w:type="dxa"/>
            <w:gridSpan w:val="2"/>
            <w:vAlign w:val="bottom"/>
          </w:tcPr>
          <w:p w:rsidR="00B3320F" w:rsidRDefault="00B3320F"/>
        </w:tc>
        <w:tc>
          <w:tcPr>
            <w:tcW w:w="1432" w:type="dxa"/>
            <w:gridSpan w:val="2"/>
            <w:vAlign w:val="bottom"/>
          </w:tcPr>
          <w:p w:rsidR="00B3320F" w:rsidRDefault="00B3320F"/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3.10</w:t>
            </w:r>
          </w:p>
        </w:tc>
        <w:tc>
          <w:tcPr>
            <w:tcW w:w="9868" w:type="dxa"/>
            <w:gridSpan w:val="2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2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5"/>
        </w:trPr>
        <w:tc>
          <w:tcPr>
            <w:tcW w:w="48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68" w:type="dxa"/>
            <w:gridSpan w:val="2"/>
            <w:vAlign w:val="bottom"/>
          </w:tcPr>
          <w:p w:rsidR="00530861" w:rsidRDefault="00530861">
            <w:pPr>
              <w:ind w:left="4940"/>
              <w:rPr>
                <w:rFonts w:eastAsia="Times New Roman"/>
                <w:b/>
                <w:bCs/>
              </w:rPr>
            </w:pPr>
          </w:p>
          <w:p w:rsidR="00B3320F" w:rsidRDefault="002F0778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Информационное обеспечение</w:t>
            </w:r>
          </w:p>
        </w:tc>
        <w:tc>
          <w:tcPr>
            <w:tcW w:w="1432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30861">
        <w:trPr>
          <w:gridAfter w:val="1"/>
          <w:wAfter w:w="100" w:type="dxa"/>
          <w:trHeight w:val="48"/>
        </w:trPr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530861">
        <w:trPr>
          <w:gridAfter w:val="1"/>
          <w:wAfter w:w="100" w:type="dxa"/>
          <w:trHeight w:val="280"/>
        </w:trPr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9868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информационных стендов (в кабинетах) с отражением нормативно-правовой базы</w:t>
            </w:r>
          </w:p>
        </w:tc>
        <w:tc>
          <w:tcPr>
            <w:tcW w:w="1432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 март</w:t>
            </w:r>
          </w:p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530861">
        <w:trPr>
          <w:gridAfter w:val="1"/>
          <w:wAfter w:w="100" w:type="dxa"/>
          <w:trHeight w:val="254"/>
        </w:trPr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868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5308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проведения государственной итоговой аттестации </w:t>
            </w:r>
            <w:r w:rsidR="00923653">
              <w:rPr>
                <w:rFonts w:eastAsia="Times New Roman"/>
              </w:rPr>
              <w:t>выпускников 9,11-х классов в 202</w:t>
            </w:r>
            <w:r w:rsidR="00530861">
              <w:rPr>
                <w:rFonts w:eastAsia="Times New Roman"/>
              </w:rPr>
              <w:t>1</w:t>
            </w:r>
            <w:r w:rsidR="00EC60E0">
              <w:rPr>
                <w:rFonts w:eastAsia="Times New Roman"/>
              </w:rPr>
              <w:t>-202</w:t>
            </w:r>
            <w:r w:rsidR="0053086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учебном</w:t>
            </w:r>
            <w:proofErr w:type="gramEnd"/>
          </w:p>
        </w:tc>
        <w:tc>
          <w:tcPr>
            <w:tcW w:w="1432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proofErr w:type="gramStart"/>
            <w:r w:rsidR="006927FB">
              <w:rPr>
                <w:rFonts w:eastAsia="Times New Roman"/>
                <w:w w:val="99"/>
              </w:rPr>
              <w:t>,В</w:t>
            </w:r>
            <w:proofErr w:type="gramEnd"/>
            <w:r w:rsidR="006927FB">
              <w:rPr>
                <w:rFonts w:eastAsia="Times New Roman"/>
                <w:w w:val="99"/>
              </w:rPr>
              <w:t>Р</w:t>
            </w:r>
          </w:p>
        </w:tc>
      </w:tr>
      <w:tr w:rsidR="00B3320F" w:rsidTr="00530861">
        <w:trPr>
          <w:gridAfter w:val="1"/>
          <w:wAfter w:w="100" w:type="dxa"/>
          <w:trHeight w:val="252"/>
        </w:trPr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868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году</w:t>
            </w:r>
          </w:p>
        </w:tc>
        <w:tc>
          <w:tcPr>
            <w:tcW w:w="1432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530861">
        <w:trPr>
          <w:gridAfter w:val="1"/>
          <w:wAfter w:w="100" w:type="dxa"/>
          <w:trHeight w:val="52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6927FB">
        <w:trPr>
          <w:gridBefore w:val="1"/>
          <w:wBefore w:w="80" w:type="dxa"/>
          <w:trHeight w:val="301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97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разъяснительной работы среди участников образовательного процесса о целях, формах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6927FB">
        <w:trPr>
          <w:gridBefore w:val="1"/>
          <w:wBefore w:w="80" w:type="dxa"/>
          <w:trHeight w:val="254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государственной итоговой аттестации выпускников 9, 11-х классов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B3320F" w:rsidTr="006927FB">
        <w:trPr>
          <w:gridBefore w:val="1"/>
          <w:wBefore w:w="80" w:type="dxa"/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1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6927FB">
        <w:trPr>
          <w:gridBefore w:val="1"/>
          <w:wBefore w:w="80" w:type="dxa"/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B3320F" w:rsidTr="006927FB">
        <w:trPr>
          <w:gridBefore w:val="1"/>
          <w:wBefore w:w="80" w:type="dxa"/>
          <w:trHeight w:val="25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 w:rsidP="005308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нормативно-правовая база, регулирующая проведение государст</w:t>
            </w:r>
            <w:r w:rsidR="00923653">
              <w:rPr>
                <w:rFonts w:eastAsia="Times New Roman"/>
              </w:rPr>
              <w:t>венной итоговой аттестации в 202</w:t>
            </w:r>
            <w:r w:rsidR="005308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proofErr w:type="gramStart"/>
            <w:r>
              <w:rPr>
                <w:rFonts w:eastAsia="Times New Roman"/>
                <w:w w:val="99"/>
              </w:rPr>
              <w:t>,</w:t>
            </w:r>
            <w:r w:rsidR="00923653">
              <w:rPr>
                <w:rFonts w:eastAsia="Times New Roman"/>
                <w:w w:val="99"/>
              </w:rPr>
              <w:t>В</w:t>
            </w:r>
            <w:proofErr w:type="gramEnd"/>
            <w:r w:rsidR="00923653">
              <w:rPr>
                <w:rFonts w:eastAsia="Times New Roman"/>
                <w:w w:val="99"/>
              </w:rPr>
              <w:t>Р,</w:t>
            </w:r>
            <w:r>
              <w:rPr>
                <w:rFonts w:eastAsia="Times New Roman"/>
                <w:w w:val="99"/>
              </w:rPr>
              <w:t xml:space="preserve"> классные</w:t>
            </w:r>
          </w:p>
        </w:tc>
      </w:tr>
      <w:tr w:rsidR="00B3320F" w:rsidTr="006927FB">
        <w:trPr>
          <w:gridBefore w:val="1"/>
          <w:wBefore w:w="80" w:type="dxa"/>
          <w:trHeight w:val="25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 w:rsidP="005308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EC60E0">
              <w:rPr>
                <w:rFonts w:eastAsia="Times New Roman"/>
              </w:rPr>
              <w:t>2</w:t>
            </w:r>
            <w:r w:rsidR="0053086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уч. году;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 w:rsidP="00953A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 психолог</w:t>
            </w:r>
          </w:p>
        </w:tc>
      </w:tr>
      <w:tr w:rsidR="00B3320F" w:rsidTr="006927FB">
        <w:trPr>
          <w:gridBefore w:val="1"/>
          <w:wBefore w:w="80" w:type="dxa"/>
          <w:trHeight w:val="254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подготовка учащихся к итоговой аттестации,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6927FB">
        <w:trPr>
          <w:gridBefore w:val="1"/>
          <w:wBefore w:w="80" w:type="dxa"/>
          <w:trHeight w:val="25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проблемы профориентации и правильного выбора предметов для экзаменов в период итоговой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</w:tr>
      <w:tr w:rsidR="00B3320F" w:rsidTr="006927FB">
        <w:trPr>
          <w:gridBefore w:val="1"/>
          <w:wBefore w:w="80" w:type="dxa"/>
          <w:trHeight w:val="254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6927FB">
        <w:trPr>
          <w:gridBefore w:val="1"/>
          <w:wBefore w:w="80" w:type="dxa"/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1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6927FB">
        <w:trPr>
          <w:gridBefore w:val="1"/>
          <w:wBefore w:w="80" w:type="dxa"/>
          <w:trHeight w:val="281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4.4</w:t>
            </w: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обучающихся и родителей о портале информационной поддержки ЕГЭ, размещение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ноябрь-май</w:t>
            </w: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B3320F" w:rsidTr="006927FB">
        <w:trPr>
          <w:gridBefore w:val="1"/>
          <w:wBefore w:w="80" w:type="dxa"/>
          <w:trHeight w:val="25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информации на сайте школы.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proofErr w:type="gramStart"/>
            <w:r w:rsidR="00923653">
              <w:rPr>
                <w:rFonts w:eastAsia="Times New Roman"/>
                <w:w w:val="99"/>
              </w:rPr>
              <w:t>,В</w:t>
            </w:r>
            <w:proofErr w:type="gramEnd"/>
            <w:r w:rsidR="00923653">
              <w:rPr>
                <w:rFonts w:eastAsia="Times New Roman"/>
                <w:w w:val="99"/>
              </w:rPr>
              <w:t>Р</w:t>
            </w:r>
          </w:p>
        </w:tc>
      </w:tr>
      <w:tr w:rsidR="00B3320F" w:rsidTr="006927FB">
        <w:trPr>
          <w:gridBefore w:val="1"/>
          <w:wBefore w:w="80" w:type="dxa"/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1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  <w:tr w:rsidR="00B3320F" w:rsidTr="006927FB">
        <w:trPr>
          <w:gridBefore w:val="1"/>
          <w:wBefore w:w="80" w:type="dxa"/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 w:rsidP="009236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</w:t>
            </w:r>
            <w:r w:rsidR="00923653">
              <w:rPr>
                <w:rFonts w:eastAsia="Times New Roman"/>
              </w:rPr>
              <w:t>отчетов по результатам ГИА в 2020</w:t>
            </w:r>
            <w:r w:rsidR="00EC60E0">
              <w:rPr>
                <w:rFonts w:eastAsia="Times New Roman"/>
              </w:rPr>
              <w:t>-202</w:t>
            </w:r>
            <w:r w:rsidR="0092365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учебном году, отражение данного направления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Июнь-июль</w:t>
            </w:r>
          </w:p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</w:t>
            </w:r>
          </w:p>
        </w:tc>
      </w:tr>
      <w:tr w:rsidR="00B3320F" w:rsidTr="006927FB">
        <w:trPr>
          <w:gridBefore w:val="1"/>
          <w:wBefore w:w="80" w:type="dxa"/>
          <w:trHeight w:val="254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88" w:type="dxa"/>
            <w:tcBorders>
              <w:right w:val="single" w:sz="8" w:space="0" w:color="auto"/>
            </w:tcBorders>
            <w:vAlign w:val="bottom"/>
          </w:tcPr>
          <w:p w:rsidR="00B3320F" w:rsidRDefault="002F0778" w:rsidP="00953A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proofErr w:type="spellStart"/>
            <w:r w:rsidR="00953ACC">
              <w:rPr>
                <w:rFonts w:eastAsia="Times New Roman"/>
              </w:rPr>
              <w:t>самообследовании</w:t>
            </w:r>
            <w:proofErr w:type="spellEnd"/>
            <w:r w:rsidR="00923653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11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proofErr w:type="gramStart"/>
            <w:r w:rsidR="00923653">
              <w:rPr>
                <w:rFonts w:eastAsia="Times New Roman"/>
                <w:w w:val="99"/>
              </w:rPr>
              <w:t>,В</w:t>
            </w:r>
            <w:proofErr w:type="gramEnd"/>
            <w:r w:rsidR="00923653">
              <w:rPr>
                <w:rFonts w:eastAsia="Times New Roman"/>
                <w:w w:val="99"/>
              </w:rPr>
              <w:t>Р</w:t>
            </w:r>
          </w:p>
        </w:tc>
      </w:tr>
      <w:tr w:rsidR="00B3320F" w:rsidTr="006927FB">
        <w:trPr>
          <w:gridBefore w:val="1"/>
          <w:wBefore w:w="80" w:type="dxa"/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1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</w:tr>
    </w:tbl>
    <w:p w:rsidR="00B3320F" w:rsidRDefault="00B3320F">
      <w:pPr>
        <w:spacing w:line="200" w:lineRule="exact"/>
        <w:rPr>
          <w:sz w:val="20"/>
          <w:szCs w:val="20"/>
        </w:rPr>
      </w:pPr>
    </w:p>
    <w:p w:rsidR="00B3320F" w:rsidRDefault="00B3320F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1E2BCD">
      <w:pPr>
        <w:spacing w:line="275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784BF0" w:rsidRDefault="00784BF0">
      <w:pPr>
        <w:spacing w:line="275" w:lineRule="exact"/>
        <w:rPr>
          <w:sz w:val="20"/>
          <w:szCs w:val="20"/>
        </w:rPr>
      </w:pPr>
    </w:p>
    <w:p w:rsidR="00530861" w:rsidRDefault="00530861">
      <w:pPr>
        <w:spacing w:line="275" w:lineRule="exact"/>
        <w:rPr>
          <w:sz w:val="20"/>
          <w:szCs w:val="20"/>
        </w:rPr>
      </w:pPr>
    </w:p>
    <w:p w:rsidR="00B3320F" w:rsidRDefault="002F0778" w:rsidP="005D7CED">
      <w:pPr>
        <w:numPr>
          <w:ilvl w:val="0"/>
          <w:numId w:val="15"/>
        </w:numPr>
        <w:tabs>
          <w:tab w:val="left" w:pos="6260"/>
        </w:tabs>
        <w:ind w:left="626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 по информатизации.</w:t>
      </w:r>
    </w:p>
    <w:p w:rsidR="00B3320F" w:rsidRDefault="00B3320F">
      <w:pPr>
        <w:spacing w:line="5" w:lineRule="exact"/>
        <w:rPr>
          <w:sz w:val="20"/>
          <w:szCs w:val="20"/>
        </w:rPr>
      </w:pPr>
    </w:p>
    <w:p w:rsidR="00B3320F" w:rsidRDefault="002F0778" w:rsidP="00530861">
      <w:pPr>
        <w:spacing w:line="234" w:lineRule="auto"/>
        <w:ind w:left="120" w:right="-14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 xml:space="preserve">Повышение качества образовательной и профессиональной подготовки в области применения </w:t>
      </w:r>
      <w:r w:rsidR="00530861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овременных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технологий</w:t>
      </w:r>
    </w:p>
    <w:p w:rsidR="00B3320F" w:rsidRDefault="00B3320F">
      <w:pPr>
        <w:spacing w:line="7" w:lineRule="exact"/>
        <w:rPr>
          <w:sz w:val="20"/>
          <w:szCs w:val="20"/>
        </w:rPr>
      </w:pPr>
    </w:p>
    <w:p w:rsidR="00B3320F" w:rsidRDefault="00B3320F">
      <w:pPr>
        <w:ind w:left="840"/>
        <w:rPr>
          <w:sz w:val="20"/>
          <w:szCs w:val="20"/>
        </w:r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40"/>
        <w:gridCol w:w="6220"/>
        <w:gridCol w:w="2840"/>
        <w:gridCol w:w="3260"/>
        <w:gridCol w:w="20"/>
        <w:gridCol w:w="1960"/>
        <w:gridCol w:w="30"/>
      </w:tblGrid>
      <w:tr w:rsidR="00B3320F" w:rsidTr="00953ACC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9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5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повышению квалификации педагогов в 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ИКТ: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3320F" w:rsidRDefault="002F077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использования учителями сети Интернет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доступного парка компьютеров для подготовки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начальной школы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проведения  уроков (разработка совместных уроков,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образовательных событий в ЭОС и др.), занятий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480183" w:rsidP="0048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Техническая помощь педагогам при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 документации;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 w:rsidP="009236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</w:t>
            </w:r>
            <w:r w:rsidR="00923653">
              <w:rPr>
                <w:rFonts w:eastAsia="Times New Roman"/>
                <w:w w:val="99"/>
                <w:sz w:val="24"/>
                <w:szCs w:val="24"/>
              </w:rPr>
              <w:t>ая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среда месяца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953ACC" w:rsidRPr="00953ACC" w:rsidRDefault="00953ACC" w:rsidP="00953ACC">
            <w:pPr>
              <w:ind w:left="460"/>
              <w:rPr>
                <w:sz w:val="24"/>
                <w:szCs w:val="24"/>
              </w:rPr>
            </w:pPr>
            <w:r w:rsidRPr="00953ACC">
              <w:rPr>
                <w:sz w:val="24"/>
                <w:szCs w:val="24"/>
              </w:rPr>
              <w:t xml:space="preserve">•  Консультации для воспитателей  по регистрации </w:t>
            </w:r>
            <w:proofErr w:type="gramStart"/>
            <w:r w:rsidRPr="00953ACC">
              <w:rPr>
                <w:sz w:val="24"/>
                <w:szCs w:val="24"/>
              </w:rPr>
              <w:t>на</w:t>
            </w:r>
            <w:proofErr w:type="gramEnd"/>
          </w:p>
          <w:p w:rsidR="00953ACC" w:rsidRPr="00953ACC" w:rsidRDefault="00953ACC" w:rsidP="00953ACC">
            <w:pPr>
              <w:ind w:left="460"/>
              <w:rPr>
                <w:sz w:val="24"/>
                <w:szCs w:val="24"/>
              </w:rPr>
            </w:pPr>
            <w:r w:rsidRPr="00953ACC">
              <w:rPr>
                <w:sz w:val="24"/>
                <w:szCs w:val="24"/>
              </w:rPr>
              <w:t xml:space="preserve">сайтах в Интернете для участия в конкурсах </w:t>
            </w:r>
            <w:proofErr w:type="gramStart"/>
            <w:r w:rsidRPr="00953ACC">
              <w:rPr>
                <w:sz w:val="24"/>
                <w:szCs w:val="24"/>
              </w:rPr>
              <w:t>для</w:t>
            </w:r>
            <w:proofErr w:type="gramEnd"/>
          </w:p>
          <w:p w:rsidR="00B3320F" w:rsidRDefault="00953ACC" w:rsidP="00953ACC">
            <w:pPr>
              <w:ind w:left="460"/>
              <w:rPr>
                <w:sz w:val="20"/>
                <w:szCs w:val="20"/>
              </w:rPr>
            </w:pPr>
            <w:r w:rsidRPr="00953ACC">
              <w:rPr>
                <w:sz w:val="24"/>
                <w:szCs w:val="24"/>
              </w:rPr>
              <w:t>школьников и педагогов. Размещение работ.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48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учитель информатики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953ACC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Pr="00953ACC" w:rsidRDefault="00953ACC" w:rsidP="00FF3496">
            <w:pPr>
              <w:spacing w:line="293" w:lineRule="exact"/>
              <w:ind w:left="460"/>
              <w:rPr>
                <w:sz w:val="24"/>
                <w:szCs w:val="24"/>
              </w:rPr>
            </w:pPr>
            <w:r w:rsidRPr="00953ACC">
              <w:rPr>
                <w:sz w:val="24"/>
                <w:szCs w:val="24"/>
              </w:rPr>
              <w:t>•</w:t>
            </w:r>
            <w:r w:rsidRPr="00953ACC">
              <w:rPr>
                <w:sz w:val="24"/>
                <w:szCs w:val="24"/>
              </w:rPr>
              <w:tab/>
              <w:t>Работа с новыми педагогами  (информационная поддержка)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953ACC" w:rsidTr="00953ACC">
        <w:trPr>
          <w:trHeight w:val="105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ACC" w:rsidRDefault="00953AC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953ACC" w:rsidRDefault="00953ACC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ACC" w:rsidRDefault="00953ACC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ACC" w:rsidRDefault="00953ACC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ACC" w:rsidRDefault="00953AC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ACC" w:rsidRDefault="00953A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3ACC" w:rsidRDefault="00953ACC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сопровождение реализации ФГОС: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Консультация по разработке 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и информационное сопровождение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r w:rsidR="00923653">
              <w:rPr>
                <w:rFonts w:eastAsia="Times New Roman"/>
                <w:w w:val="99"/>
              </w:rPr>
              <w:t>, 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Методическое сопровождение УВП в 1-х классах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52" w:lineRule="exact"/>
              <w:ind w:left="12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80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480183">
        <w:trPr>
          <w:trHeight w:val="2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EC60E0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работа с сетью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 w:rsidP="009C138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инструкции по использованию проекторов в классах.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jc w:val="center"/>
              <w:rPr>
                <w:sz w:val="24"/>
                <w:szCs w:val="24"/>
              </w:rPr>
            </w:pPr>
            <w:r w:rsidRPr="00480183">
              <w:rPr>
                <w:sz w:val="24"/>
                <w:szCs w:val="24"/>
              </w:rPr>
              <w:t>учитель информатики</w:t>
            </w:r>
          </w:p>
          <w:p w:rsidR="00953ACC" w:rsidRPr="00480183" w:rsidRDefault="00953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 w:rsidP="009C1383">
            <w:pPr>
              <w:spacing w:line="293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 w:rsidP="00480183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Совещание педагогов школы </w:t>
            </w:r>
          </w:p>
          <w:p w:rsidR="00784BF0" w:rsidRDefault="00784BF0" w:rsidP="00480183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84BF0" w:rsidRDefault="00784BF0" w:rsidP="00480183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1263B6" w:rsidP="001263B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Каждое первое число</w:t>
            </w:r>
            <w:r w:rsidR="0048018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1263B6" w:rsidP="00126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сайтом школы</w:t>
            </w:r>
            <w:r w:rsidR="0048018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1263B6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 w:rsidP="00530861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692D3B">
              <w:rPr>
                <w:rFonts w:eastAsia="Times New Roman"/>
                <w:sz w:val="24"/>
                <w:szCs w:val="24"/>
              </w:rPr>
              <w:t xml:space="preserve">  Внесение информации на 202</w:t>
            </w:r>
            <w:r w:rsidR="00530861">
              <w:rPr>
                <w:rFonts w:eastAsia="Times New Roman"/>
                <w:sz w:val="24"/>
                <w:szCs w:val="24"/>
              </w:rPr>
              <w:t>1</w:t>
            </w:r>
            <w:r w:rsidR="00EC60E0">
              <w:rPr>
                <w:rFonts w:eastAsia="Times New Roman"/>
                <w:sz w:val="24"/>
                <w:szCs w:val="24"/>
              </w:rPr>
              <w:t>-202</w:t>
            </w:r>
            <w:r w:rsidR="0053086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</w:t>
            </w:r>
            <w:r w:rsidR="00EC60E0">
              <w:rPr>
                <w:rFonts w:eastAsia="Times New Roman"/>
                <w:sz w:val="24"/>
                <w:szCs w:val="24"/>
              </w:rPr>
              <w:t xml:space="preserve">ебный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30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Размещение новостей, документов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Редактирование страниц по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 w:rsidP="00692D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в АИС: пополнение</w:t>
            </w:r>
            <w:r w:rsidR="00692D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 учеников, обеспечение вновь прибывших учителей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1263B6">
            <w:pPr>
              <w:ind w:left="1260"/>
              <w:rPr>
                <w:sz w:val="20"/>
                <w:szCs w:val="20"/>
              </w:rPr>
            </w:pPr>
            <w:r w:rsidRPr="00480183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учеников кодами доступа; формирование списков 1-х классов;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1263B6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расписания, нагрузки.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spacing w:line="264" w:lineRule="exact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  <w:p w:rsidR="00953ACC" w:rsidRDefault="00953AC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 w:rsidP="00953AC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</w:t>
            </w:r>
            <w:r w:rsidR="00953ACC">
              <w:rPr>
                <w:rFonts w:eastAsia="Times New Roman"/>
                <w:sz w:val="24"/>
                <w:szCs w:val="24"/>
              </w:rPr>
              <w:t>СГО</w:t>
            </w:r>
          </w:p>
          <w:p w:rsidR="00953ACC" w:rsidRDefault="00953ACC" w:rsidP="00953AC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953ACC" w:rsidP="00953A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953ACC" w:rsidRDefault="00953ACC" w:rsidP="00953A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ACC" w:rsidRDefault="00953ACC" w:rsidP="00953ACC">
            <w:pPr>
              <w:jc w:val="center"/>
              <w:rPr>
                <w:sz w:val="24"/>
                <w:szCs w:val="24"/>
              </w:rPr>
            </w:pPr>
            <w:r w:rsidRPr="00480183">
              <w:rPr>
                <w:sz w:val="24"/>
                <w:szCs w:val="24"/>
              </w:rPr>
              <w:t>учитель информатики</w:t>
            </w:r>
          </w:p>
          <w:p w:rsidR="00480183" w:rsidRDefault="0048018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заполнения и правильности ведения педагогами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953AC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/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  <w:tr w:rsidR="00480183" w:rsidTr="00480183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183" w:rsidRDefault="00480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0183" w:rsidRDefault="00480183">
            <w:pPr>
              <w:rPr>
                <w:sz w:val="1"/>
                <w:szCs w:val="1"/>
              </w:rPr>
            </w:pPr>
          </w:p>
        </w:tc>
      </w:tr>
    </w:tbl>
    <w:p w:rsidR="00B3320F" w:rsidRDefault="00B3320F">
      <w:pPr>
        <w:sectPr w:rsidR="00B3320F" w:rsidSect="00784BF0">
          <w:pgSz w:w="16840" w:h="11909" w:orient="landscape"/>
          <w:pgMar w:top="709" w:right="581" w:bottom="709" w:left="680" w:header="0" w:footer="0" w:gutter="0"/>
          <w:cols w:space="720" w:equalWidth="0">
            <w:col w:w="15580"/>
          </w:cols>
        </w:sectPr>
      </w:pPr>
    </w:p>
    <w:p w:rsidR="00B3320F" w:rsidRDefault="002F0778" w:rsidP="005D7CED">
      <w:pPr>
        <w:numPr>
          <w:ilvl w:val="0"/>
          <w:numId w:val="16"/>
        </w:numPr>
        <w:tabs>
          <w:tab w:val="left" w:pos="6640"/>
        </w:tabs>
        <w:ind w:left="6640" w:hanging="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методической работы</w:t>
      </w:r>
    </w:p>
    <w:p w:rsidR="00B3320F" w:rsidRDefault="00B3320F">
      <w:pPr>
        <w:spacing w:line="7" w:lineRule="exact"/>
        <w:rPr>
          <w:sz w:val="20"/>
          <w:szCs w:val="20"/>
        </w:rPr>
      </w:pPr>
    </w:p>
    <w:p w:rsidR="00B3320F" w:rsidRPr="00B15BFD" w:rsidRDefault="002F0778">
      <w:pPr>
        <w:spacing w:line="234" w:lineRule="auto"/>
        <w:ind w:left="120" w:right="781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Методическая тема: </w:t>
      </w:r>
      <w:r w:rsidR="00B15BFD" w:rsidRPr="00B15BFD">
        <w:rPr>
          <w:b/>
          <w:sz w:val="24"/>
          <w:szCs w:val="24"/>
        </w:rPr>
        <w:t>«Развитие личности школьника через формирование ведущих компетенций</w:t>
      </w:r>
      <w:r w:rsidR="00B15BFD">
        <w:rPr>
          <w:b/>
          <w:sz w:val="24"/>
          <w:szCs w:val="24"/>
        </w:rPr>
        <w:t>»</w:t>
      </w:r>
    </w:p>
    <w:p w:rsidR="00B3320F" w:rsidRDefault="00B3320F">
      <w:pPr>
        <w:spacing w:line="14" w:lineRule="exact"/>
        <w:rPr>
          <w:sz w:val="20"/>
          <w:szCs w:val="20"/>
        </w:rPr>
      </w:pPr>
    </w:p>
    <w:p w:rsidR="00B3320F" w:rsidRDefault="002F0778">
      <w:pPr>
        <w:spacing w:line="236" w:lineRule="auto"/>
        <w:ind w:left="120" w:right="661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B3320F" w:rsidRDefault="00B3320F">
      <w:pPr>
        <w:spacing w:line="7" w:lineRule="exact"/>
        <w:rPr>
          <w:sz w:val="20"/>
          <w:szCs w:val="20"/>
        </w:rPr>
      </w:pPr>
    </w:p>
    <w:p w:rsidR="00B3320F" w:rsidRDefault="002F077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3320F" w:rsidRDefault="002F0778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>
        <w:rPr>
          <w:rFonts w:eastAsia="Times New Roman"/>
          <w:sz w:val="24"/>
          <w:szCs w:val="24"/>
        </w:rPr>
        <w:t>внутришкольную</w:t>
      </w:r>
      <w:proofErr w:type="spellEnd"/>
      <w:r>
        <w:rPr>
          <w:rFonts w:eastAsia="Times New Roman"/>
          <w:sz w:val="24"/>
          <w:szCs w:val="24"/>
        </w:rPr>
        <w:t xml:space="preserve"> систему повышения квалификации учителей</w:t>
      </w:r>
    </w:p>
    <w:p w:rsidR="00B3320F" w:rsidRDefault="00B3320F">
      <w:pPr>
        <w:spacing w:line="13" w:lineRule="exact"/>
        <w:rPr>
          <w:sz w:val="20"/>
          <w:szCs w:val="20"/>
        </w:rPr>
      </w:pPr>
    </w:p>
    <w:p w:rsidR="00B3320F" w:rsidRDefault="002F0778">
      <w:pPr>
        <w:spacing w:line="234" w:lineRule="auto"/>
        <w:ind w:left="840" w:right="6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>
        <w:rPr>
          <w:rFonts w:eastAsia="Times New Roman"/>
          <w:sz w:val="24"/>
          <w:szCs w:val="24"/>
        </w:rPr>
        <w:t>вебинары</w:t>
      </w:r>
      <w:proofErr w:type="spellEnd"/>
      <w:r>
        <w:rPr>
          <w:rFonts w:eastAsia="Times New Roman"/>
          <w:sz w:val="24"/>
          <w:szCs w:val="24"/>
        </w:rPr>
        <w:t>, видео-уроки и т.д.) Создать условия для самореализации всех участников образовательного процесса через раскрытие их творческого потенциала и</w:t>
      </w:r>
    </w:p>
    <w:p w:rsidR="00B3320F" w:rsidRDefault="00B3320F">
      <w:pPr>
        <w:spacing w:line="2" w:lineRule="exact"/>
        <w:rPr>
          <w:sz w:val="20"/>
          <w:szCs w:val="20"/>
        </w:rPr>
      </w:pPr>
    </w:p>
    <w:p w:rsidR="00B3320F" w:rsidRDefault="002F07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инновационной деятельности</w:t>
      </w:r>
    </w:p>
    <w:p w:rsidR="00B3320F" w:rsidRDefault="002F077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</w:t>
      </w:r>
    </w:p>
    <w:p w:rsidR="00B3320F" w:rsidRDefault="002F07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распространению передового педагогического опыта творчески работающих педагогов</w:t>
      </w:r>
    </w:p>
    <w:p w:rsidR="00B3320F" w:rsidRDefault="00B3320F">
      <w:pPr>
        <w:spacing w:line="154" w:lineRule="exact"/>
        <w:rPr>
          <w:sz w:val="20"/>
          <w:szCs w:val="20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530861" w:rsidRDefault="00530861">
      <w:pPr>
        <w:ind w:left="3800"/>
        <w:rPr>
          <w:rFonts w:eastAsia="Times New Roman"/>
          <w:b/>
          <w:bCs/>
          <w:sz w:val="24"/>
          <w:szCs w:val="24"/>
        </w:rPr>
      </w:pPr>
    </w:p>
    <w:p w:rsidR="00B3320F" w:rsidRDefault="002F0778">
      <w:pPr>
        <w:ind w:lef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 Циклограм</w:t>
      </w:r>
      <w:r w:rsidR="00692D3B">
        <w:rPr>
          <w:rFonts w:eastAsia="Times New Roman"/>
          <w:b/>
          <w:bCs/>
          <w:sz w:val="24"/>
          <w:szCs w:val="24"/>
        </w:rPr>
        <w:t>ма педагогических советов на 202</w:t>
      </w:r>
      <w:r w:rsidR="00530861">
        <w:rPr>
          <w:rFonts w:eastAsia="Times New Roman"/>
          <w:b/>
          <w:bCs/>
          <w:sz w:val="24"/>
          <w:szCs w:val="24"/>
        </w:rPr>
        <w:t>1</w:t>
      </w:r>
      <w:r w:rsidR="00EC60E0">
        <w:rPr>
          <w:rFonts w:eastAsia="Times New Roman"/>
          <w:b/>
          <w:bCs/>
          <w:sz w:val="24"/>
          <w:szCs w:val="24"/>
        </w:rPr>
        <w:t xml:space="preserve"> -202</w:t>
      </w:r>
      <w:r w:rsidR="00530861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692D3B" w:rsidRDefault="00692D3B">
      <w:pPr>
        <w:ind w:left="3800"/>
        <w:rPr>
          <w:rFonts w:eastAsia="Times New Roman"/>
          <w:b/>
          <w:bCs/>
          <w:sz w:val="24"/>
          <w:szCs w:val="24"/>
        </w:rPr>
      </w:pPr>
    </w:p>
    <w:tbl>
      <w:tblPr>
        <w:tblW w:w="14033" w:type="dxa"/>
        <w:tblInd w:w="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425"/>
        <w:gridCol w:w="4394"/>
        <w:gridCol w:w="4962"/>
        <w:gridCol w:w="3685"/>
      </w:tblGrid>
      <w:tr w:rsidR="00692D3B" w:rsidRPr="00692D3B" w:rsidTr="00692D3B">
        <w:trPr>
          <w:trHeight w:val="3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3B" w:rsidRPr="00692D3B" w:rsidRDefault="00692D3B" w:rsidP="00692D3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№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3B" w:rsidRPr="00692D3B" w:rsidRDefault="00692D3B" w:rsidP="00692D3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3B" w:rsidRPr="00692D3B" w:rsidRDefault="00692D3B" w:rsidP="00692D3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3B" w:rsidRPr="00692D3B" w:rsidRDefault="00692D3B" w:rsidP="00692D3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обсуждения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3B" w:rsidRPr="00692D3B" w:rsidRDefault="00692D3B" w:rsidP="00692D3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530861" w:rsidRPr="00692D3B" w:rsidTr="00692D3B">
        <w:trPr>
          <w:cantSplit/>
          <w:trHeight w:val="3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692D3B" w:rsidRDefault="00530861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30861" w:rsidRPr="00692D3B" w:rsidRDefault="00530861" w:rsidP="00692D3B">
            <w:pPr>
              <w:spacing w:before="100" w:beforeAutospacing="1" w:after="100" w:afterAutospacing="1"/>
              <w:ind w:left="75" w:right="7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Август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A71E0C" w:rsidRDefault="00530861" w:rsidP="00456899">
            <w:pPr>
              <w:ind w:left="-11" w:right="75"/>
              <w:jc w:val="both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«Анализ и диагностика итогов</w:t>
            </w:r>
            <w:r>
              <w:rPr>
                <w:color w:val="000000"/>
                <w:sz w:val="24"/>
                <w:szCs w:val="24"/>
              </w:rPr>
              <w:t xml:space="preserve"> 2020-</w:t>
            </w:r>
            <w:r w:rsidRPr="00A71E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71E0C">
              <w:rPr>
                <w:color w:val="000000"/>
                <w:sz w:val="24"/>
                <w:szCs w:val="24"/>
              </w:rPr>
              <w:t xml:space="preserve"> учебного года. Условия реализации образовательных программ в 202</w:t>
            </w:r>
            <w:r>
              <w:rPr>
                <w:color w:val="000000"/>
                <w:sz w:val="24"/>
                <w:szCs w:val="24"/>
              </w:rPr>
              <w:t>1-22</w:t>
            </w:r>
            <w:r w:rsidRPr="00A71E0C">
              <w:rPr>
                <w:color w:val="00000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CB5C42" w:rsidRDefault="00530861" w:rsidP="00530861">
            <w:pPr>
              <w:numPr>
                <w:ilvl w:val="0"/>
                <w:numId w:val="36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5C42">
              <w:rPr>
                <w:color w:val="000000"/>
                <w:sz w:val="24"/>
                <w:szCs w:val="24"/>
              </w:rPr>
              <w:t>Анализ результативности образовательной деятельности в 2021-2022 учебном году.</w:t>
            </w:r>
          </w:p>
          <w:p w:rsidR="00530861" w:rsidRPr="00CB5C42" w:rsidRDefault="00530861" w:rsidP="00530861">
            <w:pPr>
              <w:numPr>
                <w:ilvl w:val="0"/>
                <w:numId w:val="36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5C42">
              <w:rPr>
                <w:color w:val="000000"/>
                <w:sz w:val="24"/>
                <w:szCs w:val="24"/>
              </w:rPr>
              <w:t>Согласование изменений в ООП уровней образования на 2021-2022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530861" w:rsidRPr="00CB5C42" w:rsidRDefault="00530861" w:rsidP="00530861">
            <w:pPr>
              <w:numPr>
                <w:ilvl w:val="0"/>
                <w:numId w:val="36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5C42">
              <w:rPr>
                <w:color w:val="000000"/>
                <w:sz w:val="24"/>
                <w:szCs w:val="24"/>
              </w:rPr>
              <w:t>Утверждение плана работы школы на 2021-2022 учебный год.</w:t>
            </w:r>
          </w:p>
          <w:p w:rsidR="00530861" w:rsidRPr="00A71E0C" w:rsidRDefault="00530861" w:rsidP="00530861">
            <w:pPr>
              <w:numPr>
                <w:ilvl w:val="0"/>
                <w:numId w:val="36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B5C42">
              <w:rPr>
                <w:color w:val="000000"/>
                <w:sz w:val="24"/>
                <w:szCs w:val="24"/>
              </w:rPr>
              <w:t>Принятие локальных актов, которые регламентируют образовательную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A71E0C" w:rsidRDefault="00530861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color w:val="000000"/>
                <w:sz w:val="24"/>
                <w:szCs w:val="24"/>
              </w:rPr>
              <w:t>Петрова Э.В.</w:t>
            </w:r>
          </w:p>
          <w:p w:rsidR="00530861" w:rsidRPr="00A71E0C" w:rsidRDefault="00530861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</w:rPr>
              <w:t>Федосеева Т.Н.</w:t>
            </w:r>
          </w:p>
          <w:p w:rsidR="00530861" w:rsidRPr="00A71E0C" w:rsidRDefault="00530861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  <w:r>
              <w:rPr>
                <w:color w:val="000000"/>
                <w:sz w:val="24"/>
                <w:szCs w:val="24"/>
              </w:rPr>
              <w:t>Авдонина Н.А.</w:t>
            </w:r>
          </w:p>
        </w:tc>
      </w:tr>
      <w:tr w:rsidR="00530861" w:rsidRPr="00692D3B" w:rsidTr="00692D3B">
        <w:trPr>
          <w:cantSplit/>
          <w:trHeight w:val="16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692D3B" w:rsidRDefault="00530861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30861" w:rsidRPr="00692D3B" w:rsidRDefault="00530861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Pr="00A71E0C" w:rsidRDefault="00530861" w:rsidP="00456899">
            <w:pPr>
              <w:ind w:left="-75" w:right="75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«Качество образования как основной показатель работы школы»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Default="00530861" w:rsidP="00530861">
            <w:pPr>
              <w:numPr>
                <w:ilvl w:val="0"/>
                <w:numId w:val="37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5671">
              <w:rPr>
                <w:color w:val="000000"/>
                <w:sz w:val="24"/>
                <w:szCs w:val="24"/>
              </w:rPr>
              <w:t xml:space="preserve">Формирование гражданской зрелости, духовной и идеологической убежденности учащихся в условиях </w:t>
            </w:r>
            <w:proofErr w:type="spellStart"/>
            <w:r w:rsidRPr="00F45671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F45671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30861" w:rsidRPr="006C19ED" w:rsidRDefault="00530861" w:rsidP="00530861">
            <w:pPr>
              <w:numPr>
                <w:ilvl w:val="0"/>
                <w:numId w:val="37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C19ED">
              <w:rPr>
                <w:color w:val="000000"/>
                <w:sz w:val="24"/>
                <w:szCs w:val="24"/>
              </w:rPr>
              <w:t>Анализ образовательных результатов обучающихся по итогам I четверти.</w:t>
            </w:r>
          </w:p>
          <w:p w:rsidR="00530861" w:rsidRPr="00A71E0C" w:rsidRDefault="00530861" w:rsidP="00530861">
            <w:pPr>
              <w:numPr>
                <w:ilvl w:val="0"/>
                <w:numId w:val="37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1E0C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A71E0C">
              <w:rPr>
                <w:color w:val="000000"/>
                <w:sz w:val="24"/>
                <w:szCs w:val="24"/>
              </w:rPr>
              <w:t xml:space="preserve"> система оценки качества образования: проблемы и перспективы.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61" w:rsidRDefault="00530861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Заместитель директора по УВ</w:t>
            </w:r>
          </w:p>
          <w:p w:rsidR="00530861" w:rsidRPr="00A71E0C" w:rsidRDefault="00530861" w:rsidP="004568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Авдонина Н.А.</w:t>
            </w:r>
          </w:p>
          <w:p w:rsidR="00530861" w:rsidRPr="00A71E0C" w:rsidRDefault="00530861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71E0C">
              <w:rPr>
                <w:color w:val="000000"/>
                <w:sz w:val="24"/>
                <w:szCs w:val="24"/>
              </w:rPr>
              <w:t xml:space="preserve"> ШМО </w:t>
            </w:r>
          </w:p>
        </w:tc>
      </w:tr>
      <w:tr w:rsidR="00EF18DF" w:rsidRPr="00692D3B" w:rsidTr="00692D3B">
        <w:trPr>
          <w:cantSplit/>
          <w:trHeight w:val="16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F18DF" w:rsidRPr="00692D3B" w:rsidRDefault="00EF18DF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Январь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«Профессиональный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71E0C">
              <w:rPr>
                <w:color w:val="000000"/>
                <w:sz w:val="24"/>
                <w:szCs w:val="24"/>
              </w:rPr>
              <w:t>стандарт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педагога – образовательный ориентир школы»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1B02D5" w:rsidRDefault="00EF18DF" w:rsidP="00EF18DF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left" w:pos="228"/>
                <w:tab w:val="num" w:pos="350"/>
              </w:tabs>
              <w:spacing w:before="100" w:beforeAutospacing="1" w:after="100" w:afterAutospacing="1"/>
              <w:ind w:left="208" w:hanging="141"/>
              <w:jc w:val="both"/>
              <w:rPr>
                <w:color w:val="000000"/>
                <w:sz w:val="24"/>
                <w:szCs w:val="24"/>
              </w:rPr>
            </w:pPr>
            <w:r w:rsidRPr="00F73049">
              <w:rPr>
                <w:color w:val="000000"/>
                <w:sz w:val="24"/>
                <w:szCs w:val="24"/>
              </w:rPr>
              <w:t xml:space="preserve">Самооценка педагога по требованиям </w:t>
            </w:r>
            <w:proofErr w:type="spellStart"/>
            <w:r w:rsidRPr="00F73049">
              <w:rPr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F73049">
              <w:rPr>
                <w:color w:val="000000"/>
                <w:sz w:val="24"/>
                <w:szCs w:val="24"/>
              </w:rPr>
              <w:t>.</w:t>
            </w:r>
            <w:r w:rsidRPr="00F73049">
              <w:t xml:space="preserve"> </w:t>
            </w:r>
          </w:p>
          <w:p w:rsidR="00EF18DF" w:rsidRDefault="00EF18DF" w:rsidP="00EF18DF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left" w:pos="228"/>
                <w:tab w:val="num" w:pos="350"/>
              </w:tabs>
              <w:spacing w:before="100" w:beforeAutospacing="1" w:after="100" w:afterAutospacing="1"/>
              <w:ind w:left="208" w:hanging="141"/>
              <w:jc w:val="both"/>
              <w:rPr>
                <w:color w:val="000000"/>
                <w:sz w:val="24"/>
                <w:szCs w:val="24"/>
              </w:rPr>
            </w:pPr>
            <w:r w:rsidRPr="00F73049">
              <w:rPr>
                <w:color w:val="000000"/>
                <w:sz w:val="24"/>
                <w:szCs w:val="24"/>
              </w:rPr>
              <w:t>Анализ образовательных результатов обучающихся по итогам II четверти.</w:t>
            </w:r>
          </w:p>
          <w:p w:rsidR="00EF18DF" w:rsidRPr="00FD4DDF" w:rsidRDefault="00EF18DF" w:rsidP="00EF18DF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left" w:pos="228"/>
                <w:tab w:val="num" w:pos="350"/>
              </w:tabs>
              <w:spacing w:before="100" w:beforeAutospacing="1" w:after="100" w:afterAutospacing="1"/>
              <w:ind w:left="208" w:hanging="141"/>
              <w:jc w:val="both"/>
              <w:rPr>
                <w:color w:val="000000"/>
                <w:sz w:val="24"/>
                <w:szCs w:val="24"/>
              </w:rPr>
            </w:pPr>
            <w:r w:rsidRPr="005D77CD">
              <w:rPr>
                <w:rFonts w:eastAsia="Times New Roman"/>
                <w:color w:val="000000"/>
                <w:sz w:val="24"/>
                <w:szCs w:val="24"/>
              </w:rPr>
              <w:t>Актуальные вопросы об аттестации педагогических работников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Default="00EF18DF" w:rsidP="004568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физической культуры Солдаткин А.М.</w:t>
            </w:r>
          </w:p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Федосеева Т.Н.</w:t>
            </w:r>
          </w:p>
        </w:tc>
      </w:tr>
      <w:tr w:rsidR="00EF18DF" w:rsidRPr="00692D3B" w:rsidTr="00692D3B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F18DF" w:rsidRPr="00692D3B" w:rsidRDefault="00EF18DF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Default="00EF18DF" w:rsidP="00EF18DF">
            <w:pPr>
              <w:numPr>
                <w:ilvl w:val="0"/>
                <w:numId w:val="38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C19ED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6C19ED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C19ED">
              <w:rPr>
                <w:color w:val="000000"/>
                <w:sz w:val="24"/>
                <w:szCs w:val="24"/>
              </w:rPr>
              <w:t xml:space="preserve"> компетенций учащихся в условиях </w:t>
            </w:r>
            <w:proofErr w:type="spellStart"/>
            <w:r w:rsidRPr="006C19ED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6C19ED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F18DF" w:rsidRPr="00A71E0C" w:rsidRDefault="00EF18DF" w:rsidP="00EF18DF">
            <w:pPr>
              <w:numPr>
                <w:ilvl w:val="0"/>
                <w:numId w:val="38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Анализ образовательных результатов обучающихся по итогам </w:t>
            </w:r>
            <w:r>
              <w:rPr>
                <w:color w:val="000000"/>
                <w:sz w:val="24"/>
                <w:szCs w:val="24"/>
              </w:rPr>
              <w:t>III</w:t>
            </w:r>
            <w:r w:rsidRPr="00A71E0C">
              <w:rPr>
                <w:color w:val="000000"/>
                <w:sz w:val="24"/>
                <w:szCs w:val="24"/>
              </w:rPr>
              <w:t xml:space="preserve"> четверти.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EF18DF" w:rsidRPr="00A71E0C" w:rsidRDefault="00EF18DF" w:rsidP="00EF18DF">
            <w:pPr>
              <w:numPr>
                <w:ilvl w:val="0"/>
                <w:numId w:val="38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Рассмотрение и принятие отчета образовательной организации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71E0C">
              <w:rPr>
                <w:color w:val="000000"/>
                <w:sz w:val="24"/>
                <w:szCs w:val="24"/>
              </w:rPr>
              <w:t xml:space="preserve">результатам </w:t>
            </w:r>
            <w:proofErr w:type="spellStart"/>
            <w:r w:rsidRPr="00A71E0C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A71E0C">
              <w:rPr>
                <w:color w:val="000000"/>
                <w:sz w:val="24"/>
                <w:szCs w:val="24"/>
              </w:rPr>
              <w:t xml:space="preserve"> за прошедший календарный год.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Директор школы</w:t>
            </w:r>
            <w:r>
              <w:rPr>
                <w:color w:val="000000"/>
                <w:sz w:val="24"/>
                <w:szCs w:val="24"/>
              </w:rPr>
              <w:t xml:space="preserve"> Петрова Э.В.</w:t>
            </w:r>
            <w:r w:rsidRPr="00A71E0C">
              <w:rPr>
                <w:color w:val="000000"/>
                <w:sz w:val="24"/>
                <w:szCs w:val="24"/>
              </w:rPr>
              <w:t xml:space="preserve"> 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и ВР: Федосеева Т.Н.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Авдонина Н.А.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DF" w:rsidRPr="00692D3B" w:rsidTr="00692D3B">
        <w:trPr>
          <w:cantSplit/>
          <w:trHeight w:val="11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F18DF" w:rsidRPr="00692D3B" w:rsidRDefault="00EF18DF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05E26" w:rsidRDefault="00EF18DF" w:rsidP="00456899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05E26">
              <w:rPr>
                <w:color w:val="000000"/>
                <w:sz w:val="24"/>
                <w:szCs w:val="24"/>
              </w:rPr>
              <w:t>«О допуске к ГИА»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Default="00EF18DF" w:rsidP="00EF18DF">
            <w:pPr>
              <w:numPr>
                <w:ilvl w:val="0"/>
                <w:numId w:val="39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Допуск учащихся 9-х и 11-х классов к ГИА.</w:t>
            </w:r>
          </w:p>
          <w:p w:rsidR="00EF18DF" w:rsidRPr="00A05E26" w:rsidRDefault="00EF18DF" w:rsidP="00EF18DF">
            <w:pPr>
              <w:numPr>
                <w:ilvl w:val="0"/>
                <w:numId w:val="39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rPr>
                <w:color w:val="000000"/>
                <w:sz w:val="24"/>
                <w:szCs w:val="24"/>
              </w:rPr>
            </w:pPr>
            <w:r w:rsidRPr="00A05E26">
              <w:rPr>
                <w:color w:val="000000"/>
                <w:sz w:val="24"/>
                <w:szCs w:val="24"/>
              </w:rPr>
              <w:t>Условия проведения ГИА в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05E26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Федосеева Т.Н.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Классные руководители</w:t>
            </w:r>
          </w:p>
        </w:tc>
      </w:tr>
      <w:tr w:rsidR="00EF18DF" w:rsidRPr="00692D3B" w:rsidTr="00692D3B">
        <w:trPr>
          <w:cantSplit/>
          <w:trHeight w:val="1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F18DF" w:rsidRPr="00692D3B" w:rsidRDefault="00EF18DF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«О переводе обучающихся 1–8-х и 10-х классов»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C19ED" w:rsidRDefault="00EF18DF" w:rsidP="00EF18DF">
            <w:pPr>
              <w:numPr>
                <w:ilvl w:val="0"/>
                <w:numId w:val="40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rPr>
                <w:color w:val="000000"/>
                <w:sz w:val="24"/>
                <w:szCs w:val="24"/>
              </w:rPr>
            </w:pPr>
            <w:r w:rsidRPr="005D77CD">
              <w:rPr>
                <w:rFonts w:eastAsia="Times New Roman"/>
                <w:color w:val="000000"/>
                <w:sz w:val="24"/>
                <w:szCs w:val="24"/>
              </w:rPr>
              <w:t>Анализ результатов ВПР</w:t>
            </w:r>
            <w:r w:rsidRPr="005D77C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EF18DF" w:rsidRPr="006C19ED" w:rsidRDefault="00EF18DF" w:rsidP="00EF18DF">
            <w:pPr>
              <w:numPr>
                <w:ilvl w:val="0"/>
                <w:numId w:val="40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rPr>
                <w:color w:val="000000"/>
                <w:sz w:val="24"/>
                <w:szCs w:val="24"/>
              </w:rPr>
            </w:pPr>
            <w:r w:rsidRPr="006C19ED">
              <w:rPr>
                <w:color w:val="000000"/>
                <w:sz w:val="24"/>
                <w:szCs w:val="24"/>
              </w:rPr>
              <w:t>Итоги промежуточной аттестации.</w:t>
            </w:r>
            <w:r w:rsidRPr="001B02D5">
              <w:rPr>
                <w:color w:val="000000"/>
                <w:sz w:val="24"/>
                <w:szCs w:val="24"/>
              </w:rPr>
              <w:t> </w:t>
            </w:r>
          </w:p>
          <w:p w:rsidR="00EF18DF" w:rsidRPr="00A71E0C" w:rsidRDefault="00EF18DF" w:rsidP="00EF18DF">
            <w:pPr>
              <w:numPr>
                <w:ilvl w:val="0"/>
                <w:numId w:val="40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Перевод обучающихся 1–8-х и 10-х классов в следующий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DF" w:rsidRPr="00692D3B" w:rsidTr="00692D3B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692D3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F18DF" w:rsidRPr="00692D3B" w:rsidRDefault="00EF18DF" w:rsidP="00692D3B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92D3B"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  <w:t>Июнь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ind w:left="-11" w:right="-75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«Итоги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71E0C"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color w:val="000000"/>
                <w:sz w:val="24"/>
                <w:szCs w:val="24"/>
              </w:rPr>
              <w:t>1-</w:t>
            </w:r>
            <w:r w:rsidRPr="00A71E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71E0C">
              <w:rPr>
                <w:color w:val="00000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Default="00EF18DF" w:rsidP="00EF18DF">
            <w:pPr>
              <w:numPr>
                <w:ilvl w:val="0"/>
                <w:numId w:val="41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rPr>
                <w:color w:val="000000"/>
                <w:sz w:val="24"/>
                <w:szCs w:val="24"/>
              </w:rPr>
            </w:pPr>
            <w:r w:rsidRPr="00A05E26">
              <w:rPr>
                <w:color w:val="000000"/>
                <w:sz w:val="24"/>
                <w:szCs w:val="24"/>
              </w:rPr>
              <w:t>Реализация ООП в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05E26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05E26">
              <w:rPr>
                <w:color w:val="000000"/>
                <w:sz w:val="24"/>
                <w:szCs w:val="24"/>
              </w:rPr>
              <w:t xml:space="preserve"> учебном году.</w:t>
            </w:r>
          </w:p>
          <w:p w:rsidR="00EF18DF" w:rsidRPr="00A05E26" w:rsidRDefault="00EF18DF" w:rsidP="00EF18DF">
            <w:pPr>
              <w:numPr>
                <w:ilvl w:val="0"/>
                <w:numId w:val="41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contextualSpacing/>
              <w:rPr>
                <w:color w:val="000000"/>
                <w:sz w:val="24"/>
                <w:szCs w:val="24"/>
              </w:rPr>
            </w:pPr>
            <w:r w:rsidRPr="00A05E26">
              <w:rPr>
                <w:color w:val="000000"/>
                <w:sz w:val="24"/>
                <w:szCs w:val="24"/>
              </w:rPr>
              <w:t>Анализ результатов итоговой аттестации обучающихся 9-х классов. Выдача аттестатов об основном общем образовании.</w:t>
            </w:r>
          </w:p>
          <w:p w:rsidR="00EF18DF" w:rsidRDefault="00EF18DF" w:rsidP="00EF18DF">
            <w:pPr>
              <w:numPr>
                <w:ilvl w:val="0"/>
                <w:numId w:val="41"/>
              </w:numPr>
              <w:tabs>
                <w:tab w:val="clear" w:pos="720"/>
                <w:tab w:val="num" w:pos="350"/>
              </w:tabs>
              <w:spacing w:before="100" w:beforeAutospacing="1" w:after="100" w:afterAutospacing="1"/>
              <w:ind w:left="208" w:right="180" w:hanging="141"/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Анализ результатов итоговой аттестации обучающихся 11-х классов. </w:t>
            </w:r>
            <w:r>
              <w:rPr>
                <w:color w:val="000000"/>
                <w:sz w:val="24"/>
                <w:szCs w:val="24"/>
              </w:rPr>
              <w:t>Выдача аттестатов о среднем общем образовании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>Директор школы</w:t>
            </w:r>
            <w:r>
              <w:rPr>
                <w:color w:val="000000"/>
                <w:sz w:val="24"/>
                <w:szCs w:val="24"/>
              </w:rPr>
              <w:t xml:space="preserve"> Петрова Э.В.</w:t>
            </w:r>
          </w:p>
          <w:p w:rsidR="00EF18DF" w:rsidRPr="00A71E0C" w:rsidRDefault="00EF18DF" w:rsidP="00456899">
            <w:pPr>
              <w:rPr>
                <w:color w:val="000000"/>
                <w:sz w:val="24"/>
                <w:szCs w:val="24"/>
              </w:rPr>
            </w:pPr>
            <w:r w:rsidRPr="00A71E0C">
              <w:rPr>
                <w:color w:val="000000"/>
                <w:sz w:val="24"/>
                <w:szCs w:val="24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</w:rPr>
              <w:t>Федосеева Т.Н.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71E0C">
              <w:rPr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color w:val="000000"/>
                <w:sz w:val="24"/>
                <w:szCs w:val="24"/>
              </w:rPr>
              <w:t xml:space="preserve"> Авдонина Н.А.</w:t>
            </w:r>
            <w:r w:rsidRPr="00A71E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DF" w:rsidRPr="00692D3B" w:rsidTr="00692D3B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8DF" w:rsidRPr="00692D3B" w:rsidRDefault="00EF18DF" w:rsidP="00692D3B">
            <w:pPr>
              <w:spacing w:before="100" w:beforeAutospacing="1" w:after="100" w:afterAutospacing="1"/>
              <w:ind w:left="75" w:right="7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92D3B" w:rsidRDefault="00692D3B">
      <w:pPr>
        <w:ind w:left="3800"/>
        <w:rPr>
          <w:sz w:val="20"/>
          <w:szCs w:val="20"/>
        </w:rPr>
      </w:pPr>
    </w:p>
    <w:p w:rsidR="00B3320F" w:rsidRDefault="00B3320F">
      <w:pPr>
        <w:spacing w:line="200" w:lineRule="exact"/>
        <w:rPr>
          <w:sz w:val="20"/>
          <w:szCs w:val="20"/>
        </w:rPr>
      </w:pPr>
    </w:p>
    <w:p w:rsidR="00B3320F" w:rsidRDefault="00B3320F">
      <w:pPr>
        <w:spacing w:line="361" w:lineRule="exact"/>
        <w:rPr>
          <w:sz w:val="20"/>
          <w:szCs w:val="20"/>
        </w:rPr>
      </w:pPr>
    </w:p>
    <w:p w:rsidR="00B3320F" w:rsidRDefault="00B3320F">
      <w:pPr>
        <w:sectPr w:rsidR="00B3320F" w:rsidSect="001263B6">
          <w:pgSz w:w="16840" w:h="11909" w:orient="landscape"/>
          <w:pgMar w:top="1440" w:right="1440" w:bottom="1075" w:left="680" w:header="0" w:footer="0" w:gutter="0"/>
          <w:cols w:space="720" w:equalWidth="0">
            <w:col w:w="14721"/>
          </w:cols>
        </w:sectPr>
      </w:pPr>
    </w:p>
    <w:p w:rsidR="00B3320F" w:rsidRDefault="002F0778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Основные направления деятельности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62" style="position:absolute;z-index:251637248;visibility:visible;mso-wrap-distance-left:0;mso-wrap-distance-right:0" from=".3pt,7.9pt" to="736.25pt,7.9pt" o:allowincell="f" strokeweight=".48pt"/>
        </w:pict>
      </w:r>
      <w:r>
        <w:rPr>
          <w:noProof/>
          <w:sz w:val="20"/>
          <w:szCs w:val="20"/>
        </w:rPr>
        <w:pict>
          <v:line id="Shape 38" o:spid="_x0000_s1063" style="position:absolute;z-index:251638272;visibility:visible;mso-wrap-distance-left:0;mso-wrap-distance-right:0" from=".3pt,22.25pt" to="736.25pt,22.25pt" o:allowincell="f" strokeweight=".48pt"/>
        </w:pict>
      </w:r>
      <w:r>
        <w:rPr>
          <w:noProof/>
          <w:sz w:val="20"/>
          <w:szCs w:val="20"/>
        </w:rPr>
        <w:pict>
          <v:line id="Shape 39" o:spid="_x0000_s1064" style="position:absolute;z-index:251639296;visibility:visible;mso-wrap-distance-left:0;mso-wrap-distance-right:0" from=".3pt,64.25pt" to="736.25pt,64.25pt" o:allowincell="f" strokeweight=".48pt"/>
        </w:pict>
      </w:r>
      <w:r>
        <w:rPr>
          <w:noProof/>
          <w:sz w:val="20"/>
          <w:szCs w:val="20"/>
        </w:rPr>
        <w:pict>
          <v:line id="Shape 40" o:spid="_x0000_s1065" style="position:absolute;z-index:251640320;visibility:visible;mso-wrap-distance-left:0;mso-wrap-distance-right:0" from=".55pt,7.65pt" to=".55pt,361.3pt" o:allowincell="f" strokeweight=".16931mm"/>
        </w:pict>
      </w:r>
      <w:r>
        <w:rPr>
          <w:noProof/>
          <w:sz w:val="20"/>
          <w:szCs w:val="20"/>
        </w:rPr>
        <w:pict>
          <v:line id="Shape 41" o:spid="_x0000_s1066" style="position:absolute;z-index:251641344;visibility:visible;mso-wrap-distance-left:0;mso-wrap-distance-right:0" from="736pt,7.65pt" to="736pt,361.3pt" o:allowincell="f" strokeweight=".16931mm"/>
        </w:pict>
      </w:r>
    </w:p>
    <w:p w:rsidR="00B3320F" w:rsidRDefault="00B3320F">
      <w:pPr>
        <w:spacing w:line="134" w:lineRule="exact"/>
        <w:rPr>
          <w:sz w:val="20"/>
          <w:szCs w:val="20"/>
        </w:rPr>
      </w:pPr>
    </w:p>
    <w:p w:rsidR="00B3320F" w:rsidRDefault="002F0778" w:rsidP="005D7CED">
      <w:pPr>
        <w:numPr>
          <w:ilvl w:val="0"/>
          <w:numId w:val="17"/>
        </w:numPr>
        <w:tabs>
          <w:tab w:val="left" w:pos="6540"/>
        </w:tabs>
        <w:ind w:left="6540" w:hanging="240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кадрами</w:t>
      </w:r>
    </w:p>
    <w:p w:rsidR="00B3320F" w:rsidRDefault="00B3320F">
      <w:pPr>
        <w:spacing w:line="17" w:lineRule="exact"/>
        <w:rPr>
          <w:sz w:val="20"/>
          <w:szCs w:val="20"/>
        </w:rPr>
      </w:pPr>
    </w:p>
    <w:p w:rsidR="00B3320F" w:rsidRDefault="002F077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1.Повышение квалификации</w:t>
      </w:r>
    </w:p>
    <w:p w:rsidR="00B3320F" w:rsidRDefault="00B3320F">
      <w:pPr>
        <w:spacing w:line="7" w:lineRule="exact"/>
        <w:rPr>
          <w:sz w:val="20"/>
          <w:szCs w:val="20"/>
        </w:rPr>
      </w:pPr>
    </w:p>
    <w:p w:rsidR="00B3320F" w:rsidRDefault="002F0778">
      <w:pPr>
        <w:spacing w:line="234" w:lineRule="auto"/>
        <w:ind w:left="140" w:right="7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</w:t>
      </w:r>
    </w:p>
    <w:p w:rsidR="00B3320F" w:rsidRDefault="00B3320F">
      <w:pPr>
        <w:spacing w:line="16" w:lineRule="exact"/>
        <w:rPr>
          <w:sz w:val="20"/>
          <w:szCs w:val="20"/>
        </w:rPr>
      </w:pPr>
    </w:p>
    <w:p w:rsidR="00B3320F" w:rsidRDefault="002F077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B3320F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3320F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Составление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B3320F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B3320F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6A516C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B3320F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6A516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Посещение и работа в </w:t>
            </w:r>
            <w:r w:rsidR="006A516C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зам. директора по УВР</w:t>
            </w:r>
          </w:p>
        </w:tc>
      </w:tr>
    </w:tbl>
    <w:p w:rsidR="00B3320F" w:rsidRDefault="002F0778" w:rsidP="005D7CED">
      <w:pPr>
        <w:numPr>
          <w:ilvl w:val="0"/>
          <w:numId w:val="18"/>
        </w:numPr>
        <w:tabs>
          <w:tab w:val="left" w:pos="5300"/>
        </w:tabs>
        <w:spacing w:line="235" w:lineRule="auto"/>
        <w:ind w:left="53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педагогических работников</w:t>
      </w:r>
    </w:p>
    <w:p w:rsidR="00B3320F" w:rsidRDefault="00B3320F">
      <w:pPr>
        <w:spacing w:line="8" w:lineRule="exact"/>
        <w:rPr>
          <w:sz w:val="20"/>
          <w:szCs w:val="20"/>
        </w:rPr>
      </w:pPr>
    </w:p>
    <w:p w:rsidR="00B3320F" w:rsidRDefault="002F0778">
      <w:pPr>
        <w:spacing w:line="234" w:lineRule="auto"/>
        <w:ind w:left="140" w:right="9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педагогических работников</w:t>
      </w:r>
    </w:p>
    <w:p w:rsidR="00B3320F" w:rsidRDefault="00B3320F">
      <w:pPr>
        <w:spacing w:line="2" w:lineRule="exact"/>
        <w:rPr>
          <w:sz w:val="20"/>
          <w:szCs w:val="20"/>
        </w:rPr>
      </w:pP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  <w:gridCol w:w="20"/>
      </w:tblGrid>
      <w:tr w:rsidR="00B3320F" w:rsidTr="005111AC">
        <w:trPr>
          <w:gridAfter w:val="1"/>
          <w:wAfter w:w="20" w:type="dxa"/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gridAfter w:val="1"/>
          <w:wAfter w:w="20" w:type="dxa"/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  <w:p w:rsidR="005111AC" w:rsidRDefault="005111AC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EF289C" w:rsidRDefault="00EF289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EF289C" w:rsidRDefault="00EF289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B3320F" w:rsidTr="005111AC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B3320F" w:rsidTr="005111AC">
        <w:trPr>
          <w:gridAfter w:val="1"/>
          <w:wAfter w:w="20" w:type="dxa"/>
          <w:trHeight w:val="279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6)Проведение открытых мероприятий для педагогов школы,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Аттестующиеся педагоги</w:t>
            </w:r>
          </w:p>
        </w:tc>
      </w:tr>
      <w:tr w:rsidR="00B3320F" w:rsidTr="005111AC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EF2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B3320F" w:rsidTr="005111AC">
        <w:trPr>
          <w:trHeight w:val="268"/>
        </w:trPr>
        <w:tc>
          <w:tcPr>
            <w:tcW w:w="11060" w:type="dxa"/>
            <w:gridSpan w:val="2"/>
            <w:tcBorders>
              <w:left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3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5111AC">
        <w:trPr>
          <w:trHeight w:val="276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B3320F" w:rsidTr="005111AC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3)Представление опыта на заседании </w:t>
            </w:r>
            <w:r w:rsidR="005111AC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МО, семинарах, конференциях,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5111AC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сообществ,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EF289C">
        <w:trPr>
          <w:trHeight w:val="127"/>
        </w:trPr>
        <w:tc>
          <w:tcPr>
            <w:tcW w:w="8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68"/>
        </w:trPr>
        <w:tc>
          <w:tcPr>
            <w:tcW w:w="147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B3320F" w:rsidTr="005111AC">
        <w:trPr>
          <w:trHeight w:val="25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   молодых   специалистов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EF289C" w:rsidRDefault="002F0778">
            <w:pPr>
              <w:spacing w:line="258" w:lineRule="exact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  <w:p w:rsidR="00B3320F" w:rsidRDefault="002F0778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EF289C">
              <w:rPr>
                <w:rFonts w:eastAsia="Times New Roman"/>
                <w:sz w:val="24"/>
                <w:szCs w:val="24"/>
              </w:rPr>
              <w:t xml:space="preserve"> ШМО</w:t>
            </w: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80"/>
              <w:rPr>
                <w:sz w:val="20"/>
                <w:szCs w:val="20"/>
              </w:rPr>
            </w:pPr>
          </w:p>
        </w:tc>
      </w:tr>
      <w:tr w:rsidR="00B3320F" w:rsidTr="005111AC">
        <w:trPr>
          <w:trHeight w:val="2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692D3B" w:rsidP="009D1B2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32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5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-портфолио как образовательная технология;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-виды портфолио: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аттестационные портфолио;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82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5111AC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1.Информационные технологии в образовательном процессе.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B3320F" w:rsidTr="005111AC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2.Тренинг: «Трудная ситуация на уроке и ваш выход из нее»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5111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3320F" w:rsidTr="005111AC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B3320F" w:rsidTr="005111AC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5111AC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5111AC">
        <w:trPr>
          <w:trHeight w:val="28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2" o:spid="_x0000_s1067" style="position:absolute;margin-left:735.5pt;margin-top:-182.65pt;width:1pt;height:.95pt;z-index:-251621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3" o:spid="_x0000_s1068" style="position:absolute;margin-left:735.5pt;margin-top:-.7pt;width:1pt;height:.95pt;z-index:-251620864;visibility:visible;mso-wrap-distance-left:0;mso-wrap-distance-right:0;mso-position-horizontal-relative:text;mso-position-vertical-relative:text" o:allowincell="f" fillcolor="black" stroked="f"/>
        </w:pict>
      </w:r>
    </w:p>
    <w:p w:rsidR="00B3320F" w:rsidRDefault="00B3320F">
      <w:pPr>
        <w:sectPr w:rsidR="00B3320F">
          <w:pgSz w:w="16840" w:h="11909" w:orient="landscape"/>
          <w:pgMar w:top="894" w:right="1440" w:bottom="1089" w:left="680" w:header="0" w:footer="0" w:gutter="0"/>
          <w:cols w:space="720" w:equalWidth="0">
            <w:col w:w="14721"/>
          </w:cols>
        </w:sectPr>
      </w:pPr>
    </w:p>
    <w:p w:rsidR="00B3320F" w:rsidRDefault="00525850" w:rsidP="005D7CED">
      <w:pPr>
        <w:numPr>
          <w:ilvl w:val="0"/>
          <w:numId w:val="19"/>
        </w:numPr>
        <w:tabs>
          <w:tab w:val="left" w:pos="5560"/>
        </w:tabs>
        <w:ind w:left="55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44" o:spid="_x0000_s1069" style="position:absolute;left:0;text-align:left;z-index:251642368;visibility:visible;mso-wrap-distance-left:0;mso-wrap-distance-right:0;mso-position-horizontal-relative:page;mso-position-vertical-relative:page" from="34.3pt,45.95pt" to="770.25pt,45.9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45" o:spid="_x0000_s1070" style="position:absolute;left:0;text-align:left;z-index:251643392;visibility:visible;mso-wrap-distance-left:0;mso-wrap-distance-right:0;mso-position-horizontal-relative:page;mso-position-vertical-relative:page" from="34.55pt,45.7pt" to="34.55pt,511.5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46" o:spid="_x0000_s1071" style="position:absolute;left:0;text-align:left;z-index:251644416;visibility:visible;mso-wrap-distance-left:0;mso-wrap-distance-right:0;mso-position-horizontal-relative:page;mso-position-vertical-relative:page" from="770pt,45.7pt" to="770pt,511.55pt" o:allowincell="f" strokeweight=".16931mm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План работы с одаренными детьми</w:t>
      </w:r>
    </w:p>
    <w:p w:rsidR="00B3320F" w:rsidRDefault="00B3320F">
      <w:pPr>
        <w:spacing w:line="7" w:lineRule="exact"/>
        <w:rPr>
          <w:sz w:val="20"/>
          <w:szCs w:val="20"/>
        </w:rPr>
      </w:pPr>
    </w:p>
    <w:p w:rsidR="00B3320F" w:rsidRDefault="002F0778">
      <w:pPr>
        <w:spacing w:line="234" w:lineRule="auto"/>
        <w:ind w:left="120" w:right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единого методологического подхода к организации работы с одаренными детьми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сетевое взаимодействие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школы и учреждений дополнительного образования.</w:t>
      </w:r>
    </w:p>
    <w:p w:rsidR="00B3320F" w:rsidRDefault="002F0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79"/>
        <w:gridCol w:w="2523"/>
        <w:gridCol w:w="3607"/>
      </w:tblGrid>
      <w:tr w:rsidR="00B3320F" w:rsidTr="000454FC">
        <w:trPr>
          <w:trHeight w:val="242"/>
        </w:trPr>
        <w:tc>
          <w:tcPr>
            <w:tcW w:w="83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6927FB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7" w:type="dxa"/>
            <w:tcBorders>
              <w:top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B3320F" w:rsidTr="000454FC">
        <w:trPr>
          <w:trHeight w:val="247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0454FC">
        <w:trPr>
          <w:trHeight w:val="232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2F0778" w:rsidP="006927FB">
            <w:pPr>
              <w:spacing w:line="25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  <w:proofErr w:type="gramStart"/>
            <w:r w:rsidR="00692D3B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="00692D3B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B3320F" w:rsidTr="000454FC">
        <w:trPr>
          <w:trHeight w:val="256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EF18DF" w:rsidP="006927FB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2F077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37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системы «портфолио»,  учитывающей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2F0778" w:rsidP="006927FB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</w:t>
            </w:r>
            <w:r w:rsidR="006927FB">
              <w:rPr>
                <w:rFonts w:eastAsia="Times New Roman"/>
                <w:sz w:val="24"/>
                <w:szCs w:val="24"/>
              </w:rPr>
              <w:t>ение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B3320F" w:rsidTr="000454FC">
        <w:trPr>
          <w:trHeight w:val="257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37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B3320F" w:rsidTr="000454FC">
        <w:trPr>
          <w:trHeight w:val="251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0454FC">
        <w:trPr>
          <w:trHeight w:val="256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5- 11 классы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692D3B" w:rsidP="00EF18D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44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692D3B" w:rsidP="00EF18DF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 w:rsidR="006927F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предметники</w:t>
            </w:r>
          </w:p>
        </w:tc>
      </w:tr>
      <w:tr w:rsidR="00B3320F" w:rsidTr="000454FC">
        <w:trPr>
          <w:trHeight w:val="242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  <w:r w:rsidR="005111AC">
              <w:rPr>
                <w:rFonts w:eastAsia="Times New Roman"/>
                <w:sz w:val="24"/>
                <w:szCs w:val="24"/>
              </w:rPr>
              <w:t>,</w:t>
            </w:r>
            <w:r w:rsidR="00EF289C">
              <w:rPr>
                <w:rFonts w:eastAsia="Times New Roman"/>
                <w:sz w:val="24"/>
                <w:szCs w:val="24"/>
              </w:rPr>
              <w:t xml:space="preserve"> декабрь </w:t>
            </w:r>
            <w:r w:rsidR="00692D3B">
              <w:rPr>
                <w:rFonts w:eastAsia="Times New Roman"/>
                <w:sz w:val="24"/>
                <w:szCs w:val="24"/>
              </w:rPr>
              <w:t xml:space="preserve"> 202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0454FC">
        <w:trPr>
          <w:trHeight w:val="242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</w:t>
            </w:r>
            <w:r w:rsidR="005111AC">
              <w:rPr>
                <w:rFonts w:eastAsia="Times New Roman"/>
                <w:sz w:val="24"/>
                <w:szCs w:val="24"/>
              </w:rPr>
              <w:t>,</w:t>
            </w:r>
            <w:r w:rsidR="00EC60E0">
              <w:rPr>
                <w:rFonts w:eastAsia="Times New Roman"/>
                <w:sz w:val="24"/>
                <w:szCs w:val="24"/>
              </w:rPr>
              <w:t>202</w:t>
            </w:r>
            <w:r w:rsidR="00EF18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0454FC">
        <w:trPr>
          <w:trHeight w:val="237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 всероссийских игровых конкурсах по предметам: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5111AC" w:rsidRDefault="002F0778" w:rsidP="006927FB">
            <w:pPr>
              <w:spacing w:line="260" w:lineRule="exact"/>
              <w:ind w:left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</w:t>
            </w:r>
            <w:r w:rsidR="00692D3B">
              <w:rPr>
                <w:rFonts w:eastAsia="Times New Roman"/>
                <w:sz w:val="24"/>
                <w:szCs w:val="24"/>
              </w:rPr>
              <w:t>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  <w:p w:rsidR="00B3320F" w:rsidRDefault="002F0778" w:rsidP="006927FB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EC60E0">
              <w:rPr>
                <w:rFonts w:eastAsia="Times New Roman"/>
                <w:sz w:val="24"/>
                <w:szCs w:val="24"/>
              </w:rPr>
              <w:t xml:space="preserve"> 202</w:t>
            </w:r>
            <w:r w:rsidR="00EF18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0454FC">
        <w:trPr>
          <w:trHeight w:val="251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-русский язык</w:t>
            </w:r>
            <w:r w:rsidR="009D1B2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«Русский медвежонок»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  <w:r w:rsidR="00692D3B">
              <w:rPr>
                <w:rFonts w:eastAsia="Times New Roman"/>
                <w:sz w:val="24"/>
                <w:szCs w:val="24"/>
              </w:rPr>
              <w:t xml:space="preserve"> 202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51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-математика - «Кенгуру-математика для всех»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56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-английский язы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«Британский бульдог»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</w:t>
            </w:r>
            <w:r w:rsidR="00692D3B">
              <w:rPr>
                <w:rFonts w:eastAsia="Times New Roman"/>
                <w:sz w:val="24"/>
                <w:szCs w:val="24"/>
              </w:rPr>
              <w:t>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59"/>
        </w:trPr>
        <w:tc>
          <w:tcPr>
            <w:tcW w:w="83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11AC" w:rsidRDefault="002F0778" w:rsidP="00EF289C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информатика «КИТ»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0454FC">
        <w:trPr>
          <w:trHeight w:val="237"/>
        </w:trPr>
        <w:tc>
          <w:tcPr>
            <w:tcW w:w="8379" w:type="dxa"/>
            <w:tcBorders>
              <w:right w:val="single" w:sz="8" w:space="0" w:color="auto"/>
            </w:tcBorders>
            <w:vAlign w:val="bottom"/>
          </w:tcPr>
          <w:p w:rsidR="00B3320F" w:rsidRDefault="002F0778" w:rsidP="005111A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региональных, всероссийских заочных конкурсах,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bottom"/>
          </w:tcPr>
          <w:p w:rsidR="00B3320F" w:rsidRDefault="002F0778" w:rsidP="006927FB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07" w:type="dxa"/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  <w:proofErr w:type="gramStart"/>
            <w:r w:rsidR="009D1B2E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="009D1B2E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B3320F" w:rsidTr="000454FC">
        <w:trPr>
          <w:trHeight w:val="256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 w:rsidP="0069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42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496AB5" w:rsidP="006927F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B3320F" w:rsidTr="000454FC">
        <w:trPr>
          <w:trHeight w:val="244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496AB5" w:rsidP="006927F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B3320F" w:rsidTr="000454FC">
        <w:trPr>
          <w:trHeight w:val="242"/>
        </w:trPr>
        <w:tc>
          <w:tcPr>
            <w:tcW w:w="8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6927F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07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927FB" w:rsidRDefault="006927FB" w:rsidP="006927FB">
      <w:pPr>
        <w:tabs>
          <w:tab w:val="left" w:pos="6300"/>
        </w:tabs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84BF0" w:rsidRDefault="00784BF0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3320F" w:rsidRDefault="002F0778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6927FB">
        <w:rPr>
          <w:rFonts w:eastAsia="Times New Roman"/>
          <w:b/>
          <w:bCs/>
          <w:sz w:val="24"/>
          <w:szCs w:val="24"/>
        </w:rPr>
        <w:t>Методические советы</w:t>
      </w:r>
    </w:p>
    <w:p w:rsidR="000454FC" w:rsidRPr="006927FB" w:rsidRDefault="000454FC" w:rsidP="000454FC">
      <w:pPr>
        <w:pStyle w:val="a4"/>
        <w:tabs>
          <w:tab w:val="left" w:pos="6300"/>
        </w:tabs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3320F" w:rsidRDefault="002F0778">
      <w:pPr>
        <w:spacing w:line="236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Реализация задач методической работы на текущий учебный год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8" o:spid="_x0000_s1073" style="position:absolute;z-index:251645440;visibility:visible;mso-wrap-distance-left:0;mso-wrap-distance-right:0" from=".3pt,.75pt" to="736.25pt,.75pt" o:allowincell="f" strokeweight=".16931mm"/>
        </w:pic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80"/>
      </w:tblGrid>
      <w:tr w:rsidR="00B3320F" w:rsidTr="006927FB">
        <w:trPr>
          <w:trHeight w:val="27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№1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92D3B">
              <w:rPr>
                <w:rFonts w:eastAsia="Times New Roman"/>
                <w:sz w:val="24"/>
                <w:szCs w:val="24"/>
              </w:rPr>
              <w:t>)Утверждение плана работы на 202</w:t>
            </w:r>
            <w:r w:rsidR="00EF18DF">
              <w:rPr>
                <w:rFonts w:eastAsia="Times New Roman"/>
                <w:sz w:val="24"/>
                <w:szCs w:val="24"/>
              </w:rPr>
              <w:t>1</w:t>
            </w:r>
            <w:r w:rsidR="00496AB5">
              <w:rPr>
                <w:rFonts w:eastAsia="Times New Roman"/>
                <w:sz w:val="24"/>
                <w:szCs w:val="24"/>
              </w:rPr>
              <w:t>-202</w:t>
            </w:r>
            <w:r w:rsidR="00EF18D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Утверждение рабочих программ, программ факультативных </w:t>
            </w:r>
            <w:r w:rsidR="009F3996">
              <w:rPr>
                <w:rFonts w:eastAsia="Times New Roman"/>
                <w:sz w:val="24"/>
                <w:szCs w:val="24"/>
              </w:rPr>
              <w:t>и элективных курсов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92D3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692D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3)участие педагогов в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9F39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1)Исследовательская деятельность педагога - способ повышения проф</w:t>
            </w:r>
            <w:r w:rsidR="009F3996">
              <w:rPr>
                <w:rFonts w:eastAsia="Times New Roman"/>
                <w:sz w:val="24"/>
                <w:szCs w:val="24"/>
              </w:rPr>
              <w:t>ессионального мастерства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9F3996" w:rsidP="009F39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2) Рабочие вопросы.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1)Работа по развитию детской одаренности; отч</w:t>
            </w:r>
            <w:r w:rsidR="00EF18DF">
              <w:rPr>
                <w:rFonts w:eastAsia="Times New Roman"/>
                <w:sz w:val="24"/>
                <w:szCs w:val="24"/>
              </w:rPr>
              <w:t>ё</w:t>
            </w:r>
            <w:r>
              <w:rPr>
                <w:rFonts w:eastAsia="Times New Roman"/>
                <w:sz w:val="24"/>
                <w:szCs w:val="24"/>
              </w:rPr>
              <w:t>т руководителей ШМО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</w:t>
            </w:r>
            <w:r w:rsidR="00EF18DF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927FB">
              <w:rPr>
                <w:rFonts w:eastAsia="Times New Roman"/>
                <w:sz w:val="24"/>
                <w:szCs w:val="24"/>
              </w:rPr>
              <w:t>школьного</w:t>
            </w:r>
            <w:r>
              <w:rPr>
                <w:rFonts w:eastAsia="Times New Roman"/>
                <w:sz w:val="24"/>
                <w:szCs w:val="24"/>
              </w:rPr>
              <w:t xml:space="preserve"> этапа Всероссийских олимпиад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1)Работа по развитию детской одаренности. Анализ участия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6927FB" w:rsidP="00EF18DF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18DF">
              <w:rPr>
                <w:rFonts w:eastAsia="Times New Roman"/>
                <w:sz w:val="24"/>
                <w:szCs w:val="24"/>
              </w:rPr>
              <w:t xml:space="preserve"> </w:t>
            </w:r>
            <w:r w:rsidR="002F0778">
              <w:rPr>
                <w:rFonts w:eastAsia="Times New Roman"/>
                <w:sz w:val="24"/>
                <w:szCs w:val="24"/>
              </w:rPr>
              <w:t xml:space="preserve"> В</w:t>
            </w:r>
            <w:r w:rsidR="00EF18DF">
              <w:rPr>
                <w:rFonts w:eastAsia="Times New Roman"/>
                <w:sz w:val="24"/>
                <w:szCs w:val="24"/>
              </w:rPr>
              <w:t>СОШ</w:t>
            </w:r>
            <w:r w:rsidR="002F0778">
              <w:rPr>
                <w:rFonts w:eastAsia="Times New Roman"/>
                <w:sz w:val="24"/>
                <w:szCs w:val="24"/>
              </w:rPr>
              <w:t xml:space="preserve"> олимпиад.</w:t>
            </w:r>
            <w:r w:rsidR="00EF18D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Рабочие вопросы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5</w:t>
            </w:r>
          </w:p>
          <w:p w:rsidR="00EF18DF" w:rsidRPr="00EF18DF" w:rsidRDefault="00EF18DF" w:rsidP="00EF18DF">
            <w:pPr>
              <w:pStyle w:val="a4"/>
              <w:numPr>
                <w:ilvl w:val="0"/>
                <w:numId w:val="91"/>
              </w:numPr>
              <w:spacing w:line="260" w:lineRule="exact"/>
              <w:rPr>
                <w:sz w:val="24"/>
                <w:szCs w:val="24"/>
              </w:rPr>
            </w:pPr>
            <w:r w:rsidRPr="00EF18DF">
              <w:rPr>
                <w:sz w:val="24"/>
                <w:szCs w:val="24"/>
              </w:rPr>
              <w:t>Проведение ВПР.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6927FB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Pr="00EF18DF" w:rsidRDefault="002F0778" w:rsidP="00EF18DF">
            <w:pPr>
              <w:pStyle w:val="a4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EF18DF">
              <w:rPr>
                <w:rFonts w:eastAsia="Times New Roman"/>
                <w:sz w:val="24"/>
                <w:szCs w:val="24"/>
              </w:rPr>
              <w:t>Анализ выполнения задач методической работы за учебный год, выявление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6927FB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вопросов.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</w:tbl>
    <w:p w:rsidR="00B3320F" w:rsidRDefault="00B3320F">
      <w:pPr>
        <w:spacing w:line="276" w:lineRule="exact"/>
        <w:rPr>
          <w:sz w:val="20"/>
          <w:szCs w:val="20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EF18DF" w:rsidRDefault="00EF18DF" w:rsidP="009F3996">
      <w:pPr>
        <w:ind w:right="-118"/>
        <w:jc w:val="center"/>
        <w:rPr>
          <w:rFonts w:eastAsia="Times New Roman"/>
          <w:b/>
          <w:bCs/>
          <w:sz w:val="24"/>
          <w:szCs w:val="24"/>
        </w:rPr>
      </w:pPr>
    </w:p>
    <w:p w:rsidR="00B3320F" w:rsidRDefault="002F0778" w:rsidP="009F3996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B3320F" w:rsidRDefault="002F0778">
      <w:pPr>
        <w:spacing w:line="233" w:lineRule="auto"/>
        <w:ind w:left="120" w:righ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современных технологий в обучении, воспитании, развитии обучающихся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B3320F" w:rsidRDefault="00B3320F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740"/>
        <w:gridCol w:w="3260"/>
      </w:tblGrid>
      <w:tr w:rsidR="00B3320F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B3320F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692D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урока в контексте ФГОС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</w:t>
            </w:r>
            <w:r w:rsidR="009F3996">
              <w:rPr>
                <w:rFonts w:eastAsia="Times New Roman"/>
                <w:sz w:val="24"/>
                <w:szCs w:val="24"/>
              </w:rPr>
              <w:t>ектора</w:t>
            </w:r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B3320F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B3320F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B3320F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B3320F" w:rsidRDefault="002F0778" w:rsidP="00692D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достижения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 в условиях реализации ФГОС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B3320F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9" o:spid="_x0000_s1074" style="position:absolute;margin-left:728.55pt;margin-top:-.7pt;width:1pt;height:.95pt;z-index:-251619840;visibility:visible;mso-wrap-distance-left:0;mso-wrap-distance-right:0;mso-position-horizontal-relative:text;mso-position-vertical-relative:text" o:allowincell="f" fillcolor="black" stroked="f"/>
        </w:pict>
      </w:r>
    </w:p>
    <w:p w:rsidR="00B3320F" w:rsidRDefault="00525850">
      <w:pPr>
        <w:ind w:right="121"/>
        <w:jc w:val="center"/>
        <w:rPr>
          <w:sz w:val="20"/>
          <w:szCs w:val="20"/>
        </w:rPr>
      </w:pPr>
      <w:r w:rsidRPr="00525850">
        <w:rPr>
          <w:rFonts w:eastAsia="Times New Roman"/>
          <w:b/>
          <w:bCs/>
          <w:i/>
          <w:iCs/>
          <w:noProof/>
          <w:sz w:val="24"/>
          <w:szCs w:val="24"/>
        </w:rPr>
        <w:pict>
          <v:line id="Shape 50" o:spid="_x0000_s1075" style="position:absolute;left:0;text-align:left;z-index:251646464;visibility:visible;mso-wrap-distance-left:0;mso-wrap-distance-right:0;mso-position-horizontal-relative:page;mso-position-vertical-relative:page" from="34.3pt,45.95pt" to="763.3pt,45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i/>
          <w:iCs/>
          <w:noProof/>
          <w:sz w:val="24"/>
          <w:szCs w:val="24"/>
        </w:rPr>
        <w:pict>
          <v:line id="Shape 51" o:spid="_x0000_s1076" style="position:absolute;left:0;text-align:left;z-index:251647488;visibility:visible;mso-wrap-distance-left:0;mso-wrap-distance-right:0;mso-position-horizontal-relative:page;mso-position-vertical-relative:page" from="34.55pt,45.7pt" to="34.55pt,413.6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i/>
          <w:iCs/>
          <w:noProof/>
          <w:sz w:val="24"/>
          <w:szCs w:val="24"/>
        </w:rPr>
        <w:pict>
          <v:line id="Shape 52" o:spid="_x0000_s1077" style="position:absolute;left:0;text-align:left;z-index:251648512;visibility:visible;mso-wrap-distance-left:0;mso-wrap-distance-right:0;mso-position-horizontal-relative:page;mso-position-vertical-relative:page" from="763.05pt,45.7pt" to="763.05pt,385pt" o:allowincell="f" strokeweight=".48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B3320F" w:rsidTr="004F573A">
        <w:trPr>
          <w:trHeight w:val="268"/>
        </w:trPr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B3320F" w:rsidTr="004F573A">
        <w:trPr>
          <w:trHeight w:val="265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B3320F" w:rsidTr="004F573A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«Учебные задания, формирующие УУД» в рамках направления «Условия достижения и</w:t>
            </w:r>
          </w:p>
        </w:tc>
        <w:tc>
          <w:tcPr>
            <w:tcW w:w="3260" w:type="dxa"/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B3320F" w:rsidTr="004F573A">
        <w:trPr>
          <w:trHeight w:val="276"/>
        </w:trPr>
        <w:tc>
          <w:tcPr>
            <w:tcW w:w="1060" w:type="dxa"/>
            <w:gridSpan w:val="2"/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  <w:r w:rsidR="00AC3362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2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F573A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F573A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Предметные декады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4F573A">
        <w:trPr>
          <w:trHeight w:val="263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512F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 w:rsidP="009F39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Декада учителей </w:t>
            </w:r>
            <w:r w:rsidR="009F3996">
              <w:rPr>
                <w:rFonts w:eastAsia="Times New Roman"/>
                <w:sz w:val="24"/>
                <w:szCs w:val="24"/>
              </w:rPr>
              <w:t>начальной школы и воспитателей.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3320F" w:rsidRDefault="00F916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9F3996" w:rsidTr="004F573A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9F3996" w:rsidRDefault="00512FB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9F3996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F91633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F3996">
              <w:rPr>
                <w:rFonts w:eastAsia="Times New Roman"/>
                <w:sz w:val="24"/>
                <w:szCs w:val="24"/>
              </w:rPr>
              <w:t>Декада учителей математики, физики, информатики.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F3996" w:rsidRDefault="00F916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9F3996" w:rsidTr="004F573A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9F3996" w:rsidRDefault="009F39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9F3996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F91633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F3996">
              <w:rPr>
                <w:rFonts w:eastAsia="Times New Roman"/>
                <w:sz w:val="24"/>
                <w:szCs w:val="24"/>
              </w:rPr>
              <w:t>Декада учителей русского языка и литературы, английского языка.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F3996" w:rsidRDefault="00F916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C3362">
        <w:trPr>
          <w:trHeight w:val="268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 w:rsidP="009F39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Декада </w:t>
            </w:r>
            <w:r w:rsidR="009F3996">
              <w:rPr>
                <w:rFonts w:eastAsia="Times New Roman"/>
                <w:sz w:val="24"/>
                <w:szCs w:val="24"/>
              </w:rPr>
              <w:t>классных руководителей.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F916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C3362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512FB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 w:rsidP="009F39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Декада учителей </w:t>
            </w:r>
            <w:r w:rsidR="009F3996">
              <w:rPr>
                <w:rFonts w:eastAsia="Times New Roman"/>
                <w:sz w:val="24"/>
                <w:szCs w:val="24"/>
              </w:rPr>
              <w:t>истории, географии, биологии, химии, обществознания.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F916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9F3996" w:rsidTr="00AC3362">
        <w:trPr>
          <w:trHeight w:val="266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3996" w:rsidRDefault="00512FB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9F3996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996" w:rsidRDefault="00F91633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F3996">
              <w:rPr>
                <w:rFonts w:eastAsia="Times New Roman"/>
                <w:sz w:val="24"/>
                <w:szCs w:val="24"/>
              </w:rPr>
              <w:t xml:space="preserve">Декада учителей физической культуры и ОБЖ, музыки и </w:t>
            </w:r>
            <w:proofErr w:type="gramStart"/>
            <w:r w:rsidR="009F3996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="009F39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3996" w:rsidRDefault="00F916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C3362">
        <w:trPr>
          <w:trHeight w:val="268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3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trHeight w:val="258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 банка  данных  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контрольно  -  диагностической  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B3320F" w:rsidRDefault="00B3320F">
            <w:pPr>
              <w:spacing w:line="258" w:lineRule="exact"/>
              <w:ind w:left="180"/>
              <w:rPr>
                <w:sz w:val="20"/>
                <w:szCs w:val="20"/>
              </w:rPr>
            </w:pPr>
          </w:p>
        </w:tc>
      </w:tr>
      <w:tr w:rsidR="00B3320F" w:rsidTr="00AC3362">
        <w:trPr>
          <w:trHeight w:val="276"/>
        </w:trPr>
        <w:tc>
          <w:tcPr>
            <w:tcW w:w="16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:rsidR="00B3320F" w:rsidRDefault="002F07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Default="002F0778" w:rsidP="00EF1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самообразования.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B3320F" w:rsidRDefault="002F07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C3362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B3320F" w:rsidP="00EF18D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C3362">
        <w:trPr>
          <w:trHeight w:val="261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Разработка, утверждение, согласование плана работы </w:t>
            </w:r>
            <w:r w:rsidR="009F3996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 на  учебный год, организация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B3320F" w:rsidTr="00AC3362">
        <w:trPr>
          <w:trHeight w:val="281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выполнения. Анализ ГИА</w:t>
            </w:r>
            <w:r w:rsidR="009F39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25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0454FC" w:rsidTr="000454FC">
        <w:trPr>
          <w:trHeight w:val="3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454FC" w:rsidRDefault="000454FC" w:rsidP="000454FC">
            <w:pPr>
              <w:spacing w:line="263" w:lineRule="exact"/>
              <w:ind w:left="2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4FC" w:rsidRDefault="000454FC" w:rsidP="000454FC">
            <w:pPr>
              <w:spacing w:line="263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54FC" w:rsidRDefault="000454FC" w:rsidP="000454FC">
            <w:pPr>
              <w:spacing w:line="263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</w:tr>
      <w:tr w:rsidR="00B3320F" w:rsidTr="000454FC">
        <w:trPr>
          <w:trHeight w:val="276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auto"/>
            </w:tcBorders>
            <w:vAlign w:val="bottom"/>
          </w:tcPr>
          <w:p w:rsidR="00B3320F" w:rsidRDefault="002F07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B3320F" w:rsidP="00512FBE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0454FC">
        <w:trPr>
          <w:trHeight w:val="261"/>
        </w:trPr>
        <w:tc>
          <w:tcPr>
            <w:tcW w:w="16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0454FC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C3362">
        <w:trPr>
          <w:trHeight w:val="261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8200" w:type="dxa"/>
            <w:gridSpan w:val="4"/>
            <w:vAlign w:val="bottom"/>
          </w:tcPr>
          <w:p w:rsidR="00B3320F" w:rsidRDefault="002F0778" w:rsidP="00EF18DF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Подведение итогов работы </w:t>
            </w:r>
            <w:r w:rsidR="004F573A">
              <w:rPr>
                <w:rFonts w:eastAsia="Times New Roman"/>
                <w:sz w:val="24"/>
                <w:szCs w:val="24"/>
              </w:rPr>
              <w:t>Ш</w:t>
            </w:r>
            <w:r w:rsidR="00496AB5">
              <w:rPr>
                <w:rFonts w:eastAsia="Times New Roman"/>
                <w:sz w:val="24"/>
                <w:szCs w:val="24"/>
              </w:rPr>
              <w:t>МО за год и планирование на 202</w:t>
            </w:r>
            <w:r w:rsidR="00EF18DF">
              <w:rPr>
                <w:rFonts w:eastAsia="Times New Roman"/>
                <w:sz w:val="24"/>
                <w:szCs w:val="24"/>
              </w:rPr>
              <w:t>2</w:t>
            </w:r>
            <w:r w:rsidR="004F573A">
              <w:rPr>
                <w:rFonts w:eastAsia="Times New Roman"/>
                <w:sz w:val="24"/>
                <w:szCs w:val="24"/>
              </w:rPr>
              <w:t>- 202</w:t>
            </w:r>
            <w:r w:rsidR="00EF18DF">
              <w:rPr>
                <w:rFonts w:eastAsia="Times New Roman"/>
                <w:sz w:val="24"/>
                <w:szCs w:val="24"/>
              </w:rPr>
              <w:t>3</w:t>
            </w:r>
            <w:r w:rsidR="00496AB5">
              <w:rPr>
                <w:rFonts w:eastAsia="Times New Roman"/>
                <w:sz w:val="24"/>
                <w:szCs w:val="24"/>
              </w:rPr>
              <w:t xml:space="preserve"> учебный </w:t>
            </w:r>
            <w:r w:rsidR="004F57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496AB5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B3320F" w:rsidTr="00AC3362">
        <w:trPr>
          <w:trHeight w:val="284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4F573A" w:rsidTr="004F573A">
        <w:trPr>
          <w:gridBefore w:val="1"/>
          <w:wBefore w:w="980" w:type="dxa"/>
          <w:trHeight w:val="212"/>
        </w:trPr>
        <w:tc>
          <w:tcPr>
            <w:tcW w:w="8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bottom w:val="nil"/>
            </w:tcBorders>
            <w:vAlign w:val="bottom"/>
          </w:tcPr>
          <w:p w:rsidR="004F573A" w:rsidRDefault="004F573A">
            <w:pPr>
              <w:rPr>
                <w:sz w:val="18"/>
                <w:szCs w:val="18"/>
              </w:rPr>
            </w:pPr>
          </w:p>
        </w:tc>
      </w:tr>
    </w:tbl>
    <w:p w:rsidR="00B3320F" w:rsidRDefault="00B3320F">
      <w:pPr>
        <w:sectPr w:rsidR="00B3320F">
          <w:pgSz w:w="16840" w:h="11909" w:orient="landscape"/>
          <w:pgMar w:top="894" w:right="1440" w:bottom="1440" w:left="680" w:header="0" w:footer="0" w:gutter="0"/>
          <w:cols w:space="720" w:equalWidth="0">
            <w:col w:w="14721"/>
          </w:cols>
        </w:sectPr>
      </w:pPr>
    </w:p>
    <w:p w:rsidR="00B3320F" w:rsidRDefault="002F0778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FC129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План работы со </w:t>
      </w:r>
      <w:proofErr w:type="gramStart"/>
      <w:r>
        <w:rPr>
          <w:rFonts w:eastAsia="Times New Roman"/>
          <w:b/>
          <w:bCs/>
          <w:sz w:val="24"/>
          <w:szCs w:val="24"/>
        </w:rPr>
        <w:t>слабоуспевающими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обучающимися</w:t>
      </w:r>
    </w:p>
    <w:p w:rsidR="00B3320F" w:rsidRDefault="00B3320F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220"/>
        <w:gridCol w:w="2260"/>
        <w:gridCol w:w="2260"/>
        <w:gridCol w:w="2700"/>
      </w:tblGrid>
      <w:tr w:rsidR="00B3320F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5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по классам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 w:rsidP="004568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56899">
              <w:rPr>
                <w:rFonts w:eastAsia="Times New Roman"/>
                <w:sz w:val="24"/>
                <w:szCs w:val="24"/>
              </w:rPr>
              <w:t>21</w:t>
            </w:r>
            <w:r w:rsidR="00496AB5">
              <w:rPr>
                <w:rFonts w:eastAsia="Times New Roman"/>
                <w:sz w:val="24"/>
                <w:szCs w:val="24"/>
              </w:rPr>
              <w:t xml:space="preserve"> – 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 Составление плана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</w:t>
            </w:r>
            <w:r w:rsidR="00692D3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692D3B">
              <w:rPr>
                <w:rFonts w:eastAsia="Times New Roman"/>
                <w:sz w:val="24"/>
                <w:szCs w:val="24"/>
              </w:rPr>
              <w:t>Р,</w:t>
            </w:r>
            <w:r>
              <w:rPr>
                <w:rFonts w:eastAsia="Times New Roman"/>
                <w:sz w:val="24"/>
                <w:szCs w:val="24"/>
              </w:rPr>
              <w:t xml:space="preserve"> педагог-</w:t>
            </w:r>
          </w:p>
        </w:tc>
      </w:tr>
      <w:tr w:rsidR="00B3320F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3320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FC1290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</w:t>
            </w:r>
            <w:r w:rsidR="002F0778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B3320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 w:rsidP="004568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</w:t>
            </w:r>
            <w:r w:rsidR="00456899">
              <w:rPr>
                <w:rFonts w:eastAsia="Times New Roman"/>
                <w:w w:val="99"/>
                <w:sz w:val="24"/>
                <w:szCs w:val="24"/>
              </w:rPr>
              <w:t>ё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 рук.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FC12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</w:t>
            </w:r>
            <w:r w:rsidR="00FC1290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B3320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испытывающих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Pr="00FC1290" w:rsidRDefault="00FC12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C1290">
              <w:rPr>
                <w:sz w:val="24"/>
                <w:szCs w:val="24"/>
              </w:rPr>
              <w:t>дневник классного руководителя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B3320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B3320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обучающимися, обучающимися,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 w:rsidP="00FC1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</w:t>
            </w:r>
            <w:r w:rsidR="00FC1290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Р,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 w:rsidP="00FC12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r w:rsidR="00FC1290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тоящими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учете и в </w:t>
            </w:r>
            <w:r w:rsidR="00FC1290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ДН</w:t>
            </w:r>
            <w:r w:rsidR="00FC1290">
              <w:rPr>
                <w:rFonts w:eastAsia="Times New Roman"/>
                <w:sz w:val="24"/>
                <w:szCs w:val="24"/>
              </w:rPr>
              <w:t>, ПДН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</w:tr>
      <w:tr w:rsidR="00B3320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3320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692D3B" w:rsidP="004568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202</w:t>
            </w:r>
            <w:r w:rsidR="0045689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2F0778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 w:rsidP="009D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</w:t>
            </w:r>
            <w:r w:rsidR="00496AB5">
              <w:rPr>
                <w:rFonts w:eastAsia="Times New Roman"/>
                <w:sz w:val="24"/>
                <w:szCs w:val="24"/>
              </w:rPr>
              <w:t>одител</w:t>
            </w:r>
            <w:r w:rsidR="009D1B2E">
              <w:rPr>
                <w:rFonts w:eastAsia="Times New Roman"/>
                <w:sz w:val="24"/>
                <w:szCs w:val="24"/>
              </w:rPr>
              <w:t xml:space="preserve">ями </w:t>
            </w:r>
            <w:r w:rsidR="00496AB5">
              <w:rPr>
                <w:rFonts w:eastAsia="Times New Roman"/>
                <w:sz w:val="24"/>
                <w:szCs w:val="24"/>
              </w:rPr>
              <w:t xml:space="preserve"> по подготовке к ГИА-202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,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496AB5" w:rsidP="004568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  <w:r w:rsidR="002F0778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B3320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слабоуспевающими обучающимися 9,11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 психолога с родителями и учителями-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предметниками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слабоуспевающими, неуспевающими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692D3B" w:rsidP="0045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56899">
              <w:rPr>
                <w:sz w:val="24"/>
                <w:szCs w:val="24"/>
              </w:rPr>
              <w:t>1</w:t>
            </w:r>
            <w:r w:rsidR="00A375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692D3B" w:rsidP="00456899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202</w:t>
            </w:r>
            <w:r w:rsidR="0045689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2F0778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496AB5" w:rsidP="004568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 -202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692D3B" w:rsidP="004568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  <w:r w:rsidR="002F0778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Pr="00A37565" w:rsidRDefault="00A37565" w:rsidP="00A37565">
            <w:pPr>
              <w:ind w:left="100"/>
              <w:jc w:val="center"/>
              <w:rPr>
                <w:sz w:val="24"/>
                <w:szCs w:val="24"/>
              </w:rPr>
            </w:pPr>
            <w:r w:rsidRPr="00A37565">
              <w:rPr>
                <w:sz w:val="24"/>
                <w:szCs w:val="24"/>
              </w:rPr>
              <w:t>анализ ШМО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учителе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предметников, имеющих неуспевающих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 w:rsidP="00F91633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индивидуальной работе с ними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8" o:spid="_x0000_s1083" style="position:absolute;margin-left:749.65pt;margin-top:-140.55pt;width:1pt;height:1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9" o:spid="_x0000_s1084" style="position:absolute;margin-left:749.65pt;margin-top:-.7pt;width:1pt;height:.95pt;z-index:-251617792;visibility:visible;mso-wrap-distance-left:0;mso-wrap-distance-right:0;mso-position-horizontal-relative:text;mso-position-vertical-relative:text" o:allowincell="f" fillcolor="black" stroked="f"/>
        </w:pict>
      </w:r>
    </w:p>
    <w:p w:rsidR="00B3320F" w:rsidRDefault="00B3320F">
      <w:pPr>
        <w:sectPr w:rsidR="00B3320F">
          <w:pgSz w:w="16840" w:h="11909" w:orient="landscape"/>
          <w:pgMar w:top="909" w:right="1161" w:bottom="895" w:left="680" w:header="0" w:footer="0" w:gutter="0"/>
          <w:cols w:space="720" w:equalWidth="0">
            <w:col w:w="15000"/>
          </w:cols>
        </w:sectPr>
      </w:pPr>
    </w:p>
    <w:p w:rsidR="00B3320F" w:rsidRDefault="00525850">
      <w:pPr>
        <w:ind w:right="-19"/>
        <w:jc w:val="center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60" o:spid="_x0000_s1085" style="position:absolute;left:0;text-align:left;z-index:251649536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61" o:spid="_x0000_s1086" style="position:absolute;left:0;text-align:left;z-index:251650560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62" o:spid="_x0000_s1087" style="position:absolute;left:0;text-align:left;z-index:251651584;visibility:visible;mso-wrap-distance-left:0;mso-wrap-distance-right:0;mso-position-horizontal-relative:page;mso-position-vertical-relative:page" from="784.15pt,45.7pt" to="784.15pt,367.75pt" o:allowincell="f" strokeweight=".16931mm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Работа с педагогами</w:t>
      </w: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B3320F" w:rsidTr="00A37565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A37565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B3320F" w:rsidTr="00A37565">
        <w:trPr>
          <w:trHeight w:val="2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37565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 w:rsidP="00A375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на </w:t>
            </w:r>
            <w:r w:rsidR="00A37565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vAlign w:val="bottom"/>
          </w:tcPr>
          <w:p w:rsidR="00B3320F" w:rsidRDefault="002F0778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A37565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педагогов:</w:t>
            </w:r>
          </w:p>
          <w:p w:rsidR="00A37565" w:rsidRDefault="00A37565" w:rsidP="00A375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планирование уроков с учетом подготовки к ГИА;</w:t>
            </w:r>
          </w:p>
          <w:p w:rsidR="00A37565" w:rsidRDefault="00A375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  <w:p w:rsidR="00A37565" w:rsidRDefault="00A3756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оборудования при подготовке к ГИА;</w:t>
            </w:r>
          </w:p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 w:rsidP="00A3756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vAlign w:val="bottom"/>
          </w:tcPr>
          <w:p w:rsidR="00A37565" w:rsidRDefault="00A3756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A37565" w:rsidTr="00A37565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A37565" w:rsidTr="00A37565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A37565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700" w:type="dxa"/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A37565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связь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700" w:type="dxa"/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– предметниками и родителями через дневник, ЭЖ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7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37565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700" w:type="dxa"/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7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700" w:type="dxa"/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2700" w:type="dxa"/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70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B3320F" w:rsidTr="00A37565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B3320F" w:rsidTr="00A37565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A37565" w:rsidTr="00A3756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  <w:p w:rsidR="00A37565" w:rsidRDefault="00A37565" w:rsidP="009C138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  <w:p w:rsidR="00A37565" w:rsidRDefault="00A37565" w:rsidP="009C1383">
            <w:pPr>
              <w:ind w:left="100"/>
              <w:rPr>
                <w:sz w:val="20"/>
                <w:szCs w:val="20"/>
              </w:rPr>
            </w:pPr>
          </w:p>
        </w:tc>
      </w:tr>
      <w:tr w:rsidR="00A37565" w:rsidTr="00A3756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ind w:left="100"/>
              <w:rPr>
                <w:sz w:val="20"/>
                <w:szCs w:val="20"/>
              </w:rPr>
            </w:pPr>
          </w:p>
        </w:tc>
      </w:tr>
      <w:tr w:rsidR="00A37565" w:rsidTr="00A3756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ind w:left="100"/>
              <w:rPr>
                <w:sz w:val="20"/>
                <w:szCs w:val="20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3" o:spid="_x0000_s1088" style="position:absolute;margin-left:749.65pt;margin-top:-155.55pt;width:1pt;height:.95pt;z-index:-251616768;visibility:visible;mso-wrap-distance-left:0;mso-wrap-distance-right:0;mso-position-horizontal-relative:text;mso-position-vertical-relative:text" o:allowincell="f" fillcolor="black" stroked="f"/>
        </w:pict>
      </w:r>
    </w:p>
    <w:p w:rsidR="00B3320F" w:rsidRDefault="00B3320F">
      <w:pPr>
        <w:sectPr w:rsidR="00B3320F">
          <w:pgSz w:w="16840" w:h="11909" w:orient="landscape"/>
          <w:pgMar w:top="919" w:right="1161" w:bottom="883" w:left="680" w:header="0" w:footer="0" w:gutter="0"/>
          <w:cols w:space="720" w:equalWidth="0">
            <w:col w:w="15000"/>
          </w:cols>
        </w:sectPr>
      </w:pPr>
    </w:p>
    <w:tbl>
      <w:tblPr>
        <w:tblW w:w="1502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A37565" w:rsidTr="00A3756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</w:p>
          <w:p w:rsidR="00A37565" w:rsidRDefault="00A37565" w:rsidP="00A3756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ознакомление под роспись с неудовлетворительными отметками за диагностические и административные контрольные работы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A37565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A37565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A37565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496AB5" w:rsidP="00EF5C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ГИА-202</w:t>
            </w:r>
            <w:r w:rsidR="00EF5C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A37565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индивидуальных консультаций 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руководитель,</w:t>
            </w:r>
          </w:p>
          <w:p w:rsidR="00A37565" w:rsidRDefault="00A37565" w:rsidP="009C138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  <w:p w:rsidR="00A37565" w:rsidRDefault="00A37565" w:rsidP="009C1383">
            <w:pPr>
              <w:jc w:val="center"/>
              <w:rPr>
                <w:sz w:val="20"/>
                <w:szCs w:val="20"/>
              </w:rPr>
            </w:pPr>
          </w:p>
        </w:tc>
      </w:tr>
      <w:tr w:rsidR="00A37565" w:rsidTr="00A37565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маршрута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9,11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37565" w:rsidRDefault="00A37565" w:rsidP="009C1383">
            <w:pPr>
              <w:jc w:val="center"/>
              <w:rPr>
                <w:sz w:val="20"/>
                <w:szCs w:val="20"/>
              </w:rPr>
            </w:pPr>
          </w:p>
        </w:tc>
      </w:tr>
      <w:tr w:rsidR="00A37565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565" w:rsidRDefault="00A37565">
            <w:pPr>
              <w:jc w:val="center"/>
              <w:rPr>
                <w:sz w:val="20"/>
                <w:szCs w:val="20"/>
              </w:rPr>
            </w:pPr>
          </w:p>
        </w:tc>
      </w:tr>
      <w:tr w:rsidR="00B3320F" w:rsidTr="00A3756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456899" w:rsidP="00EF5C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2021</w:t>
            </w:r>
            <w:proofErr w:type="gramStart"/>
            <w:r w:rsidR="002F0778">
              <w:rPr>
                <w:rFonts w:eastAsia="Times New Roman"/>
                <w:w w:val="99"/>
                <w:sz w:val="24"/>
                <w:szCs w:val="24"/>
              </w:rPr>
              <w:t>г-</w:t>
            </w:r>
            <w:proofErr w:type="gramEnd"/>
            <w:r w:rsidR="002F0778">
              <w:rPr>
                <w:rFonts w:eastAsia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496AB5" w:rsidP="004568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456899">
              <w:rPr>
                <w:rFonts w:eastAsia="Times New Roman"/>
                <w:sz w:val="24"/>
                <w:szCs w:val="24"/>
              </w:rPr>
              <w:t>2</w:t>
            </w:r>
            <w:r w:rsidR="002F0778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-апрель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предметника, родителей, педагог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психолога) при работе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 w:rsidP="00A375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r w:rsidR="00A37565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B3320F" w:rsidTr="00A3756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ВР  педагог -</w:t>
            </w:r>
          </w:p>
        </w:tc>
      </w:tr>
      <w:tr w:rsidR="00B3320F" w:rsidTr="00A3756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B3320F" w:rsidTr="00A3756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успеваемости по классам,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директора по </w:t>
            </w:r>
            <w:r w:rsidR="009C1383">
              <w:rPr>
                <w:rFonts w:eastAsia="Times New Roman"/>
                <w:w w:val="99"/>
                <w:sz w:val="24"/>
                <w:szCs w:val="24"/>
              </w:rPr>
              <w:t>У</w:t>
            </w:r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</w:p>
        </w:tc>
      </w:tr>
      <w:tr w:rsidR="00B3320F" w:rsidTr="00A3756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параллелям, учебным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</w:tbl>
    <w:p w:rsidR="00B3320F" w:rsidRDefault="00B3320F">
      <w:pPr>
        <w:spacing w:line="235" w:lineRule="exact"/>
        <w:rPr>
          <w:sz w:val="20"/>
          <w:szCs w:val="20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9D1B2E" w:rsidRDefault="009D1B2E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700"/>
        <w:rPr>
          <w:rFonts w:eastAsia="Times New Roman"/>
          <w:b/>
          <w:bCs/>
          <w:sz w:val="24"/>
          <w:szCs w:val="24"/>
        </w:rPr>
      </w:pPr>
    </w:p>
    <w:p w:rsidR="00456899" w:rsidRDefault="00456899" w:rsidP="00456899">
      <w:pPr>
        <w:tabs>
          <w:tab w:val="left" w:pos="5700"/>
        </w:tabs>
        <w:ind w:left="5459"/>
        <w:rPr>
          <w:rFonts w:eastAsia="Times New Roman"/>
          <w:b/>
          <w:bCs/>
          <w:sz w:val="24"/>
          <w:szCs w:val="24"/>
        </w:rPr>
      </w:pPr>
    </w:p>
    <w:p w:rsidR="009B4E63" w:rsidRDefault="002F0778" w:rsidP="009B4E63">
      <w:pPr>
        <w:numPr>
          <w:ilvl w:val="0"/>
          <w:numId w:val="21"/>
        </w:numPr>
        <w:tabs>
          <w:tab w:val="left" w:pos="5700"/>
        </w:tabs>
        <w:ind w:left="57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</w:t>
      </w:r>
      <w:r w:rsidR="009B4E63">
        <w:rPr>
          <w:rFonts w:eastAsia="Times New Roman"/>
          <w:b/>
          <w:bCs/>
          <w:sz w:val="24"/>
          <w:szCs w:val="24"/>
        </w:rPr>
        <w:t>ганизация воспитательной работы:</w:t>
      </w:r>
    </w:p>
    <w:p w:rsidR="009B4E63" w:rsidRPr="009B4E63" w:rsidRDefault="009B4E63" w:rsidP="009B4E63">
      <w:pPr>
        <w:tabs>
          <w:tab w:val="left" w:pos="5700"/>
        </w:tabs>
        <w:rPr>
          <w:rFonts w:eastAsia="Times New Roman"/>
          <w:b/>
          <w:bCs/>
          <w:sz w:val="24"/>
          <w:szCs w:val="24"/>
        </w:rPr>
      </w:pPr>
    </w:p>
    <w:p w:rsidR="009B4E63" w:rsidRDefault="009B4E63" w:rsidP="000732DA">
      <w:pPr>
        <w:pStyle w:val="a4"/>
        <w:numPr>
          <w:ilvl w:val="0"/>
          <w:numId w:val="74"/>
        </w:numPr>
        <w:jc w:val="center"/>
        <w:rPr>
          <w:sz w:val="24"/>
          <w:szCs w:val="24"/>
        </w:rPr>
      </w:pPr>
      <w:r w:rsidRPr="009A7A49">
        <w:rPr>
          <w:sz w:val="24"/>
          <w:szCs w:val="24"/>
        </w:rPr>
        <w:t>ОСОБЕННОСТИ ОРГАНИЗУЕМОГО В ШКОЛЕ ВОСПИТАТЕЛЬНОГО ПРОЦЕССА</w:t>
      </w:r>
    </w:p>
    <w:p w:rsidR="009B4E63" w:rsidRPr="00BD2D3F" w:rsidRDefault="009B4E63" w:rsidP="00303F20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разработана </w:t>
      </w:r>
      <w:r w:rsidRPr="00BD2D3F">
        <w:rPr>
          <w:sz w:val="24"/>
          <w:szCs w:val="24"/>
        </w:rPr>
        <w:t xml:space="preserve"> </w:t>
      </w:r>
      <w:r w:rsidR="00375985">
        <w:rPr>
          <w:sz w:val="24"/>
          <w:szCs w:val="24"/>
        </w:rPr>
        <w:t>«П</w:t>
      </w:r>
      <w:r w:rsidRPr="00BD2D3F">
        <w:rPr>
          <w:sz w:val="24"/>
          <w:szCs w:val="24"/>
        </w:rPr>
        <w:t>рограмма воспитания</w:t>
      </w:r>
      <w:r w:rsidR="00375985">
        <w:rPr>
          <w:sz w:val="24"/>
          <w:szCs w:val="24"/>
        </w:rPr>
        <w:t>», которая</w:t>
      </w:r>
      <w:r w:rsidRPr="00BD2D3F">
        <w:rPr>
          <w:sz w:val="24"/>
          <w:szCs w:val="24"/>
        </w:rPr>
        <w:t xml:space="preserve">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МБОУ «Кадошкинская СОШ»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9B4E63" w:rsidRPr="009A7A49" w:rsidRDefault="009B4E63" w:rsidP="00303F20">
      <w:pPr>
        <w:ind w:left="567" w:firstLine="142"/>
        <w:jc w:val="both"/>
        <w:rPr>
          <w:rFonts w:eastAsia="Times New Roman"/>
          <w:color w:val="000000"/>
          <w:sz w:val="24"/>
          <w:szCs w:val="24"/>
        </w:rPr>
      </w:pPr>
      <w:r w:rsidRPr="00605FD6"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Б</w:t>
      </w:r>
      <w:r w:rsidRPr="00605FD6">
        <w:rPr>
          <w:rFonts w:eastAsia="Times New Roman"/>
          <w:color w:val="000000"/>
          <w:sz w:val="24"/>
          <w:szCs w:val="24"/>
        </w:rPr>
        <w:t xml:space="preserve">ОУ </w:t>
      </w:r>
      <w:r>
        <w:rPr>
          <w:rFonts w:eastAsia="Times New Roman"/>
          <w:color w:val="000000"/>
          <w:sz w:val="24"/>
          <w:szCs w:val="24"/>
        </w:rPr>
        <w:t xml:space="preserve">«Кадошкинская средняя общеобразовательная школа» расположена в центре рабочего поселка </w:t>
      </w:r>
      <w:proofErr w:type="spellStart"/>
      <w:r>
        <w:rPr>
          <w:rFonts w:eastAsia="Times New Roman"/>
          <w:color w:val="000000"/>
          <w:sz w:val="24"/>
          <w:szCs w:val="24"/>
        </w:rPr>
        <w:t>Кадошкино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поэтому </w:t>
      </w:r>
      <w:r w:rsidRPr="00605FD6">
        <w:rPr>
          <w:rFonts w:ascii="inherit" w:eastAsia="Times New Roman" w:hAnsi="inherit"/>
          <w:color w:val="000000"/>
          <w:sz w:val="24"/>
          <w:szCs w:val="24"/>
        </w:rPr>
        <w:t xml:space="preserve">является не только образовательным, но и культурным центром </w:t>
      </w:r>
      <w:r w:rsidRPr="008A1950">
        <w:rPr>
          <w:rFonts w:eastAsia="Times New Roman"/>
          <w:color w:val="000000"/>
          <w:sz w:val="24"/>
          <w:szCs w:val="24"/>
        </w:rPr>
        <w:t>района</w:t>
      </w:r>
      <w:r w:rsidRPr="00605FD6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 Ч</w:t>
      </w:r>
      <w:r w:rsidRPr="00605FD6">
        <w:rPr>
          <w:rFonts w:eastAsia="Times New Roman"/>
          <w:color w:val="000000"/>
          <w:sz w:val="24"/>
          <w:szCs w:val="24"/>
        </w:rPr>
        <w:t xml:space="preserve">исленность обучающихся на 1 сентября 2020 года составляет </w:t>
      </w:r>
      <w:r>
        <w:rPr>
          <w:rFonts w:eastAsia="Times New Roman"/>
          <w:color w:val="000000"/>
          <w:sz w:val="24"/>
          <w:szCs w:val="24"/>
        </w:rPr>
        <w:t xml:space="preserve">388 </w:t>
      </w:r>
      <w:r w:rsidRPr="00605FD6">
        <w:rPr>
          <w:rFonts w:eastAsia="Times New Roman"/>
          <w:color w:val="000000"/>
          <w:sz w:val="24"/>
          <w:szCs w:val="24"/>
        </w:rPr>
        <w:t xml:space="preserve"> человек, численность</w:t>
      </w:r>
      <w:r>
        <w:rPr>
          <w:rFonts w:eastAsia="Times New Roman"/>
          <w:color w:val="000000"/>
          <w:sz w:val="24"/>
          <w:szCs w:val="24"/>
        </w:rPr>
        <w:t xml:space="preserve"> педагогического коллектива – 33</w:t>
      </w:r>
      <w:r w:rsidRPr="00605FD6">
        <w:rPr>
          <w:rFonts w:eastAsia="Times New Roman"/>
          <w:color w:val="000000"/>
          <w:sz w:val="24"/>
          <w:szCs w:val="24"/>
        </w:rPr>
        <w:t xml:space="preserve"> человек</w:t>
      </w:r>
      <w:r>
        <w:rPr>
          <w:rFonts w:eastAsia="Times New Roman"/>
          <w:color w:val="000000"/>
          <w:sz w:val="24"/>
          <w:szCs w:val="24"/>
        </w:rPr>
        <w:t>а</w:t>
      </w:r>
      <w:r w:rsidRPr="00605FD6">
        <w:rPr>
          <w:rFonts w:eastAsia="Times New Roman"/>
          <w:color w:val="000000"/>
          <w:sz w:val="24"/>
          <w:szCs w:val="24"/>
        </w:rPr>
        <w:t>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B4E63" w:rsidRPr="00B33AC4" w:rsidRDefault="009B4E63" w:rsidP="00303F20">
      <w:pPr>
        <w:ind w:left="567" w:firstLine="14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t xml:space="preserve"> </w:t>
      </w:r>
      <w:r w:rsidRPr="00605FD6">
        <w:rPr>
          <w:rFonts w:ascii="inherit" w:eastAsia="Times New Roman" w:hAnsi="inherit"/>
          <w:color w:val="000000"/>
          <w:sz w:val="24"/>
          <w:szCs w:val="24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05FD6">
        <w:rPr>
          <w:rFonts w:ascii="inherit" w:eastAsia="Times New Roman" w:hAnsi="inherit"/>
          <w:color w:val="000000"/>
          <w:sz w:val="24"/>
          <w:szCs w:val="24"/>
        </w:rPr>
        <w:t> 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>
        <w:rPr>
          <w:sz w:val="24"/>
          <w:szCs w:val="24"/>
        </w:rPr>
        <w:t>К ОУ прилегают</w:t>
      </w:r>
      <w:r w:rsidRPr="00C12252">
        <w:rPr>
          <w:sz w:val="24"/>
          <w:szCs w:val="24"/>
        </w:rPr>
        <w:t xml:space="preserve"> объекты социального и культурно – массового назначения</w:t>
      </w:r>
      <w:r w:rsidRPr="00C12252">
        <w:rPr>
          <w:b/>
          <w:sz w:val="24"/>
          <w:szCs w:val="24"/>
        </w:rPr>
        <w:t xml:space="preserve">: </w:t>
      </w:r>
      <w:r w:rsidRPr="00C12252">
        <w:rPr>
          <w:sz w:val="24"/>
          <w:szCs w:val="24"/>
        </w:rPr>
        <w:t>районный дом культуры</w:t>
      </w:r>
      <w:r>
        <w:rPr>
          <w:sz w:val="24"/>
          <w:szCs w:val="24"/>
        </w:rPr>
        <w:t>,</w:t>
      </w:r>
      <w:r w:rsidRPr="00605FD6">
        <w:rPr>
          <w:rFonts w:ascii="inherit" w:eastAsia="Times New Roman" w:hAnsi="inherit"/>
          <w:color w:val="000000"/>
          <w:sz w:val="24"/>
          <w:szCs w:val="24"/>
        </w:rPr>
        <w:t xml:space="preserve"> </w:t>
      </w:r>
      <w:proofErr w:type="spellStart"/>
      <w:r w:rsidRPr="005362D7">
        <w:rPr>
          <w:sz w:val="24"/>
          <w:szCs w:val="24"/>
        </w:rPr>
        <w:t>Кадошкинское</w:t>
      </w:r>
      <w:proofErr w:type="spellEnd"/>
      <w:r w:rsidRPr="005362D7">
        <w:rPr>
          <w:sz w:val="24"/>
          <w:szCs w:val="24"/>
        </w:rPr>
        <w:t xml:space="preserve"> поликлиническое отделение ГБУЗ РМ «</w:t>
      </w:r>
      <w:proofErr w:type="spellStart"/>
      <w:r w:rsidRPr="005362D7">
        <w:rPr>
          <w:sz w:val="24"/>
          <w:szCs w:val="24"/>
        </w:rPr>
        <w:t>Ковылкинская</w:t>
      </w:r>
      <w:proofErr w:type="spellEnd"/>
      <w:r w:rsidRPr="005362D7">
        <w:rPr>
          <w:sz w:val="24"/>
          <w:szCs w:val="24"/>
        </w:rPr>
        <w:t xml:space="preserve"> МБ».</w:t>
      </w:r>
      <w:r>
        <w:rPr>
          <w:sz w:val="24"/>
          <w:szCs w:val="24"/>
        </w:rPr>
        <w:t xml:space="preserve"> </w:t>
      </w:r>
      <w:r w:rsidRPr="00605FD6">
        <w:rPr>
          <w:rFonts w:eastAsia="Times New Roman"/>
          <w:color w:val="000000"/>
          <w:sz w:val="24"/>
          <w:szCs w:val="24"/>
        </w:rPr>
        <w:t xml:space="preserve"> В процессе воспитания сотрудничаем с</w:t>
      </w:r>
      <w:r w:rsidRPr="00B33AC4">
        <w:rPr>
          <w:rFonts w:eastAsia="Times New Roman"/>
          <w:color w:val="000000"/>
          <w:sz w:val="24"/>
          <w:szCs w:val="24"/>
        </w:rPr>
        <w:t xml:space="preserve"> </w:t>
      </w:r>
      <w:r w:rsidRPr="00605FD6">
        <w:rPr>
          <w:rFonts w:eastAsia="Times New Roman"/>
          <w:color w:val="000000"/>
          <w:sz w:val="24"/>
          <w:szCs w:val="24"/>
        </w:rPr>
        <w:t xml:space="preserve">администрацией </w:t>
      </w:r>
      <w:r>
        <w:rPr>
          <w:rFonts w:eastAsia="Times New Roman"/>
          <w:color w:val="000000"/>
          <w:sz w:val="24"/>
          <w:szCs w:val="24"/>
        </w:rPr>
        <w:t xml:space="preserve">Кадошкинского муниципального района, районным </w:t>
      </w:r>
      <w:r w:rsidRPr="00605FD6">
        <w:rPr>
          <w:rFonts w:eastAsia="Times New Roman"/>
          <w:color w:val="000000"/>
          <w:sz w:val="24"/>
          <w:szCs w:val="24"/>
        </w:rPr>
        <w:t xml:space="preserve">Домом культуры, </w:t>
      </w:r>
      <w:r>
        <w:rPr>
          <w:rFonts w:eastAsia="Times New Roman"/>
          <w:color w:val="000000"/>
          <w:sz w:val="24"/>
          <w:szCs w:val="24"/>
        </w:rPr>
        <w:t xml:space="preserve">МБУ </w:t>
      </w:r>
      <w:proofErr w:type="gramStart"/>
      <w:r>
        <w:rPr>
          <w:rFonts w:eastAsia="Times New Roman"/>
          <w:color w:val="000000"/>
          <w:sz w:val="24"/>
          <w:szCs w:val="24"/>
        </w:rPr>
        <w:t>ДО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eastAsia="Times New Roman"/>
          <w:color w:val="000000"/>
          <w:sz w:val="24"/>
          <w:szCs w:val="24"/>
        </w:rPr>
        <w:t>Спортивная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школа», </w:t>
      </w:r>
      <w:r w:rsidRPr="00605FD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МБУ ДО «Детская школа искусств», МБУ ДО «Дом творчества», </w:t>
      </w:r>
      <w:r w:rsidRPr="00605FD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05FD6">
        <w:rPr>
          <w:rFonts w:eastAsia="Times New Roman"/>
          <w:color w:val="000000"/>
          <w:sz w:val="24"/>
          <w:szCs w:val="24"/>
        </w:rPr>
        <w:t xml:space="preserve"> КДН и ЗП, </w:t>
      </w:r>
      <w:r w:rsidRPr="00E51695">
        <w:rPr>
          <w:sz w:val="24"/>
          <w:szCs w:val="24"/>
        </w:rPr>
        <w:t>ПДН  ПП №10 ММО МВД России «</w:t>
      </w:r>
      <w:proofErr w:type="spellStart"/>
      <w:r w:rsidRPr="00E51695">
        <w:rPr>
          <w:sz w:val="24"/>
          <w:szCs w:val="24"/>
        </w:rPr>
        <w:t>Ковылкинский</w:t>
      </w:r>
      <w:proofErr w:type="spellEnd"/>
      <w:r w:rsidRPr="00E51695">
        <w:rPr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, отделом содействия занятости населения по </w:t>
      </w:r>
      <w:proofErr w:type="spellStart"/>
      <w:r>
        <w:rPr>
          <w:rFonts w:eastAsia="Times New Roman"/>
          <w:color w:val="000000"/>
          <w:sz w:val="24"/>
          <w:szCs w:val="24"/>
        </w:rPr>
        <w:t>Кадошкиноскому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району.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Обучающиеся принимают </w:t>
      </w:r>
      <w:r w:rsidRPr="00605FD6">
        <w:rPr>
          <w:rFonts w:eastAsia="Times New Roman"/>
          <w:color w:val="000000"/>
          <w:sz w:val="24"/>
          <w:szCs w:val="24"/>
        </w:rPr>
        <w:t xml:space="preserve"> участие в проектах Российского движения школьников.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школе функционируют: отряд «Юные</w:t>
      </w:r>
      <w:r w:rsidRPr="00605FD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инспектора движения», волонтерский отряд «Искра»</w:t>
      </w:r>
      <w:r w:rsidRPr="00605FD6">
        <w:rPr>
          <w:rFonts w:eastAsia="Times New Roman"/>
          <w:color w:val="000000"/>
          <w:sz w:val="24"/>
          <w:szCs w:val="24"/>
        </w:rPr>
        <w:t>,  </w:t>
      </w:r>
      <w:r>
        <w:rPr>
          <w:rFonts w:eastAsia="Times New Roman"/>
          <w:color w:val="000000"/>
          <w:sz w:val="24"/>
          <w:szCs w:val="24"/>
        </w:rPr>
        <w:t>военно-патриотический движение «</w:t>
      </w:r>
      <w:proofErr w:type="spellStart"/>
      <w:r>
        <w:rPr>
          <w:rFonts w:eastAsia="Times New Roman"/>
          <w:color w:val="000000"/>
          <w:sz w:val="24"/>
          <w:szCs w:val="24"/>
        </w:rPr>
        <w:t>Юнармия</w:t>
      </w:r>
      <w:proofErr w:type="spellEnd"/>
      <w:r>
        <w:rPr>
          <w:rFonts w:eastAsia="Times New Roman"/>
          <w:color w:val="000000"/>
          <w:sz w:val="24"/>
          <w:szCs w:val="24"/>
        </w:rPr>
        <w:t>»</w:t>
      </w:r>
      <w:r w:rsidRPr="00605FD6">
        <w:rPr>
          <w:rFonts w:eastAsia="Times New Roman"/>
          <w:color w:val="000000"/>
          <w:sz w:val="24"/>
          <w:szCs w:val="24"/>
        </w:rPr>
        <w:t>. Работает школьный краеведческий музей.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      </w:t>
      </w:r>
      <w:r>
        <w:rPr>
          <w:rFonts w:eastAsia="Times New Roman"/>
          <w:color w:val="000000"/>
          <w:sz w:val="24"/>
          <w:szCs w:val="24"/>
        </w:rPr>
        <w:tab/>
      </w:r>
      <w:r w:rsidRPr="00605FD6">
        <w:rPr>
          <w:rFonts w:eastAsia="Times New Roman"/>
          <w:color w:val="000000"/>
          <w:sz w:val="24"/>
          <w:szCs w:val="24"/>
        </w:rPr>
        <w:t>Процесс воспитания  основывается на следующих принципах взаимодействия педагогов и школьников: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- соблюдение законности и прав семьи и ребенка, приоритета безопасности ребенка при нахождении в школе;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системность, целесообразность воспитания как условия его эффективности.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  -  ключевые общешкольные дела, через которые осуществляется интеграция воспитательных усилий педагогов;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9B4E63" w:rsidRPr="00BC44BE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9B4E63" w:rsidRPr="00BC44BE" w:rsidRDefault="009B4E63" w:rsidP="00303F20">
      <w:pPr>
        <w:ind w:left="567" w:firstLine="142"/>
        <w:jc w:val="center"/>
        <w:rPr>
          <w:rFonts w:eastAsia="Times New Roman"/>
          <w:color w:val="000000"/>
          <w:sz w:val="20"/>
          <w:szCs w:val="20"/>
        </w:rPr>
      </w:pPr>
      <w:r w:rsidRPr="00BC44BE">
        <w:rPr>
          <w:rFonts w:eastAsia="Times New Roman"/>
          <w:bCs/>
          <w:color w:val="000000"/>
          <w:sz w:val="24"/>
          <w:szCs w:val="24"/>
        </w:rPr>
        <w:t>2. ЦЕЛЬ И ЗАДАЧИ ВОСПИТАНИЯ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Современный национальный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идеал личности,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воспитанной в новой росси</w:t>
      </w:r>
      <w:r>
        <w:rPr>
          <w:rFonts w:eastAsia="Times New Roman"/>
          <w:color w:val="000000"/>
          <w:sz w:val="24"/>
          <w:szCs w:val="24"/>
        </w:rPr>
        <w:t>йской общеобразовательной школе</w:t>
      </w:r>
      <w:r w:rsidRPr="00605FD6">
        <w:rPr>
          <w:rFonts w:eastAsia="Times New Roman"/>
          <w:color w:val="000000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32C7B" w:rsidRPr="00605FD6" w:rsidRDefault="00E32C7B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Современный национальный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идеал личности,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воспитанной в новой росси</w:t>
      </w:r>
      <w:r>
        <w:rPr>
          <w:rFonts w:eastAsia="Times New Roman"/>
          <w:color w:val="000000"/>
          <w:sz w:val="24"/>
          <w:szCs w:val="24"/>
        </w:rPr>
        <w:t>йской общеобразовательной школе</w:t>
      </w:r>
      <w:r w:rsidRPr="00605FD6">
        <w:rPr>
          <w:rFonts w:eastAsia="Times New Roman"/>
          <w:color w:val="000000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32C7B" w:rsidRPr="00E32C7B" w:rsidRDefault="00E32C7B" w:rsidP="00303F20">
      <w:pPr>
        <w:ind w:left="567" w:firstLine="142"/>
        <w:jc w:val="both"/>
        <w:rPr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</w:t>
      </w:r>
      <w:r>
        <w:rPr>
          <w:rFonts w:eastAsia="Times New Roman"/>
          <w:color w:val="000000"/>
          <w:sz w:val="24"/>
          <w:szCs w:val="24"/>
        </w:rPr>
        <w:t>я, культура, здоровье, человек) вытекает т</w:t>
      </w:r>
      <w:r w:rsidRPr="00FA6A66">
        <w:rPr>
          <w:rFonts w:eastAsia="Times New Roman"/>
          <w:bCs/>
          <w:sz w:val="24"/>
          <w:szCs w:val="24"/>
        </w:rPr>
        <w:t xml:space="preserve">ема </w:t>
      </w:r>
      <w:r w:rsidRPr="00FA6A66">
        <w:rPr>
          <w:rFonts w:eastAsia="Times New Roman"/>
          <w:sz w:val="24"/>
          <w:szCs w:val="24"/>
        </w:rPr>
        <w:t>воспитательной работы</w:t>
      </w:r>
      <w:r w:rsidRPr="00FA6A66">
        <w:rPr>
          <w:rFonts w:eastAsia="Times New Roman"/>
          <w:bCs/>
          <w:sz w:val="24"/>
          <w:szCs w:val="24"/>
        </w:rPr>
        <w:t xml:space="preserve"> </w:t>
      </w:r>
      <w:r w:rsidRPr="00FA6A66">
        <w:rPr>
          <w:rFonts w:eastAsia="Times"/>
          <w:bCs/>
          <w:sz w:val="24"/>
          <w:szCs w:val="24"/>
        </w:rPr>
        <w:t>«</w:t>
      </w:r>
      <w:r w:rsidRPr="00FA6A66">
        <w:rPr>
          <w:rFonts w:eastAsia="Times New Roman"/>
          <w:bCs/>
          <w:sz w:val="24"/>
          <w:szCs w:val="24"/>
        </w:rPr>
        <w:t>Формирование полноценной психически и физически здоровой личности с устойчивым нравственным поведением, способной к самореализа</w:t>
      </w:r>
      <w:r>
        <w:rPr>
          <w:rFonts w:eastAsia="Times New Roman"/>
          <w:bCs/>
          <w:sz w:val="24"/>
          <w:szCs w:val="24"/>
        </w:rPr>
        <w:t>ции и самоопределению в социуме</w:t>
      </w:r>
      <w:r w:rsidRPr="00FA6A66">
        <w:rPr>
          <w:rFonts w:eastAsia="Times"/>
          <w:bCs/>
          <w:sz w:val="24"/>
          <w:szCs w:val="24"/>
        </w:rPr>
        <w:t>»</w:t>
      </w:r>
      <w:r>
        <w:rPr>
          <w:rFonts w:eastAsia="Times"/>
          <w:bCs/>
          <w:sz w:val="24"/>
          <w:szCs w:val="24"/>
        </w:rPr>
        <w:t xml:space="preserve"> и </w:t>
      </w:r>
      <w:r>
        <w:rPr>
          <w:rFonts w:eastAsia="Times New Roman"/>
          <w:bCs/>
          <w:sz w:val="24"/>
          <w:szCs w:val="24"/>
        </w:rPr>
        <w:t>ц</w:t>
      </w:r>
      <w:r w:rsidRPr="00FA6A66">
        <w:rPr>
          <w:rFonts w:eastAsia="Times New Roman"/>
          <w:bCs/>
          <w:sz w:val="24"/>
          <w:szCs w:val="24"/>
        </w:rPr>
        <w:t>ель воспитательной работы школы</w:t>
      </w:r>
      <w:r>
        <w:rPr>
          <w:rFonts w:eastAsia="Times New Roman"/>
          <w:bCs/>
          <w:sz w:val="24"/>
          <w:szCs w:val="24"/>
        </w:rPr>
        <w:t xml:space="preserve"> - </w:t>
      </w:r>
      <w:r w:rsidRPr="00FA6A66">
        <w:rPr>
          <w:rFonts w:eastAsia="Times New Roman"/>
          <w:sz w:val="24"/>
          <w:szCs w:val="24"/>
        </w:rPr>
        <w:t>совершенствование воспитательной деятельности</w:t>
      </w:r>
      <w:r w:rsidRPr="00FA6A66">
        <w:rPr>
          <w:rFonts w:eastAsia="Times"/>
          <w:sz w:val="24"/>
          <w:szCs w:val="24"/>
        </w:rPr>
        <w:t>,</w:t>
      </w:r>
      <w:r w:rsidRPr="00FA6A66">
        <w:rPr>
          <w:rFonts w:eastAsia="Times New Roman"/>
          <w:sz w:val="24"/>
          <w:szCs w:val="24"/>
        </w:rPr>
        <w:t xml:space="preserve"> способствующей развитию нравственной</w:t>
      </w:r>
      <w:r w:rsidRPr="00FA6A66">
        <w:rPr>
          <w:rFonts w:eastAsia="Times"/>
          <w:sz w:val="24"/>
          <w:szCs w:val="24"/>
        </w:rPr>
        <w:t>,</w:t>
      </w:r>
      <w:r w:rsidRPr="00FA6A66">
        <w:rPr>
          <w:rFonts w:eastAsia="Times New Roman"/>
          <w:sz w:val="24"/>
          <w:szCs w:val="24"/>
        </w:rPr>
        <w:t xml:space="preserve"> физически здоровой личности</w:t>
      </w:r>
      <w:r w:rsidRPr="00FA6A66">
        <w:rPr>
          <w:rFonts w:eastAsia="Times"/>
          <w:sz w:val="24"/>
          <w:szCs w:val="24"/>
        </w:rPr>
        <w:t>,</w:t>
      </w:r>
      <w:r w:rsidRPr="00FA6A66">
        <w:rPr>
          <w:rFonts w:eastAsia="Times New Roman"/>
          <w:sz w:val="24"/>
          <w:szCs w:val="24"/>
        </w:rPr>
        <w:t xml:space="preserve"> способной</w:t>
      </w:r>
      <w:proofErr w:type="gramEnd"/>
      <w:r w:rsidRPr="00FA6A66">
        <w:rPr>
          <w:rFonts w:eastAsia="Times New Roman"/>
          <w:sz w:val="24"/>
          <w:szCs w:val="24"/>
        </w:rPr>
        <w:t xml:space="preserve"> к творчеству и самоопределению</w:t>
      </w:r>
      <w:r>
        <w:rPr>
          <w:rFonts w:eastAsia="Times"/>
          <w:sz w:val="24"/>
          <w:szCs w:val="24"/>
        </w:rPr>
        <w:t xml:space="preserve">,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проявляющееся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>: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приоритеты</w:t>
      </w:r>
      <w:r w:rsidRPr="00605FD6">
        <w:rPr>
          <w:rFonts w:eastAsia="Times New Roman"/>
          <w:color w:val="000000"/>
          <w:sz w:val="24"/>
          <w:szCs w:val="24"/>
        </w:rPr>
        <w:t>, соответствующие трем уровням общего образования: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1.</w:t>
      </w:r>
      <w:r w:rsidRPr="00605FD6">
        <w:rPr>
          <w:rFonts w:eastAsia="Times New Roman"/>
          <w:color w:val="000000"/>
          <w:sz w:val="24"/>
          <w:szCs w:val="24"/>
        </w:rPr>
        <w:t> В воспитании детей младшего школьного возраста (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605FD6">
        <w:rPr>
          <w:rFonts w:eastAsia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605FD6">
        <w:rPr>
          <w:rFonts w:eastAsia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E32C7B" w:rsidRPr="00605FD6" w:rsidRDefault="00E32C7B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К наиболее важным из них относятся следующие:  </w:t>
      </w:r>
      <w:proofErr w:type="gramEnd"/>
    </w:p>
    <w:p w:rsidR="00E32C7B" w:rsidRPr="00605FD6" w:rsidRDefault="00E32C7B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32C7B" w:rsidRPr="00605FD6" w:rsidRDefault="00E32C7B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32C7B" w:rsidRPr="00605FD6" w:rsidRDefault="00E32C7B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- знать и любить свою Родину – свой родной дом, двор, улицу, город, село, свою страну;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приоритеты</w:t>
      </w:r>
      <w:r w:rsidRPr="00605FD6">
        <w:rPr>
          <w:rFonts w:eastAsia="Times New Roman"/>
          <w:color w:val="000000"/>
          <w:sz w:val="24"/>
          <w:szCs w:val="24"/>
        </w:rPr>
        <w:t>, соответствующие трем уровням общего образования: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1.</w:t>
      </w:r>
      <w:r w:rsidRPr="00605FD6">
        <w:rPr>
          <w:rFonts w:eastAsia="Times New Roman"/>
          <w:color w:val="000000"/>
          <w:sz w:val="24"/>
          <w:szCs w:val="24"/>
        </w:rPr>
        <w:t> В воспитании детей младшего школьного возраста (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605FD6">
        <w:rPr>
          <w:rFonts w:eastAsia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605FD6">
        <w:rPr>
          <w:rFonts w:eastAsia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К наиболее важным из них относятся следующие:  </w:t>
      </w:r>
      <w:proofErr w:type="gramEnd"/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вежливым и опрятным, скромным и приветливым;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соблюдать правила личной гигиены, режим дня, вести здоровый образ жизни;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2.</w:t>
      </w:r>
      <w:r w:rsidRPr="00605FD6">
        <w:rPr>
          <w:rFonts w:eastAsia="Times New Roman"/>
          <w:color w:val="000000"/>
          <w:sz w:val="24"/>
          <w:szCs w:val="24"/>
        </w:rPr>
        <w:t> В воспитании детей подросткового возраста (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605FD6">
        <w:rPr>
          <w:rFonts w:eastAsia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 к семье как главной опоре в </w:t>
      </w:r>
      <w:proofErr w:type="spellStart"/>
      <w:proofErr w:type="gramStart"/>
      <w:r w:rsidRPr="00605FD6">
        <w:rPr>
          <w:rFonts w:eastAsia="Times New Roman"/>
          <w:color w:val="000000"/>
          <w:sz w:val="24"/>
          <w:szCs w:val="24"/>
        </w:rPr>
        <w:t>жиз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605FD6">
        <w:rPr>
          <w:rFonts w:eastAsia="Times New Roman"/>
          <w:color w:val="000000"/>
          <w:sz w:val="24"/>
          <w:szCs w:val="24"/>
        </w:rPr>
        <w:t>ни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 человека и источнику его счастья;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взаимоподдерживающие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самореализующимся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9B4E63" w:rsidRPr="00605FD6" w:rsidRDefault="009B4E63" w:rsidP="00303F20">
      <w:pPr>
        <w:ind w:left="567" w:firstLine="142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3</w:t>
      </w:r>
      <w:r w:rsidRPr="00605FD6">
        <w:rPr>
          <w:rFonts w:eastAsia="Times New Roman"/>
          <w:color w:val="000000"/>
          <w:sz w:val="24"/>
          <w:szCs w:val="24"/>
        </w:rPr>
        <w:t>. В воспитании детей юношеского возраста (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уровень среднего общего образования</w:t>
      </w:r>
      <w:r w:rsidRPr="00605FD6">
        <w:rPr>
          <w:rFonts w:eastAsia="Times New Roman"/>
          <w:color w:val="000000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  <w:r>
        <w:rPr>
          <w:rFonts w:eastAsia="Times New Roman"/>
          <w:color w:val="000000"/>
          <w:sz w:val="24"/>
          <w:szCs w:val="24"/>
        </w:rPr>
        <w:t xml:space="preserve">      </w:t>
      </w:r>
      <w:r w:rsidRPr="00605FD6">
        <w:rPr>
          <w:rFonts w:eastAsia="Times New Roman"/>
          <w:color w:val="000000"/>
          <w:sz w:val="24"/>
          <w:szCs w:val="24"/>
        </w:rPr>
        <w:t>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дел, направленных на заботу о своей семье, родных и близких;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трудовой опыт, опыт участия в производственной практике;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природоохранных дел;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- опыт ведения здорового образа жизни и заботы о здоровье других людей;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605FD6">
        <w:rPr>
          <w:rFonts w:eastAsia="Times New Roman"/>
          <w:color w:val="00000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задач</w:t>
      </w:r>
      <w:r w:rsidRPr="00605FD6">
        <w:rPr>
          <w:rFonts w:eastAsia="Times New Roman"/>
          <w:color w:val="000000"/>
          <w:sz w:val="24"/>
          <w:szCs w:val="24"/>
        </w:rPr>
        <w:t>: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9B4E63" w:rsidRPr="00605FD6" w:rsidRDefault="009B4E63" w:rsidP="00303F20">
      <w:pPr>
        <w:numPr>
          <w:ilvl w:val="0"/>
          <w:numId w:val="47"/>
        </w:numPr>
        <w:ind w:left="567" w:right="282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организовывать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профориентационную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работу со школьниками;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9B4E63" w:rsidRPr="00605FD6" w:rsidRDefault="009B4E63" w:rsidP="00303F20">
      <w:pPr>
        <w:numPr>
          <w:ilvl w:val="0"/>
          <w:numId w:val="47"/>
        </w:num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B4E63" w:rsidRDefault="009B4E63" w:rsidP="00303F20">
      <w:pPr>
        <w:ind w:left="567" w:firstLine="142"/>
        <w:jc w:val="both"/>
        <w:rPr>
          <w:rFonts w:eastAsia="Times New Roman"/>
          <w:color w:val="000000"/>
          <w:sz w:val="24"/>
          <w:szCs w:val="24"/>
        </w:rPr>
      </w:pPr>
      <w:r w:rsidRPr="00605FD6">
        <w:rPr>
          <w:rFonts w:eastAsia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B4E63" w:rsidRPr="00605FD6" w:rsidRDefault="009B4E63" w:rsidP="00303F20">
      <w:pPr>
        <w:ind w:left="567" w:firstLine="142"/>
        <w:jc w:val="both"/>
        <w:rPr>
          <w:rFonts w:eastAsia="Times New Roman"/>
          <w:color w:val="000000"/>
          <w:sz w:val="20"/>
          <w:szCs w:val="20"/>
        </w:rPr>
      </w:pPr>
    </w:p>
    <w:p w:rsidR="009B4E63" w:rsidRPr="00BC44BE" w:rsidRDefault="009B4E63" w:rsidP="00303F20">
      <w:pPr>
        <w:ind w:left="567" w:firstLine="142"/>
        <w:jc w:val="center"/>
        <w:rPr>
          <w:rFonts w:eastAsia="Times New Roman"/>
          <w:color w:val="000000"/>
          <w:sz w:val="20"/>
          <w:szCs w:val="20"/>
        </w:rPr>
      </w:pPr>
      <w:r w:rsidRPr="00BC44BE">
        <w:rPr>
          <w:rFonts w:eastAsia="Times New Roman"/>
          <w:bCs/>
          <w:color w:val="000000"/>
          <w:sz w:val="24"/>
          <w:szCs w:val="24"/>
        </w:rPr>
        <w:t>3. ВИДЫ, ФОРМЫ И СОДЕРЖАНИЕ ДЕЯТЕЛЬНОСТИ</w:t>
      </w:r>
    </w:p>
    <w:p w:rsidR="009B4E63" w:rsidRPr="00D63D49" w:rsidRDefault="009B4E63" w:rsidP="00303F20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63D49">
        <w:rPr>
          <w:sz w:val="24"/>
          <w:szCs w:val="24"/>
        </w:rPr>
        <w:t xml:space="preserve">оспитывающая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9B4E63" w:rsidRPr="00D63D49" w:rsidRDefault="009B4E63" w:rsidP="00303F20">
      <w:pPr>
        <w:ind w:left="567" w:firstLine="142"/>
        <w:jc w:val="both"/>
        <w:rPr>
          <w:sz w:val="24"/>
          <w:szCs w:val="24"/>
        </w:rPr>
      </w:pPr>
      <w:r w:rsidRPr="00D63D49">
        <w:rPr>
          <w:sz w:val="24"/>
          <w:szCs w:val="24"/>
        </w:rPr>
        <w:tab/>
        <w:t xml:space="preserve">Данная программа призвана «навести мосты» между </w:t>
      </w:r>
      <w:proofErr w:type="spellStart"/>
      <w:r w:rsidRPr="00D63D49">
        <w:rPr>
          <w:sz w:val="24"/>
          <w:szCs w:val="24"/>
        </w:rPr>
        <w:t>самоценностью</w:t>
      </w:r>
      <w:proofErr w:type="spellEnd"/>
      <w:r w:rsidRPr="00D63D49">
        <w:rPr>
          <w:sz w:val="24"/>
          <w:szCs w:val="24"/>
        </w:rPr>
        <w:t xml:space="preserve"> проживаемого подростками возраста и своевременной социализацией, между их  внутренним миром и внешним – с его нормами, требованиями и вызовами,   о  которых они имеют весьма неясное представление. И сделать это нужно так, чтобы, с одной стороны,  помочь подросткам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взаимодействию  с другими людьми.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3.1. Модуль «Ключевые общешкольные дела»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9B4E63" w:rsidRPr="00605FD6" w:rsidRDefault="009B4E63" w:rsidP="000732DA">
      <w:pPr>
        <w:numPr>
          <w:ilvl w:val="0"/>
          <w:numId w:val="48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-патриотическая акция «Бессмертный полк» (проект запущен с 9 мая 2016 года</w:t>
      </w:r>
      <w:r>
        <w:rPr>
          <w:rFonts w:eastAsia="Times New Roman"/>
          <w:color w:val="000000"/>
          <w:sz w:val="24"/>
          <w:szCs w:val="24"/>
        </w:rPr>
        <w:t>)</w:t>
      </w:r>
      <w:r w:rsidRPr="00605FD6">
        <w:rPr>
          <w:rFonts w:eastAsia="Times New Roman"/>
          <w:color w:val="000000"/>
          <w:sz w:val="24"/>
          <w:szCs w:val="24"/>
        </w:rPr>
        <w:t>;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-экологическая акция «</w:t>
      </w:r>
      <w:r>
        <w:rPr>
          <w:rFonts w:eastAsia="Times New Roman"/>
          <w:color w:val="000000"/>
          <w:sz w:val="24"/>
          <w:szCs w:val="24"/>
        </w:rPr>
        <w:t>Чистый двор»</w:t>
      </w:r>
      <w:r w:rsidRPr="00605FD6">
        <w:rPr>
          <w:rFonts w:eastAsia="Times New Roman"/>
          <w:color w:val="000000"/>
          <w:sz w:val="24"/>
          <w:szCs w:val="24"/>
        </w:rPr>
        <w:t>;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0"/>
          <w:szCs w:val="20"/>
        </w:rPr>
        <w:t>-</w:t>
      </w:r>
      <w:r w:rsidRPr="00605FD6">
        <w:rPr>
          <w:rFonts w:eastAsia="Times New Roman"/>
          <w:color w:val="000000"/>
          <w:sz w:val="24"/>
          <w:szCs w:val="24"/>
        </w:rPr>
        <w:t xml:space="preserve">акция «Письмо солдату» (накануне Дня </w:t>
      </w:r>
      <w:proofErr w:type="gramStart"/>
      <w:r>
        <w:rPr>
          <w:rFonts w:eastAsia="Times New Roman"/>
          <w:color w:val="000000"/>
          <w:sz w:val="24"/>
          <w:szCs w:val="24"/>
        </w:rPr>
        <w:t>Победы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 творчески оформленные письма </w:t>
      </w:r>
      <w:r>
        <w:rPr>
          <w:rFonts w:eastAsia="Times New Roman"/>
          <w:color w:val="000000"/>
          <w:sz w:val="24"/>
          <w:szCs w:val="24"/>
        </w:rPr>
        <w:t>школьники</w:t>
      </w:r>
      <w:r w:rsidRPr="00605FD6">
        <w:rPr>
          <w:rFonts w:eastAsia="Times New Roman"/>
          <w:color w:val="000000"/>
          <w:sz w:val="24"/>
          <w:szCs w:val="24"/>
        </w:rPr>
        <w:t xml:space="preserve"> отправляют по почте выпускникам школы, проходящим на данный момент срочную службу в Армии) и др.</w:t>
      </w:r>
    </w:p>
    <w:p w:rsidR="009B4E63" w:rsidRPr="00605FD6" w:rsidRDefault="009B4E63" w:rsidP="000732DA">
      <w:pPr>
        <w:numPr>
          <w:ilvl w:val="0"/>
          <w:numId w:val="49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открытые дискуссионные площадки –  комплекс открытых дискуссионных площадок.</w:t>
      </w:r>
    </w:p>
    <w:p w:rsidR="009B4E63" w:rsidRDefault="009B4E63" w:rsidP="009B4E63">
      <w:pPr>
        <w:ind w:left="568"/>
        <w:jc w:val="both"/>
        <w:rPr>
          <w:rFonts w:eastAsia="Times New Roman"/>
          <w:color w:val="000000"/>
          <w:sz w:val="24"/>
          <w:szCs w:val="24"/>
        </w:rPr>
      </w:pPr>
      <w:r w:rsidRPr="00605FD6">
        <w:rPr>
          <w:rFonts w:eastAsia="Times New Roman"/>
          <w:color w:val="000000"/>
          <w:sz w:val="24"/>
          <w:szCs w:val="24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9B4E63" w:rsidRPr="00A55264" w:rsidRDefault="009B4E63" w:rsidP="009B4E63">
      <w:pPr>
        <w:ind w:left="568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- е</w:t>
      </w:r>
      <w:r w:rsidRPr="00605FD6">
        <w:rPr>
          <w:rFonts w:eastAsia="Times New Roman"/>
          <w:color w:val="000000"/>
          <w:sz w:val="24"/>
          <w:szCs w:val="24"/>
        </w:rPr>
        <w:t xml:space="preserve">диный </w:t>
      </w:r>
      <w:r>
        <w:rPr>
          <w:rFonts w:eastAsia="Times New Roman"/>
          <w:color w:val="000000"/>
          <w:sz w:val="24"/>
          <w:szCs w:val="24"/>
        </w:rPr>
        <w:t xml:space="preserve">День правовой помощи детям по </w:t>
      </w:r>
      <w:r w:rsidRPr="00605FD6">
        <w:rPr>
          <w:rFonts w:eastAsia="Times New Roman"/>
          <w:color w:val="000000"/>
          <w:sz w:val="24"/>
          <w:szCs w:val="24"/>
        </w:rPr>
        <w:t xml:space="preserve">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</w:t>
      </w:r>
      <w:r>
        <w:rPr>
          <w:rFonts w:eastAsia="Times New Roman"/>
          <w:color w:val="000000"/>
          <w:sz w:val="24"/>
          <w:szCs w:val="24"/>
        </w:rPr>
        <w:t>правоохранительных органов,</w:t>
      </w:r>
      <w:r w:rsidRPr="00605FD6">
        <w:rPr>
          <w:rFonts w:eastAsia="Times New Roman"/>
          <w:color w:val="000000"/>
          <w:sz w:val="24"/>
          <w:szCs w:val="24"/>
        </w:rPr>
        <w:t xml:space="preserve"> КДН и ЗП, ПДН);</w:t>
      </w:r>
      <w:proofErr w:type="gramEnd"/>
    </w:p>
    <w:p w:rsidR="009B4E63" w:rsidRPr="00605FD6" w:rsidRDefault="009B4E63" w:rsidP="000732DA">
      <w:pPr>
        <w:numPr>
          <w:ilvl w:val="0"/>
          <w:numId w:val="50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проводимые для жителей поселка и организуемые совместно</w:t>
      </w:r>
      <w:r w:rsidRPr="00605FD6">
        <w:rPr>
          <w:rFonts w:eastAsia="Times New Roman"/>
          <w:i/>
          <w:i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B4E63" w:rsidRPr="00605FD6" w:rsidRDefault="009B4E63" w:rsidP="009B4E63">
      <w:pPr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 спортивно-оздоровительная деятельность: соревнование по волейболу между командами </w:t>
      </w:r>
      <w:r>
        <w:rPr>
          <w:rFonts w:eastAsia="Times New Roman"/>
          <w:color w:val="000000"/>
          <w:sz w:val="24"/>
          <w:szCs w:val="24"/>
        </w:rPr>
        <w:t>педагогов</w:t>
      </w:r>
      <w:r w:rsidRPr="00605FD6">
        <w:rPr>
          <w:rFonts w:eastAsia="Times New Roman"/>
          <w:color w:val="000000"/>
          <w:sz w:val="24"/>
          <w:szCs w:val="24"/>
        </w:rPr>
        <w:t xml:space="preserve"> школы и старшеклассниками; состязания «Зарница»</w:t>
      </w:r>
      <w:r>
        <w:rPr>
          <w:rFonts w:eastAsia="Times New Roman"/>
          <w:color w:val="000000"/>
          <w:sz w:val="24"/>
          <w:szCs w:val="24"/>
        </w:rPr>
        <w:t xml:space="preserve"> «Движение юных патриотов»</w:t>
      </w:r>
      <w:r w:rsidRPr="00605FD6">
        <w:rPr>
          <w:rFonts w:eastAsia="Times New Roman"/>
          <w:color w:val="000000"/>
          <w:sz w:val="24"/>
          <w:szCs w:val="24"/>
        </w:rPr>
        <w:t>, «Веселые старты» и т.п. с участием родителей в командах;</w:t>
      </w:r>
    </w:p>
    <w:p w:rsidR="009B4E63" w:rsidRPr="00605FD6" w:rsidRDefault="009B4E63" w:rsidP="009B4E63">
      <w:pPr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</w:t>
      </w:r>
      <w:r w:rsidRPr="00605FD6">
        <w:rPr>
          <w:rFonts w:eastAsia="Times New Roman"/>
          <w:color w:val="000000"/>
          <w:sz w:val="28"/>
          <w:szCs w:val="28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досугово-развлекательная деятельность:</w:t>
      </w:r>
      <w:r w:rsidRPr="00605FD6">
        <w:rPr>
          <w:rFonts w:eastAsia="Times New Roman"/>
          <w:color w:val="000000"/>
          <w:sz w:val="28"/>
          <w:szCs w:val="28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9B4E63" w:rsidRPr="00605FD6" w:rsidRDefault="009B4E63" w:rsidP="009B4E63">
      <w:pPr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-концерты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Доме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9B4E63" w:rsidRPr="00605FD6" w:rsidRDefault="009B4E63" w:rsidP="000732DA">
      <w:pPr>
        <w:numPr>
          <w:ilvl w:val="0"/>
          <w:numId w:val="5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, проводимая в актовом зале при полном составе учеников и учителей </w:t>
      </w:r>
      <w:r>
        <w:rPr>
          <w:rFonts w:eastAsia="Times New Roman"/>
          <w:color w:val="000000"/>
          <w:sz w:val="24"/>
          <w:szCs w:val="24"/>
        </w:rPr>
        <w:t>ш</w:t>
      </w:r>
      <w:r w:rsidRPr="00605FD6">
        <w:rPr>
          <w:rFonts w:eastAsia="Times New Roman"/>
          <w:color w:val="000000"/>
          <w:sz w:val="24"/>
          <w:szCs w:val="24"/>
        </w:rPr>
        <w:t>колы);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9B4E63" w:rsidRPr="00605FD6" w:rsidRDefault="009B4E63" w:rsidP="000732DA">
      <w:pPr>
        <w:numPr>
          <w:ilvl w:val="0"/>
          <w:numId w:val="52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 xml:space="preserve">торжественные </w:t>
      </w:r>
      <w:r>
        <w:rPr>
          <w:rFonts w:eastAsia="Times New Roman"/>
          <w:color w:val="000000"/>
          <w:sz w:val="24"/>
          <w:szCs w:val="24"/>
        </w:rPr>
        <w:t>линейки и награждение</w:t>
      </w:r>
      <w:r w:rsidRPr="00605FD6">
        <w:rPr>
          <w:rFonts w:eastAsia="Times New Roman"/>
          <w:color w:val="000000"/>
          <w:sz w:val="24"/>
          <w:szCs w:val="24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B4E63" w:rsidRPr="00605FD6" w:rsidRDefault="009B4E63" w:rsidP="009B4E63">
      <w:pPr>
        <w:ind w:left="710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общешкольные линейки (по понедельникам) с вручением грамот и благодарностей;</w:t>
      </w:r>
    </w:p>
    <w:p w:rsidR="009B4E63" w:rsidRPr="00605FD6" w:rsidRDefault="009B4E63" w:rsidP="009B4E63">
      <w:pPr>
        <w:ind w:left="710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ежегодный конкурс «Ученик года»</w:t>
      </w:r>
    </w:p>
    <w:p w:rsidR="009B4E63" w:rsidRPr="00605FD6" w:rsidRDefault="009B4E63" w:rsidP="009B4E63">
      <w:pPr>
        <w:ind w:left="710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уровне классов: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9B4E63" w:rsidRPr="00605FD6" w:rsidRDefault="009B4E63" w:rsidP="000732DA">
      <w:pPr>
        <w:numPr>
          <w:ilvl w:val="0"/>
          <w:numId w:val="53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9B4E63" w:rsidRPr="00605FD6" w:rsidRDefault="009B4E63" w:rsidP="000732DA">
      <w:pPr>
        <w:numPr>
          <w:ilvl w:val="0"/>
          <w:numId w:val="53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участие школьных классов в реализации общешкольных ключевых дел;</w:t>
      </w:r>
    </w:p>
    <w:p w:rsidR="009B4E63" w:rsidRPr="00605FD6" w:rsidRDefault="009B4E63" w:rsidP="000732DA">
      <w:pPr>
        <w:numPr>
          <w:ilvl w:val="0"/>
          <w:numId w:val="53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B4E63" w:rsidRPr="00605FD6" w:rsidRDefault="009B4E63" w:rsidP="009B4E63">
      <w:pPr>
        <w:ind w:firstLine="710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9B4E63" w:rsidRPr="00605FD6" w:rsidRDefault="009B4E63" w:rsidP="000732DA">
      <w:pPr>
        <w:numPr>
          <w:ilvl w:val="0"/>
          <w:numId w:val="54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вовлечение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по возможности</w:t>
      </w:r>
      <w:r w:rsidRPr="00605FD6">
        <w:rPr>
          <w:rFonts w:eastAsia="Times New Roman"/>
          <w:i/>
          <w:iCs/>
          <w:color w:val="000000"/>
          <w:sz w:val="24"/>
          <w:szCs w:val="24"/>
        </w:rPr>
        <w:t> </w:t>
      </w:r>
      <w:r w:rsidRPr="00605FD6">
        <w:rPr>
          <w:rFonts w:eastAsia="Times New Roman"/>
          <w:color w:val="000000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B4E63" w:rsidRPr="00605FD6" w:rsidRDefault="009B4E63" w:rsidP="000732DA">
      <w:pPr>
        <w:numPr>
          <w:ilvl w:val="0"/>
          <w:numId w:val="54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B4E63" w:rsidRPr="00605FD6" w:rsidRDefault="009B4E63" w:rsidP="000732DA">
      <w:pPr>
        <w:numPr>
          <w:ilvl w:val="0"/>
          <w:numId w:val="54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B4E63" w:rsidRPr="00605FD6" w:rsidRDefault="009B4E63" w:rsidP="000732DA">
      <w:pPr>
        <w:numPr>
          <w:ilvl w:val="0"/>
          <w:numId w:val="54"/>
        </w:numPr>
        <w:ind w:left="0" w:firstLine="568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3.2. Модуль «Классное руководство»</w:t>
      </w:r>
    </w:p>
    <w:p w:rsidR="009B4E63" w:rsidRPr="00605FD6" w:rsidRDefault="009B4E63" w:rsidP="009B4E63">
      <w:pPr>
        <w:ind w:right="-2" w:firstLine="568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9B4E63" w:rsidRPr="00605FD6" w:rsidRDefault="009B4E63" w:rsidP="000732DA">
      <w:pPr>
        <w:numPr>
          <w:ilvl w:val="0"/>
          <w:numId w:val="5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B4E63" w:rsidRPr="00605FD6" w:rsidRDefault="009B4E63" w:rsidP="000732DA">
      <w:pPr>
        <w:numPr>
          <w:ilvl w:val="0"/>
          <w:numId w:val="5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дел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самореализоваться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B4E63" w:rsidRPr="00605FD6" w:rsidRDefault="009B4E63" w:rsidP="000732DA">
      <w:pPr>
        <w:numPr>
          <w:ilvl w:val="0"/>
          <w:numId w:val="5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B4E63" w:rsidRPr="00605FD6" w:rsidRDefault="009B4E63" w:rsidP="000732DA">
      <w:pPr>
        <w:numPr>
          <w:ilvl w:val="0"/>
          <w:numId w:val="5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командообразование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lastRenderedPageBreak/>
        <w:t>микрогруппами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внутриклассные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9B4E63" w:rsidRPr="00605FD6" w:rsidRDefault="009B4E63" w:rsidP="000732DA">
      <w:pPr>
        <w:numPr>
          <w:ilvl w:val="0"/>
          <w:numId w:val="56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Индивидуальная работа с учащимися:</w:t>
      </w:r>
    </w:p>
    <w:p w:rsidR="009B4E63" w:rsidRPr="00605FD6" w:rsidRDefault="009B4E63" w:rsidP="000732DA">
      <w:pPr>
        <w:numPr>
          <w:ilvl w:val="0"/>
          <w:numId w:val="57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605FD6">
        <w:rPr>
          <w:rFonts w:eastAsia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9B4E63" w:rsidRPr="00605FD6" w:rsidRDefault="009B4E63" w:rsidP="000732DA">
      <w:pPr>
        <w:numPr>
          <w:ilvl w:val="0"/>
          <w:numId w:val="57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B4E63" w:rsidRPr="00605FD6" w:rsidRDefault="009B4E63" w:rsidP="000732DA">
      <w:pPr>
        <w:numPr>
          <w:ilvl w:val="0"/>
          <w:numId w:val="58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B4E63" w:rsidRPr="00605FD6" w:rsidRDefault="009B4E63" w:rsidP="000732DA">
      <w:pPr>
        <w:numPr>
          <w:ilvl w:val="0"/>
          <w:numId w:val="58"/>
        </w:numPr>
        <w:ind w:left="0" w:right="176" w:firstLine="568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B4E63" w:rsidRPr="00605FD6" w:rsidRDefault="009B4E63" w:rsidP="009B4E63">
      <w:pPr>
        <w:ind w:left="568" w:right="176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Работа с учителями, преподающими в классе:</w:t>
      </w:r>
    </w:p>
    <w:p w:rsidR="009B4E63" w:rsidRPr="00605FD6" w:rsidRDefault="009B4E63" w:rsidP="000732DA">
      <w:pPr>
        <w:numPr>
          <w:ilvl w:val="0"/>
          <w:numId w:val="59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B4E63" w:rsidRPr="00605FD6" w:rsidRDefault="009B4E63" w:rsidP="000732DA">
      <w:pPr>
        <w:numPr>
          <w:ilvl w:val="0"/>
          <w:numId w:val="59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B4E63" w:rsidRPr="00605FD6" w:rsidRDefault="009B4E63" w:rsidP="000732DA">
      <w:pPr>
        <w:numPr>
          <w:ilvl w:val="0"/>
          <w:numId w:val="59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привлечение учителей к участию во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внутриклассных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 xml:space="preserve"> учебной, обстановке;</w:t>
      </w:r>
    </w:p>
    <w:p w:rsidR="009B4E63" w:rsidRPr="00605FD6" w:rsidRDefault="009B4E63" w:rsidP="000732DA">
      <w:pPr>
        <w:numPr>
          <w:ilvl w:val="0"/>
          <w:numId w:val="59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B4E63" w:rsidRPr="00605FD6" w:rsidRDefault="009B4E63" w:rsidP="009B4E63">
      <w:pPr>
        <w:ind w:left="568" w:right="176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9B4E63" w:rsidRPr="00605FD6" w:rsidRDefault="009B4E63" w:rsidP="000732DA">
      <w:pPr>
        <w:numPr>
          <w:ilvl w:val="0"/>
          <w:numId w:val="60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Модуль 3.3. «Курсы внеурочной деятельности»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через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>: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самореализоваться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формирование в кружках, секциях, которые могли бы объединять детей и педагогов общими позитивными эмоциями и доверительными отношениями друг к другу;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- поощрение педагогами детских инициатив и детского самоуправления.</w:t>
      </w:r>
    </w:p>
    <w:p w:rsidR="009B4E63" w:rsidRPr="00F91EBF" w:rsidRDefault="009B4E63" w:rsidP="009B4E63">
      <w:pPr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605FD6">
        <w:rPr>
          <w:rFonts w:eastAsia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</w:t>
      </w:r>
      <w:r>
        <w:rPr>
          <w:rFonts w:eastAsia="Times New Roman"/>
          <w:color w:val="000000"/>
          <w:sz w:val="24"/>
          <w:szCs w:val="24"/>
        </w:rPr>
        <w:t xml:space="preserve"> выбранных </w:t>
      </w:r>
      <w:r>
        <w:rPr>
          <w:bCs/>
          <w:sz w:val="24"/>
          <w:szCs w:val="24"/>
        </w:rPr>
        <w:t>направлений</w:t>
      </w:r>
      <w:r w:rsidRPr="00F91EBF">
        <w:rPr>
          <w:bCs/>
          <w:sz w:val="24"/>
          <w:szCs w:val="24"/>
        </w:rPr>
        <w:t>:</w:t>
      </w:r>
    </w:p>
    <w:p w:rsidR="009B4E63" w:rsidRPr="00F91EBF" w:rsidRDefault="009B4E63" w:rsidP="009B4E63">
      <w:pPr>
        <w:rPr>
          <w:bCs/>
          <w:sz w:val="24"/>
          <w:szCs w:val="24"/>
        </w:rPr>
      </w:pPr>
      <w:r w:rsidRPr="00F91EBF">
        <w:rPr>
          <w:bCs/>
          <w:sz w:val="24"/>
          <w:szCs w:val="24"/>
        </w:rPr>
        <w:t>-гражданско-патриотическое воспитание;</w:t>
      </w:r>
    </w:p>
    <w:p w:rsidR="009B4E63" w:rsidRPr="00F91EBF" w:rsidRDefault="009B4E63" w:rsidP="009B4E63">
      <w:pPr>
        <w:rPr>
          <w:bCs/>
          <w:sz w:val="24"/>
          <w:szCs w:val="24"/>
        </w:rPr>
      </w:pPr>
      <w:r w:rsidRPr="00F91EBF">
        <w:rPr>
          <w:bCs/>
          <w:sz w:val="24"/>
          <w:szCs w:val="24"/>
        </w:rPr>
        <w:t>-нравственно-эстетическое воспитание;</w:t>
      </w:r>
    </w:p>
    <w:p w:rsidR="009B4E63" w:rsidRPr="00F91EBF" w:rsidRDefault="009B4E63" w:rsidP="009B4E63">
      <w:pPr>
        <w:rPr>
          <w:bCs/>
          <w:sz w:val="24"/>
          <w:szCs w:val="24"/>
        </w:rPr>
      </w:pPr>
      <w:r w:rsidRPr="00F91EBF">
        <w:rPr>
          <w:bCs/>
          <w:sz w:val="24"/>
          <w:szCs w:val="24"/>
        </w:rPr>
        <w:t>-экологическое</w:t>
      </w:r>
      <w:r>
        <w:rPr>
          <w:bCs/>
          <w:sz w:val="24"/>
          <w:szCs w:val="24"/>
        </w:rPr>
        <w:t xml:space="preserve"> и трудовое </w:t>
      </w:r>
      <w:r w:rsidRPr="00F91EBF">
        <w:rPr>
          <w:bCs/>
          <w:sz w:val="24"/>
          <w:szCs w:val="24"/>
        </w:rPr>
        <w:t xml:space="preserve"> воспитание;</w:t>
      </w:r>
    </w:p>
    <w:p w:rsidR="009B4E63" w:rsidRDefault="009B4E63" w:rsidP="009B4E63">
      <w:pPr>
        <w:rPr>
          <w:bCs/>
          <w:sz w:val="24"/>
          <w:szCs w:val="24"/>
        </w:rPr>
      </w:pPr>
      <w:r w:rsidRPr="00F91EBF">
        <w:rPr>
          <w:bCs/>
          <w:sz w:val="24"/>
          <w:szCs w:val="24"/>
        </w:rPr>
        <w:t>-физкульт</w:t>
      </w:r>
      <w:r>
        <w:rPr>
          <w:bCs/>
          <w:sz w:val="24"/>
          <w:szCs w:val="24"/>
        </w:rPr>
        <w:t>урно-оздоровительное воспитание.</w:t>
      </w:r>
    </w:p>
    <w:p w:rsidR="009B4E63" w:rsidRPr="009F210F" w:rsidRDefault="009B4E63" w:rsidP="009B4E63">
      <w:pPr>
        <w:rPr>
          <w:sz w:val="24"/>
          <w:szCs w:val="24"/>
        </w:rPr>
      </w:pPr>
      <w:r w:rsidRPr="00C15D37">
        <w:rPr>
          <w:rFonts w:eastAsia="Times New Roman"/>
          <w:b/>
          <w:bCs/>
          <w:iCs/>
          <w:color w:val="000000"/>
          <w:sz w:val="24"/>
          <w:szCs w:val="24"/>
        </w:rPr>
        <w:t xml:space="preserve">Курс внеурочной деятельности по </w:t>
      </w:r>
      <w:r w:rsidRPr="00C15D37">
        <w:rPr>
          <w:b/>
          <w:sz w:val="24"/>
          <w:szCs w:val="24"/>
        </w:rPr>
        <w:t>гражданственности, патриотизму, уважению к правам, свободам и обязанностям человека</w:t>
      </w:r>
      <w:r>
        <w:rPr>
          <w:sz w:val="24"/>
          <w:szCs w:val="24"/>
        </w:rPr>
        <w:t xml:space="preserve"> происходит через реализацию следующих задач: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 xml:space="preserve">развитие представлений 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организаций; </w:t>
      </w:r>
    </w:p>
    <w:p w:rsidR="009B4E63" w:rsidRPr="00F91EBF" w:rsidRDefault="009B4E63" w:rsidP="000732DA">
      <w:pPr>
        <w:numPr>
          <w:ilvl w:val="0"/>
          <w:numId w:val="76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глубокое понимание символики государства — Флага, Герба и Гимна  России,  флага,   герба  и гимна субъекта Российской Федерации, в котором находится образовательное учреждение;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 xml:space="preserve">практико </w:t>
      </w:r>
      <w:r>
        <w:rPr>
          <w:sz w:val="24"/>
          <w:szCs w:val="24"/>
        </w:rPr>
        <w:t xml:space="preserve">- </w:t>
      </w:r>
      <w:r w:rsidRPr="00F91EBF">
        <w:rPr>
          <w:sz w:val="24"/>
          <w:szCs w:val="24"/>
        </w:rPr>
        <w:t xml:space="preserve">ориентированные  представления об институтах гражданского общества, о возможностях участия граждан в общественном управлении, знакомство с их деятельностью в родной школе, поселении, муниципалитете; посильное введение представлений о соответствующих нормах в Конституции России и федеральном законодательстве; 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практик</w:t>
      </w:r>
      <w:proofErr w:type="gramStart"/>
      <w:r w:rsidRPr="00F91EBF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Pr="00F91EBF">
        <w:rPr>
          <w:sz w:val="24"/>
          <w:szCs w:val="24"/>
        </w:rPr>
        <w:t xml:space="preserve"> ориентированные  представления о правах и обязанностях гражданина России; непосредственное знакомство с реализацией этих прав на примере старших членов семьи и других  взрослых, принадлежащих различным социальным и социокультурным группам;  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превращение интереса к общественным явлениям в значимую личностно-гражданскую  потребность, понимание активной роли человека в обществе, в том числе через личное участие в доступных проектах и акциях; посильное введение в кругозор подростков таких документов, как Всеобщая декларация прав человека и Европейская конвенция о защите прав человека и основных свобод;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proofErr w:type="gramStart"/>
      <w:r w:rsidRPr="00F91EBF">
        <w:rPr>
          <w:sz w:val="24"/>
          <w:szCs w:val="24"/>
        </w:rPr>
        <w:t xml:space="preserve">утверждение отношения к родному языку как к величайшей ценности, являющейся важнейшей частью духовно-нравственного наследия и достояния; осознание родного и русского языков как сокровищницы средств современной коммуникации; осознание в этом контексте значения владения иностранными языками; сознательное овладение ими как универсальным средством продуктивного взаимодействия с другими людьми в различных культурных пространствах; </w:t>
      </w:r>
      <w:proofErr w:type="gramEnd"/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 xml:space="preserve">развитие ценностного  отношение к родной культуре;  понимание ее связей и взаимовлияний с другими культурами на протяжении прошлых эпох и в настоящее время;  развитие способности видеть и понимать включенность родной и других культур в расширяющийся межкультурный диалог; понимать принципиальные критерии оценок позитивности или негативности этого взаимодействия; 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lastRenderedPageBreak/>
        <w:t xml:space="preserve">углубление представлений о народах России, их  общей исторической судьбе и  единстве; одновременно -  расширение представлений о народах ближнего зарубежья; 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расширение и углубление  представлений о национальных героях и важнейших событиях  истории Росс</w:t>
      </w:r>
      <w:proofErr w:type="gramStart"/>
      <w:r w:rsidRPr="00F91EBF">
        <w:rPr>
          <w:sz w:val="24"/>
          <w:szCs w:val="24"/>
        </w:rPr>
        <w:t>ии и её</w:t>
      </w:r>
      <w:proofErr w:type="gramEnd"/>
      <w:r w:rsidRPr="00F91EBF">
        <w:rPr>
          <w:sz w:val="24"/>
          <w:szCs w:val="24"/>
        </w:rPr>
        <w:t xml:space="preserve"> народов (особенно о тех событиях, которые отмечаются как  народные, государственные или важнейшие религиозные праздники);</w:t>
      </w:r>
    </w:p>
    <w:p w:rsidR="009B4E63" w:rsidRPr="00F91EBF" w:rsidRDefault="009B4E63" w:rsidP="000732DA">
      <w:pPr>
        <w:numPr>
          <w:ilvl w:val="0"/>
          <w:numId w:val="76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развитие личной и коллективной социальной активности (участие в делах класса, школы,</w:t>
      </w:r>
      <w:r>
        <w:rPr>
          <w:sz w:val="24"/>
          <w:szCs w:val="24"/>
        </w:rPr>
        <w:t xml:space="preserve"> </w:t>
      </w:r>
      <w:r w:rsidRPr="00F91EBF">
        <w:rPr>
          <w:sz w:val="24"/>
          <w:szCs w:val="24"/>
        </w:rPr>
        <w:t xml:space="preserve">семьи, </w:t>
      </w:r>
      <w:r>
        <w:rPr>
          <w:sz w:val="24"/>
          <w:szCs w:val="24"/>
        </w:rPr>
        <w:t>поселка</w:t>
      </w:r>
      <w:r w:rsidRPr="00F91EBF">
        <w:rPr>
          <w:sz w:val="24"/>
          <w:szCs w:val="24"/>
        </w:rPr>
        <w:t xml:space="preserve">; открытое аргументированное высказывание своей позиции по различным спорным или </w:t>
      </w:r>
      <w:r>
        <w:rPr>
          <w:sz w:val="24"/>
          <w:szCs w:val="24"/>
        </w:rPr>
        <w:t>социально негативным ситуациям).</w:t>
      </w:r>
      <w:r w:rsidRPr="00F91EBF">
        <w:rPr>
          <w:sz w:val="24"/>
          <w:szCs w:val="24"/>
        </w:rPr>
        <w:t xml:space="preserve"> </w:t>
      </w:r>
    </w:p>
    <w:p w:rsidR="009B4E63" w:rsidRPr="00F91EBF" w:rsidRDefault="009B4E63" w:rsidP="009B4E63">
      <w:pPr>
        <w:jc w:val="both"/>
        <w:rPr>
          <w:i/>
          <w:sz w:val="24"/>
          <w:szCs w:val="24"/>
        </w:rPr>
      </w:pPr>
    </w:p>
    <w:p w:rsidR="009B4E63" w:rsidRPr="00F91EBF" w:rsidRDefault="009B4E63" w:rsidP="009B4E63">
      <w:pPr>
        <w:jc w:val="both"/>
        <w:rPr>
          <w:i/>
          <w:sz w:val="24"/>
          <w:szCs w:val="24"/>
        </w:rPr>
      </w:pPr>
      <w:r w:rsidRPr="00F91EBF">
        <w:rPr>
          <w:i/>
          <w:sz w:val="24"/>
          <w:szCs w:val="24"/>
        </w:rPr>
        <w:t>Виды деятельности и формы занятий по данному  направлению:</w:t>
      </w:r>
    </w:p>
    <w:p w:rsidR="009B4E63" w:rsidRPr="00F91EBF" w:rsidRDefault="009B4E63" w:rsidP="000732DA">
      <w:pPr>
        <w:numPr>
          <w:ilvl w:val="0"/>
          <w:numId w:val="76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>разработка и оформление стендов, посвященных исторической эволюции символики Российского государства и конкретного субъекта Федерации;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 xml:space="preserve">исследовательская работа с последующими дискуссиями об основаниях, по которым современники или потомки относили тех или иных людей к категории героев, считали их выдающимися, замечательными и т.д.  </w:t>
      </w:r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proofErr w:type="gramStart"/>
      <w:r w:rsidRPr="00F91EBF">
        <w:rPr>
          <w:sz w:val="24"/>
          <w:szCs w:val="24"/>
        </w:rPr>
        <w:t xml:space="preserve">знакомство с сохранившимися  народными традициями и ремеслами, выявление их культурно-исторической основы,  обсуждение их роли и ценности в современной жизни, их значения  для самих носителей этих традиций и юных поколений и т.п.; участие в традиционных действиях (обрядах) и (посильно) в ремесленном  производстве (дерево, глина, роспись и  др.);  подготовка публичных презентаций по этой деятельности; </w:t>
      </w:r>
      <w:proofErr w:type="gramEnd"/>
    </w:p>
    <w:p w:rsidR="009B4E63" w:rsidRPr="00F91EBF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F91EBF">
        <w:rPr>
          <w:sz w:val="24"/>
          <w:szCs w:val="24"/>
        </w:rPr>
        <w:t xml:space="preserve">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  </w:t>
      </w:r>
    </w:p>
    <w:p w:rsidR="009B4E63" w:rsidRPr="00F91EBF" w:rsidRDefault="009B4E63" w:rsidP="009B4E63">
      <w:pPr>
        <w:jc w:val="center"/>
        <w:rPr>
          <w:b/>
          <w:sz w:val="24"/>
          <w:szCs w:val="24"/>
        </w:rPr>
      </w:pPr>
    </w:p>
    <w:p w:rsidR="009B4E63" w:rsidRDefault="009B4E63" w:rsidP="009B4E63">
      <w:pPr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C15D37">
        <w:rPr>
          <w:rFonts w:eastAsia="Times New Roman"/>
          <w:b/>
          <w:bCs/>
          <w:iCs/>
          <w:color w:val="000000"/>
          <w:sz w:val="24"/>
          <w:szCs w:val="24"/>
        </w:rPr>
        <w:t>Курс внеурочной деятельности по</w:t>
      </w:r>
      <w:r w:rsidRPr="00C15D37">
        <w:rPr>
          <w:rFonts w:eastAsia="Times New Roman"/>
          <w:b/>
          <w:color w:val="000000"/>
          <w:sz w:val="24"/>
          <w:szCs w:val="24"/>
        </w:rPr>
        <w:t xml:space="preserve"> </w:t>
      </w:r>
      <w:r w:rsidRPr="00C15D37">
        <w:rPr>
          <w:b/>
          <w:sz w:val="24"/>
          <w:szCs w:val="24"/>
        </w:rPr>
        <w:t>воспитанию нравственных чувств и этического сознания</w:t>
      </w:r>
      <w:r w:rsidRPr="00C15D37">
        <w:rPr>
          <w:rFonts w:eastAsia="Times New Roman"/>
          <w:b/>
          <w:color w:val="000000"/>
          <w:sz w:val="24"/>
          <w:szCs w:val="24"/>
        </w:rPr>
        <w:t xml:space="preserve"> направлен</w:t>
      </w:r>
      <w:r>
        <w:rPr>
          <w:rFonts w:eastAsia="Times New Roman"/>
          <w:color w:val="000000"/>
          <w:sz w:val="24"/>
          <w:szCs w:val="24"/>
        </w:rPr>
        <w:t xml:space="preserve"> на ф</w:t>
      </w:r>
      <w:r w:rsidRPr="00605FD6">
        <w:rPr>
          <w:rFonts w:eastAsia="Times New Roman"/>
          <w:color w:val="000000"/>
          <w:sz w:val="24"/>
          <w:szCs w:val="24"/>
        </w:rPr>
        <w:t>ормирование чувства вкуса и умения ценить прекрасное</w:t>
      </w:r>
      <w:r>
        <w:rPr>
          <w:rFonts w:eastAsia="Times New Roman"/>
          <w:color w:val="000000"/>
          <w:sz w:val="24"/>
          <w:szCs w:val="24"/>
        </w:rPr>
        <w:t>,</w:t>
      </w:r>
      <w:r w:rsidRPr="00605FD6">
        <w:rPr>
          <w:rFonts w:eastAsia="Times New Roman"/>
          <w:color w:val="000000"/>
          <w:sz w:val="24"/>
          <w:szCs w:val="24"/>
        </w:rPr>
        <w:t xml:space="preserve"> воспитание ценностного отношения к культуре и их общее духовно-нравственное развитие.</w:t>
      </w:r>
      <w:r>
        <w:rPr>
          <w:rFonts w:eastAsia="Times New Roman"/>
          <w:color w:val="000000"/>
          <w:sz w:val="24"/>
          <w:szCs w:val="24"/>
        </w:rPr>
        <w:t xml:space="preserve"> Задачи курса: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 xml:space="preserve">развитие способности к рефлексии (критики) оснований деятельности – как своей, так и других людей, прежде всего сверстников; умение ставить себя на место другого, сопереживать и искать и находить способы человеческой поддержки даже при осознании его неправоты; 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 xml:space="preserve">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 компьютерными играми и различными СМИ; </w:t>
      </w:r>
    </w:p>
    <w:p w:rsidR="009B4E63" w:rsidRPr="00C15D37" w:rsidRDefault="009B4E63" w:rsidP="000732DA">
      <w:pPr>
        <w:numPr>
          <w:ilvl w:val="0"/>
          <w:numId w:val="77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 xml:space="preserve">развитие  представлений о религиозной картине мира, роли традиционных религий в развитии народов нашей страны и их культуры, в становлении и развитии   Российского  государства; посильно расширение этих представлений на межрелигиозную ситуацию в современном мире;  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>утверждение в качестве личной нормы уважительного отношения ко всем людям  - от своих родителей до любого встречного ребенка, сверстника, старшего независимо от его внешнего вида (лица, одежды, физических особенностей);  установка на поддержку деловых и  дружеских взаимоотношений в коллективе;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lastRenderedPageBreak/>
        <w:t xml:space="preserve">сознательное принятие и утверждение в качестве личного императива установки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братьям нашим меньшим со стороны других людей.  </w:t>
      </w:r>
    </w:p>
    <w:p w:rsidR="009B4E63" w:rsidRPr="00C15D37" w:rsidRDefault="009B4E63" w:rsidP="009B4E63">
      <w:pPr>
        <w:jc w:val="both"/>
        <w:rPr>
          <w:b/>
          <w:i/>
          <w:sz w:val="24"/>
          <w:szCs w:val="24"/>
        </w:rPr>
      </w:pPr>
      <w:r w:rsidRPr="00C15D37">
        <w:rPr>
          <w:b/>
          <w:i/>
          <w:sz w:val="24"/>
          <w:szCs w:val="24"/>
        </w:rPr>
        <w:t xml:space="preserve">       Виды деятельности и формы: </w:t>
      </w:r>
    </w:p>
    <w:p w:rsidR="009B4E63" w:rsidRPr="002F2E6F" w:rsidRDefault="009B4E63" w:rsidP="000732DA">
      <w:pPr>
        <w:pStyle w:val="a4"/>
        <w:numPr>
          <w:ilvl w:val="0"/>
          <w:numId w:val="79"/>
        </w:numPr>
        <w:jc w:val="both"/>
        <w:rPr>
          <w:sz w:val="24"/>
          <w:szCs w:val="24"/>
        </w:rPr>
      </w:pPr>
      <w:proofErr w:type="gramStart"/>
      <w:r w:rsidRPr="002F2E6F">
        <w:rPr>
          <w:sz w:val="24"/>
          <w:szCs w:val="24"/>
        </w:rPr>
        <w:t xml:space="preserve">исследование этических норм поведения различных местных социальных (социокультурных) и этнокультурных групп и сообществ в </w:t>
      </w:r>
      <w:r w:rsidRPr="002F2E6F">
        <w:rPr>
          <w:sz w:val="24"/>
          <w:szCs w:val="24"/>
          <w:lang w:val="en-US"/>
        </w:rPr>
        <w:t>XIX</w:t>
      </w:r>
      <w:r w:rsidRPr="002F2E6F">
        <w:rPr>
          <w:sz w:val="24"/>
          <w:szCs w:val="24"/>
        </w:rPr>
        <w:t xml:space="preserve"> –</w:t>
      </w:r>
      <w:r w:rsidRPr="002F2E6F">
        <w:rPr>
          <w:sz w:val="24"/>
          <w:szCs w:val="24"/>
          <w:lang w:val="en-US"/>
        </w:rPr>
        <w:t>XX</w:t>
      </w:r>
      <w:r w:rsidRPr="002F2E6F">
        <w:rPr>
          <w:sz w:val="24"/>
          <w:szCs w:val="24"/>
        </w:rPr>
        <w:t xml:space="preserve"> веках (например, дворян, купечества, офицерства, крестьян); сопоставление этих норм с ныне принятыми, обсуждение причин эволюции и оценка возникшей картины; </w:t>
      </w:r>
      <w:proofErr w:type="gramEnd"/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>написание эссе на нравственно-этические темы на материалах конкретных сообществ (семьи, подростковой дворовой группы (</w:t>
      </w:r>
      <w:proofErr w:type="spellStart"/>
      <w:r w:rsidRPr="00C15D37">
        <w:rPr>
          <w:sz w:val="24"/>
          <w:szCs w:val="24"/>
        </w:rPr>
        <w:t>субкультурной</w:t>
      </w:r>
      <w:proofErr w:type="spellEnd"/>
      <w:r w:rsidRPr="00C15D37">
        <w:rPr>
          <w:sz w:val="24"/>
          <w:szCs w:val="24"/>
        </w:rPr>
        <w:t xml:space="preserve"> </w:t>
      </w:r>
      <w:proofErr w:type="gramStart"/>
      <w:r w:rsidRPr="00C15D37">
        <w:rPr>
          <w:sz w:val="24"/>
          <w:szCs w:val="24"/>
        </w:rPr>
        <w:t>тусовки</w:t>
      </w:r>
      <w:proofErr w:type="gramEnd"/>
      <w:r w:rsidRPr="00C15D37">
        <w:rPr>
          <w:sz w:val="24"/>
          <w:szCs w:val="24"/>
        </w:rPr>
        <w:t xml:space="preserve">), класса и т.д. (при условии анонимности) и последующее обсуждение затронутых в тексте проблем; 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 xml:space="preserve">посещение и последующее обсуждение спектакля или фильма, затрагивающего нравственно-этические вопросы; </w:t>
      </w:r>
    </w:p>
    <w:p w:rsidR="009B4E63" w:rsidRPr="00C15D37" w:rsidRDefault="009B4E63" w:rsidP="000732DA">
      <w:pPr>
        <w:numPr>
          <w:ilvl w:val="0"/>
          <w:numId w:val="78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>установление и коллективное принятие в качестве общей нормы этически осмысленных взаимоотношений в коллективе класса (образовательного учреждения в целом),  что предполагает   овладение навыками вежливого, приветливого, внимательного отношения к сверстникам, старшим и младшим детям, взрослым, взаимной поддержке,</w:t>
      </w:r>
    </w:p>
    <w:p w:rsidR="009B4E63" w:rsidRPr="00C15D37" w:rsidRDefault="009B4E63" w:rsidP="000732DA">
      <w:pPr>
        <w:numPr>
          <w:ilvl w:val="0"/>
          <w:numId w:val="78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>участию в коллективных играх, приобретение опыта совместной деятельности;</w:t>
      </w:r>
    </w:p>
    <w:p w:rsidR="009B4E63" w:rsidRPr="00C15D37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C15D37">
        <w:rPr>
          <w:sz w:val="24"/>
          <w:szCs w:val="24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C15D37">
        <w:rPr>
          <w:sz w:val="24"/>
          <w:szCs w:val="24"/>
        </w:rPr>
        <w:t>нуждающимся</w:t>
      </w:r>
      <w:proofErr w:type="gramEnd"/>
      <w:r w:rsidRPr="00C15D37">
        <w:rPr>
          <w:sz w:val="24"/>
          <w:szCs w:val="24"/>
        </w:rPr>
        <w:t>, заботе о животных, других живых существах, природе;</w:t>
      </w:r>
    </w:p>
    <w:p w:rsidR="009B4E63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proofErr w:type="gramStart"/>
      <w:r w:rsidRPr="00C15D37">
        <w:rPr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домашними старшими родителями творческих проектов, проведения других мероприятий, раскрывающих историю семьи,  укрепляющих и обогащающих преемственность между поколениями.</w:t>
      </w:r>
      <w:proofErr w:type="gramEnd"/>
    </w:p>
    <w:p w:rsidR="009B4E63" w:rsidRPr="002F2E6F" w:rsidRDefault="009B4E63" w:rsidP="009B4E63">
      <w:pPr>
        <w:ind w:left="360"/>
        <w:jc w:val="both"/>
        <w:rPr>
          <w:sz w:val="24"/>
          <w:szCs w:val="24"/>
        </w:rPr>
      </w:pPr>
    </w:p>
    <w:p w:rsidR="009B4E63" w:rsidRPr="006E0FC4" w:rsidRDefault="009B4E63" w:rsidP="009B4E63">
      <w:pPr>
        <w:jc w:val="both"/>
        <w:rPr>
          <w:sz w:val="24"/>
          <w:szCs w:val="24"/>
        </w:rPr>
      </w:pPr>
      <w:r w:rsidRPr="006E0FC4">
        <w:rPr>
          <w:rFonts w:eastAsia="Times New Roman"/>
          <w:color w:val="000000"/>
          <w:sz w:val="24"/>
          <w:szCs w:val="24"/>
        </w:rPr>
        <w:t xml:space="preserve">Курс внеурочной деятельности </w:t>
      </w:r>
      <w:r>
        <w:rPr>
          <w:rFonts w:eastAsia="Times New Roman"/>
          <w:color w:val="000000"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воспитанию</w:t>
      </w:r>
      <w:r w:rsidRPr="006E0FC4">
        <w:rPr>
          <w:b/>
          <w:sz w:val="24"/>
          <w:szCs w:val="24"/>
        </w:rPr>
        <w:t xml:space="preserve"> ценностного отношения к природе, окружающей среде   </w:t>
      </w:r>
      <w:r>
        <w:rPr>
          <w:b/>
          <w:sz w:val="24"/>
          <w:szCs w:val="24"/>
        </w:rPr>
        <w:t xml:space="preserve">и трудовое воспитание </w:t>
      </w:r>
      <w:r>
        <w:rPr>
          <w:sz w:val="24"/>
          <w:szCs w:val="24"/>
        </w:rPr>
        <w:t xml:space="preserve">происходит из-за </w:t>
      </w:r>
      <w:r w:rsidRPr="006E0FC4">
        <w:rPr>
          <w:sz w:val="24"/>
          <w:szCs w:val="24"/>
        </w:rPr>
        <w:t>возникшего кризиса в отношениях человека и природы как одной из актуальнейших глобальных п</w:t>
      </w:r>
      <w:r>
        <w:rPr>
          <w:sz w:val="24"/>
          <w:szCs w:val="24"/>
        </w:rPr>
        <w:t>роблем человечества; способности</w:t>
      </w:r>
      <w:r w:rsidRPr="006E0FC4">
        <w:rPr>
          <w:sz w:val="24"/>
          <w:szCs w:val="24"/>
        </w:rPr>
        <w:t xml:space="preserve"> видеть и понимать, в каких формах этот кризис выражен в месте проживания подростка; </w:t>
      </w:r>
      <w:proofErr w:type="gramStart"/>
      <w:r w:rsidRPr="006E0FC4">
        <w:rPr>
          <w:sz w:val="24"/>
          <w:szCs w:val="24"/>
        </w:rPr>
        <w:t>его добровольное участие в решении этой проблемы на муниципальном уровне как личностно важный опыт при</w:t>
      </w:r>
      <w:r>
        <w:rPr>
          <w:sz w:val="24"/>
          <w:szCs w:val="24"/>
        </w:rPr>
        <w:t xml:space="preserve">родоохранительной деятельности; </w:t>
      </w:r>
      <w:r w:rsidRPr="006E0FC4">
        <w:rPr>
          <w:sz w:val="24"/>
          <w:szCs w:val="24"/>
        </w:rPr>
        <w:t xml:space="preserve"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 но и </w:t>
      </w:r>
      <w:r>
        <w:rPr>
          <w:sz w:val="24"/>
          <w:szCs w:val="24"/>
        </w:rPr>
        <w:t xml:space="preserve">поддерживая ее жизненные силы. </w:t>
      </w:r>
      <w:proofErr w:type="gramEnd"/>
    </w:p>
    <w:p w:rsidR="009B4E63" w:rsidRPr="006E0FC4" w:rsidRDefault="009B4E63" w:rsidP="009B4E63">
      <w:pPr>
        <w:jc w:val="both"/>
        <w:rPr>
          <w:i/>
          <w:sz w:val="24"/>
          <w:szCs w:val="24"/>
        </w:rPr>
      </w:pPr>
      <w:r w:rsidRPr="006E0FC4">
        <w:rPr>
          <w:i/>
          <w:sz w:val="24"/>
          <w:szCs w:val="24"/>
        </w:rPr>
        <w:t xml:space="preserve">Виды деятельности и формы занятий: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(европейский, японский опыт); 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lastRenderedPageBreak/>
        <w:t xml:space="preserve">проведение исследований творчества поэтов-лириков и поэтов-философов, а также писателей и художников-пейзажистов и анималистов, пейзажных и садовых архитекторов  (как отечественных, так и зарубежных), раскрывающих общность мира природы и мира человека;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знакомство с публикациями Всемирного природного наследия ЮНЕСКО и подготовка по выбранным объектам специальных публичных презентаций; </w:t>
      </w:r>
    </w:p>
    <w:p w:rsidR="009B4E63" w:rsidRDefault="009B4E63" w:rsidP="000732DA">
      <w:pPr>
        <w:numPr>
          <w:ilvl w:val="0"/>
          <w:numId w:val="81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деятельность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</w:t>
      </w:r>
      <w:r>
        <w:rPr>
          <w:sz w:val="24"/>
          <w:szCs w:val="24"/>
        </w:rPr>
        <w:t>;</w:t>
      </w:r>
    </w:p>
    <w:p w:rsidR="009B4E63" w:rsidRPr="006E0FC4" w:rsidRDefault="009B4E63" w:rsidP="000732DA">
      <w:pPr>
        <w:numPr>
          <w:ilvl w:val="0"/>
          <w:numId w:val="81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участие в создании и реализации природоохранных проектов;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целевые экскурсии,  походы</w:t>
      </w:r>
      <w:r w:rsidRPr="006E0FC4">
        <w:rPr>
          <w:sz w:val="24"/>
          <w:szCs w:val="24"/>
        </w:rPr>
        <w:t xml:space="preserve"> и путешествий по родному краю;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осмысление «темы природы» в своем собственном творчестве (стихосложении, рисовании, прикладных видах искусства;</w:t>
      </w:r>
    </w:p>
    <w:p w:rsidR="009B4E63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фотографическая фиксация в поселении и/или в его ближних окрестностях видов, представляющих с точки зрения участников этого поиска, особую эстетическую ценность;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 подготовка презентац</w:t>
      </w:r>
      <w:r>
        <w:rPr>
          <w:sz w:val="24"/>
          <w:szCs w:val="24"/>
        </w:rPr>
        <w:t>ий из фотографий.</w:t>
      </w:r>
      <w:r w:rsidRPr="006E0FC4">
        <w:rPr>
          <w:sz w:val="24"/>
          <w:szCs w:val="24"/>
        </w:rPr>
        <w:t xml:space="preserve">  </w:t>
      </w:r>
    </w:p>
    <w:p w:rsidR="009B4E63" w:rsidRPr="006E0FC4" w:rsidRDefault="009B4E63" w:rsidP="009B4E63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профориентации обучающиеся знакомятся</w:t>
      </w:r>
      <w:r w:rsidRPr="006E0FC4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профессиями  и специальностями</w:t>
      </w:r>
      <w:r w:rsidRPr="006E0FC4">
        <w:rPr>
          <w:sz w:val="24"/>
          <w:szCs w:val="24"/>
        </w:rPr>
        <w:t xml:space="preserve"> начального  и среднего профессионального образования с целью соотнесения с ними собственных интересов, склонностей, возможностей и жизненных перспектив;  осознание на этой основе универсальной ценности получаемого общего образования и «образования-через-всю-жизнь»;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усвоение ценностного отношения к </w:t>
      </w:r>
      <w:r>
        <w:rPr>
          <w:sz w:val="24"/>
          <w:szCs w:val="24"/>
        </w:rPr>
        <w:t>результатам человеческого труда</w:t>
      </w:r>
      <w:r w:rsidRPr="006E0FC4">
        <w:rPr>
          <w:sz w:val="24"/>
          <w:szCs w:val="24"/>
        </w:rPr>
        <w:t xml:space="preserve">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приобретение опыта собственного участия в различных коллективных работах, в том числе в разработке и реализации учебных и </w:t>
      </w:r>
      <w:proofErr w:type="spellStart"/>
      <w:r w:rsidRPr="006E0FC4">
        <w:rPr>
          <w:sz w:val="24"/>
          <w:szCs w:val="24"/>
        </w:rPr>
        <w:t>внеучебных</w:t>
      </w:r>
      <w:proofErr w:type="spellEnd"/>
      <w:r w:rsidRPr="006E0FC4">
        <w:rPr>
          <w:sz w:val="24"/>
          <w:szCs w:val="24"/>
        </w:rPr>
        <w:t xml:space="preserve"> проектов; развитие на этой основе проектных, экспертных и иных компетентностей, требующих личной дисциплинированности, последовательности,  настойчивости, самообразования и др.;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личностное усвоение установки на нетерпимость к лени,  небрежности,  незавершенности дела, к  небережливому отношению к результатам человеческого труда независимо от того, в какую историческую эпоху этот труд был совершен;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безусловное уважение к любому честно трудящемуся человеку; способность к признательному восхищению теми, кто занимается творчеством – созданием прежде не бывшего: изобретательством, творчеством в сфере науки, архитектуры, литературы, музыки и других видов искусства и пр.;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поощрение и поддержка самообразования посредством Интернета, занятий в библиотеках, музеях, лекториях и т.п. </w:t>
      </w:r>
    </w:p>
    <w:p w:rsidR="009B4E63" w:rsidRPr="006E0FC4" w:rsidRDefault="009B4E63" w:rsidP="009B4E63">
      <w:pPr>
        <w:jc w:val="both"/>
        <w:rPr>
          <w:sz w:val="24"/>
          <w:szCs w:val="24"/>
        </w:rPr>
      </w:pPr>
    </w:p>
    <w:p w:rsidR="009B4E63" w:rsidRPr="006E0FC4" w:rsidRDefault="009B4E63" w:rsidP="009B4E63">
      <w:pPr>
        <w:jc w:val="both"/>
        <w:rPr>
          <w:i/>
          <w:sz w:val="24"/>
          <w:szCs w:val="24"/>
        </w:rPr>
      </w:pPr>
      <w:r w:rsidRPr="006E0FC4">
        <w:rPr>
          <w:i/>
          <w:sz w:val="24"/>
          <w:szCs w:val="24"/>
        </w:rPr>
        <w:t xml:space="preserve">Виды деятельности и формы занятий: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на основе знакомства с действующими перечнями  профессий  и специальностей начального  и среднего профессионального образования и заинтересованного обсуждения: посещение (если возможно) соответствующего учебного заведения, профильного предприятия или учреждения, приглашение для углубленного разговора специалистов по выбранному направлению подготовки, студентов и выпускников и т.д.;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организация общения с профессионально успешными людьми с целью обсуждения роли полученного образования (общего, профессионального, </w:t>
      </w:r>
      <w:proofErr w:type="spellStart"/>
      <w:r w:rsidRPr="006E0FC4">
        <w:rPr>
          <w:sz w:val="24"/>
          <w:szCs w:val="24"/>
        </w:rPr>
        <w:t>постпрофессионального</w:t>
      </w:r>
      <w:proofErr w:type="spellEnd"/>
      <w:r w:rsidRPr="006E0FC4">
        <w:rPr>
          <w:sz w:val="24"/>
          <w:szCs w:val="24"/>
        </w:rPr>
        <w:t xml:space="preserve">, самообразования и т.д.)  и универсальных компетентностей в этом успехе; особо ценно, если </w:t>
      </w:r>
      <w:r w:rsidRPr="006E0FC4">
        <w:rPr>
          <w:sz w:val="24"/>
          <w:szCs w:val="24"/>
        </w:rPr>
        <w:lastRenderedPageBreak/>
        <w:t>таким профессионально успешным человеком окажется кто-либо из старших родственников учащихся данного образовательного учреждения, а также выпускники;</w:t>
      </w:r>
    </w:p>
    <w:p w:rsidR="009B4E63" w:rsidRPr="006E0FC4" w:rsidRDefault="009B4E63" w:rsidP="000732DA">
      <w:pPr>
        <w:numPr>
          <w:ilvl w:val="0"/>
          <w:numId w:val="80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достойные примеры высокого профессионализма, творческого отношения к труду и жизни; 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>полезным может стать проведение сюжетно-ролевых экономических игр, создание игровых;</w:t>
      </w:r>
    </w:p>
    <w:p w:rsidR="009B4E63" w:rsidRPr="006E0FC4" w:rsidRDefault="009B4E63" w:rsidP="000732DA">
      <w:pPr>
        <w:numPr>
          <w:ilvl w:val="0"/>
          <w:numId w:val="80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а также организация публичных </w:t>
      </w:r>
      <w:proofErr w:type="spellStart"/>
      <w:r w:rsidRPr="006E0FC4">
        <w:rPr>
          <w:sz w:val="24"/>
          <w:szCs w:val="24"/>
        </w:rPr>
        <w:t>самопрезентаций</w:t>
      </w:r>
      <w:proofErr w:type="spellEnd"/>
      <w:r w:rsidRPr="006E0FC4">
        <w:rPr>
          <w:sz w:val="24"/>
          <w:szCs w:val="24"/>
        </w:rPr>
        <w:t xml:space="preserve"> подростков «Мир моих увлечений»; </w:t>
      </w:r>
    </w:p>
    <w:p w:rsidR="009B4E63" w:rsidRPr="006E0FC4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участие подростков в проектной деятельности, которая возможна  по всем направлениям данной Программы, в том числе в тех, которые связаны с практическим (творческим) применением  знаний, полученных при изучении учебных предметов (в частности, в рамках предмета «Технология»); </w:t>
      </w:r>
    </w:p>
    <w:p w:rsidR="009B4E63" w:rsidRDefault="009B4E63" w:rsidP="000732DA">
      <w:pPr>
        <w:numPr>
          <w:ilvl w:val="0"/>
          <w:numId w:val="75"/>
        </w:numPr>
        <w:jc w:val="both"/>
        <w:rPr>
          <w:sz w:val="24"/>
          <w:szCs w:val="24"/>
        </w:rPr>
      </w:pPr>
      <w:proofErr w:type="gramStart"/>
      <w:r w:rsidRPr="006E0FC4">
        <w:rPr>
          <w:sz w:val="24"/>
          <w:szCs w:val="24"/>
        </w:rPr>
        <w:t>приобретение  опыта участия в различных видах общественно полезной, собственно творческой  или исследовательской деятельности возможно на базе и взаимодействующих с «родным» образовательным учреждением учреждений дополнительного образования, других социальных институтов (занятие народными промыслами, музейная, 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</w:t>
      </w:r>
      <w:r>
        <w:rPr>
          <w:sz w:val="24"/>
          <w:szCs w:val="24"/>
        </w:rPr>
        <w:t>еских общественных объединений).</w:t>
      </w:r>
      <w:proofErr w:type="gramEnd"/>
    </w:p>
    <w:p w:rsidR="009B4E63" w:rsidRPr="006E0FC4" w:rsidRDefault="009B4E63" w:rsidP="009B4E63">
      <w:pPr>
        <w:ind w:left="360"/>
        <w:jc w:val="both"/>
        <w:rPr>
          <w:sz w:val="24"/>
          <w:szCs w:val="24"/>
        </w:rPr>
      </w:pPr>
      <w:r w:rsidRPr="006E0FC4">
        <w:rPr>
          <w:sz w:val="24"/>
          <w:szCs w:val="24"/>
        </w:rPr>
        <w:t xml:space="preserve">  </w:t>
      </w:r>
    </w:p>
    <w:p w:rsidR="009B4E63" w:rsidRDefault="009B4E63" w:rsidP="009B4E63">
      <w:pPr>
        <w:jc w:val="both"/>
        <w:rPr>
          <w:sz w:val="24"/>
          <w:szCs w:val="24"/>
        </w:rPr>
      </w:pPr>
      <w:r w:rsidRPr="004B32D0">
        <w:rPr>
          <w:rFonts w:eastAsia="Times New Roman"/>
          <w:b/>
          <w:color w:val="000000"/>
          <w:sz w:val="24"/>
          <w:szCs w:val="24"/>
        </w:rPr>
        <w:t xml:space="preserve">Курсы внеурочной деятельности по </w:t>
      </w:r>
      <w:r w:rsidRPr="004B32D0">
        <w:rPr>
          <w:rFonts w:eastAsia="Times New Roman"/>
          <w:b/>
          <w:bCs/>
          <w:iCs/>
          <w:color w:val="000000"/>
          <w:sz w:val="24"/>
          <w:szCs w:val="24"/>
        </w:rPr>
        <w:t>с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портивно-оздоровительному</w:t>
      </w:r>
      <w:r w:rsidRPr="004B32D0">
        <w:rPr>
          <w:rFonts w:eastAsia="Times New Roman"/>
          <w:b/>
          <w:bCs/>
          <w:iCs/>
          <w:color w:val="000000"/>
          <w:sz w:val="24"/>
          <w:szCs w:val="24"/>
        </w:rPr>
        <w:t xml:space="preserve"> воспитанию</w:t>
      </w:r>
      <w:r>
        <w:rPr>
          <w:rFonts w:eastAsia="Times New Roman"/>
          <w:bCs/>
          <w:iCs/>
          <w:color w:val="000000"/>
          <w:sz w:val="24"/>
          <w:szCs w:val="24"/>
        </w:rPr>
        <w:t xml:space="preserve"> н</w:t>
      </w:r>
      <w:r w:rsidRPr="004B32D0">
        <w:rPr>
          <w:sz w:val="24"/>
          <w:szCs w:val="24"/>
        </w:rPr>
        <w:t>аправлены на создание наиболее благоприятных условий для сохранения и укрепления</w:t>
      </w:r>
      <w:r>
        <w:rPr>
          <w:sz w:val="24"/>
          <w:szCs w:val="24"/>
        </w:rPr>
        <w:t xml:space="preserve"> здоровья учащихся, формированию</w:t>
      </w:r>
      <w:r w:rsidRPr="004B32D0">
        <w:rPr>
          <w:sz w:val="24"/>
          <w:szCs w:val="24"/>
        </w:rPr>
        <w:t xml:space="preserve"> у школьников отношения к здоровому образу жизни как к одному из главных путей в достижении успеха. </w:t>
      </w:r>
    </w:p>
    <w:p w:rsidR="009B4E63" w:rsidRPr="006E0FC4" w:rsidRDefault="009B4E63" w:rsidP="009B4E63">
      <w:pPr>
        <w:jc w:val="both"/>
        <w:rPr>
          <w:i/>
          <w:sz w:val="24"/>
          <w:szCs w:val="24"/>
        </w:rPr>
      </w:pPr>
      <w:r w:rsidRPr="006E0FC4">
        <w:rPr>
          <w:i/>
          <w:sz w:val="24"/>
          <w:szCs w:val="24"/>
        </w:rPr>
        <w:t xml:space="preserve">Виды деятельности и формы занятий: </w:t>
      </w:r>
    </w:p>
    <w:p w:rsidR="009B4E63" w:rsidRPr="004B32D0" w:rsidRDefault="009B4E63" w:rsidP="009B4E63">
      <w:pPr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2D0">
        <w:rPr>
          <w:sz w:val="24"/>
          <w:szCs w:val="24"/>
        </w:rPr>
        <w:t>- профилактика и оздоровление</w:t>
      </w:r>
      <w:r>
        <w:rPr>
          <w:sz w:val="24"/>
          <w:szCs w:val="24"/>
        </w:rPr>
        <w:t>;</w:t>
      </w:r>
    </w:p>
    <w:p w:rsidR="009B4E63" w:rsidRPr="004B32D0" w:rsidRDefault="009B4E63" w:rsidP="009B4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B32D0">
        <w:rPr>
          <w:sz w:val="24"/>
          <w:szCs w:val="24"/>
        </w:rPr>
        <w:t xml:space="preserve">- физкультурная разминка во время учебного процесса для активации работы головного мозга и релаксации органов зрения, </w:t>
      </w:r>
    </w:p>
    <w:p w:rsidR="009B4E63" w:rsidRPr="004B32D0" w:rsidRDefault="009B4E63" w:rsidP="009B4E63">
      <w:pPr>
        <w:ind w:firstLine="708"/>
        <w:jc w:val="both"/>
        <w:rPr>
          <w:sz w:val="24"/>
          <w:szCs w:val="24"/>
        </w:rPr>
      </w:pPr>
      <w:r w:rsidRPr="004B32D0">
        <w:rPr>
          <w:sz w:val="24"/>
          <w:szCs w:val="24"/>
        </w:rPr>
        <w:t>- обучение навыкам самоконтроля и самодиагностики,</w:t>
      </w:r>
    </w:p>
    <w:p w:rsidR="009B4E63" w:rsidRPr="004B32D0" w:rsidRDefault="009B4E63" w:rsidP="009B4E63">
      <w:pPr>
        <w:ind w:firstLine="708"/>
        <w:rPr>
          <w:sz w:val="24"/>
          <w:szCs w:val="24"/>
        </w:rPr>
      </w:pPr>
      <w:r w:rsidRPr="004B32D0">
        <w:rPr>
          <w:sz w:val="24"/>
          <w:szCs w:val="24"/>
        </w:rPr>
        <w:t>- горячее питание, физкультурно-оздоровительная работа;</w:t>
      </w:r>
    </w:p>
    <w:p w:rsidR="009B4E63" w:rsidRPr="004B32D0" w:rsidRDefault="009B4E63" w:rsidP="009B4E63">
      <w:pPr>
        <w:rPr>
          <w:sz w:val="24"/>
          <w:szCs w:val="24"/>
        </w:rPr>
      </w:pPr>
      <w:r w:rsidRPr="004B32D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4B32D0">
        <w:rPr>
          <w:sz w:val="24"/>
          <w:szCs w:val="24"/>
        </w:rPr>
        <w:t xml:space="preserve"> - использование </w:t>
      </w:r>
      <w:proofErr w:type="spellStart"/>
      <w:r w:rsidRPr="004B32D0">
        <w:rPr>
          <w:sz w:val="24"/>
          <w:szCs w:val="24"/>
        </w:rPr>
        <w:t>здоровьесберегающих</w:t>
      </w:r>
      <w:proofErr w:type="spellEnd"/>
      <w:r w:rsidRPr="004B32D0">
        <w:rPr>
          <w:sz w:val="24"/>
          <w:szCs w:val="24"/>
        </w:rPr>
        <w:t xml:space="preserve"> технологий, </w:t>
      </w:r>
    </w:p>
    <w:p w:rsidR="009B4E63" w:rsidRPr="004B32D0" w:rsidRDefault="009B4E63" w:rsidP="009B4E63">
      <w:pPr>
        <w:jc w:val="both"/>
        <w:rPr>
          <w:sz w:val="24"/>
          <w:szCs w:val="24"/>
        </w:rPr>
      </w:pPr>
      <w:r w:rsidRPr="004B32D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4B32D0">
        <w:rPr>
          <w:sz w:val="24"/>
          <w:szCs w:val="24"/>
        </w:rPr>
        <w:t xml:space="preserve"> - информационно—консультативная работа: классные часы, родительские собрания, внеклассные мероприятия, направленные на пропаганду здорового образа жизни, спортивные соревнования, работа спортивных секций. </w:t>
      </w:r>
    </w:p>
    <w:p w:rsidR="009B4E63" w:rsidRDefault="009B4E63" w:rsidP="009B4E63">
      <w:pPr>
        <w:ind w:firstLine="568"/>
        <w:rPr>
          <w:bCs/>
          <w:sz w:val="24"/>
          <w:szCs w:val="24"/>
        </w:rPr>
      </w:pPr>
    </w:p>
    <w:p w:rsidR="009B4E63" w:rsidRDefault="009B4E63" w:rsidP="009B4E63">
      <w:pPr>
        <w:ind w:firstLine="708"/>
        <w:jc w:val="both"/>
        <w:rPr>
          <w:sz w:val="24"/>
          <w:szCs w:val="24"/>
        </w:rPr>
      </w:pPr>
      <w:r w:rsidRPr="008F534A">
        <w:rPr>
          <w:b/>
          <w:bCs/>
          <w:sz w:val="24"/>
          <w:szCs w:val="24"/>
        </w:rPr>
        <w:t xml:space="preserve">Курс деятельности </w:t>
      </w:r>
      <w:r w:rsidRPr="008F534A">
        <w:rPr>
          <w:b/>
          <w:sz w:val="24"/>
          <w:szCs w:val="24"/>
        </w:rPr>
        <w:t xml:space="preserve"> по вопросам организации </w:t>
      </w:r>
      <w:proofErr w:type="gramStart"/>
      <w:r w:rsidRPr="008F534A">
        <w:rPr>
          <w:b/>
          <w:sz w:val="24"/>
          <w:szCs w:val="24"/>
        </w:rPr>
        <w:t>самоуправления</w:t>
      </w:r>
      <w:proofErr w:type="gramEnd"/>
      <w:r>
        <w:rPr>
          <w:b/>
          <w:sz w:val="24"/>
          <w:szCs w:val="24"/>
        </w:rPr>
        <w:t xml:space="preserve"> </w:t>
      </w:r>
      <w:r w:rsidRPr="008F534A">
        <w:rPr>
          <w:b/>
          <w:sz w:val="24"/>
          <w:szCs w:val="24"/>
        </w:rPr>
        <w:t xml:space="preserve"> </w:t>
      </w:r>
      <w:r w:rsidRPr="008F534A">
        <w:rPr>
          <w:sz w:val="24"/>
          <w:szCs w:val="24"/>
        </w:rPr>
        <w:t xml:space="preserve">как на школьном уровне, так </w:t>
      </w:r>
      <w:r>
        <w:rPr>
          <w:sz w:val="24"/>
          <w:szCs w:val="24"/>
        </w:rPr>
        <w:t>и в классных коллективах направлен на организацию</w:t>
      </w:r>
      <w:r w:rsidRPr="008F534A">
        <w:rPr>
          <w:sz w:val="24"/>
          <w:szCs w:val="24"/>
        </w:rPr>
        <w:t xml:space="preserve"> и пров</w:t>
      </w:r>
      <w:r>
        <w:rPr>
          <w:sz w:val="24"/>
          <w:szCs w:val="24"/>
        </w:rPr>
        <w:t>едение</w:t>
      </w:r>
      <w:r w:rsidRPr="008F534A">
        <w:rPr>
          <w:sz w:val="24"/>
          <w:szCs w:val="24"/>
        </w:rPr>
        <w:t xml:space="preserve"> общешкольных мероприятий,</w:t>
      </w:r>
      <w:r>
        <w:rPr>
          <w:sz w:val="24"/>
          <w:szCs w:val="24"/>
        </w:rPr>
        <w:t xml:space="preserve"> анализ проведенных дел, отчет</w:t>
      </w:r>
      <w:r w:rsidRPr="008F534A">
        <w:rPr>
          <w:sz w:val="24"/>
          <w:szCs w:val="24"/>
        </w:rPr>
        <w:t xml:space="preserve"> о работе. </w:t>
      </w:r>
    </w:p>
    <w:p w:rsidR="009B4E63" w:rsidRDefault="009B4E63" w:rsidP="009B4E63">
      <w:pPr>
        <w:jc w:val="both"/>
        <w:rPr>
          <w:color w:val="000000"/>
          <w:sz w:val="24"/>
          <w:szCs w:val="24"/>
        </w:rPr>
      </w:pPr>
      <w:r w:rsidRPr="00ED2D70">
        <w:rPr>
          <w:i/>
          <w:sz w:val="24"/>
          <w:szCs w:val="24"/>
        </w:rPr>
        <w:t xml:space="preserve">       Виды</w:t>
      </w:r>
      <w:r>
        <w:rPr>
          <w:i/>
          <w:sz w:val="24"/>
          <w:szCs w:val="24"/>
        </w:rPr>
        <w:t xml:space="preserve"> деятельности и формы занятий: </w:t>
      </w:r>
      <w:r>
        <w:rPr>
          <w:sz w:val="24"/>
          <w:szCs w:val="24"/>
        </w:rPr>
        <w:t>общешкольные</w:t>
      </w:r>
      <w:r w:rsidRPr="008F534A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я, субботники, Дни самоуправления, </w:t>
      </w:r>
      <w:r w:rsidRPr="008F534A">
        <w:rPr>
          <w:color w:val="000000"/>
          <w:sz w:val="24"/>
          <w:szCs w:val="24"/>
        </w:rPr>
        <w:t xml:space="preserve">обеспечение дисциплины на уроках и переменах, контроль качества проведения учебных занятий. </w:t>
      </w:r>
    </w:p>
    <w:p w:rsidR="009B4E63" w:rsidRPr="008F534A" w:rsidRDefault="009B4E63" w:rsidP="009B4E63">
      <w:pPr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3.4. Модуль «Школьный урок»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605FD6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9B4E63" w:rsidRPr="00605FD6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B4E63" w:rsidRPr="009F1268" w:rsidRDefault="009B4E63" w:rsidP="000732DA">
      <w:pPr>
        <w:numPr>
          <w:ilvl w:val="0"/>
          <w:numId w:val="6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605FD6">
        <w:rPr>
          <w:rFonts w:eastAsia="Times New Roman"/>
          <w:color w:val="000000"/>
          <w:sz w:val="24"/>
          <w:szCs w:val="24"/>
        </w:rPr>
        <w:t>навык публичного выступления перед аудиторией, аргументирования и отстаивания своей точки зрения.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3.5. Модуль «Самоуправление»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Детское самоуправление в школе осуществляется следующим образом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уровне школы:</w:t>
      </w:r>
    </w:p>
    <w:p w:rsidR="009B4E63" w:rsidRPr="00605FD6" w:rsidRDefault="009B4E63" w:rsidP="000732DA">
      <w:pPr>
        <w:numPr>
          <w:ilvl w:val="0"/>
          <w:numId w:val="62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через деятельность выборного Совета </w:t>
      </w:r>
      <w:r>
        <w:rPr>
          <w:rFonts w:eastAsia="Times New Roman"/>
          <w:color w:val="000000"/>
          <w:sz w:val="24"/>
          <w:szCs w:val="24"/>
        </w:rPr>
        <w:t xml:space="preserve">старшеклассников, </w:t>
      </w:r>
      <w:r w:rsidRPr="00605FD6">
        <w:rPr>
          <w:rFonts w:eastAsia="Times New Roman"/>
          <w:color w:val="000000"/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B4E63" w:rsidRPr="00605FD6" w:rsidRDefault="009B4E63" w:rsidP="000732DA">
      <w:pPr>
        <w:numPr>
          <w:ilvl w:val="0"/>
          <w:numId w:val="62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605FD6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9B4E63" w:rsidRPr="00605FD6" w:rsidRDefault="009B4E63" w:rsidP="000732DA">
      <w:pPr>
        <w:numPr>
          <w:ilvl w:val="0"/>
          <w:numId w:val="63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через деятельность выборных по инициативе и предлож</w:t>
      </w:r>
      <w:r>
        <w:rPr>
          <w:rFonts w:eastAsia="Times New Roman"/>
          <w:color w:val="000000"/>
          <w:sz w:val="24"/>
          <w:szCs w:val="24"/>
        </w:rPr>
        <w:t>ениям учащихся класса лидеров (</w:t>
      </w:r>
      <w:r w:rsidRPr="00605FD6">
        <w:rPr>
          <w:rFonts w:eastAsia="Times New Roman"/>
          <w:color w:val="000000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9B4E63" w:rsidRPr="00605FD6" w:rsidRDefault="009B4E63" w:rsidP="000732DA">
      <w:pPr>
        <w:numPr>
          <w:ilvl w:val="0"/>
          <w:numId w:val="63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через деятельность выборных органов самоуправления, отвечающих за различные направления работы класса;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9B4E63" w:rsidRPr="00605FD6" w:rsidRDefault="009B4E63" w:rsidP="000732DA">
      <w:pPr>
        <w:numPr>
          <w:ilvl w:val="0"/>
          <w:numId w:val="64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внутриклассных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дел;</w:t>
      </w:r>
    </w:p>
    <w:p w:rsidR="009B4E63" w:rsidRPr="00605FD6" w:rsidRDefault="009B4E63" w:rsidP="009B4E63">
      <w:pPr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через реализацию функций школьниками, отвечающими за различные направления работы в классе</w:t>
      </w:r>
      <w:r w:rsidRPr="00605FD6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3.6. Модуль «Детские общественные объединения»</w:t>
      </w:r>
    </w:p>
    <w:p w:rsidR="009B4E63" w:rsidRPr="00605FD6" w:rsidRDefault="009B4E63" w:rsidP="009B4E63">
      <w:pPr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        Действую</w:t>
      </w:r>
      <w:r>
        <w:rPr>
          <w:rFonts w:eastAsia="Times New Roman"/>
          <w:color w:val="000000"/>
          <w:sz w:val="24"/>
          <w:szCs w:val="24"/>
        </w:rPr>
        <w:t>щий</w:t>
      </w:r>
      <w:r w:rsidRPr="00605FD6">
        <w:rPr>
          <w:rFonts w:eastAsia="Times New Roman"/>
          <w:color w:val="000000"/>
          <w:sz w:val="24"/>
          <w:szCs w:val="24"/>
        </w:rPr>
        <w:t xml:space="preserve"> на базе школы </w:t>
      </w:r>
      <w:r>
        <w:rPr>
          <w:rFonts w:eastAsia="Times New Roman"/>
          <w:color w:val="000000"/>
          <w:sz w:val="24"/>
          <w:szCs w:val="24"/>
        </w:rPr>
        <w:t>Совет старшеклассников</w:t>
      </w:r>
      <w:r w:rsidRPr="00605FD6">
        <w:rPr>
          <w:rFonts w:eastAsia="Times New Roman"/>
          <w:color w:val="000000"/>
          <w:sz w:val="24"/>
          <w:szCs w:val="24"/>
        </w:rPr>
        <w:t xml:space="preserve"> – это добровольное объединение обучающихся  М</w:t>
      </w:r>
      <w:r>
        <w:rPr>
          <w:rFonts w:eastAsia="Times New Roman"/>
          <w:color w:val="000000"/>
          <w:sz w:val="24"/>
          <w:szCs w:val="24"/>
        </w:rPr>
        <w:t>Б</w:t>
      </w:r>
      <w:r w:rsidRPr="00605FD6">
        <w:rPr>
          <w:rFonts w:eastAsia="Times New Roman"/>
          <w:color w:val="000000"/>
          <w:sz w:val="24"/>
          <w:szCs w:val="24"/>
        </w:rPr>
        <w:t xml:space="preserve">ОУ </w:t>
      </w:r>
      <w:r>
        <w:rPr>
          <w:rFonts w:eastAsia="Times New Roman"/>
          <w:color w:val="000000"/>
          <w:sz w:val="24"/>
          <w:szCs w:val="24"/>
        </w:rPr>
        <w:t xml:space="preserve"> «Кадошкинская </w:t>
      </w:r>
      <w:r w:rsidRPr="00605FD6">
        <w:rPr>
          <w:rFonts w:eastAsia="Times New Roman"/>
          <w:color w:val="000000"/>
          <w:sz w:val="24"/>
          <w:szCs w:val="24"/>
        </w:rPr>
        <w:t>СОШ</w:t>
      </w:r>
      <w:r>
        <w:rPr>
          <w:rFonts w:eastAsia="Times New Roman"/>
          <w:color w:val="000000"/>
          <w:sz w:val="24"/>
          <w:szCs w:val="24"/>
        </w:rPr>
        <w:t>»</w:t>
      </w:r>
      <w:r w:rsidRPr="00605FD6">
        <w:rPr>
          <w:rFonts w:eastAsia="Times New Roman"/>
          <w:color w:val="000000"/>
          <w:sz w:val="24"/>
          <w:szCs w:val="24"/>
        </w:rPr>
        <w:t xml:space="preserve"> объединившихся на основе общности интересов для реализации общих целей. </w:t>
      </w:r>
    </w:p>
    <w:p w:rsidR="009B4E63" w:rsidRDefault="009B4E63" w:rsidP="009B4E63">
      <w:pPr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Воспитание </w:t>
      </w:r>
      <w:r>
        <w:rPr>
          <w:rFonts w:eastAsia="Times New Roman"/>
          <w:color w:val="000000"/>
          <w:sz w:val="24"/>
          <w:szCs w:val="24"/>
        </w:rPr>
        <w:t>в</w:t>
      </w:r>
      <w:r w:rsidRPr="00605FD6">
        <w:rPr>
          <w:rFonts w:eastAsia="Times New Roman"/>
          <w:color w:val="000000"/>
          <w:sz w:val="24"/>
          <w:szCs w:val="24"/>
        </w:rPr>
        <w:t xml:space="preserve"> объединении осуществляется </w:t>
      </w:r>
      <w:proofErr w:type="gramStart"/>
      <w:r w:rsidRPr="00605FD6">
        <w:rPr>
          <w:rFonts w:eastAsia="Times New Roman"/>
          <w:color w:val="000000"/>
          <w:sz w:val="24"/>
          <w:szCs w:val="24"/>
        </w:rPr>
        <w:t>через</w:t>
      </w:r>
      <w:proofErr w:type="gramEnd"/>
      <w:r w:rsidRPr="00605FD6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9B4E63" w:rsidRPr="00EC0924" w:rsidRDefault="009B4E63" w:rsidP="000732DA">
      <w:pPr>
        <w:pStyle w:val="a4"/>
        <w:numPr>
          <w:ilvl w:val="0"/>
          <w:numId w:val="82"/>
        </w:numPr>
        <w:jc w:val="both"/>
        <w:rPr>
          <w:rFonts w:eastAsia="Times New Roman"/>
          <w:color w:val="000000"/>
          <w:sz w:val="20"/>
          <w:szCs w:val="20"/>
        </w:rPr>
      </w:pPr>
      <w:r w:rsidRPr="00EC0924">
        <w:rPr>
          <w:rFonts w:eastAsia="Times New Roman"/>
          <w:color w:val="000000"/>
          <w:sz w:val="24"/>
          <w:szCs w:val="24"/>
        </w:rPr>
        <w:t xml:space="preserve">организацию общественно полезных дел, дающих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 - развлекательных мероприятий; помощь в благоустройстве территории поселка,  участие школьников в работе на прилегающей к школе территории  и </w:t>
      </w:r>
      <w:proofErr w:type="spellStart"/>
      <w:r w:rsidRPr="00EC0924">
        <w:rPr>
          <w:rFonts w:eastAsia="Times New Roman"/>
          <w:color w:val="000000"/>
          <w:sz w:val="24"/>
          <w:szCs w:val="24"/>
        </w:rPr>
        <w:t>т</w:t>
      </w:r>
      <w:proofErr w:type="gramStart"/>
      <w:r w:rsidRPr="00EC0924">
        <w:rPr>
          <w:rFonts w:eastAsia="Times New Roman"/>
          <w:color w:val="000000"/>
          <w:sz w:val="24"/>
          <w:szCs w:val="24"/>
        </w:rPr>
        <w:t>.п</w:t>
      </w:r>
      <w:proofErr w:type="spellEnd"/>
      <w:proofErr w:type="gramEnd"/>
      <w:r w:rsidRPr="00EC0924">
        <w:rPr>
          <w:rFonts w:eastAsia="Times New Roman"/>
          <w:color w:val="000000"/>
          <w:sz w:val="24"/>
          <w:szCs w:val="24"/>
        </w:rPr>
        <w:t>);</w:t>
      </w:r>
    </w:p>
    <w:p w:rsidR="009B4E63" w:rsidRPr="00605FD6" w:rsidRDefault="009B4E63" w:rsidP="000732DA">
      <w:pPr>
        <w:numPr>
          <w:ilvl w:val="0"/>
          <w:numId w:val="6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B4E63" w:rsidRPr="00605FD6" w:rsidRDefault="009B4E63" w:rsidP="000732DA">
      <w:pPr>
        <w:numPr>
          <w:ilvl w:val="0"/>
          <w:numId w:val="6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квестов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>, театрализаций и т.п.);</w:t>
      </w:r>
    </w:p>
    <w:p w:rsidR="009B4E63" w:rsidRPr="00605FD6" w:rsidRDefault="009B4E63" w:rsidP="000732DA">
      <w:pPr>
        <w:numPr>
          <w:ilvl w:val="0"/>
          <w:numId w:val="6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поддержку и развитие в объединении его традиций, формирующих чувство общности с другими его членами, чувство причастности к тому, что происходит в объединении</w:t>
      </w:r>
      <w:r>
        <w:rPr>
          <w:rFonts w:eastAsia="Times New Roman"/>
          <w:color w:val="000000"/>
          <w:sz w:val="24"/>
          <w:szCs w:val="24"/>
        </w:rPr>
        <w:t>;</w:t>
      </w:r>
    </w:p>
    <w:p w:rsidR="009B4E63" w:rsidRPr="00605FD6" w:rsidRDefault="009B4E63" w:rsidP="000732DA">
      <w:pPr>
        <w:numPr>
          <w:ilvl w:val="0"/>
          <w:numId w:val="65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участие членов </w:t>
      </w:r>
      <w:r>
        <w:rPr>
          <w:rFonts w:eastAsia="Times New Roman"/>
          <w:color w:val="000000"/>
          <w:sz w:val="24"/>
          <w:szCs w:val="24"/>
        </w:rPr>
        <w:t>Совета</w:t>
      </w:r>
      <w:r w:rsidRPr="00605FD6">
        <w:rPr>
          <w:rFonts w:eastAsia="Times New Roman"/>
          <w:color w:val="000000"/>
          <w:sz w:val="24"/>
          <w:szCs w:val="24"/>
        </w:rPr>
        <w:t xml:space="preserve"> в волонтерском школьном движении, деятельности на благо конкретных людей и социального окружения в целом.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Модуль 3.7. «Экскурсии, походы»</w:t>
      </w:r>
    </w:p>
    <w:p w:rsidR="009B4E63" w:rsidRPr="00605FD6" w:rsidRDefault="009B4E63" w:rsidP="009B4E63">
      <w:pPr>
        <w:ind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самообслуживающего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B4E63" w:rsidRPr="00605FD6" w:rsidRDefault="009B4E63" w:rsidP="000732DA">
      <w:pPr>
        <w:numPr>
          <w:ilvl w:val="0"/>
          <w:numId w:val="66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9B4E63" w:rsidRPr="00605FD6" w:rsidRDefault="009B4E63" w:rsidP="000732DA">
      <w:pPr>
        <w:numPr>
          <w:ilvl w:val="0"/>
          <w:numId w:val="66"/>
        </w:numPr>
        <w:ind w:right="-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9B4E63" w:rsidRPr="00605FD6" w:rsidRDefault="009B4E63" w:rsidP="000732DA">
      <w:pPr>
        <w:numPr>
          <w:ilvl w:val="0"/>
          <w:numId w:val="66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выездные экскурсии в музей,  на предприят</w:t>
      </w:r>
      <w:r>
        <w:rPr>
          <w:rFonts w:eastAsia="Times New Roman"/>
          <w:color w:val="000000"/>
          <w:sz w:val="24"/>
          <w:szCs w:val="24"/>
        </w:rPr>
        <w:t>ие,</w:t>
      </w:r>
      <w:r w:rsidRPr="00605FD6">
        <w:rPr>
          <w:rFonts w:eastAsia="Times New Roman"/>
          <w:color w:val="000000"/>
          <w:sz w:val="24"/>
          <w:szCs w:val="24"/>
        </w:rPr>
        <w:t xml:space="preserve"> на представления в кинотеатр, драмтеатр, цирк.</w:t>
      </w:r>
    </w:p>
    <w:p w:rsidR="009B4E63" w:rsidRDefault="009B4E63" w:rsidP="009B4E6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3.8. Модуль «Профориентация»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профориентационно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внепрофессиональную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составляющие такой деятельности: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циклы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профориентационных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профориентационные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игры:  деловые игры,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квесты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профориентационного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онлайн-тестирования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>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профориентационных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проектов, созданных в сети интернет;</w:t>
      </w:r>
    </w:p>
    <w:p w:rsidR="009B4E63" w:rsidRPr="00605FD6" w:rsidRDefault="009B4E63" w:rsidP="000732DA">
      <w:pPr>
        <w:numPr>
          <w:ilvl w:val="0"/>
          <w:numId w:val="67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освоение школьниками основ профессии в рамках  курсов внеурочной деятельности.  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3.9. Модуль «</w:t>
      </w:r>
      <w:proofErr w:type="gramStart"/>
      <w:r w:rsidRPr="00605FD6">
        <w:rPr>
          <w:rFonts w:eastAsia="Times New Roman"/>
          <w:b/>
          <w:bCs/>
          <w:color w:val="000000"/>
          <w:sz w:val="24"/>
          <w:szCs w:val="24"/>
        </w:rPr>
        <w:t>Школьные</w:t>
      </w:r>
      <w:proofErr w:type="gramEnd"/>
      <w:r w:rsidRPr="00605FD6">
        <w:rPr>
          <w:rFonts w:eastAsia="Times New Roman"/>
          <w:b/>
          <w:bCs/>
          <w:color w:val="000000"/>
          <w:sz w:val="24"/>
          <w:szCs w:val="24"/>
        </w:rPr>
        <w:t xml:space="preserve"> медиа»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  <w:shd w:val="clear" w:color="auto" w:fill="FFFFFF"/>
        </w:rPr>
        <w:t>Цель школьных медиа  – </w:t>
      </w:r>
      <w:r w:rsidRPr="00605FD6">
        <w:rPr>
          <w:rFonts w:eastAsia="Times New Roman"/>
          <w:color w:val="000000"/>
          <w:sz w:val="24"/>
          <w:szCs w:val="24"/>
        </w:rPr>
        <w:t>развитие коммуникативной культуры школьников, формирование </w:t>
      </w:r>
      <w:r w:rsidRPr="00605FD6">
        <w:rPr>
          <w:rFonts w:eastAsia="Times New Roman"/>
          <w:color w:val="000000"/>
          <w:sz w:val="24"/>
          <w:szCs w:val="24"/>
          <w:shd w:val="clear" w:color="auto" w:fill="FFFFFF"/>
        </w:rPr>
        <w:t>навыков общения и сотрудничества, поддержка творческой самореализации учащихся. </w:t>
      </w:r>
      <w:r w:rsidRPr="00605FD6">
        <w:rPr>
          <w:rFonts w:eastAsia="Times New Roman"/>
          <w:color w:val="000000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9B4E63" w:rsidRPr="00605FD6" w:rsidRDefault="009B4E63" w:rsidP="000732DA">
      <w:pPr>
        <w:numPr>
          <w:ilvl w:val="0"/>
          <w:numId w:val="68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9B4E63" w:rsidRPr="00605FD6" w:rsidRDefault="009B4E63" w:rsidP="000732DA">
      <w:pPr>
        <w:numPr>
          <w:ilvl w:val="0"/>
          <w:numId w:val="68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участие школьников в конкурсах </w:t>
      </w:r>
      <w:r w:rsidRPr="00605FD6">
        <w:rPr>
          <w:rFonts w:eastAsia="Times New Roman"/>
          <w:color w:val="000000"/>
          <w:sz w:val="24"/>
          <w:szCs w:val="24"/>
          <w:shd w:val="clear" w:color="auto" w:fill="FFFFFF"/>
        </w:rPr>
        <w:t>школьных медиа.</w:t>
      </w: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3.10. Модуль «Организация предметно-эстетической среды»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9B4E63" w:rsidRPr="00605FD6" w:rsidRDefault="009B4E63" w:rsidP="000732DA">
      <w:pPr>
        <w:numPr>
          <w:ilvl w:val="0"/>
          <w:numId w:val="69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внеучебные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занятия;</w:t>
      </w:r>
    </w:p>
    <w:p w:rsidR="009B4E63" w:rsidRPr="00605FD6" w:rsidRDefault="009B4E63" w:rsidP="000732DA">
      <w:pPr>
        <w:numPr>
          <w:ilvl w:val="0"/>
          <w:numId w:val="69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9B4E63" w:rsidRPr="00605FD6" w:rsidRDefault="009B4E63" w:rsidP="000732DA">
      <w:pPr>
        <w:numPr>
          <w:ilvl w:val="0"/>
          <w:numId w:val="69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B4E63" w:rsidRPr="00605FD6" w:rsidRDefault="009B4E63" w:rsidP="000732DA">
      <w:pPr>
        <w:numPr>
          <w:ilvl w:val="0"/>
          <w:numId w:val="70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B4E63" w:rsidRPr="00605FD6" w:rsidRDefault="009B4E63" w:rsidP="000732DA">
      <w:pPr>
        <w:numPr>
          <w:ilvl w:val="0"/>
          <w:numId w:val="70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9B4E63" w:rsidRPr="00605FD6" w:rsidRDefault="009B4E63" w:rsidP="000732DA">
      <w:pPr>
        <w:numPr>
          <w:ilvl w:val="0"/>
          <w:numId w:val="70"/>
        </w:numPr>
        <w:ind w:left="0" w:right="-2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B4E63" w:rsidRPr="00970C72" w:rsidRDefault="009B4E63" w:rsidP="000732DA">
      <w:pPr>
        <w:numPr>
          <w:ilvl w:val="0"/>
          <w:numId w:val="71"/>
        </w:numPr>
        <w:ind w:left="0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9B4E63" w:rsidRPr="00605FD6" w:rsidRDefault="009B4E63" w:rsidP="009B4E63">
      <w:pPr>
        <w:ind w:left="568"/>
        <w:jc w:val="both"/>
        <w:rPr>
          <w:rFonts w:eastAsia="Times New Roman"/>
          <w:color w:val="000000"/>
          <w:sz w:val="20"/>
          <w:szCs w:val="20"/>
        </w:rPr>
      </w:pPr>
    </w:p>
    <w:p w:rsidR="009B4E63" w:rsidRPr="00605FD6" w:rsidRDefault="009B4E63" w:rsidP="009B4E63">
      <w:pPr>
        <w:jc w:val="center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color w:val="000000"/>
          <w:sz w:val="24"/>
          <w:szCs w:val="24"/>
        </w:rPr>
        <w:t>3.11. Модуль «Работа с родителями»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9B4E63" w:rsidRPr="00605FD6" w:rsidRDefault="009B4E63" w:rsidP="009B4E63">
      <w:pPr>
        <w:ind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На групповом уровне:</w:t>
      </w:r>
    </w:p>
    <w:p w:rsidR="009B4E63" w:rsidRPr="00605FD6" w:rsidRDefault="009B4E63" w:rsidP="000732DA">
      <w:pPr>
        <w:numPr>
          <w:ilvl w:val="0"/>
          <w:numId w:val="72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9B4E63" w:rsidRPr="00605FD6" w:rsidRDefault="009B4E63" w:rsidP="000732DA">
      <w:pPr>
        <w:numPr>
          <w:ilvl w:val="0"/>
          <w:numId w:val="72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B4E63" w:rsidRPr="00605FD6" w:rsidRDefault="009B4E63" w:rsidP="000732DA">
      <w:pPr>
        <w:numPr>
          <w:ilvl w:val="0"/>
          <w:numId w:val="72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9B4E63" w:rsidRPr="00605FD6" w:rsidRDefault="009B4E63" w:rsidP="000732DA">
      <w:pPr>
        <w:numPr>
          <w:ilvl w:val="0"/>
          <w:numId w:val="72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605F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B4E63" w:rsidRPr="00605FD6" w:rsidRDefault="009B4E63" w:rsidP="009B4E63">
      <w:pPr>
        <w:shd w:val="clear" w:color="auto" w:fill="FFFFFF"/>
        <w:ind w:left="568" w:right="-2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9B4E63" w:rsidRPr="00605FD6" w:rsidRDefault="009B4E63" w:rsidP="000732DA">
      <w:pPr>
        <w:numPr>
          <w:ilvl w:val="0"/>
          <w:numId w:val="73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9B4E63" w:rsidRPr="00605FD6" w:rsidRDefault="009B4E63" w:rsidP="000732DA">
      <w:pPr>
        <w:numPr>
          <w:ilvl w:val="0"/>
          <w:numId w:val="73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B4E63" w:rsidRPr="00605FD6" w:rsidRDefault="009B4E63" w:rsidP="000732DA">
      <w:pPr>
        <w:numPr>
          <w:ilvl w:val="0"/>
          <w:numId w:val="73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605FD6">
        <w:rPr>
          <w:rFonts w:eastAsia="Times New Roman"/>
          <w:color w:val="000000"/>
          <w:sz w:val="24"/>
          <w:szCs w:val="24"/>
        </w:rPr>
        <w:t>внутриклассных</w:t>
      </w:r>
      <w:proofErr w:type="spellEnd"/>
      <w:r w:rsidRPr="00605FD6">
        <w:rPr>
          <w:rFonts w:eastAsia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9B4E63" w:rsidRPr="00605FD6" w:rsidRDefault="009B4E63" w:rsidP="000732DA">
      <w:pPr>
        <w:numPr>
          <w:ilvl w:val="0"/>
          <w:numId w:val="73"/>
        </w:numPr>
        <w:ind w:left="0" w:right="176" w:firstLine="568"/>
        <w:jc w:val="both"/>
        <w:rPr>
          <w:rFonts w:eastAsia="Times New Roman"/>
          <w:color w:val="000000"/>
          <w:sz w:val="20"/>
          <w:szCs w:val="20"/>
        </w:rPr>
      </w:pPr>
      <w:r w:rsidRPr="00605FD6">
        <w:rPr>
          <w:rFonts w:eastAsia="Times New Roman"/>
          <w:color w:val="000000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9B4E63" w:rsidRDefault="009B4E63" w:rsidP="009B4E63">
      <w:pPr>
        <w:shd w:val="clear" w:color="auto" w:fill="FFFFFF"/>
        <w:ind w:right="-2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B4E63" w:rsidRPr="00970C72" w:rsidRDefault="009B4E63" w:rsidP="009B4E63">
      <w:pPr>
        <w:shd w:val="clear" w:color="auto" w:fill="FFFFFF"/>
        <w:ind w:right="-2"/>
        <w:jc w:val="center"/>
        <w:rPr>
          <w:rFonts w:eastAsia="Times New Roman"/>
          <w:sz w:val="20"/>
          <w:szCs w:val="20"/>
        </w:rPr>
      </w:pPr>
      <w:r w:rsidRPr="00970C72">
        <w:rPr>
          <w:rFonts w:eastAsia="Times New Roman"/>
          <w:b/>
          <w:bCs/>
          <w:sz w:val="24"/>
          <w:szCs w:val="24"/>
        </w:rPr>
        <w:t>4. ОСНОВНЫЕ НАПРАВЛЕНИЯ САМОАНАЛИЗА ВОСПИТАТЕЛЬНОЙ РАБОТЫ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Самоанализ осуществляется ежегодно силами самой школы.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70C72">
        <w:rPr>
          <w:rFonts w:eastAsia="Times New Roman"/>
          <w:sz w:val="24"/>
          <w:szCs w:val="24"/>
        </w:rPr>
        <w:t>отношение</w:t>
      </w:r>
      <w:proofErr w:type="gramEnd"/>
      <w:r w:rsidRPr="00970C72">
        <w:rPr>
          <w:rFonts w:eastAsia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b/>
          <w:bCs/>
          <w:i/>
          <w:iCs/>
          <w:sz w:val="24"/>
          <w:szCs w:val="24"/>
        </w:rPr>
        <w:t>1. Результаты воспитания, социализации и саморазвития школьников.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970C72">
        <w:rPr>
          <w:rFonts w:eastAsia="Times New Roman"/>
          <w:sz w:val="24"/>
          <w:szCs w:val="24"/>
        </w:rPr>
        <w:t>над</w:t>
      </w:r>
      <w:proofErr w:type="gramEnd"/>
      <w:r w:rsidRPr="00970C72">
        <w:rPr>
          <w:rFonts w:eastAsia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b/>
          <w:bCs/>
          <w:i/>
          <w:i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9B4E63" w:rsidRPr="00970C72" w:rsidRDefault="009B4E63" w:rsidP="009B4E63">
      <w:pPr>
        <w:ind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Способами</w:t>
      </w:r>
      <w:r w:rsidRPr="00970C72">
        <w:rPr>
          <w:rFonts w:eastAsia="Times New Roman"/>
          <w:i/>
          <w:iCs/>
          <w:sz w:val="24"/>
          <w:szCs w:val="24"/>
        </w:rPr>
        <w:t> </w:t>
      </w:r>
      <w:r w:rsidRPr="00970C72">
        <w:rPr>
          <w:rFonts w:eastAsia="Times New Roman"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970C72">
        <w:rPr>
          <w:rFonts w:eastAsia="Times New Roman"/>
          <w:sz w:val="24"/>
          <w:szCs w:val="24"/>
        </w:rPr>
        <w:t>с</w:t>
      </w:r>
      <w:proofErr w:type="gramEnd"/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проводимых общешкольных ключевых дел;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организуемой в школе внеурочной деятельности;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существующего в школе ученического самоуправления;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lastRenderedPageBreak/>
        <w:t>- качеством проводимых в школе экскурсий, походов;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 xml:space="preserve">- качеством </w:t>
      </w:r>
      <w:proofErr w:type="spellStart"/>
      <w:r w:rsidRPr="00970C72">
        <w:rPr>
          <w:rFonts w:eastAsia="Times New Roman"/>
          <w:sz w:val="24"/>
          <w:szCs w:val="24"/>
        </w:rPr>
        <w:t>профориентационной</w:t>
      </w:r>
      <w:proofErr w:type="spellEnd"/>
      <w:r w:rsidRPr="00970C72">
        <w:rPr>
          <w:rFonts w:eastAsia="Times New Roman"/>
          <w:sz w:val="24"/>
          <w:szCs w:val="24"/>
        </w:rPr>
        <w:t xml:space="preserve"> работы школы;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 xml:space="preserve">- качеством работы </w:t>
      </w:r>
      <w:proofErr w:type="gramStart"/>
      <w:r w:rsidRPr="00970C72">
        <w:rPr>
          <w:rFonts w:eastAsia="Times New Roman"/>
          <w:sz w:val="24"/>
          <w:szCs w:val="24"/>
        </w:rPr>
        <w:t>школьных</w:t>
      </w:r>
      <w:proofErr w:type="gramEnd"/>
      <w:r w:rsidRPr="00970C72">
        <w:rPr>
          <w:rFonts w:eastAsia="Times New Roman"/>
          <w:sz w:val="24"/>
          <w:szCs w:val="24"/>
        </w:rPr>
        <w:t xml:space="preserve"> медиа;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организации предметно-эстетической среды школы;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- качеством взаимодействия школы и семей школьников.</w:t>
      </w:r>
    </w:p>
    <w:p w:rsidR="009B4E63" w:rsidRPr="00970C72" w:rsidRDefault="009B4E63" w:rsidP="009B4E63">
      <w:pPr>
        <w:ind w:right="-2" w:firstLine="568"/>
        <w:jc w:val="both"/>
        <w:rPr>
          <w:rFonts w:eastAsia="Times New Roman"/>
          <w:sz w:val="20"/>
          <w:szCs w:val="20"/>
        </w:rPr>
      </w:pPr>
      <w:r w:rsidRPr="00970C72">
        <w:rPr>
          <w:rFonts w:eastAsia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B0DCB" w:rsidRPr="00605FD6" w:rsidRDefault="005B0DCB" w:rsidP="005B0DCB">
      <w:pPr>
        <w:rPr>
          <w:rFonts w:eastAsia="Times New Roman"/>
          <w:vanish/>
          <w:sz w:val="24"/>
          <w:szCs w:val="24"/>
        </w:rPr>
      </w:pPr>
    </w:p>
    <w:p w:rsidR="005B0DCB" w:rsidRPr="00605FD6" w:rsidRDefault="005B0DCB" w:rsidP="005B0DCB">
      <w:pPr>
        <w:rPr>
          <w:rFonts w:eastAsia="Times New Roman"/>
          <w:vanish/>
          <w:sz w:val="24"/>
          <w:szCs w:val="24"/>
        </w:rPr>
      </w:pPr>
    </w:p>
    <w:p w:rsidR="005B0DCB" w:rsidRDefault="005B0DCB" w:rsidP="005B0DCB">
      <w:pPr>
        <w:shd w:val="clear" w:color="auto" w:fill="FFFFFF"/>
        <w:tabs>
          <w:tab w:val="left" w:pos="6379"/>
        </w:tabs>
        <w:contextualSpacing/>
        <w:rPr>
          <w:rFonts w:eastAsia="Times New Roman"/>
          <w:b/>
          <w:bCs/>
          <w:color w:val="000000"/>
          <w:sz w:val="24"/>
          <w:szCs w:val="24"/>
        </w:rPr>
      </w:pPr>
    </w:p>
    <w:p w:rsidR="00BC44BE" w:rsidRPr="002E6A2D" w:rsidRDefault="00BC44BE" w:rsidP="002E6A2D">
      <w:pPr>
        <w:pStyle w:val="3"/>
        <w:shd w:val="clear" w:color="auto" w:fill="FFFFFF"/>
        <w:spacing w:before="270" w:after="13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E6A2D">
        <w:rPr>
          <w:rFonts w:ascii="Times New Roman" w:hAnsi="Times New Roman" w:cs="Times New Roman"/>
          <w:bCs w:val="0"/>
          <w:sz w:val="24"/>
          <w:szCs w:val="24"/>
        </w:rPr>
        <w:t>Содержание проблемы и обоснование необходимости создания программы</w:t>
      </w:r>
    </w:p>
    <w:p w:rsidR="00BC44BE" w:rsidRPr="002E6A2D" w:rsidRDefault="00BC44BE" w:rsidP="002E6A2D">
      <w:pPr>
        <w:pStyle w:val="a7"/>
        <w:shd w:val="clear" w:color="auto" w:fill="FFFFFF"/>
        <w:spacing w:before="0" w:after="0"/>
        <w:ind w:firstLine="708"/>
        <w:rPr>
          <w:color w:val="000000"/>
        </w:rPr>
      </w:pPr>
      <w:proofErr w:type="gramStart"/>
      <w:r w:rsidRPr="002E6A2D">
        <w:t>Программа «</w:t>
      </w:r>
      <w:r w:rsidRPr="002E6A2D">
        <w:rPr>
          <w:rFonts w:eastAsia="Arial Unicode MS"/>
          <w:bCs/>
          <w:color w:val="000000"/>
        </w:rPr>
        <w:t xml:space="preserve">Комплексная программа по профилактике потребления </w:t>
      </w:r>
      <w:proofErr w:type="spellStart"/>
      <w:r w:rsidRPr="002E6A2D">
        <w:rPr>
          <w:rFonts w:eastAsia="Arial Unicode MS"/>
          <w:bCs/>
          <w:color w:val="000000"/>
        </w:rPr>
        <w:t>психоактивных</w:t>
      </w:r>
      <w:proofErr w:type="spellEnd"/>
      <w:r w:rsidRPr="002E6A2D">
        <w:rPr>
          <w:rFonts w:eastAsia="Arial Unicode MS"/>
          <w:bCs/>
          <w:color w:val="000000"/>
        </w:rPr>
        <w:t xml:space="preserve"> веществ и пропаганде здорового образа жизни</w:t>
      </w:r>
      <w:r w:rsidRPr="002E6A2D">
        <w:rPr>
          <w:color w:val="000000"/>
        </w:rPr>
        <w:t xml:space="preserve"> </w:t>
      </w:r>
      <w:r w:rsidRPr="002E6A2D">
        <w:rPr>
          <w:rFonts w:eastAsia="Arial Unicode MS"/>
          <w:bCs/>
          <w:color w:val="000000"/>
        </w:rPr>
        <w:t>обучающихся</w:t>
      </w:r>
      <w:r w:rsidRPr="002E6A2D">
        <w:t>» разработана в связи с ситуацией, сложившейся в поселке, Республике и, в целом в России, вызванная ростом распространения и употребления наркотических, токсических средств, алкогольных напитков, табачных изделий, что создает угрозу здоровью и безопасности людей.</w:t>
      </w:r>
      <w:proofErr w:type="gramEnd"/>
      <w:r w:rsidRPr="002E6A2D">
        <w:t xml:space="preserve"> Особое беспокойство вызывает распространенность этих явлений среди детей и подростков. Чтобы предотвратить появления негативных явлений, необходимо начинать профилактическую работу в детских садах и в школах с ранней ступени. Семья и школа должны быть едины в решении этого вопроса. Учитель – ученики – родители – вот тот треугольник, на котором базируется основная работа школы. Одним из главных проблем воспитательного процесса школы является занятость учащихся во внеурочное время как наиболее эффективной части в профилактике здорового образа жизни и профилактике правонарушений.</w:t>
      </w:r>
    </w:p>
    <w:p w:rsidR="00BC44BE" w:rsidRPr="002E6A2D" w:rsidRDefault="00BC44BE" w:rsidP="002E6A2D">
      <w:pPr>
        <w:pStyle w:val="a7"/>
        <w:shd w:val="clear" w:color="auto" w:fill="FFFFFF"/>
        <w:spacing w:before="0" w:after="135"/>
        <w:ind w:firstLine="708"/>
      </w:pPr>
      <w:r w:rsidRPr="002E6A2D">
        <w:t>Подавляющее большинство людей начинают курить, употреблять алкогольные напитки, наркотические вещества в школьном возрасте, поэтому эффективные меры по профилактике наркомании, курения, алкоголизма в школе помогут многим обойти стороной эту форму зависимости.</w:t>
      </w:r>
    </w:p>
    <w:p w:rsidR="00BC44BE" w:rsidRPr="002E6A2D" w:rsidRDefault="00BC44BE" w:rsidP="002E6A2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E6A2D">
        <w:rPr>
          <w:rFonts w:ascii="Times New Roman" w:hAnsi="Times New Roman" w:cs="Times New Roman"/>
          <w:bCs w:val="0"/>
          <w:sz w:val="24"/>
          <w:szCs w:val="24"/>
        </w:rPr>
        <w:t>Обоснование необходимости организации профилактической работы в школе</w:t>
      </w:r>
    </w:p>
    <w:p w:rsidR="00BC44BE" w:rsidRPr="002E6A2D" w:rsidRDefault="00BC44BE" w:rsidP="002E6A2D">
      <w:pPr>
        <w:pStyle w:val="a7"/>
        <w:shd w:val="clear" w:color="auto" w:fill="FFFFFF"/>
        <w:spacing w:before="0" w:after="135"/>
        <w:ind w:firstLine="708"/>
      </w:pPr>
      <w:r w:rsidRPr="002E6A2D">
        <w:t xml:space="preserve">После изучения прогноза </w:t>
      </w:r>
      <w:proofErr w:type="spellStart"/>
      <w:r w:rsidRPr="002E6A2D">
        <w:t>наркоситуации</w:t>
      </w:r>
      <w:proofErr w:type="spellEnd"/>
      <w:r w:rsidRPr="002E6A2D">
        <w:t xml:space="preserve">, числа заболевших </w:t>
      </w:r>
      <w:proofErr w:type="spellStart"/>
      <w:r w:rsidRPr="002E6A2D">
        <w:t>СПИДом</w:t>
      </w:r>
      <w:proofErr w:type="spellEnd"/>
      <w:r w:rsidRPr="002E6A2D">
        <w:t>, количества курящих подростков в России, были установлены причинно-следственные связи развития этих явлений в обществе.</w:t>
      </w:r>
    </w:p>
    <w:p w:rsidR="00BC44BE" w:rsidRPr="002E6A2D" w:rsidRDefault="00BC44BE" w:rsidP="002E6A2D">
      <w:pPr>
        <w:pStyle w:val="a7"/>
        <w:shd w:val="clear" w:color="auto" w:fill="FFFFFF"/>
        <w:spacing w:before="0" w:after="135"/>
      </w:pPr>
      <w:r w:rsidRPr="002E6A2D">
        <w:rPr>
          <w:rStyle w:val="a6"/>
        </w:rPr>
        <w:t>Главные причины возникновения и распространения этих явлений следующие:</w:t>
      </w:r>
    </w:p>
    <w:p w:rsidR="00BC44BE" w:rsidRPr="002E6A2D" w:rsidRDefault="00BC44BE" w:rsidP="000732DA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Недостаточное количество спортивных и досуговых учреждений.</w:t>
      </w:r>
    </w:p>
    <w:p w:rsidR="00BC44BE" w:rsidRPr="002E6A2D" w:rsidRDefault="00BC44BE" w:rsidP="000732DA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Рост преступности в подростковой и молодежной среде.</w:t>
      </w:r>
    </w:p>
    <w:p w:rsidR="00BC44BE" w:rsidRPr="002E6A2D" w:rsidRDefault="00BC44BE" w:rsidP="000732DA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Проблемные отношения несовершеннолетних и молодежи, складывающиеся с окружающими.</w:t>
      </w:r>
    </w:p>
    <w:p w:rsidR="00BC44BE" w:rsidRPr="002E6A2D" w:rsidRDefault="00BC44BE" w:rsidP="000732DA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Массовое приобщение несовершеннолетних и молодежи к алкоголю, курению.</w:t>
      </w:r>
    </w:p>
    <w:p w:rsidR="00BC44BE" w:rsidRPr="002E6A2D" w:rsidRDefault="00BC44BE" w:rsidP="000732DA">
      <w:pPr>
        <w:numPr>
          <w:ilvl w:val="0"/>
          <w:numId w:val="8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Отсутствие эффективного взаимодействия учреждений, занимающихся проблемой наркомании.</w:t>
      </w:r>
    </w:p>
    <w:p w:rsidR="00BC44BE" w:rsidRPr="002E6A2D" w:rsidRDefault="00BC44BE" w:rsidP="00BC44BE">
      <w:pPr>
        <w:pStyle w:val="a7"/>
        <w:shd w:val="clear" w:color="auto" w:fill="FFFFFF"/>
        <w:spacing w:before="0" w:after="135"/>
      </w:pPr>
      <w:r w:rsidRPr="002E6A2D">
        <w:rPr>
          <w:rStyle w:val="a6"/>
        </w:rPr>
        <w:t>Цель программы: </w:t>
      </w:r>
      <w:r w:rsidRPr="002E6A2D">
        <w:t>обеспечение условий для снижения роста злоупотребления табачными изделиями, алкогольными напитками, наркотическими веществами среди подростков. Пропаганда здорового образа жизни.</w:t>
      </w:r>
    </w:p>
    <w:p w:rsidR="00BC44BE" w:rsidRPr="002E6A2D" w:rsidRDefault="00BC44BE" w:rsidP="00BC44BE">
      <w:pPr>
        <w:pStyle w:val="a7"/>
        <w:shd w:val="clear" w:color="auto" w:fill="FFFFFF"/>
        <w:spacing w:before="0" w:after="135"/>
      </w:pPr>
      <w:r w:rsidRPr="002E6A2D">
        <w:rPr>
          <w:rStyle w:val="a6"/>
        </w:rPr>
        <w:lastRenderedPageBreak/>
        <w:t>Задачи программы:</w:t>
      </w:r>
    </w:p>
    <w:p w:rsidR="00BC44BE" w:rsidRPr="002E6A2D" w:rsidRDefault="00BC44BE" w:rsidP="000732DA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создать комплексную систему мер, направленных на ликвидацию курения, наркомании, алкоголизма на территории школы и вне ее;</w:t>
      </w:r>
    </w:p>
    <w:p w:rsidR="00BC44BE" w:rsidRPr="002E6A2D" w:rsidRDefault="00BC44BE" w:rsidP="000732DA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формировать позитивное отношение учащихся к здоровому образу жизни;</w:t>
      </w:r>
    </w:p>
    <w:p w:rsidR="00BC44BE" w:rsidRPr="002E6A2D" w:rsidRDefault="00BC44BE" w:rsidP="000732DA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совершенствовать систему профилактики потребления наркотиков, табака, алкогольных напитков;</w:t>
      </w:r>
    </w:p>
    <w:p w:rsidR="00BC44BE" w:rsidRPr="002E6A2D" w:rsidRDefault="00BC44BE" w:rsidP="000732DA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предоставить учащимся объективную информацию о последствиях наркомании, курения, алкоголизма и выработать представление о негативном их влиянии;</w:t>
      </w:r>
    </w:p>
    <w:p w:rsidR="00BC44BE" w:rsidRPr="002E6A2D" w:rsidRDefault="00BC44BE" w:rsidP="000732DA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E6A2D">
        <w:rPr>
          <w:sz w:val="24"/>
          <w:szCs w:val="24"/>
        </w:rPr>
        <w:t>формировать у учащихся отрицательное отношение к курению, алкоголю, наркотикам.</w:t>
      </w:r>
    </w:p>
    <w:p w:rsidR="00BC44BE" w:rsidRPr="002E6A2D" w:rsidRDefault="00BC44BE" w:rsidP="00BC44BE">
      <w:pPr>
        <w:pStyle w:val="a7"/>
        <w:shd w:val="clear" w:color="auto" w:fill="FFFFFF"/>
        <w:spacing w:before="0" w:after="0"/>
        <w:ind w:firstLine="360"/>
      </w:pPr>
      <w:r w:rsidRPr="002E6A2D">
        <w:t>Положительный результат нашей работы зависит от союза всех учителей, учащихся, родителей, психолога, административного аппарата школы. Поэтому главная основная задача – расширение сотрудничества между работниками школы и другими государственными учреждениями, обеспечение связи школы с центрами, комитетами, отделами, общественными объединениями с целью эффективного взаимодействия и успешной работы.</w:t>
      </w:r>
    </w:p>
    <w:p w:rsidR="00BC44BE" w:rsidRPr="002E6A2D" w:rsidRDefault="00BC44BE" w:rsidP="00BC44BE">
      <w:pPr>
        <w:pStyle w:val="a7"/>
        <w:shd w:val="clear" w:color="auto" w:fill="FFFFFF"/>
        <w:spacing w:before="0" w:after="0"/>
      </w:pPr>
    </w:p>
    <w:p w:rsidR="00BC44BE" w:rsidRPr="002E6A2D" w:rsidRDefault="00BC44BE" w:rsidP="00BC44BE">
      <w:pPr>
        <w:pStyle w:val="a7"/>
        <w:shd w:val="clear" w:color="auto" w:fill="FFFFFF"/>
        <w:spacing w:before="0" w:after="135"/>
        <w:rPr>
          <w:color w:val="333333"/>
        </w:rPr>
      </w:pPr>
      <w:r w:rsidRPr="002E6A2D">
        <w:rPr>
          <w:rStyle w:val="a6"/>
          <w:color w:val="333333"/>
        </w:rPr>
        <w:t>Профилактическая работа в школе</w:t>
      </w:r>
      <w:r w:rsidRPr="002E6A2D">
        <w:rPr>
          <w:color w:val="333333"/>
        </w:rPr>
        <w:t> предполагает связь с учреждениями поселка: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000000" w:themeColor="text1"/>
        </w:rPr>
      </w:pPr>
      <w:r w:rsidRPr="002E6A2D">
        <w:rPr>
          <w:color w:val="333333"/>
        </w:rPr>
        <w:t xml:space="preserve">- </w:t>
      </w:r>
      <w:r w:rsidRPr="002E6A2D">
        <w:rPr>
          <w:color w:val="000000" w:themeColor="text1"/>
        </w:rPr>
        <w:t>Центральная библиотека;</w:t>
      </w:r>
      <w:r w:rsidRPr="002E6A2D">
        <w:rPr>
          <w:color w:val="000000" w:themeColor="text1"/>
        </w:rPr>
        <w:br/>
        <w:t xml:space="preserve">- ГБУЗ </w:t>
      </w:r>
      <w:proofErr w:type="spellStart"/>
      <w:r w:rsidRPr="002E6A2D">
        <w:rPr>
          <w:color w:val="000000" w:themeColor="text1"/>
        </w:rPr>
        <w:t>Ковылкинская</w:t>
      </w:r>
      <w:proofErr w:type="spellEnd"/>
      <w:r w:rsidRPr="002E6A2D">
        <w:rPr>
          <w:color w:val="000000" w:themeColor="text1"/>
        </w:rPr>
        <w:t xml:space="preserve"> МБ « </w:t>
      </w:r>
      <w:proofErr w:type="spellStart"/>
      <w:r w:rsidRPr="002E6A2D">
        <w:rPr>
          <w:color w:val="000000" w:themeColor="text1"/>
        </w:rPr>
        <w:t>Кадошкинское</w:t>
      </w:r>
      <w:proofErr w:type="spellEnd"/>
      <w:r w:rsidRPr="002E6A2D">
        <w:rPr>
          <w:color w:val="000000" w:themeColor="text1"/>
        </w:rPr>
        <w:t xml:space="preserve"> поликлиническое отделение»;</w:t>
      </w:r>
      <w:r w:rsidRPr="002E6A2D">
        <w:rPr>
          <w:color w:val="000000" w:themeColor="text1"/>
        </w:rPr>
        <w:br/>
        <w:t>- МБУДО  «Дом творчества»;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000000" w:themeColor="text1"/>
        </w:rPr>
      </w:pPr>
      <w:r w:rsidRPr="002E6A2D">
        <w:rPr>
          <w:color w:val="000000" w:themeColor="text1"/>
        </w:rPr>
        <w:t>- МБУДО «Спортивная школа»;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000000" w:themeColor="text1"/>
        </w:rPr>
      </w:pPr>
      <w:r w:rsidRPr="002E6A2D">
        <w:rPr>
          <w:color w:val="000000" w:themeColor="text1"/>
        </w:rPr>
        <w:t>- ПП №10 МО (по обслуживанию Кадошкинского района) МО «</w:t>
      </w:r>
      <w:proofErr w:type="spellStart"/>
      <w:r w:rsidRPr="002E6A2D">
        <w:rPr>
          <w:color w:val="000000" w:themeColor="text1"/>
        </w:rPr>
        <w:t>Ковылкинский</w:t>
      </w:r>
      <w:proofErr w:type="spellEnd"/>
      <w:r w:rsidRPr="002E6A2D">
        <w:rPr>
          <w:color w:val="000000" w:themeColor="text1"/>
        </w:rPr>
        <w:t>»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000000" w:themeColor="text1"/>
        </w:rPr>
      </w:pPr>
      <w:r w:rsidRPr="002E6A2D">
        <w:rPr>
          <w:color w:val="000000" w:themeColor="text1"/>
        </w:rPr>
        <w:t>- КДН и ЗП Кадошкинского муниципального района;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000000" w:themeColor="text1"/>
        </w:rPr>
      </w:pPr>
      <w:r w:rsidRPr="002E6A2D">
        <w:rPr>
          <w:color w:val="000000" w:themeColor="text1"/>
        </w:rPr>
        <w:t>- Образовательные учреждения района</w:t>
      </w:r>
      <w:r w:rsidR="002E6A2D">
        <w:rPr>
          <w:color w:val="000000" w:themeColor="text1"/>
        </w:rPr>
        <w:t>.</w:t>
      </w:r>
    </w:p>
    <w:p w:rsidR="00BC44BE" w:rsidRPr="002E6A2D" w:rsidRDefault="00BC44BE" w:rsidP="00BC44BE">
      <w:pPr>
        <w:pStyle w:val="a7"/>
        <w:shd w:val="clear" w:color="auto" w:fill="FFFFFF"/>
        <w:spacing w:before="0" w:after="135"/>
        <w:ind w:firstLine="708"/>
        <w:rPr>
          <w:color w:val="333333"/>
        </w:rPr>
      </w:pPr>
      <w:r w:rsidRPr="002E6A2D">
        <w:rPr>
          <w:color w:val="333333"/>
        </w:rPr>
        <w:t>Программа предполагает использование различных </w:t>
      </w:r>
      <w:r w:rsidRPr="002E6A2D">
        <w:rPr>
          <w:rStyle w:val="a6"/>
          <w:color w:val="333333"/>
        </w:rPr>
        <w:t>форм профилактической работы</w:t>
      </w:r>
      <w:r w:rsidRPr="002E6A2D">
        <w:rPr>
          <w:color w:val="333333"/>
        </w:rPr>
        <w:t xml:space="preserve"> по наркомании, алкоголизму, курению, </w:t>
      </w:r>
      <w:proofErr w:type="spellStart"/>
      <w:r w:rsidRPr="002E6A2D">
        <w:rPr>
          <w:color w:val="333333"/>
        </w:rPr>
        <w:t>СПИДу</w:t>
      </w:r>
      <w:proofErr w:type="spellEnd"/>
      <w:r w:rsidRPr="002E6A2D">
        <w:rPr>
          <w:color w:val="333333"/>
        </w:rPr>
        <w:t xml:space="preserve">, </w:t>
      </w:r>
      <w:proofErr w:type="spellStart"/>
      <w:r w:rsidRPr="002E6A2D">
        <w:rPr>
          <w:color w:val="333333"/>
        </w:rPr>
        <w:t>психоатропных</w:t>
      </w:r>
      <w:proofErr w:type="spellEnd"/>
      <w:r w:rsidRPr="002E6A2D">
        <w:rPr>
          <w:color w:val="333333"/>
        </w:rPr>
        <w:t xml:space="preserve"> веществ.</w:t>
      </w:r>
    </w:p>
    <w:p w:rsidR="00BC44BE" w:rsidRPr="002E6A2D" w:rsidRDefault="00BC44BE" w:rsidP="002E6A2D">
      <w:pPr>
        <w:pStyle w:val="a7"/>
        <w:shd w:val="clear" w:color="auto" w:fill="FFFFFF"/>
        <w:spacing w:before="0" w:after="0"/>
        <w:rPr>
          <w:color w:val="333333"/>
        </w:rPr>
      </w:pPr>
      <w:r w:rsidRPr="002E6A2D">
        <w:rPr>
          <w:color w:val="333333"/>
        </w:rPr>
        <w:t>Это:</w:t>
      </w:r>
    </w:p>
    <w:p w:rsidR="00BC44BE" w:rsidRPr="002E6A2D" w:rsidRDefault="00BC44BE" w:rsidP="002E6A2D">
      <w:pPr>
        <w:pStyle w:val="a7"/>
        <w:shd w:val="clear" w:color="auto" w:fill="FFFFFF"/>
        <w:spacing w:before="0" w:after="0" w:line="240" w:lineRule="atLeast"/>
        <w:jc w:val="left"/>
        <w:rPr>
          <w:color w:val="333333"/>
        </w:rPr>
      </w:pPr>
      <w:r w:rsidRPr="002E6A2D">
        <w:rPr>
          <w:color w:val="333333"/>
        </w:rPr>
        <w:t>– семинары;</w:t>
      </w:r>
      <w:r w:rsidRPr="002E6A2D">
        <w:rPr>
          <w:color w:val="333333"/>
        </w:rPr>
        <w:br/>
        <w:t>– конференции;</w:t>
      </w:r>
      <w:r w:rsidRPr="002E6A2D">
        <w:rPr>
          <w:color w:val="333333"/>
        </w:rPr>
        <w:br/>
        <w:t>– лектории;</w:t>
      </w:r>
      <w:r w:rsidRPr="002E6A2D">
        <w:rPr>
          <w:color w:val="333333"/>
        </w:rPr>
        <w:br/>
        <w:t>– беседы;</w:t>
      </w:r>
      <w:r w:rsidRPr="002E6A2D">
        <w:rPr>
          <w:color w:val="333333"/>
        </w:rPr>
        <w:br/>
        <w:t>– диспуты;</w:t>
      </w:r>
      <w:r w:rsidRPr="002E6A2D">
        <w:rPr>
          <w:color w:val="333333"/>
        </w:rPr>
        <w:br/>
        <w:t>– просмотр видеоматериалов, кинофильмов:</w:t>
      </w:r>
      <w:r w:rsidRPr="002E6A2D">
        <w:rPr>
          <w:color w:val="333333"/>
        </w:rPr>
        <w:br/>
        <w:t>– игровые ролики;</w:t>
      </w:r>
      <w:r w:rsidRPr="002E6A2D">
        <w:rPr>
          <w:color w:val="333333"/>
        </w:rPr>
        <w:br/>
        <w:t>– тренинги</w:t>
      </w:r>
      <w:proofErr w:type="gramStart"/>
      <w:r w:rsidRPr="002E6A2D">
        <w:rPr>
          <w:color w:val="333333"/>
        </w:rPr>
        <w:t>.</w:t>
      </w:r>
      <w:proofErr w:type="gramEnd"/>
      <w:r w:rsidRPr="002E6A2D">
        <w:rPr>
          <w:color w:val="333333"/>
        </w:rPr>
        <w:br/>
        <w:t xml:space="preserve">– </w:t>
      </w:r>
      <w:proofErr w:type="gramStart"/>
      <w:r w:rsidRPr="002E6A2D">
        <w:rPr>
          <w:color w:val="333333"/>
        </w:rPr>
        <w:t>э</w:t>
      </w:r>
      <w:proofErr w:type="gramEnd"/>
      <w:r w:rsidRPr="002E6A2D">
        <w:rPr>
          <w:color w:val="333333"/>
        </w:rPr>
        <w:t>кскурсии.</w:t>
      </w:r>
      <w:r w:rsidRPr="002E6A2D">
        <w:rPr>
          <w:color w:val="333333"/>
        </w:rPr>
        <w:br/>
        <w:t>– встречи:</w:t>
      </w:r>
      <w:r w:rsidRPr="002E6A2D">
        <w:rPr>
          <w:color w:val="333333"/>
        </w:rPr>
        <w:br/>
      </w:r>
      <w:r w:rsidRPr="002E6A2D">
        <w:rPr>
          <w:color w:val="333333"/>
        </w:rPr>
        <w:lastRenderedPageBreak/>
        <w:t>      а) с медицинскими работниками поселка;</w:t>
      </w:r>
      <w:r w:rsidRPr="002E6A2D">
        <w:rPr>
          <w:color w:val="333333"/>
        </w:rPr>
        <w:br/>
        <w:t>      б) с работниками правоохранительных органов;</w:t>
      </w:r>
      <w:r w:rsidRPr="002E6A2D">
        <w:rPr>
          <w:color w:val="333333"/>
        </w:rPr>
        <w:br/>
        <w:t>      в) с духовными наставникам;</w:t>
      </w:r>
      <w:r w:rsidRPr="002E6A2D">
        <w:rPr>
          <w:color w:val="333333"/>
        </w:rPr>
        <w:br/>
        <w:t>      г) с психологами;</w:t>
      </w:r>
      <w:r w:rsidRPr="002E6A2D">
        <w:rPr>
          <w:color w:val="333333"/>
        </w:rPr>
        <w:br/>
        <w:t>      е) с родителями учащихся школы;</w:t>
      </w:r>
      <w:r w:rsidRPr="002E6A2D">
        <w:rPr>
          <w:color w:val="333333"/>
        </w:rPr>
        <w:br/>
        <w:t>– статьи в поселковой прессе;</w:t>
      </w:r>
      <w:r w:rsidRPr="002E6A2D">
        <w:rPr>
          <w:color w:val="333333"/>
        </w:rPr>
        <w:br/>
        <w:t>– уроки здоровья;</w:t>
      </w:r>
      <w:r w:rsidRPr="002E6A2D">
        <w:rPr>
          <w:color w:val="333333"/>
        </w:rPr>
        <w:br/>
        <w:t>– волонтёрские мероприятия;</w:t>
      </w:r>
      <w:r w:rsidRPr="002E6A2D">
        <w:rPr>
          <w:color w:val="333333"/>
        </w:rPr>
        <w:br/>
        <w:t>– элективные курсы;</w:t>
      </w:r>
      <w:r w:rsidRPr="002E6A2D">
        <w:rPr>
          <w:color w:val="333333"/>
        </w:rPr>
        <w:br/>
        <w:t>– классные часы.</w:t>
      </w:r>
    </w:p>
    <w:p w:rsidR="00BC44BE" w:rsidRPr="002E6A2D" w:rsidRDefault="00BC44BE" w:rsidP="00BC44BE">
      <w:pPr>
        <w:pStyle w:val="3"/>
        <w:shd w:val="clear" w:color="auto" w:fill="FFFFFF"/>
        <w:spacing w:before="270" w:after="135" w:line="285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E6A2D">
        <w:rPr>
          <w:rFonts w:ascii="Times New Roman" w:hAnsi="Times New Roman" w:cs="Times New Roman"/>
          <w:bCs w:val="0"/>
          <w:sz w:val="24"/>
          <w:szCs w:val="24"/>
        </w:rPr>
        <w:t>Направления деятельности по реализации программы</w:t>
      </w:r>
    </w:p>
    <w:tbl>
      <w:tblPr>
        <w:tblW w:w="15035" w:type="dxa"/>
        <w:jc w:val="center"/>
        <w:tblInd w:w="-18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7"/>
        <w:gridCol w:w="2899"/>
        <w:gridCol w:w="171"/>
        <w:gridCol w:w="10808"/>
      </w:tblGrid>
      <w:tr w:rsidR="00BC44BE" w:rsidRPr="002E6A2D" w:rsidTr="003B248A">
        <w:trPr>
          <w:trHeight w:val="9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pStyle w:val="a7"/>
              <w:spacing w:before="0" w:after="135"/>
              <w:jc w:val="center"/>
              <w:rPr>
                <w:b/>
              </w:rPr>
            </w:pPr>
            <w:r w:rsidRPr="002E6A2D">
              <w:rPr>
                <w:b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pStyle w:val="a7"/>
              <w:spacing w:before="0" w:after="135"/>
              <w:jc w:val="center"/>
              <w:rPr>
                <w:b/>
              </w:rPr>
            </w:pPr>
            <w:r w:rsidRPr="002E6A2D">
              <w:rPr>
                <w:b/>
              </w:rPr>
              <w:t>Организаторы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pStyle w:val="a7"/>
              <w:spacing w:before="0" w:after="135"/>
              <w:jc w:val="center"/>
              <w:rPr>
                <w:b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pStyle w:val="a7"/>
              <w:spacing w:before="0" w:after="135"/>
              <w:jc w:val="center"/>
              <w:rPr>
                <w:b/>
              </w:rPr>
            </w:pPr>
            <w:r w:rsidRPr="002E6A2D">
              <w:rPr>
                <w:b/>
              </w:rPr>
              <w:t>Направление деятельности</w:t>
            </w:r>
          </w:p>
        </w:tc>
      </w:tr>
      <w:tr w:rsidR="00BC44BE" w:rsidRPr="002E6A2D" w:rsidTr="003B248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3B248A">
            <w:pPr>
              <w:pStyle w:val="a7"/>
              <w:spacing w:before="0" w:after="0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3B248A">
            <w:pPr>
              <w:pStyle w:val="a7"/>
              <w:spacing w:before="0" w:after="0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3B248A">
            <w:pPr>
              <w:pStyle w:val="a7"/>
              <w:spacing w:before="0" w:after="0"/>
              <w:jc w:val="center"/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3B248A">
            <w:pPr>
              <w:pStyle w:val="a7"/>
              <w:spacing w:before="0" w:after="0"/>
              <w:ind w:left="0"/>
            </w:pPr>
          </w:p>
        </w:tc>
      </w:tr>
      <w:tr w:rsidR="00BC44BE" w:rsidRPr="002E6A2D" w:rsidTr="003B248A">
        <w:trPr>
          <w:trHeight w:val="1501"/>
          <w:jc w:val="center"/>
        </w:trPr>
        <w:tc>
          <w:tcPr>
            <w:tcW w:w="115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3B248A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3B248A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Психолог</w:t>
            </w:r>
          </w:p>
        </w:tc>
        <w:tc>
          <w:tcPr>
            <w:tcW w:w="171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3B248A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3B248A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– индивидуальное консультирование;</w:t>
            </w:r>
            <w:r w:rsidRPr="002E6A2D">
              <w:rPr>
                <w:sz w:val="24"/>
                <w:szCs w:val="24"/>
              </w:rPr>
              <w:br/>
              <w:t>– оказание методической и практической помощи</w:t>
            </w:r>
            <w:r w:rsidRPr="002E6A2D">
              <w:rPr>
                <w:sz w:val="24"/>
                <w:szCs w:val="24"/>
              </w:rPr>
              <w:br/>
              <w:t>в подготовке и проведении классных часов,</w:t>
            </w:r>
            <w:r w:rsidRPr="002E6A2D">
              <w:rPr>
                <w:sz w:val="24"/>
                <w:szCs w:val="24"/>
              </w:rPr>
              <w:br/>
              <w:t>индивидуальных бесед;</w:t>
            </w:r>
            <w:r w:rsidRPr="002E6A2D">
              <w:rPr>
                <w:sz w:val="24"/>
                <w:szCs w:val="24"/>
              </w:rPr>
              <w:br/>
              <w:t>– освещение результатов мероприятий и работы психолога в целом</w:t>
            </w:r>
            <w:r w:rsidRPr="002E6A2D">
              <w:rPr>
                <w:sz w:val="24"/>
                <w:szCs w:val="24"/>
              </w:rPr>
              <w:br/>
              <w:t>по профилактике алкоголизма,</w:t>
            </w:r>
            <w:r w:rsidRPr="002E6A2D">
              <w:rPr>
                <w:sz w:val="24"/>
                <w:szCs w:val="24"/>
              </w:rPr>
              <w:br/>
              <w:t xml:space="preserve">наркомании, </w:t>
            </w:r>
            <w:proofErr w:type="spellStart"/>
            <w:r w:rsidRPr="002E6A2D">
              <w:rPr>
                <w:sz w:val="24"/>
                <w:szCs w:val="24"/>
              </w:rPr>
              <w:t>табакокурения</w:t>
            </w:r>
            <w:proofErr w:type="spellEnd"/>
            <w:r w:rsidRPr="002E6A2D">
              <w:rPr>
                <w:sz w:val="24"/>
                <w:szCs w:val="24"/>
              </w:rPr>
              <w:t xml:space="preserve"> в школе.</w:t>
            </w:r>
          </w:p>
        </w:tc>
      </w:tr>
      <w:tr w:rsidR="00BC44BE" w:rsidRPr="002E6A2D" w:rsidTr="003B248A">
        <w:trPr>
          <w:trHeight w:val="11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– оценка эффективности взаимодействия образовательных учреждений и подразделений полиции поселка по ранней профилактике правонарушений несовершеннолетних;</w:t>
            </w:r>
            <w:r w:rsidRPr="002E6A2D">
              <w:rPr>
                <w:sz w:val="24"/>
                <w:szCs w:val="24"/>
              </w:rPr>
              <w:br/>
              <w:t>– организация совместной школы с  работой КДН и ЗП района;</w:t>
            </w:r>
            <w:r w:rsidRPr="002E6A2D">
              <w:rPr>
                <w:sz w:val="24"/>
                <w:szCs w:val="24"/>
              </w:rPr>
              <w:br/>
              <w:t>– анализ поступающей информации из КДН и ЗП района;</w:t>
            </w:r>
            <w:r w:rsidRPr="002E6A2D">
              <w:rPr>
                <w:sz w:val="24"/>
                <w:szCs w:val="24"/>
              </w:rPr>
              <w:br/>
              <w:t>– формирование единой информационно-статистической базы по школе;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 xml:space="preserve">– индивидуальная работа с учащимися, родителями, классными руководителями по профилактике </w:t>
            </w:r>
            <w:proofErr w:type="spellStart"/>
            <w:r w:rsidRPr="002E6A2D">
              <w:rPr>
                <w:sz w:val="24"/>
                <w:szCs w:val="24"/>
              </w:rPr>
              <w:t>табакокурения</w:t>
            </w:r>
            <w:proofErr w:type="spellEnd"/>
            <w:r w:rsidRPr="002E6A2D">
              <w:rPr>
                <w:sz w:val="24"/>
                <w:szCs w:val="24"/>
              </w:rPr>
              <w:t>, алкоголизма, наркомании;</w:t>
            </w:r>
            <w:r w:rsidRPr="002E6A2D">
              <w:rPr>
                <w:sz w:val="24"/>
                <w:szCs w:val="24"/>
              </w:rPr>
              <w:br/>
              <w:t>– организация встреч с учащимися, родителями, правоохранительными органами и т.п.</w:t>
            </w:r>
          </w:p>
        </w:tc>
      </w:tr>
      <w:tr w:rsidR="00BC44BE" w:rsidRPr="002E6A2D" w:rsidTr="003B248A">
        <w:trPr>
          <w:trHeight w:val="328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 xml:space="preserve">а) организация профилактической работы по наркомании, </w:t>
            </w:r>
            <w:proofErr w:type="spellStart"/>
            <w:r w:rsidRPr="002E6A2D">
              <w:rPr>
                <w:sz w:val="24"/>
                <w:szCs w:val="24"/>
              </w:rPr>
              <w:t>табакокурению</w:t>
            </w:r>
            <w:proofErr w:type="spellEnd"/>
            <w:r w:rsidRPr="002E6A2D">
              <w:rPr>
                <w:sz w:val="24"/>
                <w:szCs w:val="24"/>
              </w:rPr>
              <w:t xml:space="preserve">, алкоголизму, </w:t>
            </w:r>
            <w:proofErr w:type="spellStart"/>
            <w:r w:rsidRPr="002E6A2D">
              <w:rPr>
                <w:sz w:val="24"/>
                <w:szCs w:val="24"/>
              </w:rPr>
              <w:t>СПИДу</w:t>
            </w:r>
            <w:proofErr w:type="spellEnd"/>
            <w:r w:rsidRPr="002E6A2D">
              <w:rPr>
                <w:sz w:val="24"/>
                <w:szCs w:val="24"/>
              </w:rPr>
              <w:t>, через:</w:t>
            </w:r>
            <w:r w:rsidRPr="002E6A2D">
              <w:rPr>
                <w:sz w:val="24"/>
                <w:szCs w:val="24"/>
              </w:rPr>
              <w:br/>
              <w:t>- классно-урочную систему;</w:t>
            </w:r>
            <w:r w:rsidRPr="002E6A2D">
              <w:rPr>
                <w:sz w:val="24"/>
                <w:szCs w:val="24"/>
              </w:rPr>
              <w:br/>
              <w:t>- внеклассные мероприятия;</w:t>
            </w:r>
            <w:r w:rsidRPr="002E6A2D">
              <w:rPr>
                <w:sz w:val="24"/>
                <w:szCs w:val="24"/>
              </w:rPr>
              <w:br/>
              <w:t>- экскурсии.</w:t>
            </w:r>
            <w:r w:rsidRPr="002E6A2D">
              <w:rPr>
                <w:sz w:val="24"/>
                <w:szCs w:val="24"/>
              </w:rPr>
              <w:br/>
              <w:t>б) выпуск рекламных щитов, плакатов, газет (пропаганда здорового образа жизни);</w:t>
            </w:r>
            <w:r w:rsidRPr="002E6A2D">
              <w:rPr>
                <w:sz w:val="24"/>
                <w:szCs w:val="24"/>
              </w:rPr>
              <w:br/>
              <w:t>в) показ видеофильмов с целью профилактики данных явлений;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г) индивидуальные беседы с учащимися, родителями;</w:t>
            </w:r>
            <w:r w:rsidRPr="002E6A2D">
              <w:rPr>
                <w:sz w:val="24"/>
                <w:szCs w:val="24"/>
              </w:rPr>
              <w:br/>
              <w:t>д)  проведение информационно-просветительских акций для учащихся и их родителей;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е) организация воспитательной работы в классе;</w:t>
            </w:r>
            <w:r w:rsidRPr="002E6A2D">
              <w:rPr>
                <w:sz w:val="24"/>
                <w:szCs w:val="24"/>
              </w:rPr>
              <w:br/>
              <w:t>ж) пропаганда здорового образа жизни;</w:t>
            </w:r>
            <w:r w:rsidRPr="002E6A2D">
              <w:rPr>
                <w:sz w:val="24"/>
                <w:szCs w:val="24"/>
              </w:rPr>
              <w:br/>
              <w:t>з) организация туристических слетов;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и) организация пришкольных лагерей;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к) трудоустройство несовершеннолетних.</w:t>
            </w:r>
          </w:p>
        </w:tc>
      </w:tr>
      <w:tr w:rsidR="00BC44BE" w:rsidRPr="002E6A2D" w:rsidTr="003B248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Медицинские работники,</w:t>
            </w:r>
            <w:r w:rsidRPr="002E6A2D">
              <w:rPr>
                <w:sz w:val="24"/>
                <w:szCs w:val="24"/>
              </w:rPr>
              <w:br/>
              <w:t>учителя физического воспитания.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– оказание первой помощи при отравлении алкоголем, токсическими веществами, табаком;</w:t>
            </w:r>
            <w:r w:rsidRPr="002E6A2D">
              <w:rPr>
                <w:sz w:val="24"/>
                <w:szCs w:val="24"/>
              </w:rPr>
              <w:br/>
              <w:t xml:space="preserve">– выпуск </w:t>
            </w:r>
            <w:proofErr w:type="spellStart"/>
            <w:r w:rsidRPr="002E6A2D">
              <w:rPr>
                <w:sz w:val="24"/>
                <w:szCs w:val="24"/>
              </w:rPr>
              <w:t>санбюллетеней</w:t>
            </w:r>
            <w:proofErr w:type="spellEnd"/>
            <w:r w:rsidRPr="002E6A2D">
              <w:rPr>
                <w:sz w:val="24"/>
                <w:szCs w:val="24"/>
              </w:rPr>
              <w:t xml:space="preserve"> по пропаганде здорового образа жизни;</w:t>
            </w:r>
            <w:r w:rsidRPr="002E6A2D">
              <w:rPr>
                <w:sz w:val="24"/>
                <w:szCs w:val="24"/>
              </w:rPr>
              <w:br/>
              <w:t>– проведение индивидуальных бесед с учащимися, родителями, учителями;</w:t>
            </w:r>
            <w:r w:rsidRPr="002E6A2D">
              <w:rPr>
                <w:sz w:val="24"/>
                <w:szCs w:val="24"/>
              </w:rPr>
              <w:br/>
              <w:t>– проведение Дней здоровья;</w:t>
            </w:r>
            <w:r w:rsidRPr="002E6A2D">
              <w:rPr>
                <w:sz w:val="24"/>
                <w:szCs w:val="24"/>
              </w:rPr>
              <w:br/>
              <w:t>– организация работы секций волейбола, баскетбола и др.</w:t>
            </w:r>
            <w:r w:rsidRPr="002E6A2D">
              <w:rPr>
                <w:sz w:val="24"/>
                <w:szCs w:val="24"/>
              </w:rPr>
              <w:br/>
              <w:t>– организация циклов лекций по борьбе с вредными привычками;</w:t>
            </w:r>
            <w:r w:rsidRPr="002E6A2D">
              <w:rPr>
                <w:sz w:val="24"/>
                <w:szCs w:val="24"/>
              </w:rPr>
              <w:br/>
              <w:t>– проведение Дня борьбы с курением, день борьбы со СПИДом.</w:t>
            </w:r>
          </w:p>
        </w:tc>
      </w:tr>
      <w:tr w:rsidR="00BC44BE" w:rsidRPr="002E6A2D" w:rsidTr="003B248A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</w:tr>
      <w:tr w:rsidR="00BC44BE" w:rsidRPr="002E6A2D" w:rsidTr="003B248A">
        <w:trPr>
          <w:trHeight w:val="2126"/>
          <w:jc w:val="center"/>
        </w:trPr>
        <w:tc>
          <w:tcPr>
            <w:tcW w:w="115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71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– создание электронного банка и литературы по тематике:</w:t>
            </w:r>
            <w:r w:rsidRPr="002E6A2D">
              <w:rPr>
                <w:sz w:val="24"/>
                <w:szCs w:val="24"/>
              </w:rPr>
              <w:br/>
              <w:t>а) охрана здоровья</w:t>
            </w:r>
            <w:r w:rsidRPr="002E6A2D">
              <w:rPr>
                <w:sz w:val="24"/>
                <w:szCs w:val="24"/>
              </w:rPr>
              <w:br/>
              <w:t>б) профилактика наркомании</w:t>
            </w:r>
            <w:r w:rsidRPr="002E6A2D">
              <w:rPr>
                <w:sz w:val="24"/>
                <w:szCs w:val="24"/>
              </w:rPr>
              <w:br/>
              <w:t xml:space="preserve">в) профилактика </w:t>
            </w:r>
            <w:proofErr w:type="spellStart"/>
            <w:r w:rsidRPr="002E6A2D">
              <w:rPr>
                <w:sz w:val="24"/>
                <w:szCs w:val="24"/>
              </w:rPr>
              <w:t>табакокурения</w:t>
            </w:r>
            <w:proofErr w:type="spellEnd"/>
            <w:r w:rsidRPr="002E6A2D">
              <w:rPr>
                <w:sz w:val="24"/>
                <w:szCs w:val="24"/>
              </w:rPr>
              <w:br/>
              <w:t>г) «Алкоголь и его последствия»</w:t>
            </w:r>
            <w:r w:rsidRPr="002E6A2D">
              <w:rPr>
                <w:sz w:val="24"/>
                <w:szCs w:val="24"/>
              </w:rPr>
              <w:br/>
              <w:t>д) «Чума века – СПИД»</w:t>
            </w:r>
            <w:r w:rsidRPr="002E6A2D">
              <w:rPr>
                <w:sz w:val="24"/>
                <w:szCs w:val="24"/>
              </w:rPr>
              <w:br/>
              <w:t>е) «Венерические заболевания, их профилактика»</w:t>
            </w:r>
            <w:r w:rsidRPr="002E6A2D">
              <w:rPr>
                <w:sz w:val="24"/>
                <w:szCs w:val="24"/>
              </w:rPr>
              <w:br/>
              <w:t>ж) пропаганда здорового образа жизни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з) оформление выставки к тематическим месячникам.</w:t>
            </w:r>
          </w:p>
        </w:tc>
      </w:tr>
      <w:tr w:rsidR="00BC44BE" w:rsidRPr="002E6A2D" w:rsidTr="003B248A">
        <w:trPr>
          <w:trHeight w:val="3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outset" w:sz="6" w:space="0" w:color="FFFFFF"/>
              <w:right w:val="single" w:sz="4" w:space="0" w:color="auto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</w:tr>
      <w:tr w:rsidR="00BC44BE" w:rsidRPr="002E6A2D" w:rsidTr="003B248A">
        <w:trPr>
          <w:trHeight w:val="1878"/>
          <w:jc w:val="center"/>
        </w:trPr>
        <w:tc>
          <w:tcPr>
            <w:tcW w:w="115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1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>а) организация мероприятий, направленных на охрану здоровья;</w:t>
            </w:r>
            <w:r w:rsidRPr="002E6A2D">
              <w:rPr>
                <w:sz w:val="24"/>
                <w:szCs w:val="24"/>
              </w:rPr>
              <w:br/>
              <w:t xml:space="preserve">б) проведение профилактических  бесед с </w:t>
            </w:r>
            <w:proofErr w:type="gramStart"/>
            <w:r w:rsidRPr="002E6A2D">
              <w:rPr>
                <w:sz w:val="24"/>
                <w:szCs w:val="24"/>
              </w:rPr>
              <w:t>обучающимися</w:t>
            </w:r>
            <w:proofErr w:type="gramEnd"/>
            <w:r w:rsidRPr="002E6A2D">
              <w:rPr>
                <w:sz w:val="24"/>
                <w:szCs w:val="24"/>
              </w:rPr>
              <w:t>:</w:t>
            </w:r>
          </w:p>
          <w:p w:rsidR="00BC44BE" w:rsidRPr="002E6A2D" w:rsidRDefault="00BC44BE" w:rsidP="00BC44BE">
            <w:pPr>
              <w:rPr>
                <w:sz w:val="24"/>
                <w:szCs w:val="24"/>
              </w:rPr>
            </w:pPr>
            <w:r w:rsidRPr="002E6A2D">
              <w:rPr>
                <w:sz w:val="24"/>
                <w:szCs w:val="24"/>
              </w:rPr>
              <w:t xml:space="preserve">- профилактика </w:t>
            </w:r>
            <w:proofErr w:type="spellStart"/>
            <w:r w:rsidRPr="002E6A2D">
              <w:rPr>
                <w:sz w:val="24"/>
                <w:szCs w:val="24"/>
              </w:rPr>
              <w:t>табакокурения</w:t>
            </w:r>
            <w:proofErr w:type="spellEnd"/>
            <w:r w:rsidRPr="002E6A2D">
              <w:rPr>
                <w:sz w:val="24"/>
                <w:szCs w:val="24"/>
              </w:rPr>
              <w:t>;</w:t>
            </w:r>
            <w:r w:rsidRPr="002E6A2D">
              <w:rPr>
                <w:sz w:val="24"/>
                <w:szCs w:val="24"/>
              </w:rPr>
              <w:br/>
              <w:t>- «Алкоголь и твое здоровье»</w:t>
            </w:r>
            <w:r w:rsidRPr="002E6A2D">
              <w:rPr>
                <w:sz w:val="24"/>
                <w:szCs w:val="24"/>
              </w:rPr>
              <w:br/>
              <w:t>- «СТОП/ВИЧ/СПИД»</w:t>
            </w:r>
            <w:r w:rsidRPr="002E6A2D">
              <w:rPr>
                <w:sz w:val="24"/>
                <w:szCs w:val="24"/>
              </w:rPr>
              <w:br/>
              <w:t>в) «Осторожно! СНЮС, СПАЙС, НАЙС!»</w:t>
            </w:r>
            <w:r w:rsidRPr="002E6A2D">
              <w:rPr>
                <w:sz w:val="24"/>
                <w:szCs w:val="24"/>
              </w:rPr>
              <w:br/>
              <w:t>г) пропаганда здорового образа жизни</w:t>
            </w:r>
            <w:r w:rsidRPr="002E6A2D">
              <w:rPr>
                <w:sz w:val="24"/>
                <w:szCs w:val="24"/>
              </w:rPr>
              <w:br/>
              <w:t>д) участие в тематических мероприятиях</w:t>
            </w:r>
          </w:p>
        </w:tc>
      </w:tr>
    </w:tbl>
    <w:p w:rsidR="003B248A" w:rsidRPr="003B248A" w:rsidRDefault="003B248A" w:rsidP="003B248A">
      <w:pPr>
        <w:pStyle w:val="a7"/>
        <w:shd w:val="clear" w:color="auto" w:fill="FFFFFF"/>
        <w:spacing w:before="0" w:after="0"/>
        <w:rPr>
          <w:rStyle w:val="a6"/>
          <w:color w:val="333333"/>
        </w:rPr>
      </w:pPr>
      <w:r w:rsidRPr="003B248A">
        <w:rPr>
          <w:rStyle w:val="a6"/>
          <w:color w:val="333333"/>
        </w:rPr>
        <w:t xml:space="preserve"> Этапы реализации программы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rStyle w:val="a6"/>
          <w:color w:val="333333"/>
        </w:rPr>
        <w:t>Первый этап </w:t>
      </w:r>
      <w:r w:rsidRPr="003B248A">
        <w:rPr>
          <w:color w:val="333333"/>
        </w:rPr>
        <w:t>– организационный.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color w:val="333333"/>
        </w:rPr>
        <w:t xml:space="preserve">На этом этапе формулируется общий замысел программы, определяются функциональные и временные границы. Результатом этого этапа будет создание группы учащихся – координационного совета. Координационный совет </w:t>
      </w:r>
      <w:proofErr w:type="gramStart"/>
      <w:r w:rsidRPr="003B248A">
        <w:rPr>
          <w:color w:val="333333"/>
        </w:rPr>
        <w:t>планирует</w:t>
      </w:r>
      <w:proofErr w:type="gramEnd"/>
      <w:r w:rsidRPr="003B248A">
        <w:rPr>
          <w:color w:val="333333"/>
        </w:rPr>
        <w:t xml:space="preserve"> свои действия и работает по особому плану.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rStyle w:val="a6"/>
          <w:color w:val="333333"/>
        </w:rPr>
        <w:t>Второй этап</w:t>
      </w:r>
      <w:r w:rsidRPr="003B248A">
        <w:rPr>
          <w:color w:val="333333"/>
        </w:rPr>
        <w:t> – </w:t>
      </w:r>
      <w:r w:rsidRPr="003B248A">
        <w:rPr>
          <w:rStyle w:val="a6"/>
          <w:color w:val="333333"/>
        </w:rPr>
        <w:t>внедренческий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color w:val="333333"/>
        </w:rPr>
        <w:t>Это постепенное выполнение всех намеченных мероприятий. Самое главное на этом этапе – четкая последовательность действий, их анализ и оценка. На этом этапе идет внедрение в практическую деятельность программы по вопросам антинаркотического, антиалкогольного и др. просвещения.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rStyle w:val="a6"/>
          <w:color w:val="333333"/>
        </w:rPr>
        <w:t>Третий этап</w:t>
      </w:r>
    </w:p>
    <w:p w:rsidR="00BC44BE" w:rsidRPr="003B248A" w:rsidRDefault="00BC44BE" w:rsidP="003B248A">
      <w:pPr>
        <w:pStyle w:val="a7"/>
        <w:shd w:val="clear" w:color="auto" w:fill="FFFFFF"/>
        <w:spacing w:before="0" w:after="0"/>
        <w:rPr>
          <w:color w:val="333333"/>
        </w:rPr>
      </w:pPr>
      <w:r w:rsidRPr="003B248A">
        <w:rPr>
          <w:color w:val="333333"/>
        </w:rPr>
        <w:t xml:space="preserve">Анализ и обобщение информации по проблемам общества (наркомании, </w:t>
      </w:r>
      <w:proofErr w:type="spellStart"/>
      <w:r w:rsidRPr="003B248A">
        <w:rPr>
          <w:color w:val="333333"/>
        </w:rPr>
        <w:t>табакокурения</w:t>
      </w:r>
      <w:proofErr w:type="spellEnd"/>
      <w:r w:rsidRPr="003B248A">
        <w:rPr>
          <w:color w:val="333333"/>
        </w:rPr>
        <w:t xml:space="preserve">, алкоголизма, </w:t>
      </w:r>
      <w:proofErr w:type="spellStart"/>
      <w:r w:rsidRPr="003B248A">
        <w:rPr>
          <w:color w:val="333333"/>
        </w:rPr>
        <w:t>игромании</w:t>
      </w:r>
      <w:proofErr w:type="spellEnd"/>
      <w:r w:rsidRPr="003B248A">
        <w:rPr>
          <w:color w:val="333333"/>
        </w:rPr>
        <w:t xml:space="preserve">, </w:t>
      </w:r>
      <w:proofErr w:type="spellStart"/>
      <w:r w:rsidRPr="003B248A">
        <w:rPr>
          <w:color w:val="333333"/>
        </w:rPr>
        <w:t>СПИДа</w:t>
      </w:r>
      <w:proofErr w:type="spellEnd"/>
      <w:r w:rsidRPr="003B248A">
        <w:rPr>
          <w:color w:val="333333"/>
        </w:rPr>
        <w:t>).</w:t>
      </w:r>
    </w:p>
    <w:tbl>
      <w:tblPr>
        <w:tblW w:w="14362" w:type="dxa"/>
        <w:jc w:val="center"/>
        <w:tblInd w:w="-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5"/>
        <w:gridCol w:w="2399"/>
        <w:gridCol w:w="2951"/>
        <w:gridCol w:w="3241"/>
        <w:gridCol w:w="156"/>
      </w:tblGrid>
      <w:tr w:rsidR="00BC44BE" w:rsidRPr="003B248A" w:rsidTr="003B248A">
        <w:trPr>
          <w:gridAfter w:val="1"/>
          <w:wAfter w:w="156" w:type="dxa"/>
          <w:trHeight w:val="83"/>
          <w:jc w:val="center"/>
        </w:trPr>
        <w:tc>
          <w:tcPr>
            <w:tcW w:w="14206" w:type="dxa"/>
            <w:gridSpan w:val="4"/>
          </w:tcPr>
          <w:p w:rsidR="00BC44BE" w:rsidRPr="003B248A" w:rsidRDefault="00BC44BE" w:rsidP="003B248A">
            <w:pPr>
              <w:pStyle w:val="3"/>
              <w:shd w:val="clear" w:color="auto" w:fill="FFFFFF"/>
              <w:spacing w:before="270" w:after="135" w:line="285" w:lineRule="atLeast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248A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Организация процесса инициирования программы</w:t>
            </w:r>
          </w:p>
        </w:tc>
      </w:tr>
      <w:tr w:rsidR="00BC44BE" w:rsidRPr="003B248A" w:rsidTr="003B248A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62"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Составление программы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</w:p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Совещание административной группы в школе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</w:p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</w:p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56" w:type="dxa"/>
            <w:vMerge w:val="restart"/>
            <w:tcBorders>
              <w:top w:val="outset" w:sz="6" w:space="0" w:color="FFFFFF"/>
              <w:left w:val="single" w:sz="4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</w:p>
        </w:tc>
      </w:tr>
      <w:tr w:rsidR="00BC44BE" w:rsidRPr="003B248A" w:rsidTr="003B248A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77"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 xml:space="preserve">   Проведение общественного родительского собрания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Проведение родительских собраний в школе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</w:p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Создание координационного совета по реализации программы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 xml:space="preserve">По плану </w:t>
            </w:r>
            <w:proofErr w:type="gramStart"/>
            <w:r w:rsidRPr="003B248A">
              <w:rPr>
                <w:sz w:val="24"/>
                <w:szCs w:val="24"/>
              </w:rPr>
              <w:t>классных</w:t>
            </w:r>
            <w:proofErr w:type="gramEnd"/>
          </w:p>
          <w:p w:rsidR="00BC44BE" w:rsidRPr="003B248A" w:rsidRDefault="00BC44BE" w:rsidP="00BC44BE">
            <w:pPr>
              <w:jc w:val="center"/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56" w:type="dxa"/>
            <w:vMerge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</w:p>
        </w:tc>
      </w:tr>
      <w:tr w:rsidR="00BC44BE" w:rsidRPr="003B248A" w:rsidTr="003B248A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6"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Связь школы с учреждениями поселка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Работа пресс-центра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  <w:r w:rsidRPr="003B248A">
              <w:rPr>
                <w:sz w:val="24"/>
                <w:szCs w:val="24"/>
              </w:rPr>
              <w:t>Научно-исследовательская работа учащихся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BC44BE" w:rsidRPr="003B248A" w:rsidRDefault="00BC44BE" w:rsidP="00BC44BE">
            <w:pPr>
              <w:rPr>
                <w:sz w:val="24"/>
                <w:szCs w:val="24"/>
              </w:rPr>
            </w:pPr>
          </w:p>
        </w:tc>
      </w:tr>
    </w:tbl>
    <w:p w:rsidR="00BC44BE" w:rsidRPr="003B248A" w:rsidRDefault="00BC44BE" w:rsidP="003B248A">
      <w:pPr>
        <w:pStyle w:val="a7"/>
        <w:shd w:val="clear" w:color="auto" w:fill="FFFFFF"/>
        <w:spacing w:before="0" w:after="135"/>
        <w:jc w:val="left"/>
        <w:rPr>
          <w:color w:val="333333"/>
        </w:rPr>
      </w:pPr>
      <w:r w:rsidRPr="003B248A">
        <w:rPr>
          <w:rStyle w:val="a6"/>
          <w:color w:val="333333"/>
        </w:rPr>
        <w:t>Ожидаемые результаты:</w:t>
      </w:r>
    </w:p>
    <w:p w:rsidR="00BC44BE" w:rsidRPr="003B248A" w:rsidRDefault="00BC44BE" w:rsidP="003B248A">
      <w:pPr>
        <w:pStyle w:val="a7"/>
        <w:shd w:val="clear" w:color="auto" w:fill="FFFFFF"/>
        <w:spacing w:before="0" w:after="135"/>
        <w:jc w:val="left"/>
        <w:rPr>
          <w:rStyle w:val="a6"/>
          <w:b w:val="0"/>
          <w:bCs w:val="0"/>
          <w:color w:val="333333"/>
        </w:rPr>
      </w:pPr>
      <w:r w:rsidRPr="003B248A">
        <w:rPr>
          <w:color w:val="333333"/>
        </w:rPr>
        <w:t xml:space="preserve">1. </w:t>
      </w:r>
      <w:proofErr w:type="spellStart"/>
      <w:r w:rsidRPr="003B248A">
        <w:rPr>
          <w:color w:val="333333"/>
        </w:rPr>
        <w:t>Сформированность</w:t>
      </w:r>
      <w:proofErr w:type="spellEnd"/>
      <w:r w:rsidRPr="003B248A">
        <w:rPr>
          <w:color w:val="333333"/>
        </w:rPr>
        <w:t xml:space="preserve"> у учащихся приоритетных основ здорового образа жизни.</w:t>
      </w:r>
      <w:r w:rsidRPr="003B248A">
        <w:rPr>
          <w:color w:val="333333"/>
        </w:rPr>
        <w:br/>
        <w:t xml:space="preserve">2. </w:t>
      </w:r>
      <w:proofErr w:type="spellStart"/>
      <w:r w:rsidRPr="003B248A">
        <w:rPr>
          <w:color w:val="333333"/>
        </w:rPr>
        <w:t>Сформированность</w:t>
      </w:r>
      <w:proofErr w:type="spellEnd"/>
      <w:r w:rsidRPr="003B248A">
        <w:rPr>
          <w:color w:val="333333"/>
        </w:rPr>
        <w:t xml:space="preserve"> у учащихся стойкого противодействия к наркомании, курению, алкоголизму.</w:t>
      </w:r>
      <w:r w:rsidRPr="003B248A">
        <w:rPr>
          <w:color w:val="333333"/>
        </w:rPr>
        <w:br/>
      </w:r>
      <w:r w:rsidRPr="003B248A">
        <w:rPr>
          <w:color w:val="333333"/>
        </w:rPr>
        <w:lastRenderedPageBreak/>
        <w:t>3. Уменьшение количества учащихся, зависимых от курения.</w:t>
      </w:r>
      <w:r w:rsidRPr="003B248A">
        <w:rPr>
          <w:color w:val="333333"/>
        </w:rPr>
        <w:br/>
        <w:t xml:space="preserve">4. Обеспечение учащихся знаниями о вреде наркомании, табака, алкоголя, </w:t>
      </w:r>
      <w:proofErr w:type="spellStart"/>
      <w:r w:rsidRPr="003B248A">
        <w:rPr>
          <w:color w:val="333333"/>
        </w:rPr>
        <w:t>игромании</w:t>
      </w:r>
      <w:proofErr w:type="spellEnd"/>
      <w:r w:rsidRPr="003B248A">
        <w:rPr>
          <w:color w:val="333333"/>
        </w:rPr>
        <w:t>.</w:t>
      </w:r>
      <w:r w:rsidRPr="003B248A">
        <w:rPr>
          <w:color w:val="333333"/>
        </w:rPr>
        <w:br/>
        <w:t>5. Совершенствование системы профилактики потребления наркотиков, табака, алкоголя.</w:t>
      </w:r>
      <w:r w:rsidRPr="003B248A">
        <w:rPr>
          <w:color w:val="333333"/>
        </w:rPr>
        <w:br/>
        <w:t>6. Создание необходимых условий в школе для организации занятост</w:t>
      </w:r>
      <w:r w:rsidR="003B248A">
        <w:rPr>
          <w:color w:val="333333"/>
        </w:rPr>
        <w:t>и учащихся во внеурочное время.</w:t>
      </w:r>
    </w:p>
    <w:p w:rsidR="00BC44BE" w:rsidRPr="003B248A" w:rsidRDefault="00BC44BE" w:rsidP="003B248A">
      <w:pPr>
        <w:pStyle w:val="a7"/>
        <w:shd w:val="clear" w:color="auto" w:fill="FFFFFF"/>
        <w:spacing w:before="0" w:after="135"/>
        <w:jc w:val="left"/>
        <w:rPr>
          <w:rStyle w:val="a6"/>
          <w:b w:val="0"/>
          <w:bCs w:val="0"/>
          <w:color w:val="333333"/>
        </w:rPr>
      </w:pPr>
      <w:r w:rsidRPr="003B248A">
        <w:rPr>
          <w:rStyle w:val="a6"/>
          <w:color w:val="333333"/>
        </w:rPr>
        <w:t>Формы профилактической работы с классом.</w:t>
      </w:r>
    </w:p>
    <w:p w:rsidR="00BC44BE" w:rsidRPr="003B248A" w:rsidRDefault="00BC44BE" w:rsidP="003B248A">
      <w:pPr>
        <w:pStyle w:val="a7"/>
        <w:shd w:val="clear" w:color="auto" w:fill="FFFFFF"/>
        <w:spacing w:before="0" w:after="135"/>
        <w:jc w:val="left"/>
        <w:rPr>
          <w:color w:val="333333"/>
        </w:rPr>
      </w:pPr>
      <w:r w:rsidRPr="003B248A">
        <w:rPr>
          <w:rStyle w:val="a6"/>
          <w:color w:val="333333"/>
        </w:rPr>
        <w:t>Вывод: </w:t>
      </w:r>
      <w:r w:rsidRPr="003B248A">
        <w:rPr>
          <w:color w:val="333333"/>
        </w:rPr>
        <w:t>Основные значимые для класса формы профилактической работы принимаются:</w:t>
      </w:r>
    </w:p>
    <w:p w:rsidR="00523402" w:rsidRDefault="00BC44BE" w:rsidP="00523402">
      <w:pPr>
        <w:pStyle w:val="a7"/>
        <w:shd w:val="clear" w:color="auto" w:fill="FFFFFF"/>
        <w:spacing w:before="0" w:after="0"/>
        <w:jc w:val="left"/>
        <w:rPr>
          <w:color w:val="333333"/>
        </w:rPr>
      </w:pPr>
      <w:r w:rsidRPr="003B248A">
        <w:rPr>
          <w:color w:val="333333"/>
        </w:rPr>
        <w:t>– планом работы школы и класса;</w:t>
      </w:r>
      <w:r w:rsidRPr="003B248A">
        <w:rPr>
          <w:color w:val="333333"/>
        </w:rPr>
        <w:br/>
        <w:t>– собранием Совета старшеклассников;</w:t>
      </w:r>
      <w:r w:rsidRPr="003B248A">
        <w:rPr>
          <w:color w:val="333333"/>
        </w:rPr>
        <w:br/>
        <w:t>– заседанием Совета класса</w:t>
      </w:r>
      <w:proofErr w:type="gramStart"/>
      <w:r w:rsidRPr="003B248A">
        <w:rPr>
          <w:color w:val="333333"/>
        </w:rPr>
        <w:t xml:space="preserve"> ;</w:t>
      </w:r>
      <w:proofErr w:type="gramEnd"/>
      <w:r w:rsidRPr="003B248A">
        <w:rPr>
          <w:color w:val="333333"/>
        </w:rPr>
        <w:br/>
        <w:t>– родительским соб</w:t>
      </w:r>
      <w:r w:rsidR="003B248A">
        <w:rPr>
          <w:color w:val="333333"/>
        </w:rPr>
        <w:t xml:space="preserve">ранием, </w:t>
      </w:r>
    </w:p>
    <w:p w:rsidR="009B4E63" w:rsidRPr="003B248A" w:rsidRDefault="00523402" w:rsidP="00523402">
      <w:pPr>
        <w:pStyle w:val="a7"/>
        <w:shd w:val="clear" w:color="auto" w:fill="FFFFFF"/>
        <w:spacing w:before="0" w:after="0"/>
        <w:jc w:val="left"/>
        <w:rPr>
          <w:color w:val="333333"/>
        </w:rPr>
      </w:pPr>
      <w:r>
        <w:rPr>
          <w:color w:val="333333"/>
        </w:rPr>
        <w:t xml:space="preserve">- </w:t>
      </w:r>
      <w:r w:rsidR="003B248A">
        <w:rPr>
          <w:color w:val="333333"/>
        </w:rPr>
        <w:t>родительским комитетом.</w:t>
      </w:r>
    </w:p>
    <w:p w:rsidR="00BC44BE" w:rsidRDefault="00BC44BE" w:rsidP="00432DB5">
      <w:pPr>
        <w:shd w:val="clear" w:color="auto" w:fill="FFFFFF"/>
        <w:tabs>
          <w:tab w:val="left" w:pos="6379"/>
        </w:tabs>
        <w:ind w:left="142" w:firstLine="851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794CB4">
        <w:rPr>
          <w:rFonts w:eastAsia="Times New Roman"/>
          <w:b/>
          <w:bCs/>
          <w:color w:val="000000"/>
          <w:sz w:val="24"/>
          <w:szCs w:val="24"/>
        </w:rPr>
        <w:t xml:space="preserve">План </w:t>
      </w:r>
      <w:r w:rsidRPr="00401C37">
        <w:rPr>
          <w:rFonts w:eastAsia="Times New Roman"/>
          <w:b/>
          <w:bCs/>
          <w:color w:val="000000"/>
          <w:sz w:val="24"/>
          <w:szCs w:val="24"/>
        </w:rPr>
        <w:t xml:space="preserve">мероприятий по профилактике экстремизма, по противодействию идеологии терроризма 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color w:val="000000"/>
        </w:rPr>
        <w:t>Профилактика экстремизма.</w:t>
      </w:r>
    </w:p>
    <w:p w:rsidR="00432DB5" w:rsidRPr="00580CBE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color w:val="000000"/>
        </w:rPr>
        <w:t xml:space="preserve"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</w:t>
      </w:r>
      <w:hyperlink r:id="rId10" w:tooltip="Глобализация" w:history="1">
        <w:r w:rsidRPr="00401C37">
          <w:rPr>
            <w:rFonts w:eastAsia="Times New Roman"/>
          </w:rPr>
          <w:t>глобализации</w:t>
        </w:r>
      </w:hyperlink>
      <w:r w:rsidRPr="00401C37">
        <w:rPr>
          <w:rFonts w:eastAsia="Times New Roman"/>
        </w:rPr>
        <w:t xml:space="preserve"> в</w:t>
      </w:r>
      <w:r w:rsidRPr="00401C37">
        <w:rPr>
          <w:rFonts w:eastAsia="Times New Roman"/>
          <w:color w:val="000000"/>
        </w:rPr>
        <w:t xml:space="preserve">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  <w:r w:rsidRPr="00580CBE">
        <w:rPr>
          <w:rFonts w:eastAsia="Times New Roman"/>
          <w:color w:val="000000"/>
        </w:rPr>
        <w:t xml:space="preserve">                                                                                 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401C37">
        <w:rPr>
          <w:rFonts w:eastAsia="Times New Roman"/>
          <w:color w:val="000000"/>
        </w:rPr>
        <w:t xml:space="preserve">В условиях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Pr="00401C37">
        <w:rPr>
          <w:rFonts w:eastAsia="Times New Roman"/>
          <w:color w:val="000000"/>
        </w:rPr>
        <w:t>межпоколенческих</w:t>
      </w:r>
      <w:proofErr w:type="spellEnd"/>
      <w:r w:rsidRPr="00401C37">
        <w:rPr>
          <w:rFonts w:eastAsia="Times New Roman"/>
          <w:color w:val="000000"/>
        </w:rPr>
        <w:t xml:space="preserve"> и межнациональных отношений. Молодежь должна быть готова к противостоянию политическим манипуляциям и экстремистским призывам. </w:t>
      </w:r>
      <w:proofErr w:type="gramStart"/>
      <w:r w:rsidRPr="00401C37">
        <w:rPr>
          <w:rFonts w:eastAsia="Times New Roman"/>
          <w:color w:val="000000"/>
        </w:rPr>
        <w:t xml:space="preserve">Однако именно подрастающее поколение России оказалось самой </w:t>
      </w:r>
      <w:r w:rsidRPr="00580CBE">
        <w:rPr>
          <w:rFonts w:eastAsia="Times New Roman"/>
          <w:color w:val="000000"/>
        </w:rPr>
        <w:t>незащищённой</w:t>
      </w:r>
      <w:r w:rsidRPr="00401C37">
        <w:rPr>
          <w:rFonts w:eastAsia="Times New Roman"/>
          <w:color w:val="000000"/>
        </w:rPr>
        <w:t xml:space="preserve"> в культурном отношении категорией населения, которая находится в своеобразном ценностном и духовном </w:t>
      </w:r>
      <w:hyperlink r:id="rId11" w:tooltip="Вакуум" w:history="1">
        <w:r w:rsidRPr="00401C37">
          <w:rPr>
            <w:rFonts w:eastAsia="Times New Roman"/>
          </w:rPr>
          <w:t>вакууме</w:t>
        </w:r>
      </w:hyperlink>
      <w:r w:rsidRPr="00401C37">
        <w:rPr>
          <w:rFonts w:eastAsia="Times New Roman"/>
        </w:rPr>
        <w:t>.</w:t>
      </w:r>
      <w:r w:rsidRPr="00401C37">
        <w:rPr>
          <w:rFonts w:eastAsia="Times New Roman"/>
          <w:color w:val="000000"/>
        </w:rPr>
        <w:t xml:space="preserve"> Наблюдаются факты дезорганизации молодежи, подверженности ее влиянию экстремизма, разрушающего традиционные ценности русской национальной культуры, национальных культур других народов, тенденция роста неформальных молодежных групп и объединений, среди которых особую тревогу вызывают молодежные неформальные объединения экстремистской направленности.</w:t>
      </w:r>
      <w:proofErr w:type="gramEnd"/>
      <w:r w:rsidRPr="00401C37">
        <w:rPr>
          <w:rFonts w:eastAsia="Times New Roman"/>
          <w:color w:val="000000"/>
        </w:rPr>
        <w:t xml:space="preserve"> Эти объединения способствуют формированию у молодых людей установок, отрицающих.</w:t>
      </w:r>
      <w:r w:rsidRPr="00580CBE">
        <w:rPr>
          <w:rFonts w:eastAsia="Times New Roman"/>
          <w:color w:val="000000"/>
        </w:rPr>
        <w:t xml:space="preserve"> </w:t>
      </w:r>
      <w:r w:rsidRPr="00401C37">
        <w:rPr>
          <w:rFonts w:eastAsia="Times New Roman"/>
          <w:color w:val="000000"/>
        </w:rPr>
        <w:t>Поэтому в образовательном учреждении особую актуальность приобретает деятельность по профилактике молодежного экстремизма. 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«экстремизм».</w:t>
      </w:r>
      <w:r w:rsidRPr="00580CBE">
        <w:rPr>
          <w:rFonts w:eastAsia="Times New Roman"/>
          <w:color w:val="000000"/>
        </w:rPr>
        <w:t xml:space="preserve"> </w:t>
      </w:r>
      <w:r w:rsidRPr="00401C37">
        <w:rPr>
          <w:rFonts w:eastAsia="Times New Roman"/>
          <w:color w:val="000000"/>
        </w:rPr>
        <w:t xml:space="preserve">Экстремизм (от лат. </w:t>
      </w:r>
      <w:proofErr w:type="spellStart"/>
      <w:r w:rsidRPr="00401C37">
        <w:rPr>
          <w:rFonts w:eastAsia="Times New Roman"/>
          <w:color w:val="000000"/>
        </w:rPr>
        <w:t>extremus</w:t>
      </w:r>
      <w:proofErr w:type="spellEnd"/>
      <w:r w:rsidRPr="00401C37">
        <w:rPr>
          <w:rFonts w:eastAsia="Times New Roman"/>
          <w:color w:val="000000"/>
        </w:rPr>
        <w:t>)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 Национальный вопрос для всей России достаточно болезнен, поскольку существует проблема массового притока мигрантов, ведущего к изменению этнического состава народа, проявлению проблем национального характера. Приток мигрантов имеет 2 стороны: обогащает имеющуюся российскую культуру, провоцирует ксенофобию и экстремизм.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</w:rPr>
      </w:pPr>
      <w:r w:rsidRPr="00401C37">
        <w:rPr>
          <w:rFonts w:eastAsia="Times New Roman"/>
          <w:color w:val="000000"/>
        </w:rPr>
        <w:t xml:space="preserve">В </w:t>
      </w:r>
      <w:r w:rsidRPr="00580CBE">
        <w:rPr>
          <w:rFonts w:eastAsia="Times New Roman"/>
          <w:color w:val="000000"/>
        </w:rPr>
        <w:t xml:space="preserve">МБОУ «Кадошкинская  </w:t>
      </w:r>
      <w:r w:rsidRPr="00401C37">
        <w:rPr>
          <w:rFonts w:eastAsia="Times New Roman"/>
          <w:color w:val="000000"/>
        </w:rPr>
        <w:t>С</w:t>
      </w:r>
      <w:r w:rsidRPr="00580CBE">
        <w:rPr>
          <w:rFonts w:eastAsia="Times New Roman"/>
          <w:color w:val="000000"/>
        </w:rPr>
        <w:t>ОШ</w:t>
      </w:r>
      <w:r w:rsidRPr="00401C37">
        <w:rPr>
          <w:rFonts w:eastAsia="Times New Roman"/>
          <w:color w:val="000000"/>
        </w:rPr>
        <w:t>» обучаются дети ра</w:t>
      </w:r>
      <w:r w:rsidRPr="00580CBE">
        <w:rPr>
          <w:rFonts w:eastAsia="Times New Roman"/>
          <w:color w:val="000000"/>
        </w:rPr>
        <w:t>зных национальностей: русские, мордва</w:t>
      </w:r>
      <w:r w:rsidRPr="00401C37">
        <w:rPr>
          <w:rFonts w:eastAsia="Times New Roman"/>
          <w:color w:val="000000"/>
        </w:rPr>
        <w:t>,</w:t>
      </w:r>
      <w:r w:rsidRPr="00580CBE">
        <w:rPr>
          <w:rFonts w:eastAsia="Times New Roman"/>
          <w:color w:val="000000"/>
        </w:rPr>
        <w:t xml:space="preserve"> татары</w:t>
      </w:r>
      <w:r w:rsidRPr="00401C37">
        <w:rPr>
          <w:rFonts w:eastAsia="Times New Roman"/>
          <w:color w:val="000000"/>
        </w:rPr>
        <w:t xml:space="preserve"> и др. Работа по профилактике экстремизма в школе строится в соответствии с целями и </w:t>
      </w:r>
      <w:hyperlink r:id="rId12" w:tooltip="Планы мероприятий" w:history="1">
        <w:r w:rsidRPr="00401C37">
          <w:rPr>
            <w:rFonts w:eastAsia="Times New Roman"/>
          </w:rPr>
          <w:t>планом мероприятий</w:t>
        </w:r>
      </w:hyperlink>
      <w:r w:rsidRPr="00401C37">
        <w:rPr>
          <w:rFonts w:eastAsia="Times New Roman"/>
        </w:rPr>
        <w:t>: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b/>
          <w:bCs/>
          <w:color w:val="000000"/>
        </w:rPr>
        <w:lastRenderedPageBreak/>
        <w:t>Цели: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color w:val="000000"/>
        </w:rPr>
        <w:t>1. Правовое просвещение учащихся в сфере законодательства о противодействии экстремизму.</w:t>
      </w:r>
    </w:p>
    <w:p w:rsidR="00432DB5" w:rsidRPr="00401C37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color w:val="000000"/>
        </w:rPr>
        <w:t xml:space="preserve">2. Формирование у учащихся </w:t>
      </w:r>
      <w:proofErr w:type="spellStart"/>
      <w:r w:rsidRPr="00401C37">
        <w:rPr>
          <w:rFonts w:eastAsia="Times New Roman"/>
          <w:color w:val="000000"/>
        </w:rPr>
        <w:t>антиэкстремистского</w:t>
      </w:r>
      <w:proofErr w:type="spellEnd"/>
      <w:r w:rsidRPr="00401C37">
        <w:rPr>
          <w:rFonts w:eastAsia="Times New Roman"/>
          <w:color w:val="000000"/>
        </w:rPr>
        <w:t xml:space="preserve"> и антитеррористического сознания.</w:t>
      </w:r>
    </w:p>
    <w:p w:rsidR="00432DB5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</w:rPr>
      </w:pPr>
      <w:r w:rsidRPr="00401C37">
        <w:rPr>
          <w:rFonts w:eastAsia="Times New Roman"/>
          <w:color w:val="000000"/>
        </w:rPr>
        <w:t xml:space="preserve">3. Воспитание у учащихся правильного понимания необходимости проведения </w:t>
      </w:r>
      <w:r w:rsidRPr="00580CBE">
        <w:rPr>
          <w:rFonts w:eastAsia="Times New Roman"/>
          <w:color w:val="000000"/>
        </w:rPr>
        <w:t>анти экстремистской</w:t>
      </w:r>
      <w:r w:rsidRPr="00401C37">
        <w:rPr>
          <w:rFonts w:eastAsia="Times New Roman"/>
          <w:color w:val="000000"/>
        </w:rPr>
        <w:t xml:space="preserve"> и антитеррористической государственной политики.</w:t>
      </w:r>
    </w:p>
    <w:p w:rsidR="00432DB5" w:rsidRPr="00794CB4" w:rsidRDefault="00432DB5" w:rsidP="00432DB5">
      <w:pPr>
        <w:shd w:val="clear" w:color="auto" w:fill="FFFFFF"/>
        <w:tabs>
          <w:tab w:val="left" w:pos="6379"/>
        </w:tabs>
        <w:ind w:left="142" w:firstLine="851"/>
        <w:contextualSpacing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1474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4648"/>
        <w:gridCol w:w="455"/>
        <w:gridCol w:w="4536"/>
        <w:gridCol w:w="283"/>
        <w:gridCol w:w="3544"/>
      </w:tblGrid>
      <w:tr w:rsidR="00432DB5" w:rsidRPr="00794CB4" w:rsidTr="00432DB5">
        <w:trPr>
          <w:trHeight w:val="200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-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 w:firstLine="851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2DB5" w:rsidRPr="00794CB4" w:rsidTr="00432DB5">
        <w:trPr>
          <w:trHeight w:val="217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ind w:right="-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6"/>
            <w:shd w:val="clear" w:color="auto" w:fill="FFFFFF"/>
            <w:vAlign w:val="center"/>
            <w:hideMark/>
          </w:tcPr>
          <w:p w:rsidR="00432DB5" w:rsidRPr="00794CB4" w:rsidRDefault="00432DB5" w:rsidP="00EE527A">
            <w:pPr>
              <w:tabs>
                <w:tab w:val="left" w:pos="6379"/>
              </w:tabs>
              <w:ind w:left="142" w:firstLine="85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•  </w:t>
            </w:r>
            <w:r w:rsidRPr="00401C37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Организационно-управленческое методическое обеспечение работы по профилактике экстремизма</w:t>
            </w:r>
          </w:p>
        </w:tc>
      </w:tr>
      <w:tr w:rsidR="00432DB5" w:rsidRPr="00794CB4" w:rsidTr="00432DB5">
        <w:trPr>
          <w:trHeight w:val="499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-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Планирование работы по идеологическому воспитанию в духе нетерпимости к терроризму и экстремизму.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794CB4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2DB5" w:rsidRPr="00794CB4" w:rsidTr="00432DB5">
        <w:trPr>
          <w:trHeight w:val="345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Рассмотрение на педсоветах и родительских собраниях вопросов профилактики экстремизма, формирования у детей и подростков установок толерантного сознания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794CB4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2DB5" w:rsidRPr="00794CB4" w:rsidTr="00432DB5">
        <w:trPr>
          <w:trHeight w:val="338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hyperlink r:id="rId13" w:tooltip="Методические рекомендации" w:history="1">
              <w:r w:rsidRPr="00401C37">
                <w:rPr>
                  <w:rFonts w:eastAsia="Times New Roman"/>
                  <w:sz w:val="24"/>
                  <w:szCs w:val="24"/>
                </w:rPr>
                <w:t>методических рекомендаций</w:t>
              </w:r>
            </w:hyperlink>
            <w:r w:rsidRPr="00401C37">
              <w:rPr>
                <w:rFonts w:eastAsia="Times New Roman"/>
                <w:sz w:val="24"/>
                <w:szCs w:val="24"/>
              </w:rPr>
              <w:t xml:space="preserve"> «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Организация работы по воспитанию патриотизма, толерантности и профилактике экстремизма в молодежной среде»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432DB5" w:rsidRPr="00794CB4" w:rsidTr="00432DB5">
        <w:trPr>
          <w:trHeight w:val="188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Обеспечение педагогов памятками «Правила поведения заложников»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32DB5" w:rsidRPr="00794CB4" w:rsidTr="00432DB5">
        <w:trPr>
          <w:trHeight w:val="176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Педагогический совет «Воспитание толерантности»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Директор, учитель</w:t>
            </w:r>
          </w:p>
        </w:tc>
      </w:tr>
      <w:tr w:rsidR="00432DB5" w:rsidRPr="00794CB4" w:rsidTr="00432DB5">
        <w:trPr>
          <w:trHeight w:val="235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Учебные занятия и тренировки с обслуживающим персоналом по действиям в ЧС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432DB5" w:rsidRPr="00794CB4" w:rsidTr="00432DB5">
        <w:trPr>
          <w:trHeight w:val="84"/>
        </w:trPr>
        <w:tc>
          <w:tcPr>
            <w:tcW w:w="14742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794CB4" w:rsidRDefault="00432DB5" w:rsidP="00EE527A">
            <w:pPr>
              <w:tabs>
                <w:tab w:val="left" w:pos="6379"/>
              </w:tabs>
              <w:ind w:left="142" w:firstLine="851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2DB5" w:rsidRPr="00794CB4" w:rsidRDefault="00432DB5" w:rsidP="00EE527A">
            <w:pPr>
              <w:tabs>
                <w:tab w:val="left" w:pos="6379"/>
              </w:tabs>
              <w:ind w:left="142" w:firstLine="851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•  </w:t>
            </w:r>
            <w:r w:rsidRPr="00401C37">
              <w:rPr>
                <w:rFonts w:eastAsia="Times New Roman"/>
                <w:b/>
                <w:color w:val="000000"/>
                <w:sz w:val="24"/>
                <w:szCs w:val="24"/>
              </w:rPr>
              <w:t>Осуществление мероприятий по профилактике экстремизма и национальной нетерпимости в образовательном учреждении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left="142" w:firstLine="85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2DB5" w:rsidRPr="00794CB4" w:rsidTr="00432DB5">
        <w:tc>
          <w:tcPr>
            <w:tcW w:w="127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 w:firstLine="85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 w:firstLine="85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 w:firstLine="85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 w:firstLine="85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32DB5" w:rsidRPr="00794CB4" w:rsidTr="00432DB5">
        <w:trPr>
          <w:trHeight w:val="80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Дежурство администратора по школе, учителя на переменах в течение года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, учитель</w:t>
            </w:r>
          </w:p>
        </w:tc>
      </w:tr>
      <w:tr w:rsidR="00432DB5" w:rsidRPr="00794CB4" w:rsidTr="00432DB5">
        <w:trPr>
          <w:trHeight w:val="409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учений и тренировок 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 xml:space="preserve">в школе 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по отработке действия руководства, персонала и обучаемых при угрозе террористического акта и ЧС.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По графику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, учитель</w:t>
            </w:r>
          </w:p>
        </w:tc>
      </w:tr>
      <w:tr w:rsidR="00432DB5" w:rsidRPr="00794CB4" w:rsidTr="00432DB5">
        <w:trPr>
          <w:trHeight w:val="159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Учебные тренировки по эвакуации учащихся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иректор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, учитель</w:t>
            </w:r>
          </w:p>
        </w:tc>
      </w:tr>
      <w:tr w:rsidR="00432DB5" w:rsidRPr="00794CB4" w:rsidTr="00432DB5">
        <w:trPr>
          <w:trHeight w:val="378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left="142"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432DB5" w:rsidRPr="00794CB4" w:rsidTr="009932B6">
        <w:trPr>
          <w:trHeight w:val="1212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Систематический анализ ситуации совершения несовершеннолетними правонарушений, пропусков занятий без уважительной причины и принятие своевременных мер противодействия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794CB4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sz w:val="24"/>
                <w:szCs w:val="24"/>
              </w:rPr>
            </w:pPr>
            <w:r w:rsidRPr="00794CB4">
              <w:rPr>
                <w:rFonts w:eastAsia="Times New Roman"/>
                <w:sz w:val="24"/>
                <w:szCs w:val="24"/>
              </w:rPr>
              <w:t>Заместитель директора по УВР,</w:t>
            </w:r>
          </w:p>
          <w:p w:rsidR="00432DB5" w:rsidRPr="00401C37" w:rsidRDefault="00525850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hyperlink r:id="rId14" w:tooltip="Классные руководители" w:history="1">
              <w:r w:rsidR="00432DB5" w:rsidRPr="00401C37">
                <w:rPr>
                  <w:rFonts w:eastAsia="Times New Roman"/>
                  <w:sz w:val="24"/>
                  <w:szCs w:val="24"/>
                </w:rPr>
                <w:t>классный руководитель</w:t>
              </w:r>
            </w:hyperlink>
          </w:p>
        </w:tc>
      </w:tr>
      <w:tr w:rsidR="00432DB5" w:rsidRPr="00794CB4" w:rsidTr="009932B6">
        <w:trPr>
          <w:trHeight w:val="621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32DB5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Проведение инструктажей по ТБ для учащихся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299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Участие в акциях и митингах, посвященных датам борьбы с мировым терроризмом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Проведение общешкольной линейки ко Дню солидарности в борьбе с мировым терроризмом с объявлением минуты молчания 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.09.</w:t>
            </w:r>
            <w:r w:rsidR="005B0DCB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98088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Проведение урока памяти с минутой молчания в память о жертвах теракта в г. Беслане.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980887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.09</w:t>
            </w:r>
            <w:r w:rsidR="005B0DCB">
              <w:rPr>
                <w:rFonts w:eastAsia="Times New Roman"/>
                <w:color w:val="000000"/>
                <w:sz w:val="24"/>
                <w:szCs w:val="24"/>
              </w:rPr>
              <w:t>.202</w:t>
            </w:r>
            <w:r w:rsidR="0098088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Классные беседы «Поведение в различных чрезвычайных ситуациях»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Развитие культуры межнациональных отношений в классе, 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на дополнительных занятиях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час «Урок мира – терпимость в многонациональной России»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сентябрь, октябрь, май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144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Беседы с учащимися 1-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 xml:space="preserve"> классов «Толерантность»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32DB5" w:rsidRPr="00794CB4" w:rsidTr="00432DB5">
        <w:trPr>
          <w:trHeight w:val="333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Демонстрация видеофильмов о дружбе, видеороликов по ЧС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01C37">
              <w:rPr>
                <w:rFonts w:eastAsia="Times New Roman"/>
                <w:color w:val="000000"/>
                <w:sz w:val="24"/>
                <w:szCs w:val="24"/>
              </w:rPr>
              <w:t>ктябрь январь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4CB4">
              <w:rPr>
                <w:rFonts w:eastAsia="Times New Roman"/>
                <w:color w:val="000000"/>
                <w:sz w:val="24"/>
                <w:szCs w:val="24"/>
              </w:rPr>
              <w:t>Учитель ОБЖ, классный руководитель</w:t>
            </w:r>
          </w:p>
        </w:tc>
      </w:tr>
      <w:tr w:rsidR="00432DB5" w:rsidRPr="00794CB4" w:rsidTr="00432DB5">
        <w:trPr>
          <w:trHeight w:val="1363"/>
        </w:trPr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Проведение профилактических мероприятий, направленных на профилактику употребления наркотических веществ, психотропных препаратов.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01C37">
              <w:rPr>
                <w:rFonts w:eastAsia="Times New Roman"/>
                <w:color w:val="000000"/>
                <w:sz w:val="24"/>
                <w:szCs w:val="24"/>
              </w:rPr>
              <w:t>Директор,</w:t>
            </w:r>
            <w:r w:rsidRPr="00794CB4">
              <w:rPr>
                <w:rFonts w:eastAsia="Times New Roman"/>
                <w:color w:val="000000"/>
                <w:sz w:val="24"/>
                <w:szCs w:val="24"/>
              </w:rPr>
              <w:t xml:space="preserve"> классный руководитель, школьная медсестра</w:t>
            </w:r>
          </w:p>
          <w:p w:rsidR="00432DB5" w:rsidRPr="00401C37" w:rsidRDefault="00432DB5" w:rsidP="00EE527A">
            <w:pPr>
              <w:tabs>
                <w:tab w:val="left" w:pos="6379"/>
              </w:tabs>
              <w:ind w:right="3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B7544" w:rsidRPr="001E42D4" w:rsidRDefault="00DB7544" w:rsidP="00DB7544">
      <w:pPr>
        <w:spacing w:before="100" w:beforeAutospacing="1"/>
        <w:jc w:val="center"/>
        <w:rPr>
          <w:rFonts w:eastAsia="Times New Roman"/>
          <w:color w:val="555555"/>
          <w:sz w:val="24"/>
          <w:szCs w:val="24"/>
        </w:rPr>
      </w:pPr>
      <w:r w:rsidRPr="001E42D4">
        <w:rPr>
          <w:b/>
          <w:sz w:val="24"/>
          <w:szCs w:val="24"/>
        </w:rPr>
        <w:t>План  мероприятий</w:t>
      </w:r>
      <w:r w:rsidRPr="001E42D4">
        <w:rPr>
          <w:rFonts w:eastAsia="Times New Roman"/>
          <w:b/>
          <w:bCs/>
          <w:color w:val="555555"/>
          <w:sz w:val="24"/>
          <w:szCs w:val="24"/>
        </w:rPr>
        <w:t xml:space="preserve"> </w:t>
      </w:r>
    </w:p>
    <w:p w:rsidR="00DB7544" w:rsidRPr="001E42D4" w:rsidRDefault="00DB7544" w:rsidP="00DB7544">
      <w:pPr>
        <w:jc w:val="center"/>
        <w:rPr>
          <w:b/>
          <w:sz w:val="24"/>
          <w:szCs w:val="24"/>
        </w:rPr>
      </w:pPr>
      <w:r w:rsidRPr="001E42D4">
        <w:rPr>
          <w:b/>
          <w:sz w:val="24"/>
          <w:szCs w:val="24"/>
        </w:rPr>
        <w:t xml:space="preserve">по гармонизации межнациональных и межконфессиональных отношений </w:t>
      </w:r>
    </w:p>
    <w:tbl>
      <w:tblPr>
        <w:tblW w:w="14775" w:type="dxa"/>
        <w:tblCellSpacing w:w="0" w:type="dxa"/>
        <w:tblInd w:w="2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8110"/>
        <w:gridCol w:w="3118"/>
        <w:gridCol w:w="2947"/>
        <w:gridCol w:w="30"/>
      </w:tblGrid>
      <w:tr w:rsidR="00DB7544" w:rsidRPr="008C39FD" w:rsidTr="00DB7544">
        <w:trPr>
          <w:trHeight w:val="43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8C39FD" w:rsidRDefault="00DB7544" w:rsidP="00EE527A">
            <w:pPr>
              <w:spacing w:after="75" w:line="312" w:lineRule="atLeast"/>
              <w:ind w:left="-567"/>
              <w:jc w:val="center"/>
              <w:rPr>
                <w:rFonts w:eastAsia="Times New Roman"/>
                <w:b/>
                <w:color w:val="444444"/>
                <w:sz w:val="20"/>
                <w:szCs w:val="20"/>
              </w:rPr>
            </w:pPr>
          </w:p>
          <w:p w:rsidR="00DB7544" w:rsidRPr="008C39FD" w:rsidRDefault="00DB7544" w:rsidP="00EE527A">
            <w:pPr>
              <w:spacing w:after="75" w:line="312" w:lineRule="atLeast"/>
              <w:jc w:val="center"/>
              <w:rPr>
                <w:rFonts w:eastAsia="Times New Roman"/>
                <w:b/>
                <w:color w:val="444444"/>
                <w:sz w:val="20"/>
                <w:szCs w:val="20"/>
              </w:rPr>
            </w:pPr>
            <w:proofErr w:type="gramStart"/>
            <w:r w:rsidRPr="008C39FD">
              <w:rPr>
                <w:rFonts w:eastAsia="Times New Roman"/>
                <w:b/>
                <w:color w:val="444444"/>
                <w:sz w:val="20"/>
                <w:szCs w:val="20"/>
              </w:rPr>
              <w:t>п</w:t>
            </w:r>
            <w:proofErr w:type="gramEnd"/>
            <w:r w:rsidRPr="008C39FD">
              <w:rPr>
                <w:rFonts w:eastAsia="Times New Roman"/>
                <w:b/>
                <w:color w:val="444444"/>
                <w:sz w:val="20"/>
                <w:szCs w:val="20"/>
              </w:rPr>
              <w:t>/п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44" w:rsidRPr="00DB7544" w:rsidRDefault="00DB7544" w:rsidP="00EE527A">
            <w:pPr>
              <w:spacing w:after="75" w:line="312" w:lineRule="atLeast"/>
              <w:jc w:val="center"/>
              <w:rPr>
                <w:rFonts w:eastAsia="Times New Roman"/>
                <w:b/>
                <w:color w:val="444444"/>
                <w:sz w:val="24"/>
                <w:szCs w:val="24"/>
              </w:rPr>
            </w:pPr>
            <w:r w:rsidRPr="00DB7544">
              <w:rPr>
                <w:rFonts w:eastAsia="Times New Roman"/>
                <w:b/>
                <w:color w:val="444444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44" w:rsidRPr="00DB7544" w:rsidRDefault="00DB7544" w:rsidP="00EE527A">
            <w:pPr>
              <w:spacing w:after="75" w:line="312" w:lineRule="atLeast"/>
              <w:jc w:val="center"/>
              <w:rPr>
                <w:rFonts w:eastAsia="Times New Roman"/>
                <w:b/>
                <w:color w:val="444444"/>
                <w:sz w:val="24"/>
                <w:szCs w:val="24"/>
              </w:rPr>
            </w:pPr>
            <w:r w:rsidRPr="00DB7544">
              <w:rPr>
                <w:rFonts w:eastAsia="Times New Roman"/>
                <w:b/>
                <w:color w:val="444444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44" w:rsidRPr="00DB7544" w:rsidRDefault="00DB7544" w:rsidP="00EE527A">
            <w:pPr>
              <w:spacing w:after="75" w:line="312" w:lineRule="atLeast"/>
              <w:jc w:val="center"/>
              <w:rPr>
                <w:rFonts w:eastAsia="Times New Roman"/>
                <w:b/>
                <w:color w:val="444444"/>
                <w:sz w:val="24"/>
                <w:szCs w:val="24"/>
              </w:rPr>
            </w:pPr>
            <w:r w:rsidRPr="00DB7544">
              <w:rPr>
                <w:rFonts w:eastAsia="Times New Roman"/>
                <w:b/>
                <w:color w:val="444444"/>
                <w:sz w:val="24"/>
                <w:szCs w:val="24"/>
              </w:rPr>
              <w:t>Ответственные исполнители</w:t>
            </w:r>
          </w:p>
        </w:tc>
      </w:tr>
      <w:tr w:rsidR="00DB7544" w:rsidRPr="008C39FD" w:rsidTr="00DB7544">
        <w:trPr>
          <w:gridAfter w:val="1"/>
          <w:wAfter w:w="30" w:type="dxa"/>
          <w:tblCellSpacing w:w="0" w:type="dxa"/>
        </w:trPr>
        <w:tc>
          <w:tcPr>
            <w:tcW w:w="14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DB7544">
            <w:pPr>
              <w:spacing w:after="75" w:line="312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DB7544">
              <w:rPr>
                <w:rFonts w:eastAsia="Times New Roman"/>
                <w:b/>
                <w:bCs/>
                <w:color w:val="444444"/>
                <w:sz w:val="24"/>
                <w:szCs w:val="24"/>
              </w:rPr>
              <w:t>Мероприятия по предотвращению возникновения конфликтных ситуаций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Проведение разъяснительной работы среди молодежи об уголовной и административной ответственности за экстремистскую деятельность.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представители соответствующих организаций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Выявление фактов распространения фото-, виде</w:t>
            </w: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DB7544">
              <w:rPr>
                <w:rFonts w:eastAsia="Times New Roman"/>
                <w:sz w:val="24"/>
                <w:szCs w:val="24"/>
              </w:rPr>
              <w:t>, печатной продукции экстремистского характера, направленного на возбуждение национальной, расовой или религиозной вражды.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Организация межведомственного обмена информацией о прибывающих на территорию </w:t>
            </w: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DB7544">
              <w:rPr>
                <w:rFonts w:eastAsia="Times New Roman"/>
                <w:sz w:val="24"/>
                <w:szCs w:val="24"/>
              </w:rPr>
              <w:t>адошкино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иностранных гражданах.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Мониторинг библиотечного фонда на наличие в нем материалов экстремистского характера, доступа к сайтам экстремистских организаций.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</w:tr>
      <w:tr w:rsidR="00DB7544" w:rsidRPr="00DB7544" w:rsidTr="009932B6">
        <w:trPr>
          <w:trHeight w:val="44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Создание отделов национальной литературы.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Выявление учащихся, находящихся в «группе риска» и организация </w:t>
            </w:r>
            <w:r w:rsidRPr="00DB7544">
              <w:rPr>
                <w:rFonts w:eastAsia="Times New Roman"/>
                <w:sz w:val="24"/>
                <w:szCs w:val="24"/>
              </w:rPr>
              <w:lastRenderedPageBreak/>
              <w:t>индивидуальных бесед с ними.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B7544" w:rsidRPr="00DB7544" w:rsidTr="009932B6">
        <w:trPr>
          <w:trHeight w:val="95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Оформление стенда «Меры по противодействию терроризму и профилактике экстремизма», «Защита населения в ЧС мирного и военного времени».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Проведение занятий по ОБЖ по мерам безопасности, действиям в экстремальных ситуациях среди учащихся 1-11 классов.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Солдаткин А.М., классные руководители</w:t>
            </w:r>
          </w:p>
        </w:tc>
      </w:tr>
      <w:tr w:rsidR="00DB7544" w:rsidRPr="00DB7544" w:rsidTr="009932B6">
        <w:trPr>
          <w:trHeight w:val="102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2B6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Родительский всеобуч на тему: «Духовно-нравственное развитие и воспитание детей в воспитательной системе класса и школы», 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«Знать о правах, не забывать об обязанностях».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Март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Кувакина Н.И.,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Базаева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Заседания Службы Примирения: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о выполнении рекомендаций КДН и ЗП об организации работы с родителями и учащимися по предупреждению асоциального поведения подростков;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о роли общественных формирований и воспитании толерантности и законопослушности у подростков;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- о работе наставников, закрепленными за состоящими на учете подростками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Февраль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Октябрь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администрация школы, 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классные руководители, 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учителя-наставники.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часы на темы межнациональных отношений, пропагандирующих идеи толерантности, веротерпимости, межнационального мира и согласия.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gridAfter w:val="1"/>
          <w:wAfter w:w="30" w:type="dxa"/>
          <w:tblCellSpacing w:w="0" w:type="dxa"/>
        </w:trPr>
        <w:tc>
          <w:tcPr>
            <w:tcW w:w="14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b/>
                <w:bCs/>
                <w:sz w:val="24"/>
                <w:szCs w:val="24"/>
              </w:rPr>
              <w:t>Мероприятия, направленные на воспитание толерантности среди учащихся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Книжные выставки по толерантности.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 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Выставка книг в школьной библиотеке на тему «Знаешь ли ты закон?»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Познавательная викторина «Через книгу к миру и согласию»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Библиотечный урок «Обычаи и традиции народов мира»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Рыгина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Л.В.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Дискуссии на темы: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«Ценностные ориентиры молодых»,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«Конституция РФ о межэтнических отношениях».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январь 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часы по воспитанию у учащихся интернационализма, толерантности.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Игровая форма занятий на тему «Многонациональная Россия».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Конкурс рисунков ко Дню конституции «Мы дети твои Россия».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Конкурс сочинений «Мы дружбой сильны!», «Письмо к самому себе».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Проведение тематических праздников: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Международный день толерантности,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День Государственного флага РФ.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16 ноября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DB7544" w:rsidRPr="00DB7544" w:rsidRDefault="00DB7544" w:rsidP="00EE527A">
            <w:pPr>
              <w:spacing w:line="31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Проведение тематических праздников: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 Международный день толерантности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-День славянской письменности и культуры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-День родного языка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-День Государственного флага РФ</w:t>
            </w:r>
            <w:r w:rsidRPr="00DB7544">
              <w:rPr>
                <w:rFonts w:eastAsia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 16 ноября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24 мая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21 февраля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Участие в межведомственной профилактической акции «Помоги ребенку».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До 01 марта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DB7544">
            <w:pPr>
              <w:spacing w:after="75"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Участие в межведомственной профилактической операции «Подросток».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15 мая –</w:t>
            </w:r>
          </w:p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DB7544">
            <w:pPr>
              <w:spacing w:after="75" w:line="312" w:lineRule="atLeast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after="75" w:line="312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Капранов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С.Н., Солдаткин АМ., </w:t>
            </w: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Кудряшкин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Организация волонтёрского движения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в  течение года 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администрация школы, классные руководители, </w:t>
            </w: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Базаева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Организация отдыха детей с учетом создания межэтнического взаимодействия. Экскурсии в монастыри.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 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Экскурсии в районную библиотеку по теме: «Ношение одежды, исключающей проявление признаков религиозного различия между </w:t>
            </w: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обучающими</w:t>
            </w:r>
            <w:proofErr w:type="gramEnd"/>
            <w:r w:rsidRPr="00DB754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руководители, Григорьева ЛА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Посещение на дому учащихся, имеющих различные проблемы в семье. Изучение семейных отношений.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Встречи с духовным представ</w:t>
            </w:r>
            <w:r w:rsidR="001E42D4">
              <w:rPr>
                <w:rFonts w:eastAsia="Times New Roman"/>
                <w:sz w:val="24"/>
                <w:szCs w:val="24"/>
              </w:rPr>
              <w:t xml:space="preserve">ителем православия, отцом </w:t>
            </w:r>
            <w:proofErr w:type="spellStart"/>
            <w:r w:rsidR="001E42D4">
              <w:rPr>
                <w:rFonts w:eastAsia="Times New Roman"/>
                <w:sz w:val="24"/>
                <w:szCs w:val="24"/>
              </w:rPr>
              <w:t>Андроником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в  течение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Анкетирование с учащимися по проблеме межнационального согласия.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классные руководители, </w:t>
            </w:r>
            <w:r w:rsidRPr="00DB7544">
              <w:rPr>
                <w:rFonts w:eastAsia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Деловая игра «Я-среди людей, люди-среди меня»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Еналеева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Start"/>
            <w:r w:rsidR="00F37DB9">
              <w:rPr>
                <w:rFonts w:eastAsia="Times New Roman"/>
                <w:sz w:val="24"/>
                <w:szCs w:val="24"/>
              </w:rPr>
              <w:t xml:space="preserve"> </w:t>
            </w:r>
            <w:r w:rsidRPr="00DB754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DB7544">
              <w:rPr>
                <w:rFonts w:eastAsia="Times New Roman"/>
                <w:sz w:val="24"/>
                <w:szCs w:val="24"/>
              </w:rPr>
              <w:t>, педагог-организатор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Беседа «Интернет. За и против?»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Логутенкова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И.А., учитель информатики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 xml:space="preserve">Викторина «Я имею право </w:t>
            </w:r>
            <w:proofErr w:type="gramStart"/>
            <w:r w:rsidRPr="00DB754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B7544">
              <w:rPr>
                <w:rFonts w:eastAsia="Times New Roman"/>
                <w:sz w:val="24"/>
                <w:szCs w:val="24"/>
              </w:rPr>
              <w:t>…»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DB7544">
              <w:rPr>
                <w:rFonts w:eastAsia="Times New Roman"/>
                <w:sz w:val="24"/>
                <w:szCs w:val="24"/>
              </w:rPr>
              <w:t>Алуева</w:t>
            </w:r>
            <w:proofErr w:type="spellEnd"/>
            <w:r w:rsidRPr="00DB7544">
              <w:rPr>
                <w:rFonts w:eastAsia="Times New Roman"/>
                <w:sz w:val="24"/>
                <w:szCs w:val="24"/>
              </w:rPr>
              <w:t xml:space="preserve"> И.Ю., учитель истории и обществознания</w:t>
            </w:r>
          </w:p>
        </w:tc>
      </w:tr>
      <w:tr w:rsidR="00DB7544" w:rsidRPr="00DB7544" w:rsidTr="00DB754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after="75" w:line="312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EE527A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Психологический практикум «Борьба с конфликтами»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44" w:rsidRPr="00DB7544" w:rsidRDefault="00DB7544" w:rsidP="00DB7544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DB7544">
              <w:rPr>
                <w:rFonts w:eastAsia="Times New Roman"/>
                <w:sz w:val="24"/>
                <w:szCs w:val="24"/>
              </w:rPr>
              <w:t>Тамбовцева Т.М., педагог-психолог</w:t>
            </w:r>
          </w:p>
        </w:tc>
      </w:tr>
    </w:tbl>
    <w:p w:rsidR="00362527" w:rsidRPr="00362527" w:rsidRDefault="00362527" w:rsidP="00362527">
      <w:pPr>
        <w:jc w:val="center"/>
        <w:rPr>
          <w:b/>
          <w:sz w:val="24"/>
          <w:szCs w:val="24"/>
        </w:rPr>
      </w:pPr>
      <w:r w:rsidRPr="00362527">
        <w:rPr>
          <w:b/>
          <w:sz w:val="24"/>
          <w:szCs w:val="24"/>
        </w:rPr>
        <w:t xml:space="preserve">План мероприятий по профилактике  правонарушений  и  безнадзорности </w:t>
      </w:r>
    </w:p>
    <w:p w:rsidR="00362527" w:rsidRPr="00362527" w:rsidRDefault="00362527" w:rsidP="00362527">
      <w:pPr>
        <w:jc w:val="center"/>
        <w:rPr>
          <w:b/>
          <w:sz w:val="24"/>
          <w:szCs w:val="24"/>
        </w:rPr>
      </w:pPr>
    </w:p>
    <w:p w:rsidR="00362527" w:rsidRPr="00362527" w:rsidRDefault="00362527" w:rsidP="00362527">
      <w:pPr>
        <w:ind w:firstLine="708"/>
        <w:jc w:val="both"/>
        <w:rPr>
          <w:sz w:val="24"/>
          <w:szCs w:val="24"/>
        </w:rPr>
      </w:pPr>
      <w:r w:rsidRPr="00362527">
        <w:rPr>
          <w:b/>
          <w:sz w:val="24"/>
          <w:szCs w:val="24"/>
        </w:rPr>
        <w:t>Цели</w:t>
      </w:r>
      <w:r w:rsidRPr="00362527">
        <w:rPr>
          <w:sz w:val="24"/>
          <w:szCs w:val="24"/>
        </w:rPr>
        <w:t xml:space="preserve">: 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362527" w:rsidRPr="00362527" w:rsidRDefault="00362527" w:rsidP="00362527">
      <w:pPr>
        <w:ind w:firstLine="708"/>
        <w:jc w:val="both"/>
        <w:rPr>
          <w:sz w:val="24"/>
          <w:szCs w:val="24"/>
        </w:rPr>
      </w:pPr>
      <w:r w:rsidRPr="00362527">
        <w:rPr>
          <w:sz w:val="24"/>
          <w:szCs w:val="24"/>
        </w:rPr>
        <w:t xml:space="preserve">             2. Восстановление, исходя из индивидуальных психологических и познавательных возможностей </w:t>
      </w:r>
      <w:proofErr w:type="gramStart"/>
      <w:r w:rsidRPr="00362527">
        <w:rPr>
          <w:sz w:val="24"/>
          <w:szCs w:val="24"/>
        </w:rPr>
        <w:t>обучающегося</w:t>
      </w:r>
      <w:proofErr w:type="gramEnd"/>
      <w:r w:rsidRPr="00362527">
        <w:rPr>
          <w:sz w:val="24"/>
          <w:szCs w:val="24"/>
        </w:rPr>
        <w:t xml:space="preserve"> положительных качеств, привычек, здоровых потребностей.</w:t>
      </w:r>
    </w:p>
    <w:p w:rsidR="00362527" w:rsidRPr="00362527" w:rsidRDefault="00362527" w:rsidP="00362527">
      <w:pPr>
        <w:ind w:firstLine="708"/>
        <w:jc w:val="both"/>
        <w:rPr>
          <w:b/>
          <w:sz w:val="24"/>
          <w:szCs w:val="24"/>
        </w:rPr>
      </w:pPr>
      <w:r w:rsidRPr="00362527">
        <w:rPr>
          <w:b/>
          <w:sz w:val="24"/>
          <w:szCs w:val="24"/>
        </w:rPr>
        <w:t>Основные задачи:</w:t>
      </w:r>
    </w:p>
    <w:p w:rsidR="00362527" w:rsidRPr="00362527" w:rsidRDefault="00362527" w:rsidP="00362527">
      <w:pPr>
        <w:ind w:firstLine="708"/>
        <w:rPr>
          <w:sz w:val="24"/>
          <w:szCs w:val="24"/>
        </w:rPr>
      </w:pPr>
      <w:r w:rsidRPr="00362527">
        <w:rPr>
          <w:sz w:val="24"/>
          <w:szCs w:val="24"/>
        </w:rPr>
        <w:t>- 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362527" w:rsidRPr="00362527" w:rsidRDefault="00362527" w:rsidP="00362527">
      <w:pPr>
        <w:ind w:firstLine="708"/>
        <w:jc w:val="both"/>
        <w:rPr>
          <w:sz w:val="24"/>
          <w:szCs w:val="24"/>
        </w:rPr>
      </w:pPr>
      <w:r w:rsidRPr="00362527">
        <w:rPr>
          <w:sz w:val="24"/>
          <w:szCs w:val="24"/>
        </w:rPr>
        <w:t>- обеспечение защиты прав и законных интересов учащихся;</w:t>
      </w:r>
    </w:p>
    <w:p w:rsidR="00362527" w:rsidRPr="00362527" w:rsidRDefault="00362527" w:rsidP="00362527">
      <w:pPr>
        <w:ind w:firstLine="708"/>
        <w:rPr>
          <w:sz w:val="24"/>
          <w:szCs w:val="24"/>
        </w:rPr>
      </w:pPr>
      <w:r w:rsidRPr="00362527">
        <w:rPr>
          <w:sz w:val="24"/>
          <w:szCs w:val="24"/>
        </w:rPr>
        <w:t xml:space="preserve">- социально-педагогическая реабилитация </w:t>
      </w:r>
      <w:proofErr w:type="gramStart"/>
      <w:r w:rsidRPr="00362527">
        <w:rPr>
          <w:sz w:val="24"/>
          <w:szCs w:val="24"/>
        </w:rPr>
        <w:t>обучающихся</w:t>
      </w:r>
      <w:proofErr w:type="gramEnd"/>
      <w:r w:rsidRPr="00362527">
        <w:rPr>
          <w:sz w:val="24"/>
          <w:szCs w:val="24"/>
        </w:rPr>
        <w:t>, находящихся в социально опасном положении;</w:t>
      </w:r>
    </w:p>
    <w:p w:rsidR="00362527" w:rsidRPr="00362527" w:rsidRDefault="00362527" w:rsidP="00362527">
      <w:pPr>
        <w:ind w:firstLine="708"/>
        <w:rPr>
          <w:sz w:val="24"/>
          <w:szCs w:val="24"/>
        </w:rPr>
      </w:pPr>
      <w:r w:rsidRPr="00362527">
        <w:rPr>
          <w:sz w:val="24"/>
          <w:szCs w:val="24"/>
        </w:rPr>
        <w:t>- выявление и пресечение случаев вовлечения обучающихся школы в совершение преступлений и антиобщественных действий.</w:t>
      </w:r>
    </w:p>
    <w:p w:rsidR="00362527" w:rsidRPr="00362527" w:rsidRDefault="00362527" w:rsidP="00362527">
      <w:pPr>
        <w:ind w:firstLine="708"/>
        <w:rPr>
          <w:sz w:val="24"/>
          <w:szCs w:val="24"/>
        </w:rPr>
      </w:pPr>
      <w:r w:rsidRPr="00362527">
        <w:rPr>
          <w:sz w:val="24"/>
          <w:szCs w:val="24"/>
        </w:rPr>
        <w:t>- обеспечение сохранения здоровья, защиты прав и законных интересов несовершеннолетних;</w:t>
      </w:r>
    </w:p>
    <w:p w:rsidR="00362527" w:rsidRPr="00362527" w:rsidRDefault="00362527" w:rsidP="00362527">
      <w:pPr>
        <w:ind w:firstLine="708"/>
        <w:rPr>
          <w:sz w:val="24"/>
          <w:szCs w:val="24"/>
        </w:rPr>
      </w:pPr>
      <w:r w:rsidRPr="00362527">
        <w:rPr>
          <w:sz w:val="24"/>
          <w:szCs w:val="24"/>
        </w:rPr>
        <w:t>- создание условий по предупреждению безнадзорности, беспризорности, правонарушений и антиобщественных действий несовершеннолетних:</w:t>
      </w:r>
    </w:p>
    <w:p w:rsidR="00362527" w:rsidRPr="00362527" w:rsidRDefault="00362527" w:rsidP="00362527">
      <w:pPr>
        <w:pStyle w:val="a7"/>
        <w:spacing w:before="0" w:after="0"/>
      </w:pPr>
      <w:r w:rsidRPr="00362527">
        <w:t>1.      изыскание наиболее приемлемых условий для жизнедеятельности учащегося;</w:t>
      </w:r>
    </w:p>
    <w:p w:rsidR="00362527" w:rsidRPr="00362527" w:rsidRDefault="00362527" w:rsidP="00362527">
      <w:pPr>
        <w:pStyle w:val="a7"/>
        <w:spacing w:before="0" w:after="0"/>
      </w:pPr>
      <w:r w:rsidRPr="00362527">
        <w:t xml:space="preserve">2.      анализ факторов </w:t>
      </w:r>
      <w:proofErr w:type="gramStart"/>
      <w:r w:rsidRPr="00362527">
        <w:t>социальной</w:t>
      </w:r>
      <w:proofErr w:type="gramEnd"/>
      <w:r w:rsidRPr="00362527">
        <w:t xml:space="preserve"> </w:t>
      </w:r>
      <w:proofErr w:type="spellStart"/>
      <w:r w:rsidRPr="00362527">
        <w:t>дезадаптации</w:t>
      </w:r>
      <w:proofErr w:type="spellEnd"/>
      <w:r w:rsidRPr="00362527">
        <w:t xml:space="preserve"> детей и подростков;</w:t>
      </w:r>
    </w:p>
    <w:p w:rsidR="00362527" w:rsidRPr="00362527" w:rsidRDefault="00362527" w:rsidP="00362527">
      <w:pPr>
        <w:pStyle w:val="a7"/>
        <w:spacing w:before="0" w:after="0"/>
      </w:pPr>
      <w:r w:rsidRPr="00362527">
        <w:t>3.      систематизация антинаркотической, антиалкогольной пропаганды среди учащихся;</w:t>
      </w:r>
    </w:p>
    <w:p w:rsidR="00362527" w:rsidRPr="00362527" w:rsidRDefault="00362527" w:rsidP="00362527">
      <w:pPr>
        <w:pStyle w:val="a7"/>
        <w:spacing w:before="0" w:after="0"/>
      </w:pPr>
      <w:r w:rsidRPr="00362527">
        <w:t>4.      формирование здорового образа жизни;</w:t>
      </w:r>
    </w:p>
    <w:p w:rsidR="00362527" w:rsidRPr="00362527" w:rsidRDefault="00362527" w:rsidP="00362527">
      <w:pPr>
        <w:pStyle w:val="a7"/>
        <w:spacing w:before="0" w:after="0"/>
      </w:pPr>
      <w:r w:rsidRPr="00362527">
        <w:t>5.      оздоровление системы межличностных отношений подростка, восстановление его социального статуса в коллективе сверстников;</w:t>
      </w:r>
    </w:p>
    <w:p w:rsidR="00362527" w:rsidRPr="00362527" w:rsidRDefault="00362527" w:rsidP="00362527">
      <w:pPr>
        <w:pStyle w:val="a7"/>
        <w:spacing w:before="0" w:after="0"/>
      </w:pPr>
      <w:r w:rsidRPr="00362527">
        <w:t>6.      организация изучения психических состояний подростка, особенностей его личностного развития и поведения;</w:t>
      </w:r>
    </w:p>
    <w:p w:rsidR="00362527" w:rsidRPr="00362527" w:rsidRDefault="00362527" w:rsidP="00362527">
      <w:pPr>
        <w:pStyle w:val="a7"/>
        <w:spacing w:before="0" w:after="0"/>
      </w:pPr>
      <w:r w:rsidRPr="00362527">
        <w:t xml:space="preserve">7.      установление и снятие </w:t>
      </w:r>
      <w:proofErr w:type="spellStart"/>
      <w:r w:rsidRPr="00362527">
        <w:t>психотравматических</w:t>
      </w:r>
      <w:proofErr w:type="spellEnd"/>
      <w:r w:rsidRPr="00362527">
        <w:t xml:space="preserve"> ситуаций среди ближайшего окружения детей и подростков;</w:t>
      </w:r>
    </w:p>
    <w:p w:rsidR="00362527" w:rsidRPr="00362527" w:rsidRDefault="00362527" w:rsidP="00362527">
      <w:pPr>
        <w:pStyle w:val="a7"/>
        <w:spacing w:before="0" w:after="0"/>
      </w:pPr>
      <w:r w:rsidRPr="00362527">
        <w:lastRenderedPageBreak/>
        <w:t xml:space="preserve">8.      привитие навыков общения </w:t>
      </w:r>
      <w:proofErr w:type="gramStart"/>
      <w:r w:rsidRPr="00362527">
        <w:t>со</w:t>
      </w:r>
      <w:proofErr w:type="gramEnd"/>
      <w:r w:rsidRPr="00362527">
        <w:t xml:space="preserve"> взрослыми и сверстниками на основе общепринятых норм;</w:t>
      </w:r>
    </w:p>
    <w:p w:rsidR="00362527" w:rsidRPr="00362527" w:rsidRDefault="00362527" w:rsidP="00362527">
      <w:pPr>
        <w:pStyle w:val="a7"/>
        <w:spacing w:before="0" w:after="0"/>
      </w:pPr>
      <w:r w:rsidRPr="00362527">
        <w:t xml:space="preserve">9.      привлечение </w:t>
      </w:r>
      <w:proofErr w:type="gramStart"/>
      <w:r w:rsidRPr="00362527">
        <w:t>обучающихся</w:t>
      </w:r>
      <w:proofErr w:type="gramEnd"/>
      <w:r w:rsidRPr="00362527">
        <w:t xml:space="preserve"> к общественно-полезной деятельности;</w:t>
      </w:r>
    </w:p>
    <w:p w:rsidR="00362527" w:rsidRPr="00362527" w:rsidRDefault="00362527" w:rsidP="00362527">
      <w:pPr>
        <w:pStyle w:val="a7"/>
        <w:spacing w:before="0" w:after="0"/>
      </w:pPr>
      <w:r w:rsidRPr="00362527">
        <w:t>10.    включение детей и подростков в коллективные творческие виды деятельности;</w:t>
      </w:r>
    </w:p>
    <w:p w:rsidR="00362527" w:rsidRPr="00362527" w:rsidRDefault="00362527" w:rsidP="00362527">
      <w:pPr>
        <w:pStyle w:val="a7"/>
        <w:spacing w:before="0" w:after="0"/>
      </w:pPr>
      <w:r w:rsidRPr="00362527">
        <w:t>11.    содействие профессиональной ориентации и получению специальности;</w:t>
      </w:r>
    </w:p>
    <w:p w:rsidR="00362527" w:rsidRPr="00362527" w:rsidRDefault="00362527" w:rsidP="00362527">
      <w:pPr>
        <w:pStyle w:val="a7"/>
        <w:spacing w:before="0" w:after="0"/>
      </w:pPr>
      <w:r w:rsidRPr="00362527">
        <w:t>12.   оказание юридической консультации и правовой помощи несовершеннолетним по защите их прав и законных интересов;</w:t>
      </w:r>
    </w:p>
    <w:p w:rsidR="00362527" w:rsidRPr="00362527" w:rsidRDefault="00362527" w:rsidP="00362527">
      <w:pPr>
        <w:rPr>
          <w:sz w:val="24"/>
          <w:szCs w:val="24"/>
        </w:rPr>
      </w:pPr>
      <w:r w:rsidRPr="00362527">
        <w:rPr>
          <w:sz w:val="24"/>
          <w:szCs w:val="24"/>
        </w:rPr>
        <w:t>13.   изучение возможностей взаимодействия педагогического коллектива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</w:t>
      </w:r>
    </w:p>
    <w:p w:rsidR="00362527" w:rsidRPr="00362527" w:rsidRDefault="00362527" w:rsidP="00362527">
      <w:pPr>
        <w:jc w:val="center"/>
        <w:rPr>
          <w:b/>
          <w:sz w:val="24"/>
          <w:szCs w:val="24"/>
        </w:rPr>
      </w:pPr>
    </w:p>
    <w:tbl>
      <w:tblPr>
        <w:tblW w:w="5314" w:type="pct"/>
        <w:tblInd w:w="-102" w:type="dxa"/>
        <w:tblCellMar>
          <w:left w:w="40" w:type="dxa"/>
          <w:right w:w="40" w:type="dxa"/>
        </w:tblCellMar>
        <w:tblLook w:val="04A0"/>
      </w:tblPr>
      <w:tblGrid>
        <w:gridCol w:w="1381"/>
        <w:gridCol w:w="8996"/>
        <w:gridCol w:w="3121"/>
        <w:gridCol w:w="2741"/>
      </w:tblGrid>
      <w:tr w:rsidR="00362527" w:rsidRPr="00362527" w:rsidTr="00362527">
        <w:trPr>
          <w:trHeight w:hRule="exact" w:val="30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73" w:hanging="10"/>
              <w:rPr>
                <w:b/>
                <w:sz w:val="24"/>
                <w:szCs w:val="24"/>
                <w:lang w:eastAsia="en-US" w:bidi="hi-IN"/>
              </w:rPr>
            </w:pPr>
            <w:r w:rsidRPr="00362527"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62527"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362527"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b/>
                <w:sz w:val="24"/>
                <w:szCs w:val="24"/>
                <w:lang w:eastAsia="en-US" w:bidi="hi-IN"/>
              </w:rPr>
            </w:pPr>
            <w:r w:rsidRPr="0036252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Наименование мероприятия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5"/>
              <w:jc w:val="center"/>
              <w:rPr>
                <w:b/>
                <w:sz w:val="24"/>
                <w:szCs w:val="24"/>
                <w:lang w:eastAsia="en-US" w:bidi="hi-IN"/>
              </w:rPr>
            </w:pPr>
            <w:r w:rsidRPr="00362527">
              <w:rPr>
                <w:b/>
                <w:color w:val="000000"/>
                <w:spacing w:val="-6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 w:rsidRPr="00362527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Ответственные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 w:bidi="hi-IN"/>
              </w:rPr>
            </w:pPr>
            <w:proofErr w:type="spellStart"/>
            <w:r w:rsidRPr="00362527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ные</w:t>
            </w:r>
            <w:proofErr w:type="spellEnd"/>
          </w:p>
        </w:tc>
      </w:tr>
      <w:tr w:rsidR="00362527" w:rsidRPr="00362527" w:rsidTr="00362527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362527">
              <w:rPr>
                <w:b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Организационные вопросы</w:t>
            </w:r>
          </w:p>
        </w:tc>
      </w:tr>
      <w:tr w:rsidR="00362527" w:rsidRPr="00362527" w:rsidTr="00362527">
        <w:trPr>
          <w:trHeight w:hRule="exact" w:val="7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0732DA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21"/>
                <w:sz w:val="24"/>
                <w:szCs w:val="24"/>
                <w:lang w:eastAsia="en-US"/>
              </w:rPr>
              <w:t xml:space="preserve">Анализ состояния подростковой </w:t>
            </w:r>
            <w:r w:rsidRPr="00362527">
              <w:rPr>
                <w:color w:val="000000"/>
                <w:spacing w:val="13"/>
                <w:sz w:val="24"/>
                <w:szCs w:val="24"/>
                <w:lang w:eastAsia="en-US"/>
              </w:rPr>
              <w:t xml:space="preserve">преступности, безнадзорности </w:t>
            </w:r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несовершеннолетних, профилактической работы с </w:t>
            </w:r>
            <w:proofErr w:type="gramStart"/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3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 xml:space="preserve">Зам. директора по ВР, 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психолог</w:t>
            </w:r>
          </w:p>
        </w:tc>
      </w:tr>
      <w:tr w:rsidR="00362527" w:rsidRPr="00362527" w:rsidTr="00362527">
        <w:trPr>
          <w:trHeight w:hRule="exact" w:val="56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Организация и планирование деятельности Совета  школы по профилактике безнадзорности и правонарушений несовершеннолетних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Зам. директора по ВР</w:t>
            </w:r>
          </w:p>
        </w:tc>
      </w:tr>
      <w:tr w:rsidR="00362527" w:rsidRPr="00362527" w:rsidTr="00362527">
        <w:trPr>
          <w:trHeight w:hRule="exact" w:val="41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bCs/>
                <w:iCs/>
                <w:color w:val="0F0F0F"/>
                <w:sz w:val="24"/>
                <w:szCs w:val="24"/>
                <w:lang w:eastAsia="en-US"/>
              </w:rPr>
            </w:pPr>
            <w:r w:rsidRPr="00362527">
              <w:rPr>
                <w:bCs/>
                <w:iCs/>
                <w:color w:val="0F0F0F"/>
                <w:sz w:val="24"/>
                <w:szCs w:val="24"/>
                <w:lang w:eastAsia="en-US"/>
              </w:rPr>
              <w:t>Заседание Совета по профилактике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jc w:val="center"/>
              <w:rPr>
                <w:bCs/>
                <w:iCs/>
                <w:color w:val="0F0F0F"/>
                <w:sz w:val="24"/>
                <w:szCs w:val="24"/>
                <w:lang w:eastAsia="en-US"/>
              </w:rPr>
            </w:pPr>
            <w:r w:rsidRPr="00362527">
              <w:rPr>
                <w:bCs/>
                <w:iCs/>
                <w:color w:val="0F0F0F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 xml:space="preserve">Зам. директора по ВР </w:t>
            </w:r>
          </w:p>
        </w:tc>
      </w:tr>
      <w:tr w:rsidR="00362527" w:rsidRPr="00362527" w:rsidTr="00362527">
        <w:trPr>
          <w:trHeight w:hRule="exact" w:val="70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Зам. директора по  ВР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</w:p>
        </w:tc>
      </w:tr>
      <w:tr w:rsidR="00362527" w:rsidRPr="00362527" w:rsidTr="00362527">
        <w:trPr>
          <w:trHeight w:hRule="exact" w:val="71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Составление социального паспорта класса и школы. </w:t>
            </w: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руководители, зам. директора по ВР</w:t>
            </w:r>
          </w:p>
        </w:tc>
      </w:tr>
      <w:tr w:rsidR="00362527" w:rsidRPr="00362527" w:rsidTr="00362527">
        <w:trPr>
          <w:trHeight w:hRule="exact" w:val="55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Проведение Недели безопасности дорожного движения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Зам. директора по ВР,  педагог-организатор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</w:p>
        </w:tc>
      </w:tr>
      <w:tr w:rsidR="00362527" w:rsidRPr="00362527" w:rsidTr="00362527">
        <w:trPr>
          <w:trHeight w:hRule="exact" w:val="86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jc w:val="both"/>
              <w:rPr>
                <w:sz w:val="24"/>
                <w:szCs w:val="24"/>
              </w:rPr>
            </w:pPr>
            <w:r w:rsidRPr="00362527">
              <w:rPr>
                <w:sz w:val="24"/>
                <w:szCs w:val="24"/>
              </w:rPr>
              <w:t xml:space="preserve">Проведение инструктажей по профилактике </w:t>
            </w:r>
            <w:proofErr w:type="spellStart"/>
            <w:r w:rsidRPr="00362527">
              <w:rPr>
                <w:sz w:val="24"/>
                <w:szCs w:val="24"/>
              </w:rPr>
              <w:t>коронавирусной</w:t>
            </w:r>
            <w:proofErr w:type="spellEnd"/>
            <w:r w:rsidRPr="00362527">
              <w:rPr>
                <w:sz w:val="24"/>
                <w:szCs w:val="24"/>
              </w:rPr>
              <w:t xml:space="preserve"> инфекции (</w:t>
            </w:r>
            <w:r w:rsidRPr="00362527">
              <w:rPr>
                <w:sz w:val="24"/>
                <w:szCs w:val="24"/>
                <w:lang w:val="en-US"/>
              </w:rPr>
              <w:t>COVID</w:t>
            </w:r>
            <w:r w:rsidRPr="00362527">
              <w:rPr>
                <w:sz w:val="24"/>
                <w:szCs w:val="24"/>
              </w:rPr>
              <w:t xml:space="preserve">-19) </w:t>
            </w:r>
            <w:proofErr w:type="gramStart"/>
            <w:r w:rsidRPr="00362527">
              <w:rPr>
                <w:sz w:val="24"/>
                <w:szCs w:val="24"/>
              </w:rPr>
              <w:t>с</w:t>
            </w:r>
            <w:proofErr w:type="gramEnd"/>
          </w:p>
          <w:p w:rsidR="00362527" w:rsidRPr="00362527" w:rsidRDefault="00362527" w:rsidP="00362527">
            <w:pPr>
              <w:jc w:val="both"/>
              <w:rPr>
                <w:sz w:val="24"/>
                <w:szCs w:val="24"/>
              </w:rPr>
            </w:pPr>
            <w:r w:rsidRPr="00362527">
              <w:rPr>
                <w:sz w:val="24"/>
                <w:szCs w:val="24"/>
              </w:rPr>
              <w:t xml:space="preserve">обучающимися и родителями 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</w:t>
            </w:r>
          </w:p>
        </w:tc>
      </w:tr>
      <w:tr w:rsidR="00362527" w:rsidRPr="00362527" w:rsidTr="00362527">
        <w:trPr>
          <w:trHeight w:hRule="exact" w:val="54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Корректировка социального паспорта классов и школы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руководители, зам. директора по ВР</w:t>
            </w:r>
          </w:p>
        </w:tc>
      </w:tr>
      <w:tr w:rsidR="00362527" w:rsidRPr="00362527" w:rsidTr="00362527">
        <w:trPr>
          <w:trHeight w:hRule="exact" w:val="57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Изучение личных дел первоклассников и вновь принятых учащихся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УВР, ВР</w:t>
            </w:r>
          </w:p>
        </w:tc>
      </w:tr>
      <w:tr w:rsidR="00362527" w:rsidRPr="00362527" w:rsidTr="00362527">
        <w:trPr>
          <w:trHeight w:hRule="exact" w:val="1273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Выявление  неблагополучных, неполных, малообеспеченных семей, детей, состоящих под опекой,</w:t>
            </w: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62527">
              <w:rPr>
                <w:sz w:val="24"/>
                <w:szCs w:val="24"/>
                <w:lang w:eastAsia="en-US"/>
              </w:rPr>
              <w:t xml:space="preserve">не выполняющих обязанности по воспитанию детей, </w:t>
            </w: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>семей, находящихся в социально-опасном положении и работа с ними, согласно ФЗ РФ № 120,</w:t>
            </w:r>
            <w:r w:rsidRPr="00362527">
              <w:rPr>
                <w:sz w:val="24"/>
                <w:szCs w:val="24"/>
                <w:lang w:eastAsia="en-US"/>
              </w:rPr>
              <w:t xml:space="preserve"> своевременное информирование ПДН.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руководители, психолог,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362527" w:rsidRPr="00362527" w:rsidTr="00362527">
        <w:trPr>
          <w:trHeight w:hRule="exact" w:val="99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Социально-психологическое тестирование</w:t>
            </w:r>
          </w:p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обучающихся, направленное на раннее выявление групп риска </w:t>
            </w:r>
            <w:r w:rsidR="00980887" w:rsidRPr="00362527">
              <w:rPr>
                <w:iCs/>
                <w:color w:val="000000"/>
                <w:sz w:val="24"/>
                <w:szCs w:val="24"/>
                <w:lang w:eastAsia="en-US"/>
              </w:rPr>
              <w:t>аддитивного</w:t>
            </w: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 поведения.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Зам. директора по ВР, психолог</w:t>
            </w:r>
          </w:p>
        </w:tc>
      </w:tr>
      <w:tr w:rsidR="00362527" w:rsidRPr="00362527" w:rsidTr="00362527">
        <w:trPr>
          <w:trHeight w:hRule="exact" w:val="115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Выявление учащихся, склонных к употреблению алкоголя, </w:t>
            </w:r>
            <w:r w:rsidRPr="00362527">
              <w:rPr>
                <w:color w:val="000000"/>
                <w:sz w:val="24"/>
                <w:szCs w:val="24"/>
                <w:lang w:eastAsia="en-US"/>
              </w:rPr>
              <w:t xml:space="preserve">наркотиков, токсических веществ, </w:t>
            </w:r>
            <w:proofErr w:type="spellStart"/>
            <w:r w:rsidRPr="00362527">
              <w:rPr>
                <w:color w:val="000000"/>
                <w:sz w:val="24"/>
                <w:szCs w:val="24"/>
                <w:lang w:eastAsia="en-US"/>
              </w:rPr>
              <w:t>табакокурению</w:t>
            </w:r>
            <w:proofErr w:type="spellEnd"/>
            <w:r w:rsidRPr="00362527">
              <w:rPr>
                <w:color w:val="000000"/>
                <w:sz w:val="24"/>
                <w:szCs w:val="24"/>
                <w:lang w:eastAsia="en-US"/>
              </w:rPr>
              <w:t xml:space="preserve"> и постановка их на </w:t>
            </w:r>
            <w:proofErr w:type="spellStart"/>
            <w:r w:rsidRPr="00362527">
              <w:rPr>
                <w:color w:val="000000"/>
                <w:sz w:val="24"/>
                <w:szCs w:val="24"/>
                <w:lang w:eastAsia="en-US"/>
              </w:rPr>
              <w:t>внутришкольный</w:t>
            </w:r>
            <w:proofErr w:type="spellEnd"/>
            <w:r w:rsidRPr="00362527">
              <w:rPr>
                <w:color w:val="000000"/>
                <w:sz w:val="24"/>
                <w:szCs w:val="24"/>
                <w:lang w:eastAsia="en-US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руководители, зам. директора по ВР,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психолог</w:t>
            </w:r>
          </w:p>
        </w:tc>
      </w:tr>
      <w:tr w:rsidR="00362527" w:rsidRPr="00362527" w:rsidTr="00362527">
        <w:trPr>
          <w:trHeight w:hRule="exact" w:val="100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>Выявление и учет несовершеннолетних, склонных к совершению правонарушений, самовольных уходов, а также уклоняющихся от учебы, проведение с ними индивидуальной работы</w:t>
            </w:r>
            <w:r w:rsidRPr="0036252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руководители, зам. директора по УВР, ВР</w:t>
            </w:r>
          </w:p>
        </w:tc>
      </w:tr>
      <w:tr w:rsidR="00362527" w:rsidRPr="00362527" w:rsidTr="00362527">
        <w:trPr>
          <w:trHeight w:hRule="exact" w:val="99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Выявление </w:t>
            </w:r>
            <w:proofErr w:type="gramStart"/>
            <w:r w:rsidRPr="00362527">
              <w:rPr>
                <w:lang w:eastAsia="en-US"/>
              </w:rPr>
              <w:t>обучающихся</w:t>
            </w:r>
            <w:proofErr w:type="gramEnd"/>
            <w:r w:rsidRPr="00362527">
              <w:rPr>
                <w:lang w:eastAsia="en-US"/>
              </w:rPr>
              <w:t>, не посещающих школу по неуважительным причинам, профилактическая работа с ними, своевременное информирование КДН и ЗП, ПДН.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1 раз в месяц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 w:bidi="hi-IN"/>
              </w:rPr>
              <w:t>Классные руководители, зам. директора по УВР</w:t>
            </w:r>
            <w:proofErr w:type="gramStart"/>
            <w:r w:rsidRPr="00362527">
              <w:rPr>
                <w:lang w:eastAsia="en-US" w:bidi="hi-IN"/>
              </w:rPr>
              <w:t>,В</w:t>
            </w:r>
            <w:proofErr w:type="gramEnd"/>
            <w:r w:rsidRPr="00362527">
              <w:rPr>
                <w:lang w:eastAsia="en-US" w:bidi="hi-IN"/>
              </w:rPr>
              <w:t>Р</w:t>
            </w:r>
          </w:p>
        </w:tc>
      </w:tr>
      <w:tr w:rsidR="00362527" w:rsidRPr="00362527" w:rsidTr="00362527">
        <w:trPr>
          <w:trHeight w:hRule="exact" w:val="56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Контроль посещаемости, нарушений правил поведения и Устава  школы.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Классные руководители,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 w:bidi="hi-IN"/>
              </w:rPr>
              <w:t>учителя</w:t>
            </w:r>
          </w:p>
        </w:tc>
      </w:tr>
      <w:tr w:rsidR="00362527" w:rsidRPr="00362527" w:rsidTr="00362527">
        <w:trPr>
          <w:trHeight w:hRule="exact" w:val="84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Проведение операции «Занятость несовершеннолетних» (вовлечение в кружки, клубы, секции).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Заместитель директора по УВР, ВР,  классные руководители</w:t>
            </w:r>
          </w:p>
        </w:tc>
      </w:tr>
      <w:tr w:rsidR="00362527" w:rsidRPr="00362527" w:rsidTr="00362527">
        <w:trPr>
          <w:trHeight w:hRule="exact" w:val="57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Привлечение </w:t>
            </w:r>
            <w:proofErr w:type="gramStart"/>
            <w:r w:rsidRPr="00362527">
              <w:rPr>
                <w:lang w:eastAsia="en-US"/>
              </w:rPr>
              <w:t>обучающихся</w:t>
            </w:r>
            <w:proofErr w:type="gramEnd"/>
            <w:r w:rsidRPr="00362527">
              <w:rPr>
                <w:lang w:eastAsia="en-US"/>
              </w:rPr>
              <w:t xml:space="preserve"> к активным формам досуга, творческой, социально значимой деятельности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Заместитель по ВР, классные  руководители</w:t>
            </w:r>
          </w:p>
        </w:tc>
      </w:tr>
      <w:tr w:rsidR="00362527" w:rsidRPr="00362527" w:rsidTr="00362527">
        <w:trPr>
          <w:trHeight w:hRule="exact" w:val="69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Обеспечение  занятости </w:t>
            </w:r>
            <w:proofErr w:type="gramStart"/>
            <w:r w:rsidRPr="00362527">
              <w:rPr>
                <w:color w:val="000000"/>
                <w:spacing w:val="7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62527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, </w:t>
            </w:r>
            <w:r w:rsidRPr="00362527">
              <w:rPr>
                <w:color w:val="000000"/>
                <w:spacing w:val="11"/>
                <w:sz w:val="24"/>
                <w:szCs w:val="24"/>
                <w:lang w:eastAsia="en-US"/>
              </w:rPr>
              <w:t xml:space="preserve">состоящих на учете в КДН, в </w:t>
            </w:r>
            <w:r w:rsidRPr="00362527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каникулярный период 2020-2021 учебного </w:t>
            </w:r>
            <w:r w:rsidRPr="00362527">
              <w:rPr>
                <w:color w:val="000000"/>
                <w:spacing w:val="9"/>
                <w:sz w:val="24"/>
                <w:szCs w:val="24"/>
                <w:lang w:eastAsia="en-US"/>
              </w:rPr>
              <w:t>года</w:t>
            </w:r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2"/>
                <w:sz w:val="24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Классные       руководители</w:t>
            </w:r>
          </w:p>
        </w:tc>
      </w:tr>
      <w:tr w:rsidR="00362527" w:rsidRPr="00362527" w:rsidTr="00362527">
        <w:trPr>
          <w:trHeight w:hRule="exact" w:val="114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Организация и проведение летней оздоровительной кампании, летнего отдыха </w:t>
            </w:r>
            <w:r w:rsidRPr="00362527">
              <w:rPr>
                <w:color w:val="000000"/>
                <w:spacing w:val="1"/>
                <w:lang w:eastAsia="en-US"/>
              </w:rPr>
              <w:t>или трудоустройства</w:t>
            </w:r>
            <w:r w:rsidRPr="00362527">
              <w:rPr>
                <w:lang w:eastAsia="en-US"/>
              </w:rPr>
              <w:t xml:space="preserve"> </w:t>
            </w:r>
            <w:proofErr w:type="gramStart"/>
            <w:r w:rsidRPr="00362527">
              <w:rPr>
                <w:lang w:eastAsia="en-US"/>
              </w:rPr>
              <w:t>обучающихся</w:t>
            </w:r>
            <w:proofErr w:type="gramEnd"/>
            <w:r w:rsidRPr="00362527">
              <w:rPr>
                <w:lang w:eastAsia="en-US"/>
              </w:rPr>
              <w:t xml:space="preserve"> «группы риска».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Апрель – май </w:t>
            </w:r>
          </w:p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-июнь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Классные  руководители,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администрация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 школы</w:t>
            </w:r>
          </w:p>
        </w:tc>
      </w:tr>
      <w:tr w:rsidR="00362527" w:rsidRPr="00362527" w:rsidTr="00362527">
        <w:trPr>
          <w:trHeight w:hRule="exact" w:val="70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Подготовка и направление документов в КДН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По </w:t>
            </w:r>
          </w:p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Заместитель по ВР, классные  руководители</w:t>
            </w:r>
          </w:p>
        </w:tc>
      </w:tr>
      <w:tr w:rsidR="00362527" w:rsidRPr="00362527" w:rsidTr="00362527">
        <w:trPr>
          <w:trHeight w:hRule="exact" w:val="7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proofErr w:type="gramStart"/>
            <w:r w:rsidRPr="00362527">
              <w:rPr>
                <w:lang w:eastAsia="en-US"/>
              </w:rPr>
              <w:t>Анализ работы по профилактике правонарушений и преступлений среди обучающихся школы.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Ежеквартально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iCs/>
                <w:color w:val="000000"/>
                <w:lang w:eastAsia="en-US"/>
              </w:rPr>
              <w:t>Заместитель директора по ВР</w:t>
            </w:r>
          </w:p>
        </w:tc>
      </w:tr>
      <w:tr w:rsidR="00362527" w:rsidRPr="00362527" w:rsidTr="00362527">
        <w:trPr>
          <w:trHeight w:hRule="exact" w:val="70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Сверка списков несовершеннолетних обучающихся и родителей, состоящих на учете в ПДН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1 раз в месяц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iCs/>
                <w:color w:val="000000"/>
                <w:lang w:eastAsia="en-US"/>
              </w:rPr>
              <w:t>Заместитель директора по ВР</w:t>
            </w:r>
          </w:p>
        </w:tc>
      </w:tr>
      <w:tr w:rsidR="00362527" w:rsidRPr="00362527" w:rsidTr="00362527">
        <w:trPr>
          <w:trHeight w:hRule="exact" w:val="103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>Участие в заседаниях КДН и ЗП.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Директор,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по ВР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proofErr w:type="spellStart"/>
            <w:r w:rsidRPr="00362527">
              <w:rPr>
                <w:lang w:eastAsia="en-US"/>
              </w:rPr>
              <w:t>кл</w:t>
            </w:r>
            <w:proofErr w:type="gramStart"/>
            <w:r w:rsidRPr="00362527">
              <w:rPr>
                <w:lang w:eastAsia="en-US"/>
              </w:rPr>
              <w:t>.р</w:t>
            </w:r>
            <w:proofErr w:type="gramEnd"/>
            <w:r w:rsidRPr="00362527">
              <w:rPr>
                <w:lang w:eastAsia="en-US"/>
              </w:rPr>
              <w:t>ук</w:t>
            </w:r>
            <w:proofErr w:type="spellEnd"/>
            <w:r w:rsidRPr="00362527">
              <w:rPr>
                <w:lang w:eastAsia="en-US"/>
              </w:rPr>
              <w:t xml:space="preserve">. </w:t>
            </w:r>
          </w:p>
        </w:tc>
      </w:tr>
      <w:tr w:rsidR="00362527" w:rsidRPr="00362527" w:rsidTr="00362527">
        <w:trPr>
          <w:trHeight w:hRule="exact" w:val="7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Контроль за своевременным снятием с учета </w:t>
            </w:r>
            <w:proofErr w:type="gramStart"/>
            <w:r w:rsidRPr="00362527">
              <w:rPr>
                <w:lang w:eastAsia="en-US"/>
              </w:rPr>
              <w:t>обучающихся</w:t>
            </w:r>
            <w:proofErr w:type="gramEnd"/>
            <w:r w:rsidRPr="00362527">
              <w:rPr>
                <w:lang w:eastAsia="en-US"/>
              </w:rPr>
              <w:t>, состоящих на учете в КДН и ЗП, ПДН, имеющих положительную динамику в поведении, учебе.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1 раз в полугодие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Заместитель по ВР</w:t>
            </w:r>
          </w:p>
        </w:tc>
      </w:tr>
      <w:tr w:rsidR="00362527" w:rsidRPr="00362527" w:rsidTr="00362527">
        <w:trPr>
          <w:trHeight w:hRule="exact" w:val="2143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e"/>
              <w:spacing w:after="0"/>
              <w:rPr>
                <w:lang w:eastAsia="en-US"/>
              </w:rPr>
            </w:pPr>
            <w:proofErr w:type="gramStart"/>
            <w:r w:rsidRPr="00362527">
              <w:rPr>
                <w:lang w:eastAsia="en-US"/>
              </w:rPr>
              <w:t>Своевременное информирование  КДН и ЗП, ПДН и другие органы профилактики о выявленных фактах неисполнения или ненадлежащего исполнения родителями (законными представителями) обязанностей по воспитанию, содержанию, обучению несовершеннолетних, жестокого обращения с ними, вовлечения их в преступную или противоправную деятельность, в том числе, связанную с незаконным оборотом наркотиков, о несовершеннолетних, причисляющих себя к группировкам экстремистской направленности</w:t>
            </w:r>
            <w:proofErr w:type="gramEnd"/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pStyle w:val="a7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iCs/>
                <w:color w:val="000000"/>
                <w:lang w:eastAsia="en-US"/>
              </w:rPr>
              <w:t>Администрация школы</w:t>
            </w:r>
          </w:p>
        </w:tc>
      </w:tr>
      <w:tr w:rsidR="00362527" w:rsidRPr="00362527" w:rsidTr="00362527">
        <w:trPr>
          <w:trHeight w:hRule="exact" w:val="98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Размещение  на сайте нормативных, методических, справочных  материалов по профилактике безнадзорности, правонарушений, наркомании и экстремизма  среди несовершеннолетних 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  <w:szCs w:val="24"/>
                <w:lang w:eastAsia="en-US" w:bidi="hi-I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Администрация школы</w:t>
            </w:r>
          </w:p>
        </w:tc>
      </w:tr>
      <w:tr w:rsidR="00362527" w:rsidRPr="00362527" w:rsidTr="00362527">
        <w:trPr>
          <w:trHeight w:hRule="exact" w:val="98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 w:bidi="hi-IN"/>
              </w:rPr>
            </w:pPr>
            <w:proofErr w:type="gramStart"/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 за недопущением распространения            на территории </w:t>
            </w:r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образовательных учреждений материалов и </w:t>
            </w:r>
            <w:r w:rsidRPr="0036252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использования обучающимися Интернет – </w:t>
            </w: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ресурсов, несовместимых с задачами </w:t>
            </w:r>
            <w:r w:rsidRPr="00362527">
              <w:rPr>
                <w:color w:val="000000"/>
                <w:spacing w:val="1"/>
                <w:sz w:val="24"/>
                <w:szCs w:val="24"/>
                <w:lang w:eastAsia="en-US"/>
              </w:rPr>
              <w:t>образования и воспитания.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362527">
              <w:rPr>
                <w:spacing w:val="-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Администрация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 школы</w:t>
            </w:r>
          </w:p>
        </w:tc>
      </w:tr>
      <w:tr w:rsidR="00362527" w:rsidRPr="00362527" w:rsidTr="00362527">
        <w:trPr>
          <w:trHeight w:hRule="exact" w:val="71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Организация поддержки педагогических работников, работающих с детьми из социально - неблагополучных семей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Администрация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школы </w:t>
            </w:r>
          </w:p>
        </w:tc>
      </w:tr>
      <w:tr w:rsidR="00362527" w:rsidRPr="00362527" w:rsidTr="00362527">
        <w:trPr>
          <w:trHeight w:hRule="exact" w:val="56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Учителя</w:t>
            </w:r>
          </w:p>
        </w:tc>
      </w:tr>
      <w:tr w:rsidR="00362527" w:rsidRPr="00362527" w:rsidTr="00362527">
        <w:trPr>
          <w:trHeight w:hRule="exact" w:val="70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Развитие профессионально-трудовых навыков учащихся на уроках «Технологии», внеклассных мероприятиях.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Учителя, педагог - организатор</w:t>
            </w:r>
          </w:p>
        </w:tc>
      </w:tr>
      <w:tr w:rsidR="00362527" w:rsidRPr="00362527" w:rsidTr="00362527">
        <w:trPr>
          <w:trHeight w:hRule="exact" w:val="85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Организация дифференцированного и индивидуального подхода к учащимся на  уроке, внеклассных занятиях  с целью максимальной помощи отдельным ученикам.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Учителя</w:t>
            </w:r>
          </w:p>
        </w:tc>
      </w:tr>
      <w:tr w:rsidR="00362527" w:rsidRPr="00362527" w:rsidTr="00362527">
        <w:trPr>
          <w:trHeight w:hRule="exact" w:val="127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Использование приемов развития навыков социальной компетенции обучающихся при проведении уроков.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Включение в содержание уроков материалов по развитию   потребности вести здоровый образ жизни.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Постоянно</w:t>
            </w:r>
          </w:p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на учебных  и </w:t>
            </w:r>
            <w:proofErr w:type="spellStart"/>
            <w:r w:rsidRPr="00362527">
              <w:rPr>
                <w:lang w:eastAsia="en-US"/>
              </w:rPr>
              <w:t>внеучебных</w:t>
            </w:r>
            <w:proofErr w:type="spellEnd"/>
            <w:r w:rsidRPr="00362527">
              <w:rPr>
                <w:lang w:eastAsia="en-US"/>
              </w:rPr>
              <w:t xml:space="preserve"> занятиях, кружках, внеклассных мероприятиях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Учителя</w:t>
            </w:r>
          </w:p>
        </w:tc>
      </w:tr>
      <w:tr w:rsidR="00362527" w:rsidRPr="00362527" w:rsidTr="00362527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  <w:rPr>
                <w:sz w:val="24"/>
                <w:szCs w:val="24"/>
                <w:lang w:eastAsia="en-US"/>
              </w:rPr>
            </w:pPr>
            <w:r w:rsidRPr="00362527">
              <w:rPr>
                <w:b/>
                <w:bCs/>
                <w:sz w:val="24"/>
                <w:szCs w:val="24"/>
                <w:lang w:eastAsia="en-US"/>
              </w:rPr>
              <w:lastRenderedPageBreak/>
              <w:t>Работа с родителями</w:t>
            </w:r>
          </w:p>
        </w:tc>
      </w:tr>
      <w:tr w:rsidR="00362527" w:rsidRPr="00362527" w:rsidTr="00362527">
        <w:trPr>
          <w:trHeight w:hRule="exact" w:val="256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362527">
              <w:rPr>
                <w:b/>
                <w:bCs/>
                <w:sz w:val="24"/>
                <w:szCs w:val="24"/>
                <w:lang w:eastAsia="en-US"/>
              </w:rPr>
              <w:t>Родительские собрания:</w:t>
            </w:r>
            <w:r w:rsidR="00374672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527">
              <w:rPr>
                <w:sz w:val="24"/>
                <w:szCs w:val="24"/>
              </w:rPr>
              <w:t xml:space="preserve">- </w:t>
            </w:r>
            <w:r w:rsidRPr="00362527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362527">
              <w:rPr>
                <w:rStyle w:val="a9"/>
                <w:sz w:val="24"/>
                <w:szCs w:val="24"/>
                <w:shd w:val="clear" w:color="auto" w:fill="FFFFFF"/>
              </w:rPr>
              <w:t>Школа, семья: шаг навстречу</w:t>
            </w:r>
            <w:r w:rsidRPr="00362527">
              <w:rPr>
                <w:i/>
                <w:color w:val="000000"/>
                <w:sz w:val="24"/>
                <w:szCs w:val="24"/>
              </w:rPr>
              <w:t>»</w:t>
            </w:r>
            <w:r w:rsidRPr="00362527">
              <w:rPr>
                <w:sz w:val="24"/>
                <w:szCs w:val="24"/>
              </w:rPr>
              <w:t>;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</w:pPr>
            <w:r w:rsidRPr="00362527">
              <w:rPr>
                <w:color w:val="333333"/>
                <w:sz w:val="24"/>
                <w:szCs w:val="24"/>
              </w:rPr>
              <w:t>- «</w:t>
            </w:r>
            <w:r w:rsidRPr="00362527"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Взаимодействие семьи и школы </w:t>
            </w:r>
            <w:proofErr w:type="gramStart"/>
            <w:r w:rsidRPr="00362527"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62527"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</w:pPr>
            <w:r w:rsidRPr="00362527"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   вопросам профилактики правонарушений и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62527">
              <w:rPr>
                <w:rStyle w:val="a6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   безнадзорности</w:t>
            </w:r>
            <w:r w:rsidRPr="00362527">
              <w:rPr>
                <w:color w:val="333333"/>
                <w:sz w:val="24"/>
                <w:szCs w:val="24"/>
              </w:rPr>
              <w:t>»;</w:t>
            </w:r>
          </w:p>
          <w:p w:rsidR="00362527" w:rsidRPr="00362527" w:rsidRDefault="00362527" w:rsidP="00362527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i/>
                <w:color w:val="111111"/>
              </w:rPr>
            </w:pPr>
            <w:r w:rsidRPr="00362527">
              <w:rPr>
                <w:color w:val="333333"/>
              </w:rPr>
              <w:t>-</w:t>
            </w:r>
            <w:r w:rsidRPr="00362527">
              <w:rPr>
                <w:rStyle w:val="af"/>
                <w:i/>
                <w:color w:val="111111"/>
              </w:rPr>
              <w:t xml:space="preserve"> «</w:t>
            </w:r>
            <w:r w:rsidRPr="00362527">
              <w:rPr>
                <w:rStyle w:val="a6"/>
                <w:b w:val="0"/>
                <w:i/>
                <w:color w:val="111111"/>
              </w:rPr>
              <w:t xml:space="preserve">Организация </w:t>
            </w:r>
            <w:proofErr w:type="gramStart"/>
            <w:r w:rsidRPr="00362527">
              <w:rPr>
                <w:rStyle w:val="a6"/>
                <w:b w:val="0"/>
                <w:i/>
                <w:color w:val="111111"/>
              </w:rPr>
              <w:t>содержательной</w:t>
            </w:r>
            <w:proofErr w:type="gramEnd"/>
            <w:r w:rsidRPr="00362527">
              <w:rPr>
                <w:rStyle w:val="a6"/>
                <w:b w:val="0"/>
                <w:i/>
                <w:color w:val="111111"/>
              </w:rPr>
              <w:t xml:space="preserve">    </w:t>
            </w:r>
          </w:p>
          <w:p w:rsidR="00362527" w:rsidRPr="00362527" w:rsidRDefault="00362527" w:rsidP="00362527">
            <w:pPr>
              <w:pStyle w:val="a7"/>
              <w:shd w:val="clear" w:color="auto" w:fill="FFFFFF"/>
              <w:spacing w:before="0" w:after="0"/>
              <w:rPr>
                <w:bCs/>
                <w:i/>
                <w:color w:val="111111"/>
              </w:rPr>
            </w:pPr>
            <w:r w:rsidRPr="00362527">
              <w:rPr>
                <w:rStyle w:val="a6"/>
                <w:b w:val="0"/>
                <w:i/>
                <w:color w:val="111111"/>
              </w:rPr>
              <w:t xml:space="preserve">   занятости детей</w:t>
            </w:r>
            <w:r w:rsidRPr="00362527">
              <w:rPr>
                <w:i/>
                <w:color w:val="111111"/>
              </w:rPr>
              <w:t xml:space="preserve"> </w:t>
            </w:r>
            <w:r w:rsidRPr="00362527">
              <w:rPr>
                <w:rStyle w:val="a6"/>
                <w:b w:val="0"/>
                <w:i/>
                <w:color w:val="111111"/>
              </w:rPr>
              <w:t>во внеурочное время</w:t>
            </w:r>
            <w:r w:rsidRPr="00362527">
              <w:t>»;</w:t>
            </w:r>
          </w:p>
          <w:p w:rsidR="00362527" w:rsidRPr="00362527" w:rsidRDefault="00362527" w:rsidP="00362527">
            <w:pPr>
              <w:rPr>
                <w:i/>
                <w:sz w:val="24"/>
                <w:szCs w:val="24"/>
              </w:rPr>
            </w:pPr>
            <w:r w:rsidRPr="00362527">
              <w:rPr>
                <w:color w:val="333333"/>
                <w:sz w:val="24"/>
                <w:szCs w:val="24"/>
              </w:rPr>
              <w:t xml:space="preserve">- </w:t>
            </w:r>
            <w:r w:rsidRPr="00362527">
              <w:rPr>
                <w:i/>
                <w:sz w:val="24"/>
                <w:szCs w:val="24"/>
              </w:rPr>
              <w:t>«Взаимодействие семьи и школы по патриотическому воспитанию школьников»;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62527">
              <w:rPr>
                <w:i/>
                <w:sz w:val="24"/>
                <w:szCs w:val="24"/>
              </w:rPr>
              <w:t xml:space="preserve"> -«Культура и досуг»</w:t>
            </w:r>
          </w:p>
          <w:p w:rsidR="00362527" w:rsidRPr="00362527" w:rsidRDefault="00362527" w:rsidP="0036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2527" w:rsidRPr="00362527" w:rsidRDefault="00362527" w:rsidP="00362527">
            <w:pPr>
              <w:rPr>
                <w:sz w:val="24"/>
                <w:szCs w:val="24"/>
              </w:rPr>
            </w:pPr>
          </w:p>
          <w:p w:rsidR="00362527" w:rsidRPr="00362527" w:rsidRDefault="00362527" w:rsidP="00362527">
            <w:pPr>
              <w:rPr>
                <w:sz w:val="24"/>
                <w:szCs w:val="24"/>
              </w:rPr>
            </w:pP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shd w:val="clear" w:color="auto" w:fill="FFFFFF"/>
              <w:rPr>
                <w:color w:val="575757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362527" w:rsidRPr="00362527" w:rsidTr="00374672">
        <w:trPr>
          <w:trHeight w:hRule="exact" w:val="283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b/>
                <w:iCs/>
                <w:color w:val="000000"/>
                <w:sz w:val="24"/>
                <w:szCs w:val="24"/>
                <w:lang w:eastAsia="en-US"/>
              </w:rPr>
              <w:t>Лекторий для родителей: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1 класс    «Адаптация первоклассника».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2-4 классы «Психология общения».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5 классы  «Психофизическое развитие, адаптация учащихся переходного возраста».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6 классы  «Социально-психологическая характеристика личности учащегося».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7 классы   «Возрастные особенности подросткового периода».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8 классы « Подросток и родители».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9 классы «Поиск понимания в общении».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10 классы  «Пора ранней юности».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11  классы  «Непослушный ребенок».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Заместители директора, классные руководители, педагог-психолог</w:t>
            </w:r>
          </w:p>
        </w:tc>
      </w:tr>
      <w:tr w:rsidR="00362527" w:rsidRPr="00362527" w:rsidTr="00374672">
        <w:trPr>
          <w:trHeight w:hRule="exact" w:val="56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 Индивидуальная работа психолога с родителями (законными представителями).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62527" w:rsidRPr="00362527" w:rsidTr="00374672">
        <w:trPr>
          <w:trHeight w:hRule="exact" w:val="97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uppressAutoHyphens/>
              <w:rPr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- Консультации  родителей, имеющих детей с проблемами в школьной и социальной адаптации. Организация консультаций работников прокуратуры ПП №10, КДН, ПДН, здравоохранения для родителей.</w:t>
            </w:r>
          </w:p>
          <w:p w:rsidR="00362527" w:rsidRPr="00362527" w:rsidRDefault="00362527" w:rsidP="00362527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4"/>
                <w:szCs w:val="24"/>
                <w:lang w:eastAsia="en-US"/>
              </w:rPr>
            </w:pPr>
            <w:r w:rsidRPr="00362527">
              <w:rPr>
                <w:iCs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362527" w:rsidRPr="00362527" w:rsidTr="00374672">
        <w:trPr>
          <w:trHeight w:hRule="exact" w:val="86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rPr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Консультации родителей  </w:t>
            </w:r>
            <w:r w:rsidRPr="00362527">
              <w:rPr>
                <w:sz w:val="24"/>
                <w:szCs w:val="24"/>
                <w:lang w:eastAsia="en-US"/>
              </w:rPr>
              <w:t>по вопросам профилактики алкоголизма, наркозависимости и лечения их последствий.   Консультативно-разъяснительная работа педагогов с родителями об ответственности   за воспитание своих детей.</w:t>
            </w:r>
          </w:p>
          <w:p w:rsidR="00362527" w:rsidRPr="00362527" w:rsidRDefault="00362527" w:rsidP="00362527">
            <w:pPr>
              <w:rPr>
                <w:sz w:val="24"/>
                <w:szCs w:val="24"/>
                <w:lang w:eastAsia="en-US"/>
              </w:rPr>
            </w:pPr>
          </w:p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Медицинский работник, классные руководители</w:t>
            </w:r>
          </w:p>
        </w:tc>
      </w:tr>
      <w:tr w:rsidR="00362527" w:rsidRPr="00362527" w:rsidTr="00374672">
        <w:trPr>
          <w:trHeight w:hRule="exact" w:val="69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Разработка рекомендаций для родителей «</w:t>
            </w:r>
            <w:proofErr w:type="spellStart"/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Никотиносодержащая</w:t>
            </w:r>
            <w:proofErr w:type="spellEnd"/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 продукция», «Профилактика ПАВ».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Заместитель директора школы по ВР, психолог</w:t>
            </w:r>
          </w:p>
        </w:tc>
      </w:tr>
      <w:tr w:rsidR="00362527" w:rsidRPr="00362527" w:rsidTr="00374672">
        <w:trPr>
          <w:trHeight w:hRule="exact" w:val="71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Анкетирование родителей.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руководители, психолог</w:t>
            </w:r>
          </w:p>
        </w:tc>
      </w:tr>
      <w:tr w:rsidR="00362527" w:rsidRPr="00362527" w:rsidTr="00374672">
        <w:trPr>
          <w:trHeight w:hRule="exact" w:val="86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Привлечение родителей к проведению общешкольных мероприятий, организация посещения родителями уроков и внеклассных мероприятий, привлечение к подготовке и проведению совместных общешкольных и классных дел.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</w:p>
          <w:p w:rsidR="00362527" w:rsidRPr="00362527" w:rsidRDefault="00362527" w:rsidP="00362527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62527" w:rsidRPr="00362527" w:rsidTr="00374672">
        <w:trPr>
          <w:trHeight w:hRule="exact" w:val="69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Выборы и организация работы  классных родительских комитетов, Попечительского совета, Совета школы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62527" w:rsidRPr="00362527" w:rsidTr="00374672">
        <w:trPr>
          <w:trHeight w:hRule="exact" w:val="7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Посещение семей подростков «группы риска»  с целью проверки условий их жизни,  воспитания и занятости в свободное от учёбы время.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362527">
              <w:rPr>
                <w:spacing w:val="-1"/>
                <w:sz w:val="24"/>
                <w:szCs w:val="24"/>
                <w:lang w:eastAsia="en-US"/>
              </w:rPr>
              <w:t>В течение года</w:t>
            </w:r>
          </w:p>
          <w:p w:rsidR="00362527" w:rsidRPr="00362527" w:rsidRDefault="00362527" w:rsidP="00362527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62527" w:rsidRPr="00362527" w:rsidTr="00362527">
        <w:trPr>
          <w:trHeight w:val="4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2527">
              <w:rPr>
                <w:b/>
                <w:bCs/>
                <w:sz w:val="24"/>
                <w:szCs w:val="24"/>
                <w:lang w:eastAsia="en-US"/>
              </w:rPr>
              <w:t xml:space="preserve">Мероприятия с </w:t>
            </w:r>
            <w:proofErr w:type="gramStart"/>
            <w:r w:rsidRPr="00362527">
              <w:rPr>
                <w:b/>
                <w:bCs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62527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2527" w:rsidRPr="00362527" w:rsidTr="00362527">
        <w:trPr>
          <w:trHeight w:hRule="exact" w:val="69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Организация работы ученического самоуправления  в классах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</w:tc>
      </w:tr>
      <w:tr w:rsidR="00362527" w:rsidRPr="00362527" w:rsidTr="00362527">
        <w:trPr>
          <w:trHeight w:hRule="exact" w:val="713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Кл</w:t>
            </w:r>
            <w:proofErr w:type="gramStart"/>
            <w:r w:rsidRPr="00362527">
              <w:rPr>
                <w:lang w:eastAsia="en-US"/>
              </w:rPr>
              <w:t>.</w:t>
            </w:r>
            <w:proofErr w:type="gramEnd"/>
            <w:r w:rsidRPr="00362527">
              <w:rPr>
                <w:lang w:eastAsia="en-US"/>
              </w:rPr>
              <w:t xml:space="preserve"> </w:t>
            </w:r>
            <w:proofErr w:type="gramStart"/>
            <w:r w:rsidRPr="00362527">
              <w:rPr>
                <w:lang w:eastAsia="en-US"/>
              </w:rPr>
              <w:t>ч</w:t>
            </w:r>
            <w:proofErr w:type="gramEnd"/>
            <w:r w:rsidRPr="00362527">
              <w:rPr>
                <w:lang w:eastAsia="en-US"/>
              </w:rPr>
              <w:t>асы «Ознакомление с правилами поведения в школе»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Кл</w:t>
            </w:r>
            <w:proofErr w:type="gramStart"/>
            <w:r w:rsidRPr="00362527">
              <w:rPr>
                <w:lang w:eastAsia="en-US"/>
              </w:rPr>
              <w:t>.</w:t>
            </w:r>
            <w:proofErr w:type="gramEnd"/>
            <w:r w:rsidRPr="00362527">
              <w:rPr>
                <w:lang w:eastAsia="en-US"/>
              </w:rPr>
              <w:t xml:space="preserve"> </w:t>
            </w:r>
            <w:proofErr w:type="gramStart"/>
            <w:r w:rsidRPr="00362527">
              <w:rPr>
                <w:lang w:eastAsia="en-US"/>
              </w:rPr>
              <w:t>р</w:t>
            </w:r>
            <w:proofErr w:type="gramEnd"/>
            <w:r w:rsidRPr="00362527">
              <w:rPr>
                <w:lang w:eastAsia="en-US"/>
              </w:rPr>
              <w:t>уководители</w:t>
            </w:r>
          </w:p>
        </w:tc>
      </w:tr>
      <w:tr w:rsidR="00362527" w:rsidRPr="00362527" w:rsidTr="00374672">
        <w:trPr>
          <w:trHeight w:hRule="exact" w:val="44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74672" w:rsidP="00362527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Неделя безопасности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3"/>
                <w:sz w:val="24"/>
                <w:szCs w:val="24"/>
                <w:lang w:eastAsia="en-US" w:bidi="hi-IN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-2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 w:bidi="hi-IN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70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527" w:rsidRPr="00362527" w:rsidRDefault="00362527" w:rsidP="00362527">
            <w:pPr>
              <w:shd w:val="clear" w:color="auto" w:fill="FFFFFF"/>
              <w:ind w:left="10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Месячник правовых знаний, </w:t>
            </w:r>
          </w:p>
          <w:p w:rsidR="00362527" w:rsidRPr="00362527" w:rsidRDefault="00362527" w:rsidP="00362527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День </w:t>
            </w:r>
            <w:r w:rsidRPr="00362527">
              <w:rPr>
                <w:color w:val="000000"/>
                <w:spacing w:val="-1"/>
                <w:sz w:val="24"/>
                <w:szCs w:val="24"/>
                <w:lang w:eastAsia="en-US"/>
              </w:rPr>
              <w:t>правовых знаний для младших школьников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-2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 w:bidi="hi-IN"/>
              </w:rPr>
              <w:t>Зам. директора по ВР, учителя обществознания</w:t>
            </w:r>
          </w:p>
        </w:tc>
      </w:tr>
      <w:tr w:rsidR="00362527" w:rsidRPr="00362527" w:rsidTr="00374672">
        <w:trPr>
          <w:trHeight w:hRule="exact" w:val="41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z w:val="24"/>
                <w:szCs w:val="24"/>
                <w:lang w:eastAsia="en-US"/>
              </w:rPr>
              <w:t>Муниципальный конкурс компьютерных проектов «МЫ и МИР без наркотиков!»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3"/>
                <w:sz w:val="24"/>
                <w:szCs w:val="24"/>
                <w:lang w:eastAsia="en-US" w:bidi="hi-IN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-2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 w:bidi="hi-IN"/>
              </w:rPr>
              <w:t>Учителя информатики</w:t>
            </w:r>
          </w:p>
        </w:tc>
      </w:tr>
      <w:tr w:rsidR="00362527" w:rsidRPr="00362527" w:rsidTr="00374672">
        <w:trPr>
          <w:trHeight w:hRule="exact" w:val="42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color w:val="000000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z w:val="24"/>
                <w:szCs w:val="24"/>
                <w:lang w:eastAsia="en-US"/>
              </w:rPr>
              <w:t xml:space="preserve">Декада «SOS» 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-2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pacing w:val="-1"/>
                <w:sz w:val="24"/>
                <w:szCs w:val="24"/>
                <w:lang w:eastAsia="en-US" w:bidi="hi-IN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85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z w:val="24"/>
                <w:szCs w:val="24"/>
                <w:lang w:eastAsia="en-US"/>
              </w:rPr>
              <w:t>Проведение акций в международные дни:</w:t>
            </w:r>
          </w:p>
          <w:p w:rsidR="00362527" w:rsidRPr="00362527" w:rsidRDefault="00362527" w:rsidP="00362527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color w:val="000000"/>
                <w:sz w:val="24"/>
                <w:szCs w:val="24"/>
                <w:lang w:eastAsia="en-US"/>
              </w:rPr>
              <w:t>«День трезвости»;</w:t>
            </w:r>
          </w:p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  <w:lang w:eastAsia="en-US" w:bidi="hi-IN"/>
              </w:rPr>
            </w:pPr>
            <w:r w:rsidRPr="00362527">
              <w:rPr>
                <w:color w:val="000000"/>
                <w:sz w:val="24"/>
                <w:szCs w:val="24"/>
                <w:lang w:eastAsia="en-US"/>
              </w:rPr>
              <w:t>«День борьбы со СПИДОМ»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71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 w:bidi="hi-IN"/>
              </w:rPr>
            </w:pPr>
            <w:r w:rsidRPr="00362527">
              <w:rPr>
                <w:bCs/>
                <w:color w:val="000000"/>
                <w:sz w:val="24"/>
                <w:szCs w:val="24"/>
                <w:lang w:eastAsia="en-US"/>
              </w:rPr>
              <w:t>Групповые психологические опросы с целью выявления уровня сплоченности классных коллективов и уровня воспитанности обучающихся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Классные руководители</w:t>
            </w:r>
          </w:p>
        </w:tc>
      </w:tr>
      <w:tr w:rsidR="00362527" w:rsidRPr="00362527" w:rsidTr="00374672">
        <w:trPr>
          <w:trHeight w:hRule="exact" w:val="69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362527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bCs/>
                <w:color w:val="000000"/>
                <w:sz w:val="24"/>
                <w:szCs w:val="24"/>
                <w:lang w:eastAsia="en-US"/>
              </w:rPr>
              <w:t xml:space="preserve">Проведение социометрии в классах с целью выявления отношений между </w:t>
            </w:r>
            <w:proofErr w:type="gramStart"/>
            <w:r w:rsidRPr="00362527">
              <w:rPr>
                <w:bCs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62527">
              <w:rPr>
                <w:bCs/>
                <w:color w:val="000000"/>
                <w:sz w:val="24"/>
                <w:szCs w:val="24"/>
                <w:lang w:eastAsia="en-US"/>
              </w:rPr>
              <w:t xml:space="preserve"> различных национальностей.</w:t>
            </w:r>
          </w:p>
          <w:p w:rsidR="00362527" w:rsidRPr="00362527" w:rsidRDefault="00362527" w:rsidP="00362527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Классные руководители,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психолог</w:t>
            </w:r>
          </w:p>
        </w:tc>
      </w:tr>
      <w:tr w:rsidR="00362527" w:rsidRPr="00362527" w:rsidTr="00374672">
        <w:trPr>
          <w:trHeight w:hRule="exact" w:val="57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Приобщение учащихся к систематической работе по благоустройству школы и прилегающей к ней территории.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7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Консультация со Службой занятости населения по профессиональному ориентированию несовершеннолетних.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100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Посещение учащимися школы учебных заведений во время проведения Дней открытых дверей. Проведение классных часов в выпускных классах «Моя будущая профессия».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jc w:val="center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 xml:space="preserve">Зам. директора по ВР, </w:t>
            </w:r>
            <w:r w:rsidRPr="00362527">
              <w:rPr>
                <w:iCs/>
                <w:color w:val="000000"/>
                <w:lang w:eastAsia="en-US"/>
              </w:rPr>
              <w:t>классные руководители</w:t>
            </w:r>
          </w:p>
        </w:tc>
      </w:tr>
      <w:tr w:rsidR="00362527" w:rsidRPr="00362527" w:rsidTr="00374672">
        <w:trPr>
          <w:trHeight w:hRule="exact" w:val="42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Встреча со специалистами здравоохранения</w:t>
            </w:r>
          </w:p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527" w:rsidRPr="00362527" w:rsidRDefault="00362527" w:rsidP="00362527">
            <w:pPr>
              <w:pStyle w:val="a7"/>
              <w:spacing w:before="0" w:after="0"/>
              <w:rPr>
                <w:lang w:eastAsia="en-US"/>
              </w:rPr>
            </w:pPr>
            <w:r w:rsidRPr="00362527">
              <w:rPr>
                <w:lang w:eastAsia="en-US"/>
              </w:rPr>
              <w:t>Зам. директора по ВР</w:t>
            </w:r>
          </w:p>
        </w:tc>
      </w:tr>
      <w:tr w:rsidR="00362527" w:rsidRPr="00362527" w:rsidTr="00374672">
        <w:trPr>
          <w:trHeight w:hRule="exact" w:val="71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Беседы о профилактике ВИЧ - инфекции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27" w:rsidRPr="00362527" w:rsidRDefault="00362527" w:rsidP="00362527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Медицинский работник, классные руководители</w:t>
            </w:r>
          </w:p>
        </w:tc>
      </w:tr>
      <w:tr w:rsidR="00362527" w:rsidRPr="00362527" w:rsidTr="00374672">
        <w:trPr>
          <w:trHeight w:hRule="exact" w:val="69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Беседы  с юношами и девушками  по формированию сексуальной культуры (9-11 классы)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 xml:space="preserve">Медицинский работник </w:t>
            </w:r>
          </w:p>
        </w:tc>
      </w:tr>
      <w:tr w:rsidR="00362527" w:rsidRPr="00362527" w:rsidTr="00374672">
        <w:trPr>
          <w:trHeight w:hRule="exact" w:val="56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«За здоровый образ жизни»</w:t>
            </w:r>
          </w:p>
          <w:p w:rsidR="00362527" w:rsidRPr="00362527" w:rsidRDefault="00362527" w:rsidP="00362527">
            <w:pPr>
              <w:shd w:val="clear" w:color="auto" w:fill="FFFFFF"/>
              <w:ind w:left="5" w:right="461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просмотр видеофильмов  (5-11 классы)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362527" w:rsidRPr="00362527" w:rsidTr="00374672">
        <w:trPr>
          <w:trHeight w:hRule="exact" w:val="9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527" w:rsidRPr="00362527" w:rsidRDefault="00362527" w:rsidP="000732DA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Внеклассные мероприятия, направленные на формирование здорового образа жизни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sz w:val="24"/>
                <w:szCs w:val="24"/>
                <w:lang w:eastAsia="en-US"/>
              </w:rPr>
              <w:t xml:space="preserve">Зам. директора по ВР, </w:t>
            </w: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:rsidR="00362527" w:rsidRPr="00362527" w:rsidRDefault="00362527" w:rsidP="00362527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362527">
              <w:rPr>
                <w:iCs/>
                <w:color w:val="000000"/>
                <w:sz w:val="24"/>
                <w:szCs w:val="24"/>
                <w:lang w:eastAsia="en-US"/>
              </w:rPr>
              <w:t>учителя физкультуры</w:t>
            </w:r>
          </w:p>
        </w:tc>
      </w:tr>
    </w:tbl>
    <w:p w:rsidR="003B248A" w:rsidRDefault="003B248A" w:rsidP="001E42D4">
      <w:pPr>
        <w:jc w:val="center"/>
        <w:rPr>
          <w:b/>
          <w:sz w:val="24"/>
          <w:szCs w:val="24"/>
        </w:rPr>
      </w:pPr>
    </w:p>
    <w:p w:rsidR="00EA06F7" w:rsidRPr="00EA06F7" w:rsidRDefault="00EA06F7" w:rsidP="00EA06F7">
      <w:pPr>
        <w:shd w:val="clear" w:color="auto" w:fill="FFFFFF"/>
        <w:jc w:val="center"/>
        <w:rPr>
          <w:rFonts w:eastAsia="Times New Roman"/>
          <w:color w:val="111111"/>
          <w:sz w:val="24"/>
          <w:szCs w:val="24"/>
        </w:rPr>
      </w:pPr>
      <w:r w:rsidRPr="00EA06F7">
        <w:rPr>
          <w:rFonts w:eastAsia="Times New Roman"/>
          <w:b/>
          <w:bCs/>
          <w:color w:val="111111"/>
          <w:sz w:val="24"/>
          <w:szCs w:val="24"/>
        </w:rPr>
        <w:t>План мероприятий</w:t>
      </w:r>
    </w:p>
    <w:p w:rsidR="00EA06F7" w:rsidRPr="00EA06F7" w:rsidRDefault="00EA06F7" w:rsidP="00EA06F7">
      <w:pPr>
        <w:shd w:val="clear" w:color="auto" w:fill="FFFFFF"/>
        <w:jc w:val="center"/>
        <w:rPr>
          <w:rFonts w:eastAsia="Times New Roman"/>
          <w:color w:val="111111"/>
          <w:sz w:val="24"/>
          <w:szCs w:val="24"/>
        </w:rPr>
      </w:pPr>
      <w:r w:rsidRPr="00EA06F7">
        <w:rPr>
          <w:rFonts w:eastAsia="Times New Roman"/>
          <w:b/>
          <w:bCs/>
          <w:color w:val="111111"/>
          <w:sz w:val="24"/>
          <w:szCs w:val="24"/>
        </w:rPr>
        <w:t xml:space="preserve">по формированию здорового образа жизни, </w:t>
      </w:r>
      <w:proofErr w:type="gramStart"/>
      <w:r w:rsidRPr="00EA06F7">
        <w:rPr>
          <w:rFonts w:eastAsia="Times New Roman"/>
          <w:b/>
          <w:bCs/>
          <w:color w:val="111111"/>
          <w:sz w:val="24"/>
          <w:szCs w:val="24"/>
        </w:rPr>
        <w:t>контролю за</w:t>
      </w:r>
      <w:proofErr w:type="gramEnd"/>
      <w:r w:rsidRPr="00EA06F7">
        <w:rPr>
          <w:rFonts w:eastAsia="Times New Roman"/>
          <w:b/>
          <w:bCs/>
          <w:color w:val="111111"/>
          <w:sz w:val="24"/>
          <w:szCs w:val="24"/>
        </w:rPr>
        <w:t xml:space="preserve"> инфекционными заболеваниями, предупреждению и профилактике курения, алкоголизма, наркомании и потребления психотропных веществ</w:t>
      </w:r>
    </w:p>
    <w:p w:rsidR="00EA06F7" w:rsidRPr="005030BF" w:rsidRDefault="00EA06F7" w:rsidP="00EA06F7">
      <w:pPr>
        <w:shd w:val="clear" w:color="auto" w:fill="FFFFFF"/>
        <w:spacing w:before="150" w:after="180"/>
        <w:jc w:val="center"/>
        <w:rPr>
          <w:rFonts w:eastAsia="Times New Roman"/>
          <w:color w:val="111111"/>
          <w:sz w:val="28"/>
          <w:szCs w:val="28"/>
        </w:rPr>
      </w:pPr>
    </w:p>
    <w:tbl>
      <w:tblPr>
        <w:tblW w:w="1538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872"/>
        <w:gridCol w:w="3402"/>
        <w:gridCol w:w="3543"/>
      </w:tblGrid>
      <w:tr w:rsidR="00EA06F7" w:rsidRPr="00EA06F7" w:rsidTr="00523402">
        <w:trPr>
          <w:trHeight w:val="47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№ </w:t>
            </w:r>
            <w:proofErr w:type="gram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п</w:t>
            </w:r>
            <w:proofErr w:type="gram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>/п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Ответственный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0732DA">
            <w:pPr>
              <w:numPr>
                <w:ilvl w:val="0"/>
                <w:numId w:val="85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Консультирование классных руководителей по вопросу планирования  воспитательной работы с учащимися по формированию навыков ЗОЖ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0732DA">
            <w:pPr>
              <w:numPr>
                <w:ilvl w:val="0"/>
                <w:numId w:val="86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психолог,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0732DA">
            <w:pPr>
              <w:numPr>
                <w:ilvl w:val="0"/>
                <w:numId w:val="87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Проведение  классных часов, посвящённых ЗОЖ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раз в месяц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0732DA">
            <w:pPr>
              <w:numPr>
                <w:ilvl w:val="0"/>
                <w:numId w:val="87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Проведение Урока Здоровья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сентября</w:t>
            </w:r>
          </w:p>
          <w:p w:rsidR="00EA06F7" w:rsidRPr="00EA06F7" w:rsidRDefault="00EA06F7" w:rsidP="0098088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202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0732DA">
            <w:pPr>
              <w:numPr>
                <w:ilvl w:val="0"/>
                <w:numId w:val="87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jc w:val="both"/>
              <w:rPr>
                <w:sz w:val="24"/>
                <w:szCs w:val="24"/>
              </w:rPr>
            </w:pPr>
            <w:r w:rsidRPr="00EA06F7">
              <w:rPr>
                <w:sz w:val="24"/>
                <w:szCs w:val="24"/>
              </w:rPr>
              <w:t xml:space="preserve"> Проведение  Всероссийского дня трезвости, </w:t>
            </w:r>
            <w:proofErr w:type="gramStart"/>
            <w:r w:rsidRPr="00EA06F7">
              <w:rPr>
                <w:sz w:val="24"/>
                <w:szCs w:val="24"/>
              </w:rPr>
              <w:t>направленный</w:t>
            </w:r>
            <w:proofErr w:type="gramEnd"/>
            <w:r w:rsidRPr="00EA06F7">
              <w:rPr>
                <w:sz w:val="24"/>
                <w:szCs w:val="24"/>
              </w:rPr>
              <w:t xml:space="preserve"> на формирование мотивации школьников к здоровому образу жизни.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11 сентября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ind w:left="360" w:hanging="360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6.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sz w:val="24"/>
                <w:szCs w:val="24"/>
              </w:rPr>
              <w:t>Социально – психологическое тестирование, направленное на  раннее выявление употребления ПАВ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психолог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ind w:left="360" w:hanging="360"/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sz w:val="24"/>
                <w:szCs w:val="24"/>
              </w:rPr>
            </w:pPr>
            <w:proofErr w:type="gramStart"/>
            <w:r w:rsidRPr="00EA06F7">
              <w:rPr>
                <w:sz w:val="24"/>
                <w:szCs w:val="24"/>
              </w:rPr>
              <w:t>Всероссийский</w:t>
            </w:r>
            <w:proofErr w:type="gramEnd"/>
            <w:r w:rsidRPr="00EA06F7">
              <w:rPr>
                <w:sz w:val="24"/>
                <w:szCs w:val="24"/>
              </w:rPr>
              <w:t xml:space="preserve"> онлайн-опрос родителей  о ПАВ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98088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09.10.2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ind w:left="360" w:hanging="360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sz w:val="24"/>
                <w:szCs w:val="24"/>
              </w:rPr>
            </w:pPr>
            <w:proofErr w:type="gramStart"/>
            <w:r w:rsidRPr="00EA06F7">
              <w:rPr>
                <w:sz w:val="24"/>
                <w:szCs w:val="24"/>
              </w:rPr>
              <w:t>Всероссийский</w:t>
            </w:r>
            <w:proofErr w:type="gramEnd"/>
            <w:r w:rsidRPr="00EA06F7">
              <w:rPr>
                <w:sz w:val="24"/>
                <w:szCs w:val="24"/>
              </w:rPr>
              <w:t xml:space="preserve"> онлайн-опрос обучающихся о ПАВ (10-11 классы)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98088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09.10.21</w:t>
            </w:r>
            <w:r w:rsidR="00EA06F7"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ind w:left="360" w:hanging="360"/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8.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sz w:val="24"/>
                <w:szCs w:val="24"/>
              </w:rPr>
            </w:pPr>
            <w:r w:rsidRPr="00EA06F7">
              <w:rPr>
                <w:sz w:val="24"/>
                <w:szCs w:val="24"/>
              </w:rPr>
              <w:t>Беседа «Осторожно! СПАЙС</w:t>
            </w:r>
            <w:proofErr w:type="gramStart"/>
            <w:r w:rsidRPr="00EA06F7">
              <w:rPr>
                <w:sz w:val="24"/>
                <w:szCs w:val="24"/>
              </w:rPr>
              <w:t>!С</w:t>
            </w:r>
            <w:proofErr w:type="gramEnd"/>
            <w:r w:rsidRPr="00EA06F7">
              <w:rPr>
                <w:sz w:val="24"/>
                <w:szCs w:val="24"/>
              </w:rPr>
              <w:t>НЮС!НАЙС!СНИФФИНГ!</w:t>
            </w:r>
          </w:p>
          <w:p w:rsidR="00EA06F7" w:rsidRPr="00EA06F7" w:rsidRDefault="00EA06F7" w:rsidP="00EA06F7">
            <w:pPr>
              <w:rPr>
                <w:sz w:val="24"/>
                <w:szCs w:val="24"/>
              </w:rPr>
            </w:pPr>
            <w:r w:rsidRPr="00EA06F7">
              <w:rPr>
                <w:sz w:val="24"/>
                <w:szCs w:val="24"/>
              </w:rPr>
              <w:t>ВЕЙП!» (8-11 классы)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98088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12.10.202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ind w:left="360" w:hanging="360"/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9.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sz w:val="24"/>
                <w:szCs w:val="24"/>
              </w:rPr>
            </w:pPr>
            <w:r w:rsidRPr="00EA06F7">
              <w:rPr>
                <w:sz w:val="24"/>
                <w:szCs w:val="24"/>
              </w:rPr>
              <w:t xml:space="preserve">Информационно-разъяснительная работа с </w:t>
            </w:r>
            <w:proofErr w:type="gramStart"/>
            <w:r w:rsidRPr="00EA06F7">
              <w:rPr>
                <w:sz w:val="24"/>
                <w:szCs w:val="24"/>
              </w:rPr>
              <w:t>обучающимися</w:t>
            </w:r>
            <w:proofErr w:type="gramEnd"/>
            <w:r w:rsidRPr="00EA06F7">
              <w:rPr>
                <w:sz w:val="24"/>
                <w:szCs w:val="24"/>
              </w:rPr>
              <w:t xml:space="preserve"> 6-11 классов о пагубном воздействии алкогольных напитков, наркотиков и табака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98088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19.10.2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ind w:left="360" w:hanging="360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10.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Республиканский фестиваль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«Ты  выбираешь!»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Педагог-организатор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11.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Анкета для учащихся «Употребление спиртных напитков, наркотических веществ, курение»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 - 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12.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Проведение лекториев, бесед с учащимися о здоровом образе жизни:  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1. «О вреде алкоголя, курения, наркотиков, психотропных веществ»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2. «Вредные привычки и их влияние на здоровье». Просмотр видеофильмов.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3. «Чистые руки – залог здоровья»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4. «Что стоит за словом «удовольствие»?»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руководители, медицинский работник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13.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Акция </w:t>
            </w:r>
            <w:r w:rsidRPr="00EA06F7">
              <w:rPr>
                <w:rFonts w:eastAsia="Times New Roman"/>
                <w:color w:val="111111"/>
                <w:sz w:val="24"/>
                <w:szCs w:val="24"/>
                <w:lang w:val="en-US"/>
              </w:rPr>
              <w:t>#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СТОПВИЧСПИД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</w:t>
            </w:r>
            <w:proofErr w:type="gram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г-</w:t>
            </w:r>
            <w:proofErr w:type="gram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Просмотр кинофильмов (видеофильмов) по ЗОЖ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раз в четверть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15.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Лекция для учащихся «Профилактика пьянства, наркомании, курительных смесей, употребления </w:t>
            </w:r>
            <w:proofErr w:type="spell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СПАЙСов</w:t>
            </w:r>
            <w:proofErr w:type="spell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табакокурения</w:t>
            </w:r>
            <w:proofErr w:type="spell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и токсикомании»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Медицинская сестра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16.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Проведение дня консультирования учащихся и родителей по вопросам профилактики </w:t>
            </w:r>
            <w:proofErr w:type="spell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табакокурения</w:t>
            </w:r>
            <w:proofErr w:type="spell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алкоголя, наркотических и психотропных веществ и их аналогов «Наркомания, </w:t>
            </w:r>
            <w:proofErr w:type="spell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никотиномания</w:t>
            </w:r>
            <w:proofErr w:type="spell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и алкоголизм – три ступени ведущие вниз»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сентябрь – май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i/>
                <w:iCs/>
                <w:color w:val="111111"/>
                <w:sz w:val="24"/>
                <w:szCs w:val="24"/>
              </w:rPr>
              <w:t>(по запросу)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 - психолог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17.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Демонстрация видеофильмов о вреде курения, наркомании, алкоголя 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Педагог-организатор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18.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Организация выступлений на общешкольных родительских собраниях работников правоохранительных органов, медработников: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- «</w:t>
            </w:r>
            <w:r w:rsidRPr="00EA06F7">
              <w:rPr>
                <w:rStyle w:val="a6"/>
                <w:sz w:val="24"/>
                <w:szCs w:val="24"/>
                <w:shd w:val="clear" w:color="auto" w:fill="FFFFFF"/>
              </w:rPr>
              <w:t>Взаимодействие семьи и школы по вопросам профилактики правонарушений и безнадзорности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»;</w:t>
            </w:r>
          </w:p>
          <w:p w:rsidR="00EA06F7" w:rsidRPr="00EA06F7" w:rsidRDefault="00EA06F7" w:rsidP="00EA06F7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i/>
                <w:color w:val="111111"/>
              </w:rPr>
            </w:pPr>
            <w:r w:rsidRPr="00EA06F7">
              <w:rPr>
                <w:color w:val="333333"/>
              </w:rPr>
              <w:t>- «</w:t>
            </w:r>
            <w:r w:rsidRPr="00EA06F7">
              <w:rPr>
                <w:rStyle w:val="a6"/>
                <w:color w:val="111111"/>
              </w:rPr>
              <w:t xml:space="preserve">Организация </w:t>
            </w:r>
            <w:proofErr w:type="gramStart"/>
            <w:r w:rsidRPr="00EA06F7">
              <w:rPr>
                <w:rStyle w:val="a6"/>
                <w:color w:val="111111"/>
              </w:rPr>
              <w:t>содержательной</w:t>
            </w:r>
            <w:proofErr w:type="gramEnd"/>
            <w:r w:rsidRPr="00EA06F7">
              <w:rPr>
                <w:rStyle w:val="a6"/>
                <w:color w:val="111111"/>
              </w:rPr>
              <w:t xml:space="preserve">      </w:t>
            </w:r>
          </w:p>
          <w:p w:rsidR="00EA06F7" w:rsidRPr="00EA06F7" w:rsidRDefault="00EA06F7" w:rsidP="00EA06F7">
            <w:pPr>
              <w:pStyle w:val="a7"/>
              <w:shd w:val="clear" w:color="auto" w:fill="FFFFFF"/>
              <w:spacing w:before="0" w:after="0"/>
              <w:rPr>
                <w:i/>
                <w:color w:val="111111"/>
              </w:rPr>
            </w:pPr>
            <w:r w:rsidRPr="00EA06F7">
              <w:rPr>
                <w:rStyle w:val="a6"/>
                <w:color w:val="111111"/>
              </w:rPr>
              <w:t xml:space="preserve"> занятости детей</w:t>
            </w:r>
            <w:r w:rsidRPr="00EA06F7">
              <w:rPr>
                <w:i/>
                <w:color w:val="111111"/>
              </w:rPr>
              <w:t xml:space="preserve"> </w:t>
            </w:r>
            <w:r w:rsidRPr="00EA06F7">
              <w:rPr>
                <w:rStyle w:val="a6"/>
                <w:color w:val="111111"/>
              </w:rPr>
              <w:t>во внеурочное время»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Администрация школы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19.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Сентябрь,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январь,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Библиотекарь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20.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Мероприятия, посвящённые: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- Всемирный день трезвости;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- День солидарности в борьбе с терроризмом;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– Международному дню отказа от курения;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- Международный  день борьбы с наркоманией и наркобизнесом;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-Всемирный  день без табака.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педагог-организатор,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21.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Конкурс рисунков и плакатов «Молодежь против наркотиков»: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«Мы с родителями – за здоровый образ жизни!»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 «Мир без сигарет, алкоголя, наркотиков»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14.09.202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01.03.202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</w:p>
          <w:p w:rsidR="00EA06F7" w:rsidRPr="00EA06F7" w:rsidRDefault="00EA06F7" w:rsidP="0098088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15.05.202</w:t>
            </w:r>
            <w:r w:rsidR="00980887">
              <w:rPr>
                <w:rFonts w:eastAsia="Times New Roman"/>
                <w:color w:val="111111"/>
                <w:sz w:val="24"/>
                <w:szCs w:val="24"/>
              </w:rPr>
              <w:t>2</w:t>
            </w:r>
            <w:r w:rsidRPr="00EA06F7">
              <w:rPr>
                <w:rFonts w:eastAsia="Times New Roman"/>
                <w:color w:val="111111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ИЗО</w:t>
            </w:r>
            <w:proofErr w:type="gramEnd"/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Обновление стендов «Правовой уголок», «Здоровый я – здоровая страна»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 - 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23.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Размещение на сайте школы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Учитель информатики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24.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Сентябрь,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январь,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</w:t>
            </w:r>
            <w:proofErr w:type="gramStart"/>
            <w:r w:rsidRPr="00EA06F7">
              <w:rPr>
                <w:rFonts w:eastAsia="Times New Roman"/>
                <w:color w:val="111111"/>
                <w:sz w:val="24"/>
                <w:szCs w:val="24"/>
              </w:rPr>
              <w:t>г-</w:t>
            </w:r>
            <w:proofErr w:type="gramEnd"/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25.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Работа спортивной секции 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Учителя физкультуры 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26.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EA06F7" w:rsidRPr="00EA06F7" w:rsidRDefault="00EA06F7" w:rsidP="000732DA">
            <w:pPr>
              <w:numPr>
                <w:ilvl w:val="0"/>
                <w:numId w:val="88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работников КДН</w:t>
            </w:r>
          </w:p>
          <w:p w:rsidR="00EA06F7" w:rsidRPr="00EA06F7" w:rsidRDefault="00EA06F7" w:rsidP="000732DA">
            <w:pPr>
              <w:numPr>
                <w:ilvl w:val="0"/>
                <w:numId w:val="89"/>
              </w:numPr>
              <w:ind w:left="450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инспектора ПДН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 3. медицинских работников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раз в четверть</w:t>
            </w:r>
          </w:p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педагог-организатор</w:t>
            </w:r>
          </w:p>
        </w:tc>
      </w:tr>
      <w:tr w:rsidR="00EA06F7" w:rsidRPr="00EA06F7" w:rsidTr="00523402">
        <w:trPr>
          <w:trHeight w:val="51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Рассмотрение вопросов  профилактической работы  с учащимися и их семьями на заседаниях Советов профилактики, на школьных МО классных руководителей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jc w:val="center"/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1 раз в четверть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Заместитель директора по ВР,</w:t>
            </w:r>
          </w:p>
          <w:p w:rsidR="00EA06F7" w:rsidRPr="00EA06F7" w:rsidRDefault="00EA06F7" w:rsidP="00EA06F7">
            <w:pPr>
              <w:rPr>
                <w:rFonts w:eastAsia="Times New Roman"/>
                <w:color w:val="111111"/>
                <w:sz w:val="24"/>
                <w:szCs w:val="24"/>
              </w:rPr>
            </w:pPr>
            <w:r w:rsidRPr="00EA06F7">
              <w:rPr>
                <w:rFonts w:eastAsia="Times New Roman"/>
                <w:color w:val="111111"/>
                <w:sz w:val="24"/>
                <w:szCs w:val="24"/>
              </w:rPr>
              <w:t>педагог-организатор</w:t>
            </w:r>
          </w:p>
        </w:tc>
      </w:tr>
    </w:tbl>
    <w:p w:rsidR="00EA06F7" w:rsidRPr="00EA06F7" w:rsidRDefault="00EA06F7" w:rsidP="00EA06F7">
      <w:pPr>
        <w:rPr>
          <w:sz w:val="24"/>
          <w:szCs w:val="24"/>
        </w:rPr>
      </w:pPr>
    </w:p>
    <w:p w:rsidR="00EA06F7" w:rsidRDefault="00EA06F7" w:rsidP="00523402">
      <w:pPr>
        <w:rPr>
          <w:rFonts w:eastAsia="Times New Roman"/>
          <w:b/>
          <w:color w:val="000000"/>
          <w:sz w:val="24"/>
          <w:szCs w:val="24"/>
        </w:rPr>
      </w:pPr>
    </w:p>
    <w:p w:rsidR="00EE527A" w:rsidRDefault="00EE527A" w:rsidP="00EE527A">
      <w:pPr>
        <w:ind w:left="142" w:firstLine="218"/>
        <w:jc w:val="center"/>
        <w:rPr>
          <w:rFonts w:eastAsia="Times New Roman"/>
          <w:b/>
          <w:color w:val="000000"/>
          <w:sz w:val="24"/>
          <w:szCs w:val="24"/>
        </w:rPr>
      </w:pPr>
      <w:r w:rsidRPr="00EF309C">
        <w:rPr>
          <w:rFonts w:eastAsia="Times New Roman"/>
          <w:b/>
          <w:color w:val="000000"/>
          <w:sz w:val="24"/>
          <w:szCs w:val="24"/>
        </w:rPr>
        <w:t xml:space="preserve">План мероприятий по </w:t>
      </w:r>
      <w:r w:rsidR="00523402">
        <w:rPr>
          <w:rFonts w:eastAsia="Times New Roman"/>
          <w:b/>
          <w:color w:val="000000"/>
          <w:sz w:val="24"/>
          <w:szCs w:val="24"/>
        </w:rPr>
        <w:t xml:space="preserve">гражданско - </w:t>
      </w:r>
      <w:r w:rsidRPr="00EF309C">
        <w:rPr>
          <w:rFonts w:eastAsia="Times New Roman"/>
          <w:b/>
          <w:color w:val="000000"/>
          <w:sz w:val="24"/>
          <w:szCs w:val="24"/>
        </w:rPr>
        <w:t>патриотическому воспитанию</w:t>
      </w:r>
    </w:p>
    <w:p w:rsidR="00523402" w:rsidRPr="00B741D4" w:rsidRDefault="00523402" w:rsidP="00523402">
      <w:pPr>
        <w:ind w:firstLine="360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pPr w:leftFromText="45" w:rightFromText="45" w:vertAnchor="text" w:tblpX="40"/>
        <w:tblW w:w="15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7342"/>
        <w:gridCol w:w="3402"/>
        <w:gridCol w:w="236"/>
        <w:gridCol w:w="3307"/>
        <w:gridCol w:w="21"/>
        <w:gridCol w:w="33"/>
      </w:tblGrid>
      <w:tr w:rsidR="00523402" w:rsidRPr="00523402" w:rsidTr="00523402">
        <w:trPr>
          <w:gridAfter w:val="1"/>
          <w:wAfter w:w="33" w:type="dxa"/>
          <w:trHeight w:val="83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Сроки проведения  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23402" w:rsidRPr="00523402" w:rsidTr="00523402">
        <w:trPr>
          <w:gridAfter w:val="2"/>
          <w:wAfter w:w="54" w:type="dxa"/>
        </w:trPr>
        <w:tc>
          <w:tcPr>
            <w:tcW w:w="11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Сентябрь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Уроки  Мужества, посвященные   75-летней годовщине Победы в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Международный урок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02.09.2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«Диктант Победы»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03.09.2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lastRenderedPageBreak/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«Отвага и антитеррор» - интернет – деятельность обучающихся 10-11 классов в социальной сети «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ВКонтакт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21.09.2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г.-25.09.2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Оказание помощи престарелым людям в уборке огорода, двора.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Флешмоб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«Флаги России»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Фоточеллендж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«Цвета моей Родины»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Видео-конференция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 «Диалог с Героями» встреча с военным комиссаром г. Саранска  - Деминым А.Н.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30.09.2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54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Октябрь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Праздничное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 онлайн-поздравление  с «Днем Учителя»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5.10.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523402" w:rsidRPr="00523402" w:rsidTr="00523402">
        <w:trPr>
          <w:gridAfter w:val="1"/>
          <w:wAfter w:w="33" w:type="dxa"/>
          <w:trHeight w:val="79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Организация поздравления на дому ветеранов ВОВ и пожилых людей с Днем пожилого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01.10.- 31.10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школы, профком</w:t>
            </w:r>
          </w:p>
        </w:tc>
      </w:tr>
      <w:tr w:rsidR="00523402" w:rsidRPr="00523402" w:rsidTr="00523402">
        <w:trPr>
          <w:gridAfter w:val="1"/>
          <w:wAfter w:w="33" w:type="dxa"/>
          <w:trHeight w:val="5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Уборка памятников погибшим воинам, </w:t>
            </w: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закрепленного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 за школой.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 Ежемесячно 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Районная акция «Их улыбка согревает сердца…», в рамках празднования Дня пожилого человека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19.10.2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Виртуальная экскурсия обучающихся 1- 5 классов  по пожарной безопасности и гражданской обороне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27.10.2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Интернет - голосование  за Фролкину Викторию, участницу Всероссийского Фестиваля 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стрит-арт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ФормФ</w:t>
            </w:r>
            <w:proofErr w:type="spellEnd"/>
            <w:proofErr w:type="gramStart"/>
            <w:r w:rsidRPr="00523402">
              <w:rPr>
                <w:rFonts w:eastAsia="Times New Roman"/>
                <w:sz w:val="24"/>
                <w:szCs w:val="24"/>
                <w:lang w:val="en-US"/>
              </w:rPr>
              <w:t>RT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» - Фролкину Викторию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19.10.2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г-31.10.2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Муниципальный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 онлайн-конкурс «Золотая осень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980887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29.10.21</w:t>
            </w:r>
            <w:r w:rsidR="00523402" w:rsidRPr="00523402">
              <w:rPr>
                <w:rFonts w:eastAsia="Times New Roman"/>
                <w:sz w:val="24"/>
                <w:szCs w:val="24"/>
              </w:rPr>
              <w:t>г-30.10.2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523402"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54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Ноябрь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Оказание помощи ветеранам педагогического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волонтеры школы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Уход за </w:t>
            </w: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памятниками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 xml:space="preserve">  погибших воинов.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волонтеры отряда «Искра»</w:t>
            </w:r>
          </w:p>
        </w:tc>
      </w:tr>
      <w:tr w:rsidR="00523402" w:rsidRPr="00523402" w:rsidTr="00523402">
        <w:trPr>
          <w:gridAfter w:val="1"/>
          <w:wAfter w:w="33" w:type="dxa"/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флешмоб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Всероссийской акции «Россия – наш дом!», приуроченной к празднованию Дня народного единства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03.11.2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г-04.11.2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 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 – 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руководители ШМО классных руководителей</w:t>
            </w:r>
          </w:p>
        </w:tc>
      </w:tr>
      <w:tr w:rsidR="00523402" w:rsidRPr="00523402" w:rsidTr="00523402">
        <w:trPr>
          <w:gridAfter w:val="1"/>
          <w:wAfter w:w="33" w:type="dxa"/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Всероссийский урок качества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12.11.2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руководители ШМО классных руководителей</w:t>
            </w:r>
          </w:p>
        </w:tc>
      </w:tr>
      <w:tr w:rsidR="00523402" w:rsidRPr="00523402" w:rsidTr="00523402">
        <w:trPr>
          <w:gridAfter w:val="1"/>
          <w:wAfter w:w="33" w:type="dxa"/>
          <w:trHeight w:val="7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Онлайн – концерт, посвященный  Дню Матери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26.11.2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 – 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454"/>
        </w:trPr>
        <w:tc>
          <w:tcPr>
            <w:tcW w:w="154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523402" w:rsidRPr="00523402" w:rsidRDefault="00523402" w:rsidP="00523402">
            <w:pPr>
              <w:jc w:val="center"/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Акция «Спешите делать добро», посвященная «Дню инвалида».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01.12.2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 - 04.12.2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школы.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Всероссийская акция «СТОПВИЧСПИД</w:t>
            </w:r>
            <w:r w:rsidRPr="00523402">
              <w:rPr>
                <w:rFonts w:eastAsia="Times New Roman"/>
                <w:sz w:val="24"/>
                <w:szCs w:val="24"/>
                <w:lang w:val="en-US"/>
              </w:rPr>
              <w:t>#</w:t>
            </w:r>
            <w:r w:rsidRPr="0052340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01.12.2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 </w:t>
            </w:r>
          </w:p>
        </w:tc>
      </w:tr>
      <w:tr w:rsidR="00523402" w:rsidRPr="00523402" w:rsidTr="00523402">
        <w:trPr>
          <w:trHeight w:val="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03.12.2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 xml:space="preserve">г 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 </w:t>
            </w:r>
          </w:p>
        </w:tc>
        <w:tc>
          <w:tcPr>
            <w:tcW w:w="3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trHeight w:val="518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09.12.2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3" w:type="dxa"/>
            <w:vMerge/>
            <w:tcBorders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trHeight w:val="518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Возложение цветов к обелиску погибшим воинам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09.12.2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Базаева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В.В. – руководитель ШМО классных руководителей</w:t>
            </w:r>
          </w:p>
        </w:tc>
        <w:tc>
          <w:tcPr>
            <w:tcW w:w="33" w:type="dxa"/>
            <w:vMerge/>
            <w:tcBorders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Онлайн – конференция « Беседа со 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священослужителем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 Протоиереем Василием Матвеевым»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18,12.2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г-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20.12.2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классные руководители, 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trHeight w:val="72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«Отвага и антитеррор» - интернет – деятельность обучающихся 10-11 классов в социальной сети «</w:t>
            </w:r>
            <w:proofErr w:type="spellStart"/>
            <w:r w:rsidRPr="00523402">
              <w:rPr>
                <w:rFonts w:eastAsia="Times New Roman"/>
                <w:sz w:val="24"/>
                <w:szCs w:val="24"/>
              </w:rPr>
              <w:t>ВКонтакт</w:t>
            </w:r>
            <w:proofErr w:type="spellEnd"/>
            <w:r w:rsidRPr="00523402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21.12.2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г.-25.12.2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Совет старшеклассников,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  <w:trHeight w:val="65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Муниципальный заочный конкурс «Новогоднее чудо»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21.12.2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г.-25.12.2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 – 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65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Цикл классных часов для учащихся 5-7 классов по теме «Безопасный Новый год»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17.12.2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 – 24.12.2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 – 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533"/>
        </w:trPr>
        <w:tc>
          <w:tcPr>
            <w:tcW w:w="154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Январь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27.01.2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4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27.01.2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волонтеры школы</w:t>
            </w:r>
          </w:p>
        </w:tc>
      </w:tr>
      <w:tr w:rsidR="00523402" w:rsidRPr="00523402" w:rsidTr="00523402">
        <w:trPr>
          <w:gridAfter w:val="1"/>
          <w:wAfter w:w="33" w:type="dxa"/>
          <w:trHeight w:val="4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Всероссийский урок памяти  «Блокадный хлеб»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27.01.2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57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Участие  в тематических  мероприятиях военно-патриотической  направленности.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 </w:t>
            </w:r>
          </w:p>
        </w:tc>
      </w:tr>
      <w:tr w:rsidR="00523402" w:rsidRPr="00523402" w:rsidTr="00523402">
        <w:trPr>
          <w:gridAfter w:val="1"/>
          <w:wAfter w:w="33" w:type="dxa"/>
          <w:trHeight w:val="625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Оформление альбома «Мой поселок в годы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523402" w:rsidRPr="00523402" w:rsidTr="00523402">
        <w:trPr>
          <w:gridAfter w:val="1"/>
          <w:wAfter w:w="33" w:type="dxa"/>
          <w:trHeight w:val="7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52340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Оформление  школьного  стенда информацией  о Героях  Советского Союза, Героях России - уроженцев района, об участниках войны, тружениках тыла, детях войны, о крупнейших сражениях и полководцах Великой Отечественной войны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Коллектив школы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23402" w:rsidRPr="00523402" w:rsidTr="00523402">
        <w:trPr>
          <w:gridAfter w:val="1"/>
          <w:wAfter w:w="33" w:type="dxa"/>
          <w:trHeight w:val="68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Цикл бесед «Сталинградская битва»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02.02.2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68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Урок  </w:t>
            </w:r>
            <w:proofErr w:type="gramStart"/>
            <w:r w:rsidRPr="00523402">
              <w:rPr>
                <w:rFonts w:eastAsia="Times New Roman"/>
                <w:sz w:val="24"/>
                <w:szCs w:val="24"/>
              </w:rPr>
              <w:t>мужества</w:t>
            </w:r>
            <w:proofErr w:type="gramEnd"/>
            <w:r w:rsidRPr="00523402">
              <w:rPr>
                <w:rFonts w:eastAsia="Times New Roman"/>
                <w:sz w:val="24"/>
                <w:szCs w:val="24"/>
              </w:rPr>
              <w:t>  посвященный  Дню освобождения Сталинграда от фашистов.(1943г.)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02.02.2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Учителя истории</w:t>
            </w:r>
          </w:p>
        </w:tc>
      </w:tr>
      <w:tr w:rsidR="00523402" w:rsidRPr="00523402" w:rsidTr="00523402">
        <w:trPr>
          <w:gridAfter w:val="1"/>
          <w:wAfter w:w="33" w:type="dxa"/>
          <w:trHeight w:val="68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sz w:val="24"/>
                <w:szCs w:val="24"/>
              </w:rPr>
            </w:pPr>
            <w:r w:rsidRPr="00523402">
              <w:rPr>
                <w:sz w:val="24"/>
                <w:szCs w:val="24"/>
              </w:rPr>
              <w:t>Показ видеофильма «Афганистан – 30 лет спустя…»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sz w:val="24"/>
                <w:szCs w:val="24"/>
              </w:rPr>
            </w:pPr>
            <w:r w:rsidRPr="00523402">
              <w:rPr>
                <w:sz w:val="24"/>
                <w:szCs w:val="24"/>
              </w:rPr>
              <w:t>15.02.2</w:t>
            </w:r>
            <w:r w:rsidR="00980887">
              <w:rPr>
                <w:sz w:val="24"/>
                <w:szCs w:val="24"/>
              </w:rPr>
              <w:t>2</w:t>
            </w:r>
            <w:r w:rsidRPr="00523402">
              <w:rPr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  <w:proofErr w:type="spellStart"/>
            <w:r w:rsidRPr="00523402">
              <w:rPr>
                <w:sz w:val="24"/>
                <w:szCs w:val="24"/>
              </w:rPr>
              <w:t>Казанбаев</w:t>
            </w:r>
            <w:proofErr w:type="spellEnd"/>
            <w:r w:rsidRPr="00523402">
              <w:rPr>
                <w:sz w:val="24"/>
                <w:szCs w:val="24"/>
              </w:rPr>
              <w:t xml:space="preserve"> Р.Х,</w:t>
            </w:r>
          </w:p>
          <w:p w:rsidR="00523402" w:rsidRPr="00523402" w:rsidRDefault="00523402" w:rsidP="00523402">
            <w:pPr>
              <w:rPr>
                <w:sz w:val="24"/>
                <w:szCs w:val="24"/>
              </w:rPr>
            </w:pPr>
            <w:proofErr w:type="spellStart"/>
            <w:r w:rsidRPr="00523402">
              <w:rPr>
                <w:sz w:val="24"/>
                <w:szCs w:val="24"/>
              </w:rPr>
              <w:t>Алуева</w:t>
            </w:r>
            <w:proofErr w:type="spellEnd"/>
            <w:r w:rsidRPr="00523402">
              <w:rPr>
                <w:sz w:val="24"/>
                <w:szCs w:val="24"/>
              </w:rPr>
              <w:t xml:space="preserve"> И.Ю.,</w:t>
            </w:r>
          </w:p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trHeight w:val="681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sz w:val="24"/>
                <w:szCs w:val="24"/>
              </w:rPr>
              <w:t>Тематические классные часы, посвященные выводу ограниченного контингента Советских войск из Республики Афганистан»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15.02.2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" w:type="dxa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  <w:trHeight w:val="4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Онлайн – концерт патриотической песни « По волнам памяти».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19.02.2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педагог-организатор,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28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Классный праздничный огонек,  посвященный  Дню Отечества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15.02.2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 – 19.02.2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 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53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Поздравление на дому ветеранов ВОВ и тружеников тыла с праздником 23 февраля.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22.02.2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Руководитель волонтерского отряда «Искра»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54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Март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Организация поздравления на дому учителей-пенсионеров и женщин-ветеранов с Днем 8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05.03.2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Руководитель волонтерского отряда «Искра»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Классный праздничный огонек,  посвященный  8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05.03.2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540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Заочная экскурсия по Городам-Героям.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15.03.202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</w:tr>
      <w:tr w:rsidR="00523402" w:rsidRPr="00523402" w:rsidTr="00523402">
        <w:trPr>
          <w:trHeight w:val="1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8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    </w:t>
            </w:r>
          </w:p>
        </w:tc>
        <w:tc>
          <w:tcPr>
            <w:tcW w:w="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trHeight w:val="267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Апрель</w:t>
            </w: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Организация и проведение субботника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месяца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Уборка памятника  и обелиска погибшим воинам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месяца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23402" w:rsidRPr="00523402" w:rsidTr="00523402">
        <w:trPr>
          <w:gridAfter w:val="1"/>
          <w:wAfter w:w="33" w:type="dxa"/>
          <w:trHeight w:val="41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Просмотр  презентаций учеников  о  ВОВ.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В течение месяца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</w:tr>
      <w:tr w:rsidR="00523402" w:rsidRPr="00523402" w:rsidTr="00523402">
        <w:trPr>
          <w:gridAfter w:val="1"/>
          <w:wAfter w:w="33" w:type="dxa"/>
          <w:trHeight w:val="8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«Выше! Быстрее! Сильнее!» состязания  среди  младших школьников.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Учитель физкультуры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sz w:val="24"/>
                <w:szCs w:val="24"/>
              </w:rPr>
            </w:pP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Май</w:t>
            </w:r>
          </w:p>
        </w:tc>
      </w:tr>
      <w:tr w:rsidR="00523402" w:rsidRPr="00523402" w:rsidTr="00523402">
        <w:trPr>
          <w:gridAfter w:val="1"/>
          <w:wAfter w:w="33" w:type="dxa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 xml:space="preserve">Участие на праздничном митинге,  посвященном  Победе </w:t>
            </w:r>
            <w:r w:rsidRPr="0052340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523402">
              <w:rPr>
                <w:rFonts w:eastAsia="Times New Roman"/>
                <w:sz w:val="24"/>
                <w:szCs w:val="24"/>
              </w:rPr>
              <w:t>советских войск над фашистами  в годы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9808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09.05.2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 w:rsidRPr="0052340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Коллектив школы</w:t>
            </w:r>
          </w:p>
        </w:tc>
      </w:tr>
      <w:tr w:rsidR="00523402" w:rsidRPr="00523402" w:rsidTr="00523402">
        <w:trPr>
          <w:gridAfter w:val="1"/>
          <w:wAfter w:w="33" w:type="dxa"/>
          <w:trHeight w:val="2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Организация поздравления на дому ветеранов ВОВ с праздником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Руководитель волонтерского отряда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«Искра»</w:t>
            </w:r>
          </w:p>
        </w:tc>
      </w:tr>
      <w:tr w:rsidR="00523402" w:rsidRPr="00523402" w:rsidTr="00523402">
        <w:trPr>
          <w:gridAfter w:val="1"/>
          <w:wAfter w:w="33" w:type="dxa"/>
          <w:trHeight w:val="37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Праздничный концерт, посвященный Дню</w:t>
            </w:r>
            <w:r w:rsidR="008A01BD">
              <w:rPr>
                <w:rFonts w:eastAsia="Times New Roman"/>
                <w:sz w:val="24"/>
                <w:szCs w:val="24"/>
              </w:rPr>
              <w:t xml:space="preserve"> </w:t>
            </w:r>
            <w:r w:rsidRPr="00523402"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Коллектив учителей и учащихся</w:t>
            </w:r>
          </w:p>
        </w:tc>
      </w:tr>
      <w:tr w:rsidR="00523402" w:rsidRPr="00523402" w:rsidTr="00523402">
        <w:trPr>
          <w:gridAfter w:val="1"/>
          <w:wAfter w:w="33" w:type="dxa"/>
          <w:trHeight w:val="37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Благоустройство и праздничное оформление образовательного учреждения ко Дню Победы в Великой Отечественной войне 1941 – 1945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педагог-организатор,</w:t>
            </w:r>
          </w:p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23402" w:rsidRPr="00523402" w:rsidTr="00523402">
        <w:trPr>
          <w:gridAfter w:val="1"/>
          <w:wAfter w:w="33" w:type="dxa"/>
          <w:trHeight w:val="37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Организация   поста         Почетного караула  парада школьников по улице  Заводская и у  памятника Солдату – освободителю по улице Ленина.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402" w:rsidRPr="00523402" w:rsidRDefault="00523402" w:rsidP="005234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3402">
              <w:rPr>
                <w:rFonts w:eastAsia="Times New Roman"/>
                <w:sz w:val="24"/>
                <w:szCs w:val="24"/>
              </w:rPr>
              <w:t>Администрация школы.</w:t>
            </w:r>
          </w:p>
        </w:tc>
      </w:tr>
    </w:tbl>
    <w:p w:rsidR="00523402" w:rsidRPr="00523402" w:rsidRDefault="00523402" w:rsidP="00EE527A">
      <w:pPr>
        <w:ind w:left="142" w:firstLine="218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15397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242"/>
        <w:gridCol w:w="39"/>
        <w:gridCol w:w="1266"/>
        <w:gridCol w:w="2792"/>
        <w:gridCol w:w="6538"/>
        <w:gridCol w:w="927"/>
        <w:gridCol w:w="150"/>
        <w:gridCol w:w="30"/>
        <w:gridCol w:w="585"/>
        <w:gridCol w:w="1251"/>
        <w:gridCol w:w="30"/>
        <w:gridCol w:w="231"/>
        <w:gridCol w:w="31"/>
        <w:gridCol w:w="34"/>
        <w:gridCol w:w="10"/>
        <w:gridCol w:w="16"/>
        <w:gridCol w:w="17"/>
        <w:gridCol w:w="20"/>
        <w:gridCol w:w="11"/>
        <w:gridCol w:w="15"/>
        <w:gridCol w:w="30"/>
        <w:gridCol w:w="30"/>
        <w:gridCol w:w="10"/>
        <w:gridCol w:w="62"/>
      </w:tblGrid>
      <w:tr w:rsidR="00B3320F" w:rsidTr="00AC3362">
        <w:trPr>
          <w:gridAfter w:val="11"/>
          <w:wAfter w:w="255" w:type="dxa"/>
          <w:trHeight w:val="276"/>
        </w:trPr>
        <w:tc>
          <w:tcPr>
            <w:tcW w:w="1272" w:type="dxa"/>
            <w:gridSpan w:val="2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97" w:type="dxa"/>
            <w:gridSpan w:val="3"/>
            <w:vAlign w:val="bottom"/>
          </w:tcPr>
          <w:p w:rsidR="00B3320F" w:rsidRDefault="002F0778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615" w:type="dxa"/>
            <w:gridSpan w:val="3"/>
            <w:vAlign w:val="bottom"/>
          </w:tcPr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456899" w:rsidRDefault="00456899">
            <w:pPr>
              <w:ind w:left="280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  <w:p w:rsidR="00B3320F" w:rsidRDefault="002F07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Управление образовательным учреждением.</w:t>
            </w:r>
          </w:p>
        </w:tc>
        <w:tc>
          <w:tcPr>
            <w:tcW w:w="2158" w:type="dxa"/>
            <w:gridSpan w:val="6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76"/>
        </w:trPr>
        <w:tc>
          <w:tcPr>
            <w:tcW w:w="1272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615" w:type="dxa"/>
            <w:gridSpan w:val="3"/>
            <w:vAlign w:val="bottom"/>
          </w:tcPr>
          <w:p w:rsidR="00B3320F" w:rsidRDefault="002F07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6.1. Совещания при директоре.</w:t>
            </w:r>
          </w:p>
        </w:tc>
        <w:tc>
          <w:tcPr>
            <w:tcW w:w="2158" w:type="dxa"/>
            <w:gridSpan w:val="6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AC3362">
        <w:trPr>
          <w:gridAfter w:val="11"/>
          <w:wAfter w:w="255" w:type="dxa"/>
          <w:trHeight w:val="154"/>
        </w:trPr>
        <w:tc>
          <w:tcPr>
            <w:tcW w:w="1272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3"/>
                <w:szCs w:val="13"/>
              </w:rPr>
            </w:pPr>
          </w:p>
        </w:tc>
        <w:tc>
          <w:tcPr>
            <w:tcW w:w="4097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3"/>
                <w:szCs w:val="13"/>
              </w:rPr>
            </w:pPr>
          </w:p>
        </w:tc>
        <w:tc>
          <w:tcPr>
            <w:tcW w:w="7615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3"/>
                <w:szCs w:val="13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3"/>
                <w:szCs w:val="13"/>
              </w:rPr>
            </w:pPr>
          </w:p>
        </w:tc>
      </w:tr>
      <w:tr w:rsidR="00B3320F" w:rsidTr="00AC3362">
        <w:trPr>
          <w:gridAfter w:val="11"/>
          <w:wAfter w:w="255" w:type="dxa"/>
          <w:trHeight w:val="256"/>
        </w:trPr>
        <w:tc>
          <w:tcPr>
            <w:tcW w:w="12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97" w:type="dxa"/>
            <w:gridSpan w:val="3"/>
            <w:vAlign w:val="bottom"/>
          </w:tcPr>
          <w:p w:rsidR="00B3320F" w:rsidRDefault="00B3320F"/>
        </w:tc>
        <w:tc>
          <w:tcPr>
            <w:tcW w:w="7615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Повестка совещания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</w:tr>
      <w:tr w:rsidR="00B3320F" w:rsidTr="00AC3362">
        <w:trPr>
          <w:gridAfter w:val="11"/>
          <w:wAfter w:w="255" w:type="dxa"/>
          <w:trHeight w:val="281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6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B3320F" w:rsidTr="00AC3362">
        <w:trPr>
          <w:gridAfter w:val="11"/>
          <w:wAfter w:w="255" w:type="dxa"/>
          <w:trHeight w:val="264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AC3362">
        <w:trPr>
          <w:gridAfter w:val="11"/>
          <w:wAfter w:w="255" w:type="dxa"/>
          <w:trHeight w:val="271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классных журналов.</w:t>
            </w:r>
          </w:p>
        </w:tc>
        <w:tc>
          <w:tcPr>
            <w:tcW w:w="76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B3320F" w:rsidTr="00AC3362">
        <w:trPr>
          <w:gridAfter w:val="11"/>
          <w:wAfter w:w="255" w:type="dxa"/>
          <w:trHeight w:val="266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66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учителями ТБ на уроках и во внеурочное время.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66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 своевременность оформления личных дел.</w:t>
            </w: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61"/>
        </w:trPr>
        <w:tc>
          <w:tcPr>
            <w:tcW w:w="12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12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первоклассников. Мониторинг общей готовности ребенка к школе. Стартовая готовность</w:t>
            </w:r>
            <w:r w:rsidR="0045689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45689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456899">
              <w:rPr>
                <w:rFonts w:eastAsia="Times New Roman"/>
                <w:sz w:val="24"/>
                <w:szCs w:val="24"/>
              </w:rPr>
              <w:t xml:space="preserve"> к освоению нового материала.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B3320F" w:rsidTr="00AC3362">
        <w:trPr>
          <w:gridAfter w:val="11"/>
          <w:wAfter w:w="255" w:type="dxa"/>
          <w:trHeight w:val="281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6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B3320F" w:rsidTr="00AC3362">
        <w:trPr>
          <w:gridAfter w:val="11"/>
          <w:wAfter w:w="255" w:type="dxa"/>
          <w:trHeight w:val="268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66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9C138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запроса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9 класса</w:t>
            </w:r>
            <w:r w:rsidR="009C1383">
              <w:rPr>
                <w:rFonts w:eastAsia="Times New Roman"/>
                <w:sz w:val="24"/>
                <w:szCs w:val="24"/>
              </w:rPr>
              <w:t xml:space="preserve"> по предметам по выбору на ОГЭ</w:t>
            </w: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AC3362">
        <w:trPr>
          <w:gridAfter w:val="11"/>
          <w:wAfter w:w="255" w:type="dxa"/>
          <w:trHeight w:val="266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  <w:p w:rsidR="00E41A45" w:rsidRDefault="00E41A45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B3320F" w:rsidTr="00AC3362">
        <w:trPr>
          <w:gridAfter w:val="5"/>
          <w:wAfter w:w="147" w:type="dxa"/>
          <w:trHeight w:val="28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2F0778" w:rsidP="009C13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диагностического тестирования в 9 классе по предметам по выбору</w:t>
            </w:r>
          </w:p>
        </w:tc>
        <w:tc>
          <w:tcPr>
            <w:tcW w:w="1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68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5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4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4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61"/>
        </w:trPr>
        <w:tc>
          <w:tcPr>
            <w:tcW w:w="30" w:type="dxa"/>
            <w:vAlign w:val="bottom"/>
          </w:tcPr>
          <w:p w:rsidR="00B3320F" w:rsidRDefault="00B3320F"/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первого полугодия. 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27" w:type="dxa"/>
            <w:gridSpan w:val="5"/>
            <w:vAlign w:val="bottom"/>
          </w:tcPr>
          <w:p w:rsidR="00B3320F" w:rsidRDefault="00B3320F"/>
        </w:tc>
        <w:tc>
          <w:tcPr>
            <w:tcW w:w="31" w:type="dxa"/>
            <w:vAlign w:val="bottom"/>
          </w:tcPr>
          <w:p w:rsidR="00B3320F" w:rsidRDefault="00B3320F"/>
        </w:tc>
        <w:tc>
          <w:tcPr>
            <w:tcW w:w="44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64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8"/>
          <w:wAfter w:w="195" w:type="dxa"/>
          <w:trHeight w:val="27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 обучающихся к Все</w:t>
            </w:r>
            <w:r w:rsidR="009C1383">
              <w:rPr>
                <w:rFonts w:eastAsia="Times New Roman"/>
                <w:sz w:val="24"/>
                <w:szCs w:val="24"/>
              </w:rPr>
              <w:t xml:space="preserve">российской олимпиаде школьников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 итогам)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8"/>
          <w:wAfter w:w="195" w:type="dxa"/>
          <w:trHeight w:val="261"/>
        </w:trPr>
        <w:tc>
          <w:tcPr>
            <w:tcW w:w="30" w:type="dxa"/>
            <w:vAlign w:val="bottom"/>
          </w:tcPr>
          <w:p w:rsidR="00B3320F" w:rsidRDefault="00B3320F"/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" w:type="dxa"/>
            <w:vAlign w:val="bottom"/>
          </w:tcPr>
          <w:p w:rsidR="00B3320F" w:rsidRDefault="00B3320F"/>
        </w:tc>
        <w:tc>
          <w:tcPr>
            <w:tcW w:w="11523" w:type="dxa"/>
            <w:gridSpan w:val="4"/>
            <w:vAlign w:val="bottom"/>
          </w:tcPr>
          <w:p w:rsidR="00B3320F" w:rsidRPr="009C1383" w:rsidRDefault="002F0778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9C1383">
              <w:rPr>
                <w:rFonts w:eastAsia="Times New Roman"/>
                <w:w w:val="99"/>
                <w:sz w:val="24"/>
                <w:szCs w:val="24"/>
              </w:rPr>
              <w:t>Анализ ведения ученических тетрадей. Объективность выставления полугодовых отметок, выполнение учебных</w:t>
            </w:r>
            <w:r w:rsidR="00456899">
              <w:rPr>
                <w:rFonts w:eastAsia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5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407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66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4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6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66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 w:rsidP="00E41A4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проверки внеурочной деятельности в 1-</w:t>
            </w:r>
            <w:r w:rsidR="00E41A4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gridSpan w:val="6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4" w:type="dxa"/>
            <w:gridSpan w:val="2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3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6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64"/>
        </w:trPr>
        <w:tc>
          <w:tcPr>
            <w:tcW w:w="30" w:type="dxa"/>
            <w:vAlign w:val="bottom"/>
          </w:tcPr>
          <w:p w:rsidR="00B3320F" w:rsidRDefault="00B3320F"/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" w:type="dxa"/>
            <w:vAlign w:val="bottom"/>
          </w:tcPr>
          <w:p w:rsidR="00B3320F" w:rsidRDefault="00B3320F"/>
        </w:tc>
        <w:tc>
          <w:tcPr>
            <w:tcW w:w="11523" w:type="dxa"/>
            <w:gridSpan w:val="4"/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выявления и</w:t>
            </w:r>
          </w:p>
        </w:tc>
        <w:tc>
          <w:tcPr>
            <w:tcW w:w="15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58" w:type="dxa"/>
            <w:gridSpan w:val="6"/>
            <w:vAlign w:val="bottom"/>
          </w:tcPr>
          <w:p w:rsidR="00B3320F" w:rsidRDefault="00B3320F"/>
        </w:tc>
        <w:tc>
          <w:tcPr>
            <w:tcW w:w="44" w:type="dxa"/>
            <w:gridSpan w:val="2"/>
            <w:vAlign w:val="bottom"/>
          </w:tcPr>
          <w:p w:rsidR="00B3320F" w:rsidRDefault="00B3320F"/>
        </w:tc>
        <w:tc>
          <w:tcPr>
            <w:tcW w:w="33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46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7"/>
          <w:wAfter w:w="178" w:type="dxa"/>
          <w:trHeight w:val="279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 одарѐнности.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77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68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5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4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7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07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251" w:type="dxa"/>
            <w:gridSpan w:val="1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7"/>
          <w:wAfter w:w="178" w:type="dxa"/>
          <w:trHeight w:val="261"/>
        </w:trPr>
        <w:tc>
          <w:tcPr>
            <w:tcW w:w="30" w:type="dxa"/>
            <w:vAlign w:val="bottom"/>
          </w:tcPr>
          <w:p w:rsidR="00B3320F" w:rsidRDefault="00B3320F"/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7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7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07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251" w:type="dxa"/>
            <w:gridSpan w:val="1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56"/>
        </w:trPr>
        <w:tc>
          <w:tcPr>
            <w:tcW w:w="30" w:type="dxa"/>
            <w:vAlign w:val="bottom"/>
          </w:tcPr>
          <w:p w:rsidR="00B3320F" w:rsidRDefault="00B3320F"/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E41A45" w:rsidP="00E41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учебного плана на 2020</w:t>
            </w:r>
            <w:r w:rsidR="002F0778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F0778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58" w:type="dxa"/>
            <w:gridSpan w:val="6"/>
            <w:vAlign w:val="bottom"/>
          </w:tcPr>
          <w:p w:rsidR="00B3320F" w:rsidRDefault="00B3320F"/>
        </w:tc>
        <w:tc>
          <w:tcPr>
            <w:tcW w:w="44" w:type="dxa"/>
            <w:gridSpan w:val="2"/>
            <w:vAlign w:val="bottom"/>
          </w:tcPr>
          <w:p w:rsidR="00B3320F" w:rsidRDefault="00B3320F"/>
        </w:tc>
        <w:tc>
          <w:tcPr>
            <w:tcW w:w="33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46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7"/>
          <w:wAfter w:w="178" w:type="dxa"/>
          <w:trHeight w:val="272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523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приѐмке школы.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77" w:type="dxa"/>
            <w:gridSpan w:val="4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305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07" w:type="dxa"/>
            <w:gridSpan w:val="4"/>
            <w:vAlign w:val="bottom"/>
          </w:tcPr>
          <w:p w:rsidR="00EF5CB4" w:rsidRDefault="00EF5CB4">
            <w:pPr>
              <w:ind w:left="45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320F" w:rsidRDefault="00AE4488" w:rsidP="00AE448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2F0778">
              <w:rPr>
                <w:rFonts w:eastAsia="Times New Roman"/>
                <w:b/>
                <w:bCs/>
                <w:sz w:val="24"/>
                <w:szCs w:val="24"/>
              </w:rPr>
              <w:t>6.3.Совещания при заместителях директора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598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07" w:type="dxa"/>
            <w:gridSpan w:val="4"/>
            <w:vAlign w:val="bottom"/>
          </w:tcPr>
          <w:p w:rsidR="00B3320F" w:rsidRDefault="002F077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совещаний при заместителе директора по учебн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81"/>
        </w:trPr>
        <w:tc>
          <w:tcPr>
            <w:tcW w:w="3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8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6" w:type="dxa"/>
            <w:gridSpan w:val="3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64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3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4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совещания</w:t>
            </w:r>
          </w:p>
        </w:tc>
        <w:tc>
          <w:tcPr>
            <w:tcW w:w="294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31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59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AC336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организации учебн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EF5CB4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EF5CB4">
              <w:rPr>
                <w:rFonts w:eastAsia="Times New Roman"/>
                <w:sz w:val="24"/>
                <w:szCs w:val="24"/>
              </w:rPr>
              <w:t xml:space="preserve"> воспитательного процесса в 202</w:t>
            </w:r>
            <w:r w:rsidR="00AC336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- 20</w:t>
            </w:r>
            <w:r w:rsidR="00E41A45">
              <w:rPr>
                <w:rFonts w:eastAsia="Times New Roman"/>
                <w:sz w:val="24"/>
                <w:szCs w:val="24"/>
              </w:rPr>
              <w:t>2</w:t>
            </w:r>
            <w:r w:rsidR="00AC336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31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4"/>
          <w:wAfter w:w="132" w:type="dxa"/>
          <w:trHeight w:val="28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9" w:type="dxa"/>
            <w:gridSpan w:val="7"/>
            <w:vAlign w:val="bottom"/>
          </w:tcPr>
          <w:p w:rsidR="00B3320F" w:rsidRDefault="00B332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 w:rsidP="00AC33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рабочих программ </w:t>
            </w:r>
            <w:r w:rsidR="00EF5CB4">
              <w:rPr>
                <w:rFonts w:eastAsia="Times New Roman"/>
                <w:sz w:val="24"/>
                <w:szCs w:val="24"/>
              </w:rPr>
              <w:t>педагогических работников на 202</w:t>
            </w:r>
            <w:r w:rsidR="00AC3362">
              <w:rPr>
                <w:rFonts w:eastAsia="Times New Roman"/>
                <w:sz w:val="24"/>
                <w:szCs w:val="24"/>
              </w:rPr>
              <w:t>1</w:t>
            </w:r>
            <w:r w:rsidR="007D3B85">
              <w:rPr>
                <w:rFonts w:eastAsia="Times New Roman"/>
                <w:sz w:val="24"/>
                <w:szCs w:val="24"/>
              </w:rPr>
              <w:t>- 202</w:t>
            </w:r>
            <w:r w:rsidR="00AC336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</w:t>
            </w:r>
            <w:r w:rsidR="007D3B85">
              <w:rPr>
                <w:rFonts w:eastAsia="Times New Roman"/>
                <w:sz w:val="24"/>
                <w:szCs w:val="24"/>
              </w:rPr>
              <w:t xml:space="preserve">ебный </w:t>
            </w:r>
            <w:r>
              <w:rPr>
                <w:rFonts w:eastAsia="Times New Roman"/>
                <w:sz w:val="24"/>
                <w:szCs w:val="24"/>
              </w:rPr>
              <w:t xml:space="preserve"> г</w:t>
            </w:r>
            <w:r w:rsidR="007D3B85">
              <w:rPr>
                <w:rFonts w:eastAsia="Times New Roman"/>
                <w:sz w:val="24"/>
                <w:szCs w:val="24"/>
              </w:rPr>
              <w:t>од</w:t>
            </w: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8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7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учащихся 5, 10-х классов в новых условиях</w:t>
            </w: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76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уководит.5,10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" w:type="dxa"/>
            <w:gridSpan w:val="7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gridSpan w:val="7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6"/>
          <w:wAfter w:w="158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Посещаемость учебных занятий 5-11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выполнение всеобуча</w:t>
            </w:r>
          </w:p>
        </w:tc>
        <w:tc>
          <w:tcPr>
            <w:tcW w:w="2943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9" w:type="dxa"/>
            <w:gridSpan w:val="7"/>
            <w:vAlign w:val="bottom"/>
          </w:tcPr>
          <w:p w:rsidR="00B3320F" w:rsidRDefault="00B3320F"/>
        </w:tc>
        <w:tc>
          <w:tcPr>
            <w:tcW w:w="2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57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B3320F"/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692" w:type="dxa"/>
            <w:gridSpan w:val="4"/>
            <w:vAlign w:val="bottom"/>
          </w:tcPr>
          <w:p w:rsidR="00B3320F" w:rsidRDefault="00B3320F"/>
        </w:tc>
        <w:tc>
          <w:tcPr>
            <w:tcW w:w="1251" w:type="dxa"/>
            <w:vAlign w:val="bottom"/>
          </w:tcPr>
          <w:p w:rsidR="00B3320F" w:rsidRDefault="00B3320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96" w:type="dxa"/>
            <w:gridSpan w:val="3"/>
            <w:vAlign w:val="bottom"/>
          </w:tcPr>
          <w:p w:rsidR="00B3320F" w:rsidRDefault="00B3320F"/>
        </w:tc>
        <w:tc>
          <w:tcPr>
            <w:tcW w:w="74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4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B3320F" w:rsidRDefault="00B3320F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B3320F" w:rsidRDefault="00B3320F"/>
        </w:tc>
        <w:tc>
          <w:tcPr>
            <w:tcW w:w="1242" w:type="dxa"/>
            <w:vAlign w:val="bottom"/>
          </w:tcPr>
          <w:p w:rsidR="00B3320F" w:rsidRDefault="002F07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126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3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1692" w:type="dxa"/>
            <w:gridSpan w:val="4"/>
            <w:vAlign w:val="bottom"/>
          </w:tcPr>
          <w:p w:rsidR="00B3320F" w:rsidRDefault="00B3320F"/>
        </w:tc>
        <w:tc>
          <w:tcPr>
            <w:tcW w:w="1251" w:type="dxa"/>
            <w:vAlign w:val="bottom"/>
          </w:tcPr>
          <w:p w:rsidR="00B3320F" w:rsidRDefault="00B3320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96" w:type="dxa"/>
            <w:gridSpan w:val="3"/>
            <w:vAlign w:val="bottom"/>
          </w:tcPr>
          <w:p w:rsidR="00B3320F" w:rsidRDefault="00B3320F"/>
        </w:tc>
        <w:tc>
          <w:tcPr>
            <w:tcW w:w="74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gridAfter w:val="5"/>
          <w:wAfter w:w="147" w:type="dxa"/>
          <w:trHeight w:val="28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4" w:type="dxa"/>
            <w:gridSpan w:val="5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9" o:spid="_x0000_s1094" style="position:absolute;margin-left:736.65pt;margin-top:-128.8pt;width:.95pt;height:1pt;z-index:-251615744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790" w:type="dxa"/>
        <w:tblInd w:w="4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1276"/>
        <w:gridCol w:w="2415"/>
        <w:gridCol w:w="4880"/>
        <w:gridCol w:w="2061"/>
        <w:gridCol w:w="2819"/>
        <w:gridCol w:w="30"/>
      </w:tblGrid>
      <w:tr w:rsidR="00B3320F" w:rsidTr="00AC3362">
        <w:trPr>
          <w:trHeight w:val="276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по проверке школьной документации (классных журналов,</w:t>
            </w:r>
            <w:proofErr w:type="gramEnd"/>
          </w:p>
        </w:tc>
        <w:tc>
          <w:tcPr>
            <w:tcW w:w="28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7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  <w:r w:rsidR="0031167B">
              <w:rPr>
                <w:rFonts w:eastAsia="Times New Roman"/>
                <w:sz w:val="24"/>
                <w:szCs w:val="24"/>
              </w:rPr>
              <w:t>.</w:t>
            </w:r>
          </w:p>
          <w:p w:rsidR="0031167B" w:rsidRDefault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сочинение по литературе в 11а классе.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166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9C1383" w:rsidTr="00AC3362">
        <w:trPr>
          <w:trHeight w:val="90"/>
        </w:trPr>
        <w:tc>
          <w:tcPr>
            <w:tcW w:w="13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383" w:rsidRDefault="009C138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7"/>
                <w:szCs w:val="7"/>
              </w:rPr>
            </w:pPr>
          </w:p>
        </w:tc>
        <w:tc>
          <w:tcPr>
            <w:tcW w:w="93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C1383" w:rsidRDefault="009C1383" w:rsidP="009C1383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 результативности участия обучающихся  в конкурсах различного уровня. </w:t>
            </w:r>
            <w:proofErr w:type="gramEnd"/>
          </w:p>
          <w:p w:rsidR="009C1383" w:rsidRDefault="009C1383" w:rsidP="009C1383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1383" w:rsidRDefault="009C1383">
            <w:pPr>
              <w:rPr>
                <w:sz w:val="1"/>
                <w:szCs w:val="1"/>
              </w:rPr>
            </w:pPr>
          </w:p>
        </w:tc>
      </w:tr>
      <w:tr w:rsidR="009C1383" w:rsidTr="00AC3362">
        <w:trPr>
          <w:trHeight w:val="166"/>
        </w:trPr>
        <w:tc>
          <w:tcPr>
            <w:tcW w:w="13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1383" w:rsidRDefault="009C1383">
            <w:pPr>
              <w:rPr>
                <w:sz w:val="1"/>
                <w:szCs w:val="1"/>
              </w:rPr>
            </w:pPr>
          </w:p>
        </w:tc>
      </w:tr>
      <w:tr w:rsidR="009C1383" w:rsidTr="00AC3362">
        <w:trPr>
          <w:trHeight w:val="305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383" w:rsidRDefault="009C1383" w:rsidP="009C138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383" w:rsidRDefault="009C13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1383" w:rsidRDefault="009C1383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48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1"/>
                <w:szCs w:val="21"/>
              </w:rPr>
            </w:pPr>
          </w:p>
        </w:tc>
        <w:tc>
          <w:tcPr>
            <w:tcW w:w="93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62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качество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8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7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8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6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 аттестации выпускников 9- х, 11- х классов.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2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9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6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тренировочных контрольных работ в 9, 11 классах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9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 по итоговой аттестации выпускников 9, 11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5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3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9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классн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обобщающего контроля 9, 11 классов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56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8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11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16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320F" w:rsidRDefault="002F0778" w:rsidP="0006470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ФГОС ООО в 5-</w:t>
            </w:r>
            <w:r w:rsidR="0006470F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-х классах</w:t>
            </w:r>
            <w:r w:rsidR="00EF5CB4">
              <w:rPr>
                <w:rFonts w:eastAsia="Times New Roman"/>
                <w:sz w:val="24"/>
                <w:szCs w:val="24"/>
              </w:rPr>
              <w:t>, ФГОС СОО 10 класс.</w:t>
            </w: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110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93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116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56"/>
        </w:trPr>
        <w:tc>
          <w:tcPr>
            <w:tcW w:w="13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356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 w:rsidP="00EF5CB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EF5CB4">
              <w:rPr>
                <w:rFonts w:eastAsia="Times New Roman"/>
                <w:sz w:val="24"/>
                <w:szCs w:val="24"/>
              </w:rPr>
              <w:t>нализ методической работы за 2020</w:t>
            </w:r>
            <w:r w:rsidR="0006470F">
              <w:rPr>
                <w:rFonts w:eastAsia="Times New Roman"/>
                <w:sz w:val="24"/>
                <w:szCs w:val="24"/>
              </w:rPr>
              <w:t>-202</w:t>
            </w:r>
            <w:r w:rsidR="00EF5CB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уче</w:t>
            </w:r>
            <w:r w:rsidR="0006470F">
              <w:rPr>
                <w:rFonts w:eastAsia="Times New Roman"/>
                <w:sz w:val="24"/>
                <w:szCs w:val="24"/>
              </w:rPr>
              <w:t>бный год. Планирование МР на 202</w:t>
            </w:r>
            <w:r w:rsidR="00EF5CB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-2</w:t>
            </w:r>
            <w:r w:rsidR="00EF5CB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</w:p>
        </w:tc>
        <w:tc>
          <w:tcPr>
            <w:tcW w:w="2819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AC3362">
        <w:trPr>
          <w:trHeight w:val="28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</w:tbl>
    <w:p w:rsidR="00AE1F04" w:rsidRDefault="00AE1F04"/>
    <w:p w:rsidR="00AE1F04" w:rsidRPr="00E96576" w:rsidRDefault="00AE1F04">
      <w:pPr>
        <w:rPr>
          <w:b/>
          <w:sz w:val="24"/>
          <w:szCs w:val="24"/>
        </w:rPr>
      </w:pPr>
      <w:r>
        <w:t xml:space="preserve">                                                           </w:t>
      </w:r>
      <w:r w:rsidR="00E96576">
        <w:t xml:space="preserve">       </w:t>
      </w:r>
      <w:r>
        <w:t xml:space="preserve">       </w:t>
      </w:r>
      <w:r w:rsidR="00AE4488">
        <w:t xml:space="preserve">                         </w:t>
      </w:r>
      <w:r>
        <w:t xml:space="preserve">  </w:t>
      </w:r>
      <w:r w:rsidRPr="00E96576">
        <w:rPr>
          <w:b/>
          <w:sz w:val="24"/>
          <w:szCs w:val="24"/>
        </w:rPr>
        <w:t xml:space="preserve">6.4. Организация </w:t>
      </w:r>
      <w:proofErr w:type="spellStart"/>
      <w:r w:rsidRPr="00E96576">
        <w:rPr>
          <w:b/>
          <w:sz w:val="24"/>
          <w:szCs w:val="24"/>
        </w:rPr>
        <w:t>внутришкольного</w:t>
      </w:r>
      <w:proofErr w:type="spellEnd"/>
      <w:r w:rsidRPr="00E96576">
        <w:rPr>
          <w:b/>
          <w:sz w:val="24"/>
          <w:szCs w:val="24"/>
        </w:rPr>
        <w:t xml:space="preserve"> контроля</w:t>
      </w:r>
    </w:p>
    <w:tbl>
      <w:tblPr>
        <w:tblpPr w:leftFromText="180" w:rightFromText="180" w:vertAnchor="text" w:horzAnchor="margin" w:tblpY="400"/>
        <w:tblW w:w="15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20"/>
        <w:gridCol w:w="40"/>
        <w:gridCol w:w="2260"/>
        <w:gridCol w:w="1387"/>
        <w:gridCol w:w="1020"/>
        <w:gridCol w:w="256"/>
        <w:gridCol w:w="40"/>
        <w:gridCol w:w="2096"/>
      </w:tblGrid>
      <w:tr w:rsidR="00AE1F04" w:rsidTr="00E96576">
        <w:trPr>
          <w:trHeight w:val="2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резуль</w:t>
            </w:r>
            <w:proofErr w:type="spellEnd"/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E1F04" w:rsidRPr="009C1383" w:rsidRDefault="00AE1F04" w:rsidP="00AE1F04">
            <w:pPr>
              <w:spacing w:line="265" w:lineRule="exact"/>
              <w:ind w:left="460"/>
              <w:rPr>
                <w:sz w:val="20"/>
                <w:szCs w:val="20"/>
              </w:rPr>
            </w:pPr>
            <w:r w:rsidRPr="009C138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1F04" w:rsidRPr="009C1383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  <w:tr w:rsidR="00AE1F04" w:rsidTr="00E96576">
        <w:trPr>
          <w:trHeight w:val="266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  <w:tr w:rsidR="00AE1F04" w:rsidTr="00E96576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05.09. 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журналов</w:t>
            </w: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с 1-11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8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  <w:tr w:rsidR="00AE1F04" w:rsidTr="00E96576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в 1,5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30.09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Pr="009C1383" w:rsidRDefault="00AE1F04" w:rsidP="00AE1F04">
            <w:pPr>
              <w:ind w:left="20"/>
              <w:rPr>
                <w:sz w:val="24"/>
                <w:szCs w:val="24"/>
              </w:rPr>
            </w:pPr>
            <w:r w:rsidRPr="009C1383">
              <w:rPr>
                <w:sz w:val="24"/>
                <w:szCs w:val="24"/>
              </w:rPr>
              <w:t xml:space="preserve">Авдонина </w:t>
            </w:r>
            <w:proofErr w:type="gramStart"/>
            <w:r w:rsidRPr="009C1383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Pr="009C1383" w:rsidRDefault="00AE1F04" w:rsidP="00AE1F04">
            <w:pPr>
              <w:ind w:left="20"/>
              <w:rPr>
                <w:sz w:val="24"/>
                <w:szCs w:val="24"/>
              </w:rPr>
            </w:pPr>
            <w:r w:rsidRPr="009C1383">
              <w:rPr>
                <w:sz w:val="24"/>
                <w:szCs w:val="24"/>
              </w:rPr>
              <w:t>Тамбовцева ТМ</w:t>
            </w:r>
          </w:p>
        </w:tc>
      </w:tr>
      <w:tr w:rsidR="00AE1F04" w:rsidTr="00E96576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 период    в  1  -  х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/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классах,  сквозные  результаты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1 - 5-х классах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 – компетентности в 5-х классах</w:t>
            </w: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 в образ.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8"/>
        </w:trPr>
        <w:tc>
          <w:tcPr>
            <w:tcW w:w="8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  <w:tr w:rsidR="00AE1F04" w:rsidTr="00E96576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учащихся 1 – 11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023727" w:rsidRDefault="00AE1F04" w:rsidP="0002372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9C1383">
              <w:rPr>
                <w:sz w:val="24"/>
                <w:szCs w:val="24"/>
              </w:rPr>
              <w:t>Кап</w:t>
            </w:r>
            <w:r w:rsidR="00023727">
              <w:rPr>
                <w:sz w:val="24"/>
                <w:szCs w:val="24"/>
              </w:rPr>
              <w:t xml:space="preserve">итонова </w:t>
            </w:r>
            <w:proofErr w:type="gramStart"/>
            <w:r w:rsidR="00023727">
              <w:rPr>
                <w:sz w:val="24"/>
                <w:szCs w:val="24"/>
              </w:rPr>
              <w:t>НА</w:t>
            </w:r>
            <w:proofErr w:type="gramEnd"/>
          </w:p>
          <w:p w:rsidR="00AE1F04" w:rsidRPr="009C1383" w:rsidRDefault="0031167B" w:rsidP="00023727">
            <w:pPr>
              <w:spacing w:line="260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на предмет составления</w:t>
            </w: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обслед</w:t>
            </w:r>
            <w:proofErr w:type="spellEnd"/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медицинской</w:t>
            </w: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AE1F04" w:rsidTr="00E96576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для занятий физкультурой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3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Pr="00664421" w:rsidRDefault="00AE1F04" w:rsidP="00AE1F04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664421">
              <w:rPr>
                <w:sz w:val="24"/>
                <w:szCs w:val="24"/>
              </w:rPr>
              <w:t xml:space="preserve">Авдонина </w:t>
            </w:r>
            <w:proofErr w:type="gramStart"/>
            <w:r w:rsidRPr="00664421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9"/>
        </w:trPr>
        <w:tc>
          <w:tcPr>
            <w:tcW w:w="13183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1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  <w:tr w:rsidR="00AE1F04" w:rsidTr="00E96576">
        <w:trPr>
          <w:trHeight w:val="26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60" w:type="dxa"/>
            <w:vAlign w:val="bottom"/>
          </w:tcPr>
          <w:p w:rsidR="00AE1F04" w:rsidRDefault="00AE1F04" w:rsidP="00AE1F0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40" w:type="dxa"/>
            <w:vAlign w:val="bottom"/>
          </w:tcPr>
          <w:p w:rsidR="00AE1F04" w:rsidRDefault="00AE1F04" w:rsidP="00AE1F04"/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E965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посещение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31167B" w:rsidRDefault="0031167B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4"/>
                <w:szCs w:val="24"/>
              </w:rPr>
            </w:pPr>
          </w:p>
        </w:tc>
      </w:tr>
      <w:tr w:rsidR="00AE1F04" w:rsidTr="00E96576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04" w:rsidRDefault="00AE1F04" w:rsidP="00AE1F04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2074"/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2120"/>
      </w:tblGrid>
      <w:tr w:rsidR="00E96576" w:rsidTr="0031167B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одаренными</w:t>
            </w:r>
            <w:r w:rsidR="0031167B">
              <w:rPr>
                <w:rFonts w:eastAsia="Times New Roman"/>
                <w:sz w:val="24"/>
                <w:szCs w:val="24"/>
              </w:rPr>
              <w:t xml:space="preserve"> детьми</w:t>
            </w:r>
          </w:p>
          <w:p w:rsidR="0031167B" w:rsidRDefault="0031167B" w:rsidP="0031167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1167B" w:rsidRDefault="0031167B" w:rsidP="0031167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1167B" w:rsidRDefault="0031167B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  <w:p w:rsidR="0031167B" w:rsidRDefault="0031167B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4-я неделя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E96576" w:rsidRDefault="00E96576" w:rsidP="0031167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0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</w:tr>
      <w:tr w:rsidR="00E96576" w:rsidTr="0031167B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31167B" w:rsidP="003116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  <w:r w:rsidR="00E96576">
              <w:rPr>
                <w:rFonts w:eastAsia="Times New Roman"/>
                <w:w w:val="99"/>
                <w:sz w:val="24"/>
                <w:szCs w:val="24"/>
              </w:rPr>
              <w:t>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1-11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31167B" w:rsidP="0031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15</w:t>
            </w:r>
            <w:r w:rsidR="00E96576">
              <w:rPr>
                <w:rFonts w:eastAsia="Times New Roman"/>
                <w:w w:val="99"/>
                <w:sz w:val="24"/>
                <w:szCs w:val="24"/>
              </w:rPr>
              <w:t>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68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</w:tr>
      <w:tr w:rsidR="00E96576" w:rsidTr="0031167B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учителями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 по организации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31167B" w:rsidP="0031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  <w:r w:rsidR="00E96576">
              <w:rPr>
                <w:rFonts w:eastAsia="Times New Roman"/>
                <w:w w:val="99"/>
                <w:sz w:val="24"/>
                <w:szCs w:val="24"/>
              </w:rPr>
              <w:t>10.09.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в кабинетах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ТБ, 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31167B" w:rsidP="0031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03.09-10</w:t>
            </w:r>
            <w:r w:rsidR="00E96576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  <w:r w:rsidR="0031167B">
              <w:rPr>
                <w:rFonts w:eastAsia="Times New Roman"/>
                <w:sz w:val="24"/>
                <w:szCs w:val="24"/>
              </w:rPr>
              <w:t xml:space="preserve">, Авдонина </w:t>
            </w:r>
            <w:proofErr w:type="gramStart"/>
            <w:r w:rsidR="0031167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67B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ПБ.</w:t>
            </w:r>
          </w:p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96576" w:rsidRDefault="00E96576" w:rsidP="0031167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учащимися</w:t>
            </w:r>
          </w:p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E96576" w:rsidRPr="00664421" w:rsidRDefault="00E96576" w:rsidP="0031167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664421">
              <w:rPr>
                <w:sz w:val="24"/>
                <w:szCs w:val="24"/>
              </w:rPr>
              <w:t xml:space="preserve">Авдонина </w:t>
            </w:r>
            <w:proofErr w:type="gramStart"/>
            <w:r w:rsidRPr="00664421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профилактика ДТП.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  <w:tr w:rsidR="00E96576" w:rsidTr="0031167B">
        <w:trPr>
          <w:trHeight w:val="265"/>
        </w:trPr>
        <w:tc>
          <w:tcPr>
            <w:tcW w:w="4380" w:type="dxa"/>
            <w:gridSpan w:val="2"/>
            <w:vAlign w:val="bottom"/>
          </w:tcPr>
          <w:p w:rsidR="00E96576" w:rsidRDefault="00E96576" w:rsidP="003116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библиотеки</w:t>
            </w: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E96576" w:rsidRDefault="00E96576" w:rsidP="0031167B">
            <w:pPr>
              <w:rPr>
                <w:sz w:val="23"/>
                <w:szCs w:val="23"/>
              </w:rPr>
            </w:pPr>
          </w:p>
        </w:tc>
      </w:tr>
      <w:tr w:rsidR="00E96576" w:rsidTr="0031167B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5"/>
                <w:szCs w:val="5"/>
              </w:rPr>
            </w:pPr>
          </w:p>
        </w:tc>
      </w:tr>
      <w:tr w:rsidR="00E96576" w:rsidTr="0031167B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учебниками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списков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E96576" w:rsidRPr="00664421" w:rsidRDefault="00E96576" w:rsidP="0031167B">
            <w:pPr>
              <w:spacing w:line="258" w:lineRule="exact"/>
              <w:ind w:left="80"/>
              <w:rPr>
                <w:sz w:val="24"/>
                <w:szCs w:val="24"/>
              </w:rPr>
            </w:pPr>
            <w:proofErr w:type="spellStart"/>
            <w:r w:rsidRPr="00664421">
              <w:rPr>
                <w:sz w:val="24"/>
                <w:szCs w:val="24"/>
              </w:rPr>
              <w:t>Рыгина</w:t>
            </w:r>
            <w:proofErr w:type="spellEnd"/>
            <w:r w:rsidRPr="00664421">
              <w:rPr>
                <w:sz w:val="24"/>
                <w:szCs w:val="24"/>
              </w:rPr>
              <w:t xml:space="preserve"> ЛВ</w:t>
            </w:r>
          </w:p>
        </w:tc>
      </w:tr>
      <w:tr w:rsidR="00E96576" w:rsidTr="0031167B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31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96576" w:rsidRDefault="00E96576" w:rsidP="0031167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663"/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40"/>
        <w:gridCol w:w="2060"/>
        <w:gridCol w:w="1700"/>
        <w:gridCol w:w="2320"/>
        <w:gridCol w:w="1560"/>
        <w:gridCol w:w="1020"/>
        <w:gridCol w:w="60"/>
        <w:gridCol w:w="2040"/>
      </w:tblGrid>
      <w:tr w:rsidR="00BA5E0E" w:rsidTr="00BA5E0E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Обзорная информация об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8-11классы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E0E" w:rsidRPr="00F91633" w:rsidRDefault="00BA5E0E" w:rsidP="00BA5E0E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A5E0E" w:rsidTr="00BA5E0E">
        <w:trPr>
          <w:trHeight w:val="127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заведениях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(ОУ, НПО, СПО)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A5E0E" w:rsidTr="00BA5E0E">
        <w:trPr>
          <w:trHeight w:val="268"/>
        </w:trPr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BA5E0E" w:rsidRPr="00664421" w:rsidRDefault="00BA5E0E" w:rsidP="00BA5E0E">
            <w:pPr>
              <w:spacing w:line="267" w:lineRule="exact"/>
              <w:ind w:left="560"/>
              <w:rPr>
                <w:sz w:val="20"/>
                <w:szCs w:val="20"/>
              </w:rPr>
            </w:pPr>
            <w:r w:rsidRPr="0066442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bottom"/>
          </w:tcPr>
          <w:p w:rsidR="00BA5E0E" w:rsidRPr="00664421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</w:tr>
      <w:tr w:rsidR="00BA5E0E" w:rsidTr="00BA5E0E">
        <w:trPr>
          <w:trHeight w:val="46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A5E0E" w:rsidRPr="00664421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A5E0E" w:rsidRPr="00664421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4"/>
                <w:szCs w:val="4"/>
              </w:rPr>
            </w:pPr>
          </w:p>
        </w:tc>
      </w:tr>
      <w:tr w:rsidR="00BA5E0E" w:rsidTr="00BA5E0E">
        <w:trPr>
          <w:trHeight w:val="263"/>
        </w:trPr>
        <w:tc>
          <w:tcPr>
            <w:tcW w:w="650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A5E0E" w:rsidRPr="00664421" w:rsidRDefault="00BA5E0E" w:rsidP="00BA5E0E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A5E0E" w:rsidRPr="00664421" w:rsidRDefault="00BA5E0E" w:rsidP="00BA5E0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/>
        </w:tc>
      </w:tr>
      <w:tr w:rsidR="00BA5E0E" w:rsidTr="00BA5E0E">
        <w:trPr>
          <w:trHeight w:val="258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организации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A5E0E" w:rsidTr="00BA5E0E">
        <w:trPr>
          <w:trHeight w:val="277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81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68"/>
        </w:trPr>
        <w:tc>
          <w:tcPr>
            <w:tcW w:w="650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</w:tr>
      <w:tr w:rsidR="00BA5E0E" w:rsidTr="00BA5E0E">
        <w:trPr>
          <w:trHeight w:val="258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ведением журналов,</w:t>
            </w:r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22.10 – 26.10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делами учащихся 1-11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81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68"/>
        </w:trPr>
        <w:tc>
          <w:tcPr>
            <w:tcW w:w="444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</w:tr>
      <w:tr w:rsidR="00BA5E0E" w:rsidTr="00BA5E0E">
        <w:trPr>
          <w:trHeight w:val="261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преподаванием  предметов в начальной школе</w:t>
            </w:r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01.10-22.10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посвящѐнных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Pr="00F91633" w:rsidRDefault="00BA5E0E" w:rsidP="00BA5E0E">
            <w:pPr>
              <w:ind w:left="40"/>
              <w:rPr>
                <w:sz w:val="24"/>
                <w:szCs w:val="24"/>
              </w:rPr>
            </w:pPr>
            <w:r w:rsidRPr="00F91633">
              <w:rPr>
                <w:sz w:val="24"/>
                <w:szCs w:val="24"/>
              </w:rPr>
              <w:t>декаде в начальной школе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80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63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внеурочной  работы </w:t>
            </w:r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21.10-31.10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Pr="00F91633" w:rsidRDefault="00BA5E0E" w:rsidP="00BA5E0E">
            <w:pPr>
              <w:spacing w:line="263" w:lineRule="exact"/>
              <w:rPr>
                <w:sz w:val="24"/>
                <w:szCs w:val="24"/>
              </w:rPr>
            </w:pPr>
            <w:r w:rsidRPr="00F91633">
              <w:rPr>
                <w:sz w:val="24"/>
                <w:szCs w:val="24"/>
              </w:rPr>
              <w:t xml:space="preserve">Авдонина </w:t>
            </w:r>
            <w:proofErr w:type="gramStart"/>
            <w:r w:rsidRPr="00F91633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Pr="00F91633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81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61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использования</w:t>
            </w:r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Pr="00664421" w:rsidRDefault="00BA5E0E" w:rsidP="00BA5E0E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Долотказина</w:t>
            </w:r>
            <w:proofErr w:type="spellEnd"/>
            <w:r>
              <w:rPr>
                <w:sz w:val="24"/>
                <w:szCs w:val="24"/>
              </w:rPr>
              <w:t xml:space="preserve"> СЮ</w:t>
            </w:r>
            <w:r w:rsidRPr="00664421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 xml:space="preserve">оводитель </w:t>
            </w:r>
            <w:r w:rsidRPr="00664421">
              <w:rPr>
                <w:sz w:val="24"/>
                <w:szCs w:val="24"/>
              </w:rPr>
              <w:t>МО</w:t>
            </w:r>
          </w:p>
        </w:tc>
      </w:tr>
      <w:tr w:rsidR="00BA5E0E" w:rsidTr="00BA5E0E">
        <w:trPr>
          <w:trHeight w:val="277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в начальной школе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Pr="00664421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81"/>
        </w:trPr>
        <w:tc>
          <w:tcPr>
            <w:tcW w:w="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270"/>
        </w:trPr>
        <w:tc>
          <w:tcPr>
            <w:tcW w:w="13160" w:type="dxa"/>
            <w:gridSpan w:val="9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3"/>
                <w:szCs w:val="23"/>
              </w:rPr>
            </w:pPr>
          </w:p>
        </w:tc>
      </w:tr>
      <w:tr w:rsidR="00BA5E0E" w:rsidTr="00BA5E0E">
        <w:trPr>
          <w:trHeight w:val="261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40" w:type="dxa"/>
            <w:vAlign w:val="bottom"/>
          </w:tcPr>
          <w:p w:rsidR="00BA5E0E" w:rsidRDefault="00BA5E0E" w:rsidP="00BA5E0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14.10 -21.10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60" w:type="dxa"/>
            <w:vAlign w:val="bottom"/>
          </w:tcPr>
          <w:p w:rsidR="00BA5E0E" w:rsidRDefault="00BA5E0E" w:rsidP="00BA5E0E"/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естественно-математического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предметники</w:t>
            </w:r>
          </w:p>
        </w:tc>
      </w:tr>
      <w:tr w:rsidR="00BA5E0E" w:rsidTr="00BA5E0E">
        <w:trPr>
          <w:trHeight w:val="276"/>
        </w:trPr>
        <w:tc>
          <w:tcPr>
            <w:tcW w:w="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в 5-х классах в период</w:t>
            </w:r>
          </w:p>
        </w:tc>
        <w:tc>
          <w:tcPr>
            <w:tcW w:w="4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  <w:tr w:rsidR="00BA5E0E" w:rsidTr="00BA5E0E">
        <w:trPr>
          <w:trHeight w:val="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A5E0E" w:rsidRDefault="00BA5E0E" w:rsidP="00BA5E0E">
            <w:pPr>
              <w:rPr>
                <w:sz w:val="24"/>
                <w:szCs w:val="24"/>
              </w:rPr>
            </w:pPr>
          </w:p>
        </w:tc>
      </w:tr>
    </w:tbl>
    <w:p w:rsidR="006C52F4" w:rsidRDefault="006C52F4"/>
    <w:p w:rsidR="00B3320F" w:rsidRDefault="00B3320F">
      <w:pPr>
        <w:sectPr w:rsidR="00B3320F">
          <w:pgSz w:w="16840" w:h="11909" w:orient="landscape"/>
          <w:pgMar w:top="894" w:right="1001" w:bottom="899" w:left="640" w:header="0" w:footer="0" w:gutter="0"/>
          <w:cols w:space="720" w:equalWidth="0">
            <w:col w:w="15200"/>
          </w:cols>
        </w:sectPr>
      </w:pPr>
    </w:p>
    <w:tbl>
      <w:tblPr>
        <w:tblpPr w:leftFromText="180" w:rightFromText="180" w:vertAnchor="text" w:horzAnchor="margin" w:tblpY="-17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2100"/>
        <w:gridCol w:w="1720"/>
        <w:gridCol w:w="2300"/>
        <w:gridCol w:w="1560"/>
        <w:gridCol w:w="1020"/>
        <w:gridCol w:w="2100"/>
      </w:tblGrid>
      <w:tr w:rsidR="00E96576" w:rsidTr="00E96576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процедурой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Предваритель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Монит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ЕГЭ, ГИА в 9, 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оринг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предме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школьных туров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BA5E0E">
        <w:trPr>
          <w:trHeight w:val="15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</w:t>
            </w: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0"/>
        </w:trPr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Воспитательная работа с учащимися и их родителями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</w:tr>
      <w:tr w:rsidR="00E96576" w:rsidTr="00E96576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степень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7-9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Pr="00664421" w:rsidRDefault="00E96576" w:rsidP="00E96576">
            <w:pPr>
              <w:spacing w:line="258" w:lineRule="exact"/>
              <w:ind w:left="60"/>
              <w:rPr>
                <w:sz w:val="24"/>
                <w:szCs w:val="24"/>
              </w:rPr>
            </w:pPr>
            <w:r w:rsidRPr="00664421">
              <w:rPr>
                <w:sz w:val="24"/>
                <w:szCs w:val="24"/>
              </w:rPr>
              <w:t xml:space="preserve">Авдонина </w:t>
            </w:r>
            <w:proofErr w:type="gramStart"/>
            <w:r w:rsidRPr="00664421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 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Pr="00664421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Pr="00664421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5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Pr="00664421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планирования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Pr="00664421" w:rsidRDefault="00E96576" w:rsidP="00E96576">
            <w:pPr>
              <w:spacing w:line="256" w:lineRule="exact"/>
              <w:ind w:left="60"/>
              <w:rPr>
                <w:sz w:val="24"/>
                <w:szCs w:val="24"/>
              </w:rPr>
            </w:pPr>
            <w:r w:rsidRPr="00664421">
              <w:rPr>
                <w:sz w:val="24"/>
                <w:szCs w:val="24"/>
              </w:rPr>
              <w:t xml:space="preserve">Авдонина </w:t>
            </w:r>
            <w:proofErr w:type="gramStart"/>
            <w:r w:rsidRPr="00664421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в школе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1-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65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vAlign w:val="bottom"/>
          </w:tcPr>
          <w:p w:rsidR="00E96576" w:rsidRDefault="00E96576" w:rsidP="00E9657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7.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2100" w:type="dxa"/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</w:tr>
      <w:tr w:rsidR="00E96576" w:rsidTr="00E96576">
        <w:trPr>
          <w:trHeight w:val="2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"/>
                <w:szCs w:val="2"/>
              </w:rPr>
            </w:pPr>
          </w:p>
        </w:tc>
      </w:tr>
      <w:tr w:rsidR="00E96576" w:rsidTr="00E96576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Тамбовцева ТМ</w:t>
            </w:r>
          </w:p>
        </w:tc>
      </w:tr>
      <w:tr w:rsidR="00E96576" w:rsidTr="00E96576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576" w:rsidRPr="00664421" w:rsidRDefault="00E96576" w:rsidP="00E96576">
            <w:pPr>
              <w:spacing w:line="265" w:lineRule="exact"/>
              <w:ind w:left="620"/>
              <w:rPr>
                <w:sz w:val="20"/>
                <w:szCs w:val="20"/>
              </w:rPr>
            </w:pPr>
            <w:r w:rsidRPr="0066442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576" w:rsidRPr="00664421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</w:tr>
      <w:tr w:rsidR="00E96576" w:rsidTr="00E96576">
        <w:trPr>
          <w:trHeight w:val="266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3"/>
                <w:szCs w:val="23"/>
              </w:rPr>
            </w:pPr>
          </w:p>
        </w:tc>
      </w:tr>
      <w:tr w:rsidR="00E96576" w:rsidTr="00E96576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06.11.</w:t>
            </w:r>
            <w:r w:rsidR="00023727"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16.11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журналов,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журналы, рабочие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60"/>
              <w:rPr>
                <w:sz w:val="20"/>
                <w:szCs w:val="20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факультативных и элективных  занятий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60"/>
              <w:rPr>
                <w:sz w:val="20"/>
                <w:szCs w:val="20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60"/>
              <w:rPr>
                <w:sz w:val="20"/>
                <w:szCs w:val="20"/>
              </w:rPr>
            </w:pPr>
          </w:p>
        </w:tc>
      </w:tr>
      <w:tr w:rsidR="00E96576" w:rsidTr="00E96576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факультативным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  <w:tr w:rsidR="00E96576" w:rsidTr="00E96576">
        <w:trPr>
          <w:trHeight w:val="8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576" w:rsidRDefault="00E96576" w:rsidP="00E96576">
            <w:pPr>
              <w:rPr>
                <w:sz w:val="24"/>
                <w:szCs w:val="24"/>
              </w:rPr>
            </w:pPr>
          </w:p>
        </w:tc>
      </w:tr>
    </w:tbl>
    <w:p w:rsidR="0007498C" w:rsidDel="0007498C" w:rsidRDefault="0007498C" w:rsidP="0007498C">
      <w:pPr>
        <w:spacing w:line="235" w:lineRule="auto"/>
        <w:rPr>
          <w:del w:id="0" w:author="Школа" w:date="2018-11-12T16:03:00Z"/>
          <w:rFonts w:eastAsia="Times New Roman"/>
          <w:b/>
          <w:bCs/>
          <w:sz w:val="24"/>
          <w:szCs w:val="24"/>
        </w:rPr>
      </w:pPr>
    </w:p>
    <w:p w:rsidR="00B3320F" w:rsidRPr="00E96576" w:rsidRDefault="00525850" w:rsidP="00E96576">
      <w:pPr>
        <w:spacing w:line="235" w:lineRule="auto"/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1" o:spid="_x0000_s1133" style="position:absolute;left:0;text-align:left;z-index:-251613696;visibility:visible;mso-position-horizontal-relative:page;mso-position-vertical-relative:page;mso-height-relative:margin" from="32.25pt,188.25pt" to="32.2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2" o:spid="_x0000_s1097" style="position:absolute;left:0;text-align:left;z-index:251652608;visibility:visible;mso-wrap-distance-left:0;mso-wrap-distance-right:0;mso-position-horizontal-relative:page;mso-position-vertical-relative:page" from="791.35pt,45.7pt" to="791.35pt,472.15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 xml:space="preserve">Блок 10. </w:t>
      </w:r>
      <w:proofErr w:type="spellStart"/>
      <w:r w:rsidR="002F0778">
        <w:rPr>
          <w:rFonts w:eastAsia="Times New Roman"/>
          <w:b/>
          <w:bCs/>
          <w:sz w:val="24"/>
          <w:szCs w:val="24"/>
        </w:rPr>
        <w:t>Профориентационная</w:t>
      </w:r>
      <w:proofErr w:type="spellEnd"/>
      <w:r w:rsidR="002F0778">
        <w:rPr>
          <w:rFonts w:eastAsia="Times New Roman"/>
          <w:b/>
          <w:bCs/>
          <w:sz w:val="24"/>
          <w:szCs w:val="24"/>
        </w:rPr>
        <w:t xml:space="preserve"> работа.</w:t>
      </w:r>
    </w:p>
    <w:p w:rsidR="00B3320F" w:rsidRPr="00E96576" w:rsidRDefault="00525850" w:rsidP="00E96576">
      <w:pPr>
        <w:spacing w:line="20" w:lineRule="exact"/>
        <w:rPr>
          <w:sz w:val="20"/>
          <w:szCs w:val="20"/>
        </w:rPr>
        <w:sectPr w:rsidR="00B3320F" w:rsidRPr="00E96576" w:rsidSect="00E96576">
          <w:pgSz w:w="16840" w:h="11909" w:orient="landscape"/>
          <w:pgMar w:top="43" w:right="1001" w:bottom="1440" w:left="640" w:header="0" w:footer="0" w:gutter="0"/>
          <w:cols w:space="720" w:equalWidth="0">
            <w:col w:w="15200"/>
          </w:cols>
        </w:sectPr>
      </w:pPr>
      <w:r>
        <w:rPr>
          <w:noProof/>
          <w:sz w:val="20"/>
          <w:szCs w:val="20"/>
        </w:rPr>
        <w:pict>
          <v:line id="Shape 73" o:spid="_x0000_s1098" style="position:absolute;z-index:251653632;visibility:visible;mso-wrap-distance-left:0;mso-wrap-distance-right:0" from=".4pt,4.45pt" to="759.6pt,4.45pt" o:allowincell="f" strokeweight=".16931mm"/>
        </w:pict>
      </w:r>
    </w:p>
    <w:p w:rsidR="00B3320F" w:rsidRDefault="00525850" w:rsidP="0007498C">
      <w:pPr>
        <w:spacing w:line="235" w:lineRule="auto"/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74" o:spid="_x0000_s1099" style="position:absolute;left:0;text-align:left;z-index:251654656;visibility:visible;mso-wrap-distance-left:0;mso-wrap-distance-right:0;mso-position-horizontal-relative:page;mso-position-vertical-relative:page" from="32.6pt,45.7pt" to="32.6pt,510.4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5" o:spid="_x0000_s1100" style="position:absolute;left:0;text-align:left;z-index:251655680;visibility:visible;mso-wrap-distance-left:0;mso-wrap-distance-right:0;mso-position-horizontal-relative:page;mso-position-vertical-relative:page" from="791.35pt,45.7pt" to="791.35pt,510.45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5. Состояние учебно – методической работы</w:t>
      </w:r>
      <w:r>
        <w:rPr>
          <w:noProof/>
          <w:sz w:val="20"/>
          <w:szCs w:val="20"/>
        </w:rPr>
        <w:pict>
          <v:line id="Shape 76" o:spid="_x0000_s1101" style="position:absolute;left:0;text-align:left;z-index:251656704;visibility:visible;mso-wrap-distance-left:0;mso-wrap-distance-right:0;mso-position-horizontal-relative:text;mso-position-vertical-relative:text" from=".4pt,.55pt" to="759.6pt,.55pt" o:allowincell="f" strokeweight=".48pt"/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7" o:spid="_x0000_s1102" style="position:absolute;left:0;text-align:left;z-index:251657728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8" o:spid="_x0000_s1103" style="position:absolute;left:0;text-align:left;z-index:251658752;visibility:visible;mso-wrap-distance-left:0;mso-wrap-distance-right:0;mso-position-horizontal-relative:page;mso-position-vertical-relative:page" from="32.6pt,45.7pt" to="32.6pt,521.2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79" o:spid="_x0000_s1104" style="position:absolute;left:0;text-align:left;z-index:251659776;visibility:visible;mso-wrap-distance-left:0;mso-wrap-distance-right:0;mso-position-horizontal-relative:page;mso-position-vertical-relative:page" from="791.35pt,45.7pt" to="791.35pt,521.25pt" o:allowincell="f" strokeweight=".48pt">
            <w10:wrap anchorx="page" anchory="page"/>
          </v:line>
        </w:pict>
      </w:r>
    </w:p>
    <w:p w:rsidR="00B3320F" w:rsidRDefault="00B3320F">
      <w:pPr>
        <w:spacing w:line="261" w:lineRule="exact"/>
        <w:rPr>
          <w:sz w:val="20"/>
          <w:szCs w:val="20"/>
        </w:rPr>
      </w:pPr>
    </w:p>
    <w:tbl>
      <w:tblPr>
        <w:tblW w:w="2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  <w:gridCol w:w="2060"/>
        <w:gridCol w:w="2060"/>
        <w:gridCol w:w="2060"/>
      </w:tblGrid>
      <w:tr w:rsidR="005659EB" w:rsidTr="005659EB">
        <w:trPr>
          <w:gridAfter w:val="3"/>
          <w:wAfter w:w="6180" w:type="dxa"/>
          <w:trHeight w:val="278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 отчетности за 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 w:rsidP="00023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023727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.11.-12.11.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59EB" w:rsidRDefault="005659EB" w:rsidP="001A3DD9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5659EB" w:rsidRDefault="005659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 за 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 w:rsidP="001A3D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>
            <w:pPr>
              <w:ind w:left="20"/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Pr="005659EB" w:rsidRDefault="005659EB">
            <w:pPr>
              <w:ind w:left="100"/>
              <w:rPr>
                <w:sz w:val="24"/>
                <w:szCs w:val="24"/>
              </w:rPr>
            </w:pPr>
            <w:r w:rsidRPr="005659EB">
              <w:rPr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 w:rsidP="001A3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 w:rsidP="001A3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за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</w:tr>
      <w:tr w:rsidR="005659EB" w:rsidTr="005659EB">
        <w:trPr>
          <w:gridAfter w:val="3"/>
          <w:wAfter w:w="6180" w:type="dxa"/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успеваемости, состояния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 w:rsidP="005659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 – 16.11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 w:rsidP="001A3D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одаренными учащимися, и</w:t>
            </w: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 w:rsidP="001A3DD9">
            <w:pPr>
              <w:ind w:left="20"/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учащимися, имеющими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слабые</w:t>
            </w:r>
            <w:proofErr w:type="gramEnd"/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 w:rsidP="001A3DD9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возможности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физики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 w:rsidP="005659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12.11 - 23.11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7-11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68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</w:tr>
      <w:tr w:rsidR="005659EB" w:rsidTr="005659EB">
        <w:trPr>
          <w:gridAfter w:val="3"/>
          <w:wAfter w:w="6180" w:type="dxa"/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охвата детей горячим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1"/>
        </w:trPr>
        <w:tc>
          <w:tcPr>
            <w:tcW w:w="13140" w:type="dxa"/>
            <w:gridSpan w:val="9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</w:tr>
      <w:tr w:rsidR="005659EB" w:rsidTr="005659EB">
        <w:trPr>
          <w:gridAfter w:val="3"/>
          <w:wAfter w:w="6180" w:type="dxa"/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дозирования домашнего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д/з во 2 –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 w:rsidP="001A3D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учащихся</w:t>
            </w:r>
            <w:r w:rsidR="00412B7E">
              <w:rPr>
                <w:rFonts w:eastAsia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 w:rsidP="001A3DD9">
            <w:pPr>
              <w:ind w:left="20"/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Pr="005659EB" w:rsidRDefault="005659EB" w:rsidP="001260B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1260B4">
              <w:rPr>
                <w:sz w:val="24"/>
                <w:szCs w:val="24"/>
              </w:rPr>
              <w:t xml:space="preserve">      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5659EB" w:rsidTr="005659EB">
        <w:trPr>
          <w:trHeight w:val="265"/>
        </w:trPr>
        <w:tc>
          <w:tcPr>
            <w:tcW w:w="6500" w:type="dxa"/>
            <w:gridSpan w:val="4"/>
            <w:vAlign w:val="bottom"/>
          </w:tcPr>
          <w:p w:rsidR="005659EB" w:rsidRDefault="005659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0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5659EB" w:rsidRDefault="005659E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5659EB" w:rsidRDefault="005659EB"/>
        </w:tc>
        <w:tc>
          <w:tcPr>
            <w:tcW w:w="2060" w:type="dxa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 w:rsidP="001A3DD9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5659EB" w:rsidRDefault="005659EB"/>
        </w:tc>
        <w:tc>
          <w:tcPr>
            <w:tcW w:w="2060" w:type="dxa"/>
            <w:vAlign w:val="bottom"/>
          </w:tcPr>
          <w:p w:rsidR="005659EB" w:rsidRDefault="005659EB" w:rsidP="001A3D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 w:rsidP="001A3DD9">
            <w:pPr>
              <w:ind w:left="20"/>
              <w:rPr>
                <w:sz w:val="24"/>
                <w:szCs w:val="24"/>
              </w:rPr>
            </w:pPr>
          </w:p>
        </w:tc>
      </w:tr>
      <w:tr w:rsidR="005659EB" w:rsidTr="005659EB">
        <w:trPr>
          <w:gridAfter w:val="3"/>
          <w:wAfter w:w="6180" w:type="dxa"/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659EB" w:rsidRPr="005659EB" w:rsidRDefault="005659EB" w:rsidP="001A3DD9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659EB" w:rsidTr="005659EB">
        <w:trPr>
          <w:gridAfter w:val="3"/>
          <w:wAfter w:w="6180" w:type="dxa"/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9EB" w:rsidRDefault="005659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659EB" w:rsidRDefault="005659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659EB" w:rsidRDefault="005659EB" w:rsidP="001A3DD9">
            <w:pPr>
              <w:rPr>
                <w:sz w:val="24"/>
                <w:szCs w:val="24"/>
              </w:rPr>
            </w:pPr>
          </w:p>
        </w:tc>
      </w:tr>
    </w:tbl>
    <w:p w:rsidR="00B3320F" w:rsidRDefault="00B3320F">
      <w:pPr>
        <w:sectPr w:rsidR="00B3320F" w:rsidSect="0007498C">
          <w:pgSz w:w="16840" w:h="11909" w:orient="landscape"/>
          <w:pgMar w:top="567" w:right="1001" w:bottom="919" w:left="640" w:header="0" w:footer="0" w:gutter="0"/>
          <w:cols w:space="720" w:equalWidth="0">
            <w:col w:w="15200"/>
          </w:cols>
        </w:sectPr>
      </w:pPr>
    </w:p>
    <w:p w:rsidR="00B3320F" w:rsidRDefault="00525850">
      <w:pPr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80" o:spid="_x0000_s1105" style="position:absolute;left:0;text-align:left;z-index:251660800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1" o:spid="_x0000_s1106" style="position:absolute;left:0;text-align:left;z-index:251661824;visibility:visible;mso-wrap-distance-left:0;mso-wrap-distance-right:0;mso-position-horizontal-relative:page;mso-position-vertical-relative:page" from="32.6pt,45.7pt" to="32.6pt,473.2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2" o:spid="_x0000_s1107" style="position:absolute;left:0;text-align:left;z-index:251662848;visibility:visible;mso-wrap-distance-left:0;mso-wrap-distance-right:0;mso-position-horizontal-relative:page;mso-position-vertical-relative:page" from="791.35pt,45.7pt" to="791.35pt,473.25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B3320F" w:rsidTr="00412B7E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эффективности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20F" w:rsidRDefault="00B3320F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5659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</w:t>
            </w:r>
            <w:r w:rsidR="005659EB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5659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659EB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>.11-30.11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5659EB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B3320F" w:rsidRDefault="005659EB" w:rsidP="005659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3320F" w:rsidTr="00412B7E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1-11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5659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Тамбовцева ТМ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412B7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благоприятных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gridSpan w:val="2"/>
            <w:vAlign w:val="bottom"/>
          </w:tcPr>
          <w:p w:rsidR="00B3320F" w:rsidRPr="005659EB" w:rsidRDefault="005659EB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659EB">
              <w:rPr>
                <w:sz w:val="24"/>
                <w:szCs w:val="24"/>
              </w:rPr>
              <w:t>Шмидт ИВ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для учащихся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gridSpan w:val="2"/>
            <w:vAlign w:val="bottom"/>
          </w:tcPr>
          <w:p w:rsidR="00B3320F" w:rsidRPr="005659EB" w:rsidRDefault="005659EB">
            <w:pPr>
              <w:ind w:left="80"/>
              <w:rPr>
                <w:sz w:val="24"/>
                <w:szCs w:val="24"/>
              </w:rPr>
            </w:pPr>
            <w:r w:rsidRPr="005659EB">
              <w:rPr>
                <w:sz w:val="24"/>
                <w:szCs w:val="24"/>
              </w:rPr>
              <w:t>Федосеева ТН</w:t>
            </w:r>
          </w:p>
        </w:tc>
      </w:tr>
      <w:tr w:rsidR="00B3320F" w:rsidTr="00412B7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gridSpan w:val="2"/>
            <w:vAlign w:val="bottom"/>
          </w:tcPr>
          <w:p w:rsidR="00B3320F" w:rsidRPr="005659EB" w:rsidRDefault="005659EB">
            <w:pPr>
              <w:ind w:left="80"/>
              <w:rPr>
                <w:sz w:val="24"/>
                <w:szCs w:val="24"/>
              </w:rPr>
            </w:pPr>
            <w:r w:rsidRPr="005659EB">
              <w:rPr>
                <w:sz w:val="24"/>
                <w:szCs w:val="24"/>
              </w:rPr>
              <w:t xml:space="preserve">Авдонина </w:t>
            </w:r>
            <w:proofErr w:type="gramStart"/>
            <w:r w:rsidRPr="005659EB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B3320F" w:rsidTr="00412B7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5659E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директоре</w:t>
            </w:r>
            <w:proofErr w:type="gramEnd"/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412B7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«Реализация плана 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5659EB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vAlign w:val="bottom"/>
          </w:tcPr>
          <w:p w:rsidR="005659EB" w:rsidRPr="005659EB" w:rsidRDefault="005659EB" w:rsidP="005659EB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659EB">
              <w:rPr>
                <w:sz w:val="24"/>
                <w:szCs w:val="24"/>
              </w:rPr>
              <w:t>Федосеева ТН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023727" w:rsidP="00023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ЕГЭ, ГИА в 2020</w:t>
            </w:r>
            <w:r w:rsidR="002F0778">
              <w:rPr>
                <w:rFonts w:eastAsia="Times New Roman"/>
                <w:sz w:val="24"/>
                <w:szCs w:val="24"/>
              </w:rPr>
              <w:t xml:space="preserve"> году. Подготовка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«репетиционных»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Pr="005659EB" w:rsidRDefault="00E574E6" w:rsidP="00E574E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репетиционным</w:t>
            </w:r>
            <w:proofErr w:type="gram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Pr="005659EB" w:rsidRDefault="00E5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занятиям». Аналитические отчеты о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E5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9-11 классов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 w:rsidP="00023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ЕГЭ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ИА в 201</w:t>
            </w:r>
            <w:r w:rsidR="0002372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году,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планы учителей-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9,11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 w:rsidP="000237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</w:t>
            </w:r>
            <w:r w:rsidR="00023727">
              <w:rPr>
                <w:rFonts w:eastAsia="Times New Roman"/>
                <w:sz w:val="24"/>
                <w:szCs w:val="24"/>
              </w:rPr>
              <w:t>ов в 2020</w:t>
            </w:r>
            <w:r>
              <w:rPr>
                <w:rFonts w:eastAsia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65"/>
        </w:trPr>
        <w:tc>
          <w:tcPr>
            <w:tcW w:w="38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B3320F" w:rsidRPr="00E574E6" w:rsidRDefault="002F0778">
            <w:pPr>
              <w:spacing w:line="265" w:lineRule="exact"/>
              <w:ind w:left="580"/>
              <w:rPr>
                <w:sz w:val="20"/>
                <w:szCs w:val="20"/>
              </w:rPr>
            </w:pPr>
            <w:r w:rsidRPr="00E574E6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vAlign w:val="bottom"/>
          </w:tcPr>
          <w:p w:rsidR="00B3320F" w:rsidRPr="00E574E6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412B7E">
        <w:trPr>
          <w:trHeight w:val="144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2"/>
                <w:szCs w:val="12"/>
              </w:rPr>
            </w:pPr>
          </w:p>
        </w:tc>
      </w:tr>
      <w:tr w:rsidR="00B3320F" w:rsidTr="00412B7E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/>
        </w:tc>
      </w:tr>
      <w:tr w:rsidR="00B3320F" w:rsidTr="00412B7E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574E6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vAlign w:val="bottom"/>
          </w:tcPr>
          <w:p w:rsidR="00B3320F" w:rsidRPr="00E574E6" w:rsidRDefault="00E574E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B3320F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  <w:r w:rsidR="00E574E6">
              <w:rPr>
                <w:rFonts w:eastAsia="Times New Roman"/>
                <w:sz w:val="24"/>
                <w:szCs w:val="24"/>
              </w:rPr>
              <w:t xml:space="preserve"> по информатики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65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E574E6" w:rsidTr="00412B7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E574E6" w:rsidRDefault="00E574E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30.12-10.01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gridSpan w:val="2"/>
            <w:vAlign w:val="bottom"/>
          </w:tcPr>
          <w:p w:rsidR="00E574E6" w:rsidRPr="00E574E6" w:rsidRDefault="00E574E6" w:rsidP="001A3DD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правильность аттестации,</w:t>
            </w: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574E6" w:rsidRDefault="00E574E6" w:rsidP="001A3DD9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574E6" w:rsidRDefault="00E574E6">
            <w:pPr>
              <w:ind w:left="140"/>
              <w:rPr>
                <w:sz w:val="20"/>
                <w:szCs w:val="20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B3320F" w:rsidTr="00412B7E">
        <w:trPr>
          <w:trHeight w:val="272"/>
        </w:trPr>
        <w:tc>
          <w:tcPr>
            <w:tcW w:w="131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 w:rsidP="00412B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412B7E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574E6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 w:rsidP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физической культуры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 w:rsidP="001A3DD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E574E6" w:rsidTr="00412B7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 w:rsidP="001A3DD9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1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4E6" w:rsidRDefault="00E574E6" w:rsidP="00412B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Состояние учебно – методической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</w:tr>
      <w:tr w:rsidR="00E574E6" w:rsidTr="00412B7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отметок за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E574E6" w:rsidRDefault="00E574E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 w:rsidP="001A3DD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биологии,</w:t>
            </w:r>
            <w:r w:rsidR="00412B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 w:rsidP="001A3DD9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68"/>
        </w:trPr>
        <w:tc>
          <w:tcPr>
            <w:tcW w:w="82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4E6" w:rsidRDefault="00E574E6" w:rsidP="00412B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</w:tr>
      <w:tr w:rsidR="00E574E6" w:rsidTr="00412B7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574E6">
              <w:rPr>
                <w:rFonts w:eastAsia="Times New Roman"/>
                <w:sz w:val="24"/>
                <w:szCs w:val="24"/>
              </w:rPr>
              <w:t>Проверка дневников учащихся 3-4,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E574E6" w:rsidRDefault="00E574E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</w:t>
            </w:r>
            <w:r w:rsidRPr="00E574E6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4E6" w:rsidTr="00412B7E">
        <w:trPr>
          <w:trHeight w:val="263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4E6" w:rsidRDefault="00E574E6" w:rsidP="00412B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Охрана труда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/>
        </w:tc>
      </w:tr>
      <w:tr w:rsidR="00E574E6" w:rsidTr="00412B7E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охраной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23.12.-28.12.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E574E6" w:rsidRDefault="00E574E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 w:rsidP="001A3DD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химии, физики,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химии,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 w:rsidP="001A3DD9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 физкультуры,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69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4E6" w:rsidRDefault="00E574E6" w:rsidP="00412B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</w:tr>
      <w:tr w:rsidR="00E574E6" w:rsidTr="00412B7E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</w:t>
            </w:r>
          </w:p>
        </w:tc>
        <w:tc>
          <w:tcPr>
            <w:tcW w:w="60" w:type="dxa"/>
            <w:vAlign w:val="bottom"/>
          </w:tcPr>
          <w:p w:rsidR="00E574E6" w:rsidRDefault="00E574E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Pr="00E574E6" w:rsidRDefault="00E574E6" w:rsidP="001A3DD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574E6">
              <w:rPr>
                <w:sz w:val="24"/>
                <w:szCs w:val="24"/>
              </w:rPr>
              <w:t>Федосеева ТН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по подготовке 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докуме</w:t>
            </w:r>
            <w:proofErr w:type="spellEnd"/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ГИА.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правилам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предметники</w:t>
            </w:r>
          </w:p>
        </w:tc>
      </w:tr>
      <w:tr w:rsidR="00E574E6" w:rsidTr="00412B7E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3"/>
                <w:szCs w:val="23"/>
              </w:rPr>
            </w:pPr>
          </w:p>
        </w:tc>
      </w:tr>
      <w:tr w:rsidR="00E574E6" w:rsidTr="00412B7E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сдаче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40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 w:rsidP="00E574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E574E6" w:rsidTr="00412B7E">
        <w:trPr>
          <w:trHeight w:val="240"/>
        </w:trPr>
        <w:tc>
          <w:tcPr>
            <w:tcW w:w="1520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74E6" w:rsidRDefault="00525850" w:rsidP="00E574E6">
            <w:pPr>
              <w:ind w:left="120"/>
              <w:rPr>
                <w:sz w:val="20"/>
                <w:szCs w:val="20"/>
              </w:rPr>
            </w:pPr>
            <w:r w:rsidRPr="00525850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line id="_x0000_s1132" style="position:absolute;left:0;text-align:left;z-index:-251612672;visibility:visible;mso-position-horizontal-relative:page;mso-position-vertical-relative:page" from="32.4pt,45.95pt" to="791.6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yBugEAAIEDAAAOAAAAZHJzL2Uyb0RvYy54bWysU01vGyEQvVfqf0Dc610njuu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Pr="00525850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line id="_x0000_s1131" style="position:absolute;left:0;text-align:left;z-index:-251611648;visibility:visible;mso-position-horizontal-relative:page;mso-position-vertical-relative:page" from="32.6pt,45.7pt" to="32.6pt,5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Pr="00525850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line id="_x0000_s1130" style="position:absolute;left:0;text-align:left;z-index:-251610624;visibility:visible;mso-position-horizontal-relative:page;mso-position-vertical-relative:page" from="791.35pt,45.7pt" to="791.35pt,5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 w:rsidR="00E574E6">
              <w:rPr>
                <w:rFonts w:eastAsia="Times New Roman"/>
                <w:b/>
                <w:bCs/>
                <w:sz w:val="24"/>
                <w:szCs w:val="24"/>
              </w:rPr>
              <w:t>Блок</w:t>
            </w:r>
            <w:r w:rsidR="00412B7E">
              <w:rPr>
                <w:rFonts w:eastAsia="Times New Roman"/>
                <w:b/>
                <w:bCs/>
                <w:sz w:val="24"/>
                <w:szCs w:val="24"/>
              </w:rPr>
              <w:t xml:space="preserve"> 8</w:t>
            </w:r>
            <w:r w:rsidR="00E574E6">
              <w:rPr>
                <w:rFonts w:eastAsia="Times New Roman"/>
                <w:b/>
                <w:bCs/>
                <w:sz w:val="24"/>
                <w:szCs w:val="24"/>
              </w:rPr>
              <w:t>. Образовательная деятельность.</w:t>
            </w:r>
          </w:p>
          <w:p w:rsidR="00E574E6" w:rsidRDefault="00E574E6">
            <w:pPr>
              <w:rPr>
                <w:sz w:val="24"/>
                <w:szCs w:val="24"/>
              </w:rPr>
            </w:pPr>
          </w:p>
        </w:tc>
      </w:tr>
      <w:tr w:rsidR="00412B7E" w:rsidTr="00412B7E">
        <w:trPr>
          <w:trHeight w:val="240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412B7E" w:rsidRDefault="00412B7E" w:rsidP="001A3DD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412B7E" w:rsidRDefault="00412B7E" w:rsidP="001A3DD9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контрольные</w:t>
            </w:r>
          </w:p>
          <w:p w:rsidR="00412B7E" w:rsidRDefault="00412B7E" w:rsidP="00412B7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работы у 3-11 классов</w:t>
            </w:r>
          </w:p>
          <w:p w:rsidR="00412B7E" w:rsidRDefault="00412B7E" w:rsidP="00412B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  <w:p w:rsidR="00412B7E" w:rsidRDefault="00412B7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</w:t>
            </w:r>
          </w:p>
          <w:p w:rsidR="00412B7E" w:rsidRDefault="00412B7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2-11 классов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412B7E" w:rsidRDefault="00412B7E" w:rsidP="001A3D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  <w:p w:rsidR="00412B7E" w:rsidRDefault="00412B7E" w:rsidP="001A3D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412B7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</w:t>
            </w:r>
            <w:r w:rsidR="001260B4">
              <w:rPr>
                <w:rFonts w:eastAsia="Times New Roman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.12.</w:t>
            </w:r>
          </w:p>
          <w:p w:rsidR="00412B7E" w:rsidRDefault="00412B7E" w:rsidP="00412B7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  <w:p w:rsidR="00412B7E" w:rsidRDefault="00412B7E" w:rsidP="001A3D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ФедосееваТН</w:t>
            </w:r>
            <w:proofErr w:type="spellEnd"/>
          </w:p>
          <w:p w:rsidR="00412B7E" w:rsidRDefault="00412B7E">
            <w:pPr>
              <w:rPr>
                <w:sz w:val="24"/>
                <w:szCs w:val="24"/>
              </w:rPr>
            </w:pPr>
          </w:p>
        </w:tc>
      </w:tr>
      <w:tr w:rsidR="00412B7E" w:rsidTr="00412B7E">
        <w:trPr>
          <w:trHeight w:val="240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412B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</w:p>
        </w:tc>
      </w:tr>
      <w:tr w:rsidR="00412B7E" w:rsidTr="00412B7E">
        <w:trPr>
          <w:trHeight w:val="240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 w:rsidP="001A3D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2B7E" w:rsidRDefault="00412B7E">
            <w:pPr>
              <w:rPr>
                <w:sz w:val="24"/>
                <w:szCs w:val="24"/>
              </w:rPr>
            </w:pPr>
          </w:p>
        </w:tc>
      </w:tr>
      <w:tr w:rsidR="00412B7E" w:rsidTr="00412B7E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spacing w:line="267" w:lineRule="exact"/>
              <w:ind w:left="6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412B7E" w:rsidRDefault="00412B7E">
            <w:pPr>
              <w:spacing w:line="267" w:lineRule="exact"/>
              <w:ind w:left="6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412B7E" w:rsidRDefault="00412B7E">
            <w:pPr>
              <w:spacing w:line="267" w:lineRule="exact"/>
              <w:ind w:left="6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412B7E" w:rsidRPr="00E574E6" w:rsidRDefault="00412B7E">
            <w:pPr>
              <w:spacing w:line="267" w:lineRule="exact"/>
              <w:ind w:left="620"/>
              <w:rPr>
                <w:sz w:val="20"/>
                <w:szCs w:val="20"/>
              </w:rPr>
            </w:pPr>
            <w:r w:rsidRPr="00E574E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12B7E" w:rsidRPr="00E574E6" w:rsidRDefault="00412B7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B7E" w:rsidRDefault="00412B7E">
            <w:pPr>
              <w:rPr>
                <w:sz w:val="23"/>
                <w:szCs w:val="23"/>
              </w:rPr>
            </w:pPr>
          </w:p>
        </w:tc>
      </w:tr>
    </w:tbl>
    <w:p w:rsidR="00B3320F" w:rsidRDefault="00525850">
      <w:pPr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84" o:spid="_x0000_s1109" style="position:absolute;left:0;text-align:left;z-index:251663872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5" o:spid="_x0000_s1110" style="position:absolute;left:0;text-align:left;z-index:251664896;visibility:visible;mso-wrap-distance-left:0;mso-wrap-distance-right:0;mso-position-horizontal-relative:page;mso-position-vertical-relative:page" from="32.6pt,45.7pt" to="32.6pt,507.9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6" o:spid="_x0000_s1111" style="position:absolute;left:0;text-align:left;z-index:251665920;visibility:visible;mso-wrap-distance-left:0;mso-wrap-distance-right:0;mso-position-horizontal-relative:page;mso-position-vertical-relative:page" from="791.35pt,45.7pt" to="791.35pt,507.95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3. Образовательная деятельность.</w:t>
      </w:r>
    </w:p>
    <w:tbl>
      <w:tblPr>
        <w:tblW w:w="15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4091"/>
        <w:gridCol w:w="2168"/>
        <w:gridCol w:w="1739"/>
        <w:gridCol w:w="2373"/>
        <w:gridCol w:w="1595"/>
        <w:gridCol w:w="1043"/>
        <w:gridCol w:w="61"/>
        <w:gridCol w:w="2086"/>
      </w:tblGrid>
      <w:tr w:rsidR="00B3320F" w:rsidTr="001260B4">
        <w:trPr>
          <w:trHeight w:val="217"/>
        </w:trPr>
        <w:tc>
          <w:tcPr>
            <w:tcW w:w="3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1260B4" w:rsidP="001260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r w:rsidR="002F0778">
              <w:rPr>
                <w:rFonts w:eastAsia="Times New Roman"/>
                <w:sz w:val="24"/>
                <w:szCs w:val="24"/>
              </w:rPr>
              <w:t>дминистра</w:t>
            </w:r>
            <w:r>
              <w:rPr>
                <w:rFonts w:eastAsia="Times New Roman"/>
                <w:sz w:val="24"/>
                <w:szCs w:val="24"/>
              </w:rPr>
              <w:t>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контрольных</w:t>
            </w:r>
          </w:p>
        </w:tc>
        <w:tc>
          <w:tcPr>
            <w:tcW w:w="21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1260B4" w:rsidP="001260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11</w:t>
            </w:r>
            <w:r w:rsidR="002F0778">
              <w:rPr>
                <w:rFonts w:eastAsia="Times New Roman"/>
                <w:w w:val="99"/>
                <w:sz w:val="24"/>
                <w:szCs w:val="24"/>
              </w:rPr>
              <w:t>.01.</w:t>
            </w:r>
          </w:p>
        </w:tc>
        <w:tc>
          <w:tcPr>
            <w:tcW w:w="10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1260B4" w:rsidP="001260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ШМО</w:t>
            </w:r>
          </w:p>
        </w:tc>
        <w:tc>
          <w:tcPr>
            <w:tcW w:w="61" w:type="dxa"/>
            <w:tcBorders>
              <w:top w:val="single" w:sz="8" w:space="0" w:color="auto"/>
            </w:tcBorders>
            <w:vAlign w:val="bottom"/>
          </w:tcPr>
          <w:p w:rsidR="00B3320F" w:rsidRDefault="00B3320F"/>
        </w:tc>
        <w:tc>
          <w:tcPr>
            <w:tcW w:w="2086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 w:rsidP="001260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  <w:r w:rsidR="001260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60B4">
              <w:rPr>
                <w:rFonts w:eastAsia="Times New Roman"/>
                <w:sz w:val="24"/>
                <w:szCs w:val="24"/>
              </w:rPr>
              <w:t xml:space="preserve"> в 3</w:t>
            </w:r>
            <w:r>
              <w:rPr>
                <w:rFonts w:eastAsia="Times New Roman"/>
                <w:sz w:val="24"/>
                <w:szCs w:val="24"/>
              </w:rPr>
              <w:t>-11</w:t>
            </w:r>
            <w:r w:rsidR="001260B4">
              <w:rPr>
                <w:rFonts w:eastAsia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86" w:type="dxa"/>
            <w:vAlign w:val="bottom"/>
          </w:tcPr>
          <w:p w:rsidR="00B3320F" w:rsidRDefault="00B3320F">
            <w:pPr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31"/>
        </w:trPr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1260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F0778">
              <w:rPr>
                <w:rFonts w:eastAsia="Times New Roman"/>
                <w:sz w:val="24"/>
                <w:szCs w:val="24"/>
              </w:rPr>
              <w:t>-11 классов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1"/>
        </w:trPr>
        <w:tc>
          <w:tcPr>
            <w:tcW w:w="8387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7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1260B4">
        <w:trPr>
          <w:trHeight w:val="231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ДДТТ Выполнение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/>
        </w:tc>
        <w:tc>
          <w:tcPr>
            <w:tcW w:w="2086" w:type="dxa"/>
            <w:vAlign w:val="bottom"/>
          </w:tcPr>
          <w:p w:rsidR="00B3320F" w:rsidRDefault="001260B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ПДД.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B3320F" w:rsidRDefault="001260B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Еналеева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АР</w:t>
            </w:r>
          </w:p>
        </w:tc>
      </w:tr>
      <w:tr w:rsidR="00B3320F" w:rsidTr="001260B4">
        <w:trPr>
          <w:trHeight w:val="236"/>
        </w:trPr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19"/>
        </w:trPr>
        <w:tc>
          <w:tcPr>
            <w:tcW w:w="13459" w:type="dxa"/>
            <w:gridSpan w:val="8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1260B4">
        <w:trPr>
          <w:trHeight w:val="215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преподавания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/>
        </w:tc>
        <w:tc>
          <w:tcPr>
            <w:tcW w:w="2086" w:type="dxa"/>
            <w:vAlign w:val="bottom"/>
          </w:tcPr>
          <w:p w:rsidR="001260B4" w:rsidRDefault="001260B4" w:rsidP="00126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ФедосееваТН</w:t>
            </w:r>
            <w:proofErr w:type="spellEnd"/>
          </w:p>
          <w:p w:rsidR="00B3320F" w:rsidRDefault="00B332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31"/>
        </w:trPr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15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учебного курса ОРКСЭ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рабочей</w:t>
            </w:r>
            <w:r w:rsidR="001260B4">
              <w:rPr>
                <w:rFonts w:eastAsia="Times New Roman"/>
                <w:sz w:val="24"/>
                <w:szCs w:val="24"/>
              </w:rPr>
              <w:t xml:space="preserve"> программы, журнала 4-х классов, посещение занятий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/>
        </w:tc>
        <w:tc>
          <w:tcPr>
            <w:tcW w:w="2086" w:type="dxa"/>
            <w:vAlign w:val="bottom"/>
          </w:tcPr>
          <w:p w:rsidR="00B3320F" w:rsidRDefault="00B332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 классах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260B4" w:rsidRDefault="001260B4" w:rsidP="00126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ФедосееваТН</w:t>
            </w:r>
            <w:proofErr w:type="spellEnd"/>
          </w:p>
          <w:p w:rsidR="00B3320F" w:rsidRDefault="00B3320F">
            <w:pPr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148"/>
        </w:trPr>
        <w:tc>
          <w:tcPr>
            <w:tcW w:w="3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21"/>
        </w:trPr>
        <w:tc>
          <w:tcPr>
            <w:tcW w:w="6648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7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1260B4">
        <w:trPr>
          <w:trHeight w:val="213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/>
        </w:tc>
        <w:tc>
          <w:tcPr>
            <w:tcW w:w="2086" w:type="dxa"/>
            <w:vAlign w:val="bottom"/>
          </w:tcPr>
          <w:p w:rsidR="00B3320F" w:rsidRDefault="00B3320F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 использованием ИКТ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260B4" w:rsidRDefault="001260B4" w:rsidP="00126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ФедосееваТН</w:t>
            </w:r>
            <w:proofErr w:type="spellEnd"/>
          </w:p>
          <w:p w:rsidR="00B3320F" w:rsidRDefault="00B3320F">
            <w:pPr>
              <w:rPr>
                <w:sz w:val="20"/>
                <w:szCs w:val="20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31"/>
        </w:trPr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21"/>
        </w:trPr>
        <w:tc>
          <w:tcPr>
            <w:tcW w:w="8387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7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1260B4">
        <w:trPr>
          <w:trHeight w:val="215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1" w:type="dxa"/>
            <w:vAlign w:val="bottom"/>
          </w:tcPr>
          <w:p w:rsidR="00B3320F" w:rsidRDefault="00B3320F"/>
        </w:tc>
        <w:tc>
          <w:tcPr>
            <w:tcW w:w="2086" w:type="dxa"/>
            <w:vAlign w:val="bottom"/>
          </w:tcPr>
          <w:p w:rsidR="00B3320F" w:rsidRDefault="001260B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="002F077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3320F" w:rsidTr="001260B4">
        <w:trPr>
          <w:trHeight w:val="228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spellEnd"/>
            <w:proofErr w:type="gramEnd"/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27"/>
        </w:trPr>
        <w:tc>
          <w:tcPr>
            <w:tcW w:w="38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260B4">
        <w:trPr>
          <w:trHeight w:val="231"/>
        </w:trPr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</w:tbl>
    <w:p w:rsidR="00B3320F" w:rsidRDefault="00B3320F">
      <w:pPr>
        <w:sectPr w:rsidR="00B3320F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B3320F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1260B4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Авдонина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0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учащихся и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 реализации плана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20"/>
              <w:rPr>
                <w:sz w:val="20"/>
                <w:szCs w:val="20"/>
              </w:rPr>
            </w:pPr>
          </w:p>
        </w:tc>
      </w:tr>
      <w:tr w:rsidR="00B3320F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ГИА, ЕГЭ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11.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1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</w:tr>
      <w:tr w:rsidR="00B3320F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учащихся 9,11 классов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B3320F" w:rsidRPr="001E0CB3" w:rsidRDefault="002F0778">
            <w:pPr>
              <w:spacing w:line="266" w:lineRule="exact"/>
              <w:ind w:left="520"/>
              <w:rPr>
                <w:b/>
                <w:sz w:val="20"/>
                <w:szCs w:val="20"/>
              </w:rPr>
            </w:pPr>
            <w:r w:rsidRPr="001E0CB3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vAlign w:val="bottom"/>
          </w:tcPr>
          <w:p w:rsidR="00B3320F" w:rsidRPr="001E0CB3" w:rsidRDefault="00B3320F">
            <w:pPr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13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</w:tr>
      <w:tr w:rsidR="00B3320F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к ГИА, ЕГЭ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Дикань Ю.Ф.,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Бирюков А.В.</w:t>
            </w: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8"/>
        </w:trPr>
        <w:tc>
          <w:tcPr>
            <w:tcW w:w="131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биологии в 5-11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B3320F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20"/>
              <w:rPr>
                <w:sz w:val="20"/>
                <w:szCs w:val="20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Состояние учебно – методической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1E0CB3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</w:tbl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340"/>
        <w:gridCol w:w="1980"/>
        <w:gridCol w:w="1560"/>
        <w:gridCol w:w="1000"/>
        <w:gridCol w:w="2120"/>
      </w:tblGrid>
      <w:tr w:rsidR="00B3320F" w:rsidTr="001E0CB3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учебно-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3320F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B3320F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на уроках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ind w:left="80"/>
              <w:rPr>
                <w:sz w:val="20"/>
                <w:szCs w:val="20"/>
              </w:rPr>
            </w:pPr>
          </w:p>
        </w:tc>
      </w:tr>
      <w:tr w:rsidR="00B3320F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1E0CB3">
        <w:trPr>
          <w:trHeight w:val="270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внеурочное</w:t>
            </w:r>
            <w:proofErr w:type="gramEnd"/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E0CB3" w:rsidRDefault="001E0CB3" w:rsidP="00F213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E0CB3" w:rsidRDefault="001E0CB3" w:rsidP="00F213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8.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Экскурсионный обзор</w:t>
            </w:r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</w:tr>
      <w:tr w:rsidR="001E0CB3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ВУЗов,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5" w:lineRule="exact"/>
              <w:ind w:left="760"/>
              <w:rPr>
                <w:sz w:val="20"/>
                <w:szCs w:val="20"/>
              </w:rPr>
            </w:pPr>
            <w:r w:rsidRPr="001E0CB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66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1.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11кл: правильность аттестации,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преподаванием</w:t>
            </w:r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10.03-15.03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 во 2-11 классах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</w:p>
        </w:tc>
      </w:tr>
      <w:tr w:rsidR="001E0CB3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</w:p>
        </w:tc>
      </w:tr>
      <w:tr w:rsidR="001E0CB3" w:rsidTr="001E0CB3">
        <w:trPr>
          <w:trHeight w:val="269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03.03-07.03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Авдонина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3"/>
                <w:szCs w:val="23"/>
              </w:rPr>
            </w:pPr>
          </w:p>
        </w:tc>
      </w:tr>
      <w:tr w:rsidR="001E0CB3" w:rsidTr="001E0CB3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Методическое 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1E0CB3" w:rsidRDefault="001E0CB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конце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аттестации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  <w:tr w:rsidR="001E0CB3" w:rsidTr="001E0CB3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CB3" w:rsidRDefault="001E0C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E0CB3" w:rsidRDefault="001E0CB3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35" w:lineRule="auto"/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7" o:spid="_x0000_s1112" style="position:absolute;left:0;text-align:left;z-index:251666944;visibility:visible;mso-wrap-distance-left:0;mso-wrap-distance-right:0;mso-position-horizontal-relative:page;mso-position-vertical-relative:page" from="32.6pt,45.7pt" to="32.6pt,523.05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88" o:spid="_x0000_s1113" style="position:absolute;left:0;text-align:left;z-index:251667968;visibility:visible;mso-wrap-distance-left:0;mso-wrap-distance-right:0;mso-position-horizontal-relative:page;mso-position-vertical-relative:page" from="791.35pt,45.7pt" to="791.35pt,523.05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9" o:spid="_x0000_s1114" style="position:absolute;z-index:251668992;visibility:visible;mso-wrap-distance-left:0;mso-wrap-distance-right:0" from=".4pt,.6pt" to="759.6pt,.6pt" o:allowincell="f" strokeweight=".48pt"/>
        </w:pict>
      </w:r>
    </w:p>
    <w:p w:rsidR="00B3320F" w:rsidRDefault="00B3320F">
      <w:pPr>
        <w:sectPr w:rsidR="00B3320F">
          <w:pgSz w:w="16840" w:h="11909" w:orient="landscape"/>
          <w:pgMar w:top="894" w:right="1001" w:bottom="90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2040"/>
        <w:gridCol w:w="2000"/>
        <w:gridCol w:w="1540"/>
        <w:gridCol w:w="980"/>
        <w:gridCol w:w="2140"/>
      </w:tblGrid>
      <w:tr w:rsidR="00B3320F" w:rsidTr="00C708A6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духовно-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B3320F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 воспитанию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140" w:type="dxa"/>
            <w:vAlign w:val="bottom"/>
          </w:tcPr>
          <w:p w:rsidR="00B3320F" w:rsidRDefault="001E0C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70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C708A6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40" w:type="dxa"/>
            <w:vAlign w:val="bottom"/>
          </w:tcPr>
          <w:p w:rsidR="00B3320F" w:rsidRDefault="001E0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И.В.</w:t>
            </w:r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по технике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ПБ, ТБ,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vAlign w:val="bottom"/>
          </w:tcPr>
          <w:p w:rsidR="00B3320F" w:rsidRDefault="001E0CB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Авдонина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предупреждению ЧС,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ДТТ.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ЧС, профилактике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ДТТ.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65"/>
        </w:trPr>
        <w:tc>
          <w:tcPr>
            <w:tcW w:w="6500" w:type="dxa"/>
            <w:gridSpan w:val="3"/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20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Повторное информирование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140" w:type="dxa"/>
            <w:vAlign w:val="bottom"/>
          </w:tcPr>
          <w:p w:rsidR="00B3320F" w:rsidRDefault="001E0CB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ТН</w:t>
            </w:r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учащихся о порядке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 итоги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</w:t>
            </w:r>
          </w:p>
        </w:tc>
        <w:tc>
          <w:tcPr>
            <w:tcW w:w="2140" w:type="dxa"/>
            <w:vAlign w:val="bottom"/>
          </w:tcPr>
          <w:p w:rsidR="00B3320F" w:rsidRDefault="001E0CB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проведения ГИА, ЕГЭ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льские</w:t>
            </w:r>
            <w:proofErr w:type="spellEnd"/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</w:t>
            </w:r>
          </w:p>
        </w:tc>
        <w:tc>
          <w:tcPr>
            <w:tcW w:w="214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708A6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3320F" w:rsidRPr="00C708A6" w:rsidRDefault="002F0778">
            <w:pPr>
              <w:spacing w:line="265" w:lineRule="exact"/>
              <w:ind w:left="620"/>
              <w:rPr>
                <w:sz w:val="20"/>
                <w:szCs w:val="20"/>
              </w:rPr>
            </w:pPr>
            <w:r w:rsidRPr="00C708A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320F" w:rsidRPr="00C708A6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 w:rsidTr="00C708A6">
        <w:trPr>
          <w:trHeight w:val="267"/>
        </w:trPr>
        <w:tc>
          <w:tcPr>
            <w:tcW w:w="650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C708A6" w:rsidTr="00C708A6">
        <w:trPr>
          <w:trHeight w:val="26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 w:rsidP="00C708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посещением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факультативных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элективных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40" w:type="dxa"/>
            <w:vAlign w:val="bottom"/>
          </w:tcPr>
          <w:p w:rsidR="00C708A6" w:rsidRDefault="00C708A6" w:rsidP="001A3DD9">
            <w:pPr>
              <w:rPr>
                <w:sz w:val="5"/>
                <w:szCs w:val="5"/>
              </w:rPr>
            </w:pP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Pr="00C708A6" w:rsidRDefault="00C708A6">
            <w:pPr>
              <w:ind w:left="10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>факультативов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40" w:type="dxa"/>
            <w:vAlign w:val="bottom"/>
          </w:tcPr>
          <w:p w:rsidR="00C708A6" w:rsidRPr="00C708A6" w:rsidRDefault="00C708A6" w:rsidP="001A3DD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>Федосеева ТН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P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563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60"/>
        </w:trPr>
        <w:tc>
          <w:tcPr>
            <w:tcW w:w="6500" w:type="dxa"/>
            <w:gridSpan w:val="3"/>
            <w:vAlign w:val="bottom"/>
          </w:tcPr>
          <w:p w:rsidR="00C708A6" w:rsidRDefault="00C708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2040" w:type="dxa"/>
            <w:vAlign w:val="bottom"/>
          </w:tcPr>
          <w:p w:rsidR="00C708A6" w:rsidRDefault="00C708A6"/>
        </w:tc>
        <w:tc>
          <w:tcPr>
            <w:tcW w:w="2000" w:type="dxa"/>
            <w:vAlign w:val="bottom"/>
          </w:tcPr>
          <w:p w:rsidR="00C708A6" w:rsidRDefault="00C708A6"/>
        </w:tc>
        <w:tc>
          <w:tcPr>
            <w:tcW w:w="1540" w:type="dxa"/>
            <w:vAlign w:val="bottom"/>
          </w:tcPr>
          <w:p w:rsidR="00C708A6" w:rsidRDefault="00C708A6"/>
        </w:tc>
        <w:tc>
          <w:tcPr>
            <w:tcW w:w="980" w:type="dxa"/>
            <w:vAlign w:val="bottom"/>
          </w:tcPr>
          <w:p w:rsidR="00C708A6" w:rsidRDefault="00C708A6"/>
        </w:tc>
        <w:tc>
          <w:tcPr>
            <w:tcW w:w="2140" w:type="dxa"/>
            <w:vAlign w:val="bottom"/>
          </w:tcPr>
          <w:p w:rsidR="00C708A6" w:rsidRDefault="00C708A6"/>
        </w:tc>
      </w:tr>
      <w:tr w:rsidR="00C708A6" w:rsidTr="00C708A6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</w:tr>
      <w:tr w:rsidR="00C708A6" w:rsidTr="00C708A6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классных журналов 1-11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25.04.-30.04.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vAlign w:val="bottom"/>
          </w:tcPr>
          <w:p w:rsidR="00C708A6" w:rsidRPr="00C708A6" w:rsidRDefault="00C708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>Федосеева ТН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C708A6" w:rsidRPr="00C708A6" w:rsidRDefault="00C708A6">
            <w:pPr>
              <w:ind w:left="100"/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708A6" w:rsidRDefault="00C708A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C708A6" w:rsidTr="00C708A6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37" w:lineRule="auto"/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90" o:spid="_x0000_s1115" style="position:absolute;left:0;text-align:left;z-index:251670016;visibility:visible;mso-wrap-distance-left:0;mso-wrap-distance-right:0;mso-position-horizontal-relative:page;mso-position-vertical-relative:page" from="32.6pt,45.7pt" to="32.6pt,482.7pt" o:allowincell="f" strokeweight=".16931mm">
            <w10:wrap anchorx="page" anchory="page"/>
          </v:line>
        </w:pict>
      </w: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91" o:spid="_x0000_s1116" style="position:absolute;left:0;text-align:left;z-index:251671040;visibility:visible;mso-wrap-distance-left:0;mso-wrap-distance-right:0;mso-position-horizontal-relative:page;mso-position-vertical-relative:page" from="791.35pt,45.7pt" to="791.35pt,482.7pt" o:allowincell="f" strokeweight=".48pt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4. Здоровье и здоровый образ жизни. Питание учащихся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2" o:spid="_x0000_s1117" style="position:absolute;z-index:251672064;visibility:visible;mso-wrap-distance-left:0;mso-wrap-distance-right:0" from=".4pt,.5pt" to="759.6pt,.5pt" o:allowincell="f" strokeweight=".16931mm"/>
        </w:pict>
      </w:r>
    </w:p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0"/>
        <w:gridCol w:w="3880"/>
        <w:gridCol w:w="2400"/>
        <w:gridCol w:w="1780"/>
        <w:gridCol w:w="2000"/>
        <w:gridCol w:w="1260"/>
        <w:gridCol w:w="40"/>
        <w:gridCol w:w="220"/>
        <w:gridCol w:w="1040"/>
        <w:gridCol w:w="2080"/>
      </w:tblGrid>
      <w:tr w:rsidR="00B3320F" w:rsidTr="00C708A6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B3320F" w:rsidRDefault="002F07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B3320F" w:rsidRPr="00C708A6" w:rsidRDefault="00C708A6">
            <w:pPr>
              <w:ind w:left="10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 xml:space="preserve">Авдонина </w:t>
            </w:r>
            <w:proofErr w:type="gramStart"/>
            <w:r w:rsidRPr="00C708A6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B3320F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300" w:type="dxa"/>
            <w:gridSpan w:val="2"/>
            <w:vAlign w:val="bottom"/>
          </w:tcPr>
          <w:p w:rsidR="00B3320F" w:rsidRDefault="002F077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</w:tr>
      <w:tr w:rsidR="00B3320F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</w:tr>
      <w:tr w:rsidR="00B3320F" w:rsidTr="00C708A6">
        <w:trPr>
          <w:trHeight w:val="272"/>
        </w:trPr>
        <w:tc>
          <w:tcPr>
            <w:tcW w:w="13120" w:type="dxa"/>
            <w:gridSpan w:val="10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C708A6" w:rsidTr="00C708A6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708A6" w:rsidRDefault="00C708A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708A6" w:rsidRDefault="00C708A6" w:rsidP="001A3DD9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 w:rsidP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обществознания  в 5-11 классах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 w:rsidP="001A3DD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C708A6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0"/>
        </w:trPr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</w:tr>
      <w:tr w:rsidR="00C708A6" w:rsidTr="00C708A6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методического совета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708A6" w:rsidRDefault="00C708A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2080" w:type="dxa"/>
            <w:vAlign w:val="bottom"/>
          </w:tcPr>
          <w:p w:rsidR="00C708A6" w:rsidRDefault="00C708A6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вопросу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1E0CB3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ШМО</w:t>
            </w:r>
          </w:p>
        </w:tc>
        <w:tc>
          <w:tcPr>
            <w:tcW w:w="2080" w:type="dxa"/>
            <w:vAlign w:val="bottom"/>
          </w:tcPr>
          <w:p w:rsidR="00C708A6" w:rsidRDefault="00C708A6" w:rsidP="001E0C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2-8,10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введения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708A6" w:rsidRDefault="00C708A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708A6" w:rsidRPr="00C708A6" w:rsidRDefault="00C708A6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>Федосеева ТН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реализаиции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ФГОС в 1, 2, 3,4,5,6,7,8</w:t>
            </w:r>
            <w:r w:rsidR="00023727">
              <w:rPr>
                <w:rFonts w:eastAsia="Times New Roman"/>
                <w:sz w:val="24"/>
                <w:szCs w:val="24"/>
              </w:rPr>
              <w:t>,9</w:t>
            </w:r>
            <w:r w:rsidR="006C52F4">
              <w:rPr>
                <w:rFonts w:eastAsia="Times New Roman"/>
                <w:sz w:val="24"/>
                <w:szCs w:val="24"/>
              </w:rPr>
              <w:t xml:space="preserve">,10 </w:t>
            </w:r>
            <w:proofErr w:type="spellStart"/>
            <w:r w:rsidR="006C52F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6C52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65"/>
        </w:trPr>
        <w:tc>
          <w:tcPr>
            <w:tcW w:w="8560" w:type="dxa"/>
            <w:gridSpan w:val="5"/>
            <w:vAlign w:val="bottom"/>
          </w:tcPr>
          <w:p w:rsidR="00C708A6" w:rsidRDefault="00C708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00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</w:tr>
      <w:tr w:rsidR="00C708A6" w:rsidTr="00C708A6">
        <w:trPr>
          <w:trHeight w:val="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5"/>
                <w:szCs w:val="5"/>
              </w:rPr>
            </w:pPr>
          </w:p>
        </w:tc>
      </w:tr>
      <w:tr w:rsidR="00C708A6" w:rsidTr="00C708A6">
        <w:trPr>
          <w:trHeight w:val="256"/>
        </w:trPr>
        <w:tc>
          <w:tcPr>
            <w:tcW w:w="380" w:type="dxa"/>
            <w:vAlign w:val="bottom"/>
          </w:tcPr>
          <w:p w:rsidR="00C708A6" w:rsidRDefault="00C708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8A6" w:rsidRDefault="00C708A6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708A6" w:rsidRDefault="00C708A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708A6" w:rsidRDefault="00C708A6"/>
        </w:tc>
      </w:tr>
      <w:tr w:rsidR="00C708A6" w:rsidTr="00C708A6">
        <w:trPr>
          <w:trHeight w:val="276"/>
        </w:trPr>
        <w:tc>
          <w:tcPr>
            <w:tcW w:w="3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в 5-9 классах.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708A6" w:rsidRPr="00C708A6" w:rsidRDefault="00C708A6">
            <w:pPr>
              <w:ind w:left="4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 xml:space="preserve">Авдонина </w:t>
            </w:r>
            <w:proofErr w:type="gramStart"/>
            <w:r w:rsidRPr="00C708A6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C708A6" w:rsidTr="00C708A6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65"/>
        </w:trPr>
        <w:tc>
          <w:tcPr>
            <w:tcW w:w="4380" w:type="dxa"/>
            <w:gridSpan w:val="3"/>
            <w:vAlign w:val="bottom"/>
          </w:tcPr>
          <w:p w:rsidR="00C708A6" w:rsidRDefault="00C708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40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3"/>
                <w:szCs w:val="23"/>
              </w:rPr>
            </w:pPr>
          </w:p>
        </w:tc>
      </w:tr>
      <w:tr w:rsidR="00C708A6" w:rsidTr="00C708A6">
        <w:trPr>
          <w:trHeight w:val="2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08A6" w:rsidTr="00C708A6">
        <w:trPr>
          <w:trHeight w:val="256"/>
        </w:trPr>
        <w:tc>
          <w:tcPr>
            <w:tcW w:w="380" w:type="dxa"/>
            <w:vAlign w:val="bottom"/>
          </w:tcPr>
          <w:p w:rsidR="00C708A6" w:rsidRDefault="00C708A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8A6" w:rsidRDefault="00C708A6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объектовых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20.04.</w:t>
            </w:r>
          </w:p>
        </w:tc>
        <w:tc>
          <w:tcPr>
            <w:tcW w:w="40" w:type="dxa"/>
            <w:vAlign w:val="bottom"/>
          </w:tcPr>
          <w:p w:rsidR="00C708A6" w:rsidRDefault="00C708A6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708A6" w:rsidRPr="00C708A6" w:rsidRDefault="00C708A6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C708A6">
              <w:rPr>
                <w:sz w:val="24"/>
                <w:szCs w:val="24"/>
              </w:rPr>
              <w:t>Солдаткин АМ</w:t>
            </w:r>
          </w:p>
        </w:tc>
      </w:tr>
      <w:tr w:rsidR="00C708A6" w:rsidTr="00C708A6">
        <w:trPr>
          <w:trHeight w:val="276"/>
        </w:trPr>
        <w:tc>
          <w:tcPr>
            <w:tcW w:w="3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тренировок вывода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277"/>
        </w:trPr>
        <w:tc>
          <w:tcPr>
            <w:tcW w:w="3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школы при ЧС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  <w:tr w:rsidR="00C708A6" w:rsidTr="00C708A6">
        <w:trPr>
          <w:trHeight w:val="35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3" o:spid="_x0000_s1118" style="position:absolute;z-index:251673088;visibility:visible;mso-wrap-distance-left:0;mso-wrap-distance-right:0;mso-position-horizontal-relative:page;mso-position-vertical-relative:page" from="32.6pt,45.7pt" to="32.6pt,439.4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4" o:spid="_x0000_s1119" style="position:absolute;z-index:251674112;visibility:visible;mso-wrap-distance-left:0;mso-wrap-distance-right:0;mso-position-horizontal-relative:page;mso-position-vertical-relative:page" from="791.35pt,45.7pt" to="791.35pt,439.4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rect id="Shape 95" o:spid="_x0000_s1120" style="position:absolute;margin-left:338.1pt;margin-top:-259.4pt;width:.95pt;height:1pt;z-index:-251614720;visibility:visible;mso-wrap-distance-left:0;mso-wrap-distance-right:0;mso-position-horizontal-relative:text;mso-position-vertical-relative:text" o:allowincell="f" fillcolor="black" stroked="f"/>
        </w:pict>
      </w:r>
    </w:p>
    <w:p w:rsidR="00B3320F" w:rsidRDefault="002F0778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10. Работа по подготовке к итоговой аттестации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6" o:spid="_x0000_s1121" style="position:absolute;z-index:251675136;visibility:visible;mso-wrap-distance-left:0;mso-wrap-distance-right:0" from=".4pt,8.05pt" to="759.6pt,8.05pt" o:allowincell="f" strokeweight=".48pt"/>
        </w:pict>
      </w:r>
    </w:p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880"/>
        <w:gridCol w:w="2400"/>
        <w:gridCol w:w="1760"/>
        <w:gridCol w:w="2000"/>
        <w:gridCol w:w="1260"/>
        <w:gridCol w:w="1280"/>
        <w:gridCol w:w="2120"/>
      </w:tblGrid>
      <w:tr w:rsidR="00B3320F">
        <w:trPr>
          <w:trHeight w:val="276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аттестации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C708A6">
            <w:pPr>
              <w:ind w:left="80"/>
              <w:rPr>
                <w:sz w:val="20"/>
                <w:szCs w:val="20"/>
              </w:rPr>
            </w:pPr>
            <w:r w:rsidRPr="00CD71EE">
              <w:rPr>
                <w:sz w:val="24"/>
                <w:szCs w:val="24"/>
              </w:rPr>
              <w:t>Федосеева ТН</w:t>
            </w:r>
          </w:p>
        </w:tc>
      </w:tr>
      <w:tr w:rsidR="00C708A6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9,11 классов в форме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708A6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ГВЭ, ОГЭ, 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8A6" w:rsidRDefault="00C708A6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9,11классов</w:t>
            </w:r>
          </w:p>
        </w:tc>
      </w:tr>
      <w:tr w:rsidR="00C708A6">
        <w:trPr>
          <w:trHeight w:val="1076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8A6" w:rsidRDefault="00C708A6">
            <w:pPr>
              <w:rPr>
                <w:sz w:val="24"/>
                <w:szCs w:val="24"/>
              </w:rPr>
            </w:pPr>
          </w:p>
        </w:tc>
      </w:tr>
    </w:tbl>
    <w:p w:rsidR="00B3320F" w:rsidRPr="00CD71EE" w:rsidRDefault="00525850">
      <w:pPr>
        <w:spacing w:line="235" w:lineRule="auto"/>
        <w:ind w:right="-19"/>
        <w:jc w:val="center"/>
        <w:rPr>
          <w:sz w:val="20"/>
          <w:szCs w:val="20"/>
        </w:rPr>
      </w:pPr>
      <w:r w:rsidRPr="00525850">
        <w:rPr>
          <w:rFonts w:eastAsia="Times New Roman"/>
          <w:b/>
          <w:bCs/>
          <w:i/>
          <w:iCs/>
          <w:noProof/>
          <w:sz w:val="24"/>
          <w:szCs w:val="24"/>
        </w:rPr>
        <w:pict>
          <v:line id="Shape 97" o:spid="_x0000_s1122" style="position:absolute;left:0;text-align:left;z-index:251676160;visibility:visible;mso-wrap-distance-left:0;mso-wrap-distance-right:0;mso-position-horizontal-relative:page;mso-position-vertical-relative:page" from="32.6pt,45.7pt" to="32.6pt,343.25pt" o:allowincell="f" strokeweight=".16931mm">
            <w10:wrap anchorx="page" anchory="page"/>
          </v:line>
        </w:pict>
      </w:r>
      <w:r w:rsidR="002F0778" w:rsidRPr="00CD71EE">
        <w:rPr>
          <w:rFonts w:eastAsia="Times New Roman"/>
          <w:b/>
          <w:bCs/>
          <w:i/>
          <w:iCs/>
          <w:sz w:val="24"/>
          <w:szCs w:val="24"/>
        </w:rPr>
        <w:t>МАЙ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8" o:spid="_x0000_s1123" style="position:absolute;z-index:251677184;visibility:visible;mso-wrap-distance-left:0;mso-wrap-distance-right:0" from=".35pt,.55pt" to="759.6pt,.55pt" o:allowincell="f" strokeweight=".48pt"/>
        </w:pict>
      </w:r>
      <w:r>
        <w:rPr>
          <w:noProof/>
          <w:sz w:val="20"/>
          <w:szCs w:val="20"/>
        </w:rPr>
        <w:pict>
          <v:line id="Shape 99" o:spid="_x0000_s1124" style="position:absolute;z-index:251678208;visibility:visible;mso-wrap-distance-left:0;mso-wrap-distance-right:0" from="759.35pt,.3pt" to="759.35pt,111.9pt" o:allowincell="f" strokeweight=".48pt"/>
        </w:pict>
      </w:r>
    </w:p>
    <w:p w:rsidR="00B3320F" w:rsidRDefault="002F07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1. Реализация прав граждан на образование</w:t>
      </w:r>
    </w:p>
    <w:p w:rsidR="00B3320F" w:rsidRDefault="00B3320F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340"/>
        <w:gridCol w:w="1760"/>
        <w:gridCol w:w="2000"/>
        <w:gridCol w:w="1400"/>
        <w:gridCol w:w="1140"/>
        <w:gridCol w:w="2120"/>
      </w:tblGrid>
      <w:tr w:rsidR="00B3320F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журнала 9,11 классов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28.05.-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3320F" w:rsidRDefault="00CD71EE">
            <w:pPr>
              <w:ind w:left="80"/>
              <w:rPr>
                <w:sz w:val="20"/>
                <w:szCs w:val="20"/>
              </w:rPr>
            </w:pPr>
            <w:r w:rsidRPr="00CD71EE">
              <w:rPr>
                <w:sz w:val="24"/>
                <w:szCs w:val="24"/>
              </w:rPr>
              <w:t>Федосеева ТН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>
        <w:trPr>
          <w:trHeight w:val="268"/>
        </w:trPr>
        <w:tc>
          <w:tcPr>
            <w:tcW w:w="6780" w:type="dxa"/>
            <w:gridSpan w:val="4"/>
            <w:vAlign w:val="bottom"/>
          </w:tcPr>
          <w:p w:rsidR="00B3320F" w:rsidRDefault="002F07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6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135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</w:tr>
      <w:tr w:rsidR="00B3320F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классных журналов с 1 по 11</w:t>
            </w:r>
          </w:p>
        </w:tc>
        <w:tc>
          <w:tcPr>
            <w:tcW w:w="60" w:type="dxa"/>
            <w:vAlign w:val="bottom"/>
          </w:tcPr>
          <w:p w:rsidR="00B3320F" w:rsidRDefault="00B3320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23.05.-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vAlign w:val="bottom"/>
          </w:tcPr>
          <w:p w:rsidR="00B3320F" w:rsidRPr="00CD71EE" w:rsidRDefault="00CD71EE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Федосеева ТН</w:t>
            </w:r>
          </w:p>
        </w:tc>
      </w:tr>
      <w:tr w:rsidR="00B3320F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классы: выполнение программ,</w:t>
            </w:r>
          </w:p>
        </w:tc>
        <w:tc>
          <w:tcPr>
            <w:tcW w:w="60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3320F" w:rsidRDefault="00B3320F">
            <w:pPr>
              <w:ind w:left="40"/>
              <w:rPr>
                <w:sz w:val="20"/>
                <w:szCs w:val="20"/>
              </w:rPr>
            </w:pPr>
          </w:p>
        </w:tc>
      </w:tr>
      <w:tr w:rsidR="00B3320F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ind w:left="80"/>
              <w:rPr>
                <w:sz w:val="20"/>
                <w:szCs w:val="20"/>
              </w:rPr>
            </w:pPr>
          </w:p>
        </w:tc>
      </w:tr>
      <w:tr w:rsidR="00B3320F">
        <w:trPr>
          <w:trHeight w:val="265"/>
        </w:trPr>
        <w:tc>
          <w:tcPr>
            <w:tcW w:w="4440" w:type="dxa"/>
            <w:gridSpan w:val="3"/>
            <w:vAlign w:val="bottom"/>
          </w:tcPr>
          <w:p w:rsidR="00B3320F" w:rsidRDefault="002F07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</w:tr>
      <w:tr w:rsidR="00B3320F">
        <w:trPr>
          <w:trHeight w:val="13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11"/>
                <w:szCs w:val="11"/>
              </w:rPr>
            </w:pPr>
          </w:p>
        </w:tc>
      </w:tr>
    </w:tbl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00"/>
        <w:gridCol w:w="1760"/>
        <w:gridCol w:w="2000"/>
        <w:gridCol w:w="1400"/>
        <w:gridCol w:w="1160"/>
        <w:gridCol w:w="2100"/>
      </w:tblGrid>
      <w:tr w:rsidR="00B3320F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учебного года,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 учителей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 неделя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Педсове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Pr="00CD71EE" w:rsidRDefault="00CD71EE">
            <w:pPr>
              <w:ind w:left="6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Шмидт ИВ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и итоговая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допуске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учащихс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9,11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государс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твенной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итогово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аттестац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учащихс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2- 8,10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65"/>
        </w:trPr>
        <w:tc>
          <w:tcPr>
            <w:tcW w:w="15200" w:type="dxa"/>
            <w:gridSpan w:val="8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D71EE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</w:tr>
      <w:tr w:rsidR="00CD71E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прохождения программного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педагогов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20.05.-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предметам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 w:rsidP="006C5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C52F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.05.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</w:p>
        </w:tc>
      </w:tr>
      <w:tr w:rsidR="00CD71EE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65"/>
        </w:trPr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Состояние учебно – методической работы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</w:tr>
      <w:tr w:rsidR="00CD71EE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предметам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отметок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60"/>
              <w:rPr>
                <w:sz w:val="20"/>
                <w:szCs w:val="20"/>
              </w:rPr>
            </w:pPr>
          </w:p>
        </w:tc>
      </w:tr>
      <w:tr w:rsidR="00CD71E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35" w:lineRule="auto"/>
        <w:ind w:left="120"/>
        <w:rPr>
          <w:sz w:val="20"/>
          <w:szCs w:val="20"/>
        </w:rPr>
      </w:pPr>
      <w:r w:rsidRPr="00525850">
        <w:rPr>
          <w:rFonts w:eastAsia="Times New Roman"/>
          <w:b/>
          <w:bCs/>
          <w:noProof/>
          <w:sz w:val="24"/>
          <w:szCs w:val="24"/>
        </w:rPr>
        <w:pict>
          <v:line id="Shape 100" o:spid="_x0000_s1125" style="position:absolute;left:0;text-align:left;z-index:251679232;visibility:visible;mso-wrap-distance-left:0;mso-wrap-distance-right:0;mso-position-horizontal-relative:page;mso-position-vertical-relative:page" from="32.6pt,45.7pt" to="32.6pt,442.65pt" o:allowincell="f" strokeweight=".16931mm">
            <w10:wrap anchorx="page" anchory="page"/>
          </v:line>
        </w:pict>
      </w:r>
      <w:r w:rsidR="002F0778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1" o:spid="_x0000_s1126" style="position:absolute;z-index:251680256;visibility:visible;mso-wrap-distance-left:0;mso-wrap-distance-right:0" from=".4pt,.5pt" to="759.35pt,.5pt" o:allowincell="f" strokeweight=".48pt"/>
        </w:pict>
      </w:r>
    </w:p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440"/>
        <w:gridCol w:w="1720"/>
        <w:gridCol w:w="1980"/>
        <w:gridCol w:w="1560"/>
        <w:gridCol w:w="980"/>
        <w:gridCol w:w="2140"/>
      </w:tblGrid>
      <w:tr w:rsidR="00B3320F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планов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CD71EE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Pr="00CD71EE" w:rsidRDefault="00CD71EE">
            <w:pPr>
              <w:ind w:left="10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 xml:space="preserve">Авдонина </w:t>
            </w:r>
            <w:proofErr w:type="gramStart"/>
            <w:r w:rsidRPr="00CD71EE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1-11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организация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учителями-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 w:rsidTr="00CD71EE">
        <w:trPr>
          <w:trHeight w:val="276"/>
        </w:trPr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 w:rsidP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предметниками.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65"/>
        </w:trPr>
        <w:tc>
          <w:tcPr>
            <w:tcW w:w="4380" w:type="dxa"/>
            <w:gridSpan w:val="2"/>
            <w:vAlign w:val="bottom"/>
          </w:tcPr>
          <w:p w:rsidR="00CD71EE" w:rsidRDefault="00CD71E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44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</w:tr>
      <w:tr w:rsidR="00CD71EE">
        <w:trPr>
          <w:trHeight w:val="27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"/>
                <w:szCs w:val="2"/>
              </w:rPr>
            </w:pPr>
          </w:p>
        </w:tc>
      </w:tr>
      <w:tr w:rsidR="00CD71E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по ТБ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конце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Pr="00CD71EE" w:rsidRDefault="00CD71EE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инструктаж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учащимися 1-10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летних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ТБ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 w:rsidP="00CD71E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D71E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1-10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D71EE">
        <w:trPr>
          <w:trHeight w:val="268"/>
        </w:trPr>
        <w:tc>
          <w:tcPr>
            <w:tcW w:w="6820" w:type="dxa"/>
            <w:gridSpan w:val="3"/>
            <w:vAlign w:val="bottom"/>
          </w:tcPr>
          <w:p w:rsidR="00CD71EE" w:rsidRDefault="00CD71E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2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</w:tr>
      <w:tr w:rsidR="00CD71EE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7"/>
                <w:szCs w:val="7"/>
              </w:rPr>
            </w:pPr>
          </w:p>
        </w:tc>
      </w:tr>
      <w:tr w:rsidR="00CD71EE">
        <w:trPr>
          <w:trHeight w:val="2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71EE" w:rsidRDefault="00CD71EE"/>
        </w:tc>
      </w:tr>
      <w:tr w:rsidR="00CD71EE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 для учащихся 9,11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31.05.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 форме ОГЭ, ГВЭ, ЕГЭ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D71E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D71EE">
        <w:trPr>
          <w:trHeight w:val="265"/>
        </w:trPr>
        <w:tc>
          <w:tcPr>
            <w:tcW w:w="4380" w:type="dxa"/>
            <w:gridSpan w:val="2"/>
            <w:vAlign w:val="bottom"/>
          </w:tcPr>
          <w:p w:rsidR="00CD71EE" w:rsidRDefault="00CD71E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Блок 11.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работа.</w:t>
            </w:r>
          </w:p>
        </w:tc>
        <w:tc>
          <w:tcPr>
            <w:tcW w:w="244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</w:tr>
      <w:tr w:rsidR="00CD71EE">
        <w:trPr>
          <w:trHeight w:val="135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</w:tr>
      <w:tr w:rsidR="00CD71E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Pr="00CD71EE" w:rsidRDefault="00CD71EE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ТН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Pr="00CD71EE" w:rsidRDefault="00CD71E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D71EE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  <w:tr w:rsidR="00CD71EE">
        <w:trPr>
          <w:trHeight w:val="265"/>
        </w:trPr>
        <w:tc>
          <w:tcPr>
            <w:tcW w:w="3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D71EE" w:rsidRDefault="00CD71EE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 w:rsidRPr="00CD71E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1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3"/>
                <w:szCs w:val="23"/>
              </w:rPr>
            </w:pPr>
          </w:p>
        </w:tc>
      </w:tr>
      <w:tr w:rsidR="00CD71EE">
        <w:trPr>
          <w:trHeight w:val="137"/>
        </w:trPr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11"/>
                <w:szCs w:val="11"/>
              </w:rPr>
            </w:pPr>
          </w:p>
        </w:tc>
      </w:tr>
      <w:tr w:rsidR="00CD71EE">
        <w:trPr>
          <w:trHeight w:val="260"/>
        </w:trPr>
        <w:tc>
          <w:tcPr>
            <w:tcW w:w="6820" w:type="dxa"/>
            <w:gridSpan w:val="3"/>
            <w:vAlign w:val="bottom"/>
          </w:tcPr>
          <w:p w:rsidR="00CD71EE" w:rsidRDefault="00CD71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vAlign w:val="bottom"/>
          </w:tcPr>
          <w:p w:rsidR="00CD71EE" w:rsidRDefault="00CD71EE"/>
        </w:tc>
        <w:tc>
          <w:tcPr>
            <w:tcW w:w="1980" w:type="dxa"/>
            <w:vAlign w:val="bottom"/>
          </w:tcPr>
          <w:p w:rsidR="00CD71EE" w:rsidRDefault="00CD71EE"/>
        </w:tc>
        <w:tc>
          <w:tcPr>
            <w:tcW w:w="1560" w:type="dxa"/>
            <w:vAlign w:val="bottom"/>
          </w:tcPr>
          <w:p w:rsidR="00CD71EE" w:rsidRDefault="00CD71EE"/>
        </w:tc>
        <w:tc>
          <w:tcPr>
            <w:tcW w:w="980" w:type="dxa"/>
            <w:vAlign w:val="bottom"/>
          </w:tcPr>
          <w:p w:rsidR="00CD71EE" w:rsidRDefault="00CD71EE"/>
        </w:tc>
        <w:tc>
          <w:tcPr>
            <w:tcW w:w="2140" w:type="dxa"/>
            <w:vAlign w:val="bottom"/>
          </w:tcPr>
          <w:p w:rsidR="00CD71EE" w:rsidRDefault="00CD71EE"/>
        </w:tc>
      </w:tr>
      <w:tr w:rsidR="00CD71EE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12"/>
                <w:szCs w:val="12"/>
              </w:rPr>
            </w:pPr>
          </w:p>
        </w:tc>
      </w:tr>
      <w:tr w:rsidR="00CD71EE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CD71EE" w:rsidRPr="00CD71EE" w:rsidRDefault="00CD71EE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Федосеева ТН</w:t>
            </w:r>
          </w:p>
        </w:tc>
      </w:tr>
      <w:tr w:rsidR="00CD71EE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(итоговой) аттестации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</w:p>
        </w:tc>
      </w:tr>
      <w:tr w:rsidR="00CD71EE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71EE" w:rsidRDefault="00CD71EE">
            <w:pPr>
              <w:rPr>
                <w:sz w:val="24"/>
                <w:szCs w:val="24"/>
              </w:rPr>
            </w:pPr>
          </w:p>
        </w:tc>
      </w:tr>
    </w:tbl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2" o:spid="_x0000_s1127" style="position:absolute;z-index:251681280;visibility:visible;mso-wrap-distance-left:0;mso-wrap-distance-right:0;mso-position-horizontal-relative:page;mso-position-vertical-relative:page" from="32.6pt,45.7pt" to="32.6pt,512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3" o:spid="_x0000_s1128" style="position:absolute;z-index:251682304;visibility:visible;mso-wrap-distance-left:0;mso-wrap-distance-right:0;mso-position-horizontal-relative:text;mso-position-vertical-relative:text" from="759.35pt,-42.35pt" to="759.35pt,21.25pt" o:allowincell="f" strokeweight=".48pt"/>
        </w:pict>
      </w:r>
    </w:p>
    <w:p w:rsidR="00B3320F" w:rsidRDefault="002F0778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Блок 2. </w:t>
      </w:r>
      <w:proofErr w:type="spellStart"/>
      <w:r>
        <w:rPr>
          <w:rFonts w:eastAsia="Times New Roman"/>
          <w:b/>
          <w:bCs/>
          <w:sz w:val="24"/>
          <w:szCs w:val="24"/>
        </w:rPr>
        <w:t>Внутришкольная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документация</w:t>
      </w:r>
    </w:p>
    <w:p w:rsidR="00B3320F" w:rsidRDefault="0052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4" o:spid="_x0000_s1129" style="position:absolute;z-index:251683328;visibility:visible;mso-wrap-distance-left:0;mso-wrap-distance-right:0" from=".4pt,7.5pt" to="759.6pt,7.5pt" o:allowincell="f" strokeweight=".16931mm"/>
        </w:pict>
      </w:r>
    </w:p>
    <w:p w:rsidR="00B3320F" w:rsidRDefault="00B3320F">
      <w:pPr>
        <w:sectPr w:rsidR="00B3320F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79"/>
        <w:gridCol w:w="71"/>
        <w:gridCol w:w="9"/>
        <w:gridCol w:w="200"/>
        <w:gridCol w:w="3783"/>
        <w:gridCol w:w="2455"/>
        <w:gridCol w:w="982"/>
        <w:gridCol w:w="715"/>
        <w:gridCol w:w="1121"/>
        <w:gridCol w:w="855"/>
        <w:gridCol w:w="920"/>
        <w:gridCol w:w="637"/>
        <w:gridCol w:w="978"/>
        <w:gridCol w:w="1677"/>
        <w:gridCol w:w="10"/>
        <w:gridCol w:w="20"/>
        <w:gridCol w:w="15"/>
        <w:gridCol w:w="33"/>
      </w:tblGrid>
      <w:tr w:rsidR="00B3320F" w:rsidTr="00CD71EE">
        <w:trPr>
          <w:gridAfter w:val="2"/>
          <w:wAfter w:w="48" w:type="dxa"/>
          <w:trHeight w:val="276"/>
        </w:trPr>
        <w:tc>
          <w:tcPr>
            <w:tcW w:w="3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аттестатов учащимся 9,11</w:t>
            </w: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 –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 неделя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Default="00CD71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20F" w:rsidRPr="00CD71EE" w:rsidRDefault="00CD71EE">
            <w:pPr>
              <w:ind w:left="100"/>
              <w:rPr>
                <w:sz w:val="24"/>
                <w:szCs w:val="24"/>
              </w:rPr>
            </w:pPr>
            <w:r w:rsidRPr="00CD71EE">
              <w:rPr>
                <w:sz w:val="24"/>
                <w:szCs w:val="24"/>
              </w:rPr>
              <w:t>Шмидт ИВ</w:t>
            </w:r>
          </w:p>
        </w:tc>
      </w:tr>
      <w:tr w:rsidR="00B3320F" w:rsidTr="00CD71EE">
        <w:trPr>
          <w:gridAfter w:val="2"/>
          <w:wAfter w:w="48" w:type="dxa"/>
          <w:trHeight w:val="276"/>
        </w:trPr>
        <w:tc>
          <w:tcPr>
            <w:tcW w:w="3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456" w:type="dxa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697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557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ind w:left="100"/>
              <w:rPr>
                <w:sz w:val="20"/>
                <w:szCs w:val="20"/>
              </w:rPr>
            </w:pPr>
          </w:p>
        </w:tc>
      </w:tr>
      <w:tr w:rsidR="00B3320F" w:rsidTr="00CD71EE">
        <w:trPr>
          <w:gridAfter w:val="2"/>
          <w:wAfter w:w="48" w:type="dxa"/>
          <w:trHeight w:val="282"/>
        </w:trPr>
        <w:tc>
          <w:tcPr>
            <w:tcW w:w="3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</w:tr>
      <w:tr w:rsidR="00B3320F" w:rsidTr="00CD71EE">
        <w:trPr>
          <w:trHeight w:val="545"/>
        </w:trPr>
        <w:tc>
          <w:tcPr>
            <w:tcW w:w="31" w:type="dxa"/>
            <w:vAlign w:val="bottom"/>
          </w:tcPr>
          <w:p w:rsidR="00B3320F" w:rsidRDefault="00B3320F" w:rsidP="00CD71EE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0833" w:type="dxa"/>
            <w:gridSpan w:val="7"/>
            <w:tcBorders>
              <w:bottom w:val="single" w:sz="8" w:space="0" w:color="auto"/>
            </w:tcBorders>
            <w:vAlign w:val="bottom"/>
          </w:tcPr>
          <w:p w:rsidR="00B3320F" w:rsidRDefault="002F0778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6.6.Организация работы по обеспечению комплексной безопасности.</w:t>
            </w:r>
          </w:p>
        </w:tc>
        <w:tc>
          <w:tcPr>
            <w:tcW w:w="3302" w:type="dxa"/>
            <w:gridSpan w:val="4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68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3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59" w:type="dxa"/>
            <w:gridSpan w:val="3"/>
            <w:vAlign w:val="bottom"/>
          </w:tcPr>
          <w:p w:rsidR="00B3320F" w:rsidRDefault="002F07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учебных помещений и кабинетов к учебному году. Проверка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Default="0098088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Э.В.</w:t>
            </w:r>
          </w:p>
        </w:tc>
        <w:tc>
          <w:tcPr>
            <w:tcW w:w="35" w:type="dxa"/>
            <w:gridSpan w:val="2"/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 (акты-разрешения на работу в кабинетах).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412B7E" w:rsidP="00980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2F0778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6C52F4">
              <w:rPr>
                <w:rFonts w:eastAsia="Times New Roman"/>
                <w:sz w:val="24"/>
                <w:szCs w:val="24"/>
              </w:rPr>
              <w:t>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Default="002F0778" w:rsidP="00412B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</w:t>
            </w:r>
            <w:r w:rsidR="0098088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кабинет</w:t>
            </w:r>
            <w:r w:rsidR="00412B7E">
              <w:rPr>
                <w:rFonts w:eastAsia="Times New Roman"/>
                <w:sz w:val="24"/>
                <w:szCs w:val="24"/>
              </w:rPr>
              <w:t>ами</w:t>
            </w: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87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59" w:type="dxa"/>
            <w:gridSpan w:val="3"/>
            <w:vAlign w:val="bottom"/>
          </w:tcPr>
          <w:p w:rsidR="00B3320F" w:rsidRDefault="002F07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92" w:type="dxa"/>
            <w:gridSpan w:val="3"/>
            <w:tcBorders>
              <w:right w:val="single" w:sz="8" w:space="0" w:color="auto"/>
            </w:tcBorders>
            <w:vAlign w:val="bottom"/>
          </w:tcPr>
          <w:p w:rsidR="00B3320F" w:rsidRPr="00412B7E" w:rsidRDefault="00B3320F">
            <w:pPr>
              <w:spacing w:line="25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3320F" w:rsidRDefault="00B3320F"/>
        </w:tc>
        <w:tc>
          <w:tcPr>
            <w:tcW w:w="45" w:type="dxa"/>
            <w:gridSpan w:val="2"/>
            <w:vAlign w:val="bottom"/>
          </w:tcPr>
          <w:p w:rsidR="00B3320F" w:rsidRDefault="00412B7E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Шмидт ИВ</w:t>
            </w:r>
          </w:p>
        </w:tc>
      </w:tr>
      <w:tr w:rsidR="00B3320F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3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Default="00B3320F" w:rsidP="00412B7E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359" w:type="dxa"/>
            <w:gridSpan w:val="3"/>
            <w:vAlign w:val="bottom"/>
          </w:tcPr>
          <w:p w:rsidR="00B3320F" w:rsidRDefault="002F07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работников школы по ТБ и охране труда, правилам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412B7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F0778">
              <w:rPr>
                <w:rFonts w:eastAsia="Times New Roman"/>
                <w:sz w:val="24"/>
                <w:szCs w:val="24"/>
              </w:rPr>
              <w:t>-я неделя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Default="00412B7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" w:type="dxa"/>
            <w:gridSpan w:val="2"/>
            <w:vAlign w:val="bottom"/>
          </w:tcPr>
          <w:p w:rsidR="00B3320F" w:rsidRDefault="00B3320F"/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B3320F" w:rsidRDefault="002F0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ЧС и угрозе террористических актов.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B3320F" w:rsidRDefault="0041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B3320F" w:rsidRPr="000334EA" w:rsidRDefault="00412B7E">
            <w:pPr>
              <w:ind w:left="80"/>
              <w:rPr>
                <w:sz w:val="24"/>
                <w:szCs w:val="24"/>
              </w:rPr>
            </w:pPr>
            <w:r w:rsidRPr="000334EA">
              <w:rPr>
                <w:sz w:val="24"/>
                <w:szCs w:val="24"/>
              </w:rPr>
              <w:t xml:space="preserve">классные </w:t>
            </w:r>
            <w:r w:rsidR="000334EA" w:rsidRPr="000334E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5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B3320F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3320F" w:rsidRDefault="00B3320F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3320F" w:rsidRDefault="00B3320F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359" w:type="dxa"/>
            <w:gridSpan w:val="3"/>
            <w:vAlign w:val="bottom"/>
          </w:tcPr>
          <w:p w:rsidR="000334EA" w:rsidRDefault="000334E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0334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документации по правилам ТБ во время занятий в учебных кабинетах,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 w:rsidP="001A3DD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</w:t>
            </w:r>
          </w:p>
        </w:tc>
        <w:tc>
          <w:tcPr>
            <w:tcW w:w="3292" w:type="dxa"/>
            <w:gridSpan w:val="3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0" w:type="dxa"/>
            <w:gridSpan w:val="2"/>
            <w:vAlign w:val="bottom"/>
          </w:tcPr>
          <w:p w:rsidR="000334EA" w:rsidRDefault="000334EA"/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 w:rsidP="001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 w:rsidP="001A3D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359" w:type="dxa"/>
            <w:gridSpan w:val="3"/>
            <w:vAlign w:val="bottom"/>
          </w:tcPr>
          <w:p w:rsidR="000334EA" w:rsidRDefault="000334E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9808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работы по противодействию</w:t>
            </w:r>
            <w:r w:rsidR="006C52F4">
              <w:rPr>
                <w:rFonts w:eastAsia="Times New Roman"/>
                <w:sz w:val="24"/>
                <w:szCs w:val="24"/>
              </w:rPr>
              <w:t xml:space="preserve"> терроризму и экстремизму на 202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 w:rsidP="0098088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15.09.</w:t>
            </w:r>
            <w:r w:rsidR="006C52F4">
              <w:rPr>
                <w:rFonts w:eastAsia="Times New Roman"/>
                <w:sz w:val="24"/>
                <w:szCs w:val="24"/>
              </w:rPr>
              <w:t>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3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0334EA" w:rsidRDefault="000334EA"/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9808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C52F4">
              <w:rPr>
                <w:rFonts w:eastAsia="Times New Roman"/>
                <w:sz w:val="24"/>
                <w:szCs w:val="24"/>
              </w:rPr>
              <w:t>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58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359" w:type="dxa"/>
            <w:gridSpan w:val="3"/>
            <w:vAlign w:val="bottom"/>
          </w:tcPr>
          <w:p w:rsidR="000334EA" w:rsidRDefault="000334E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9808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мероприятий по обеспечению пожарной безопасности на 20</w:t>
            </w:r>
            <w:r w:rsidR="006C52F4">
              <w:rPr>
                <w:rFonts w:eastAsia="Times New Roman"/>
                <w:sz w:val="24"/>
                <w:szCs w:val="24"/>
              </w:rPr>
              <w:t>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6C52F4" w:rsidP="0098088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15.09.2</w:t>
            </w:r>
            <w:r w:rsidR="009808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3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34EA" w:rsidRDefault="000334EA"/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 w:rsidP="009808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C52F4">
              <w:rPr>
                <w:rFonts w:eastAsia="Times New Roman"/>
                <w:sz w:val="24"/>
                <w:szCs w:val="24"/>
              </w:rPr>
              <w:t>2</w:t>
            </w:r>
            <w:r w:rsidR="0098088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0334EA" w:rsidRDefault="000334EA" w:rsidP="001A3DD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34EA" w:rsidRDefault="000334EA" w:rsidP="001A3DD9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5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359" w:type="dxa"/>
            <w:gridSpan w:val="3"/>
            <w:vAlign w:val="bottom"/>
          </w:tcPr>
          <w:p w:rsidR="000334EA" w:rsidRDefault="000334E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/>
        </w:tc>
        <w:tc>
          <w:tcPr>
            <w:tcW w:w="9058" w:type="dxa"/>
            <w:gridSpan w:val="5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92" w:type="dxa"/>
            <w:gridSpan w:val="3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34EA" w:rsidRDefault="000334EA"/>
        </w:tc>
        <w:tc>
          <w:tcPr>
            <w:tcW w:w="45" w:type="dxa"/>
            <w:gridSpan w:val="2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7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3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302" w:type="dxa"/>
            <w:gridSpan w:val="4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Авдонина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  <w:tr w:rsidR="000334EA" w:rsidTr="00CD71EE">
        <w:trPr>
          <w:trHeight w:val="286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3"/>
            <w:tcBorders>
              <w:bottom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0334EA" w:rsidRDefault="000334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4EA" w:rsidRDefault="000334EA">
            <w:pPr>
              <w:rPr>
                <w:sz w:val="1"/>
                <w:szCs w:val="1"/>
              </w:rPr>
            </w:pPr>
          </w:p>
        </w:tc>
      </w:tr>
    </w:tbl>
    <w:p w:rsidR="00E96576" w:rsidRDefault="00E96576">
      <w:pPr>
        <w:spacing w:line="1" w:lineRule="exact"/>
        <w:rPr>
          <w:sz w:val="20"/>
          <w:szCs w:val="20"/>
        </w:rPr>
      </w:pPr>
    </w:p>
    <w:p w:rsidR="00E96576" w:rsidRDefault="00E96576" w:rsidP="00E96576">
      <w:pPr>
        <w:rPr>
          <w:sz w:val="20"/>
          <w:szCs w:val="20"/>
        </w:rPr>
      </w:pPr>
    </w:p>
    <w:p w:rsidR="0007498C" w:rsidRDefault="00E96576" w:rsidP="00E9657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498C" w:rsidRDefault="0007498C" w:rsidP="00E96576">
      <w:pPr>
        <w:spacing w:line="360" w:lineRule="auto"/>
        <w:jc w:val="center"/>
        <w:rPr>
          <w:sz w:val="20"/>
          <w:szCs w:val="20"/>
        </w:rPr>
      </w:pPr>
    </w:p>
    <w:p w:rsidR="0007498C" w:rsidRDefault="0007498C" w:rsidP="00E96576">
      <w:pPr>
        <w:spacing w:line="360" w:lineRule="auto"/>
        <w:jc w:val="center"/>
        <w:rPr>
          <w:sz w:val="20"/>
          <w:szCs w:val="20"/>
        </w:rPr>
      </w:pPr>
    </w:p>
    <w:p w:rsidR="0007498C" w:rsidRDefault="0007498C" w:rsidP="00E96576">
      <w:pPr>
        <w:spacing w:line="360" w:lineRule="auto"/>
        <w:jc w:val="center"/>
        <w:rPr>
          <w:sz w:val="20"/>
          <w:szCs w:val="20"/>
        </w:rPr>
      </w:pPr>
    </w:p>
    <w:p w:rsidR="0007498C" w:rsidRDefault="0007498C" w:rsidP="00E96576">
      <w:pPr>
        <w:spacing w:line="360" w:lineRule="auto"/>
        <w:jc w:val="center"/>
        <w:rPr>
          <w:sz w:val="20"/>
          <w:szCs w:val="20"/>
        </w:rPr>
      </w:pPr>
    </w:p>
    <w:p w:rsidR="00E96576" w:rsidRDefault="0007498C" w:rsidP="004378A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План </w:t>
      </w:r>
      <w:proofErr w:type="spellStart"/>
      <w:r>
        <w:rPr>
          <w:b/>
          <w:bCs/>
          <w:i/>
          <w:iCs/>
          <w:sz w:val="24"/>
          <w:szCs w:val="24"/>
        </w:rPr>
        <w:t>внутришкольного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контроля</w:t>
      </w:r>
      <w:r w:rsidR="004378A4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за</w:t>
      </w:r>
      <w:proofErr w:type="gramEnd"/>
      <w:r>
        <w:rPr>
          <w:b/>
          <w:bCs/>
          <w:i/>
          <w:iCs/>
          <w:sz w:val="24"/>
          <w:szCs w:val="24"/>
        </w:rPr>
        <w:t xml:space="preserve"> организацией процесса воспитания</w:t>
      </w:r>
    </w:p>
    <w:p w:rsidR="005849F9" w:rsidRPr="000E05E0" w:rsidRDefault="005849F9" w:rsidP="005849F9">
      <w:pPr>
        <w:spacing w:line="360" w:lineRule="auto"/>
        <w:rPr>
          <w:sz w:val="26"/>
          <w:szCs w:val="26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2524"/>
        <w:gridCol w:w="5901"/>
        <w:gridCol w:w="3513"/>
        <w:gridCol w:w="2132"/>
      </w:tblGrid>
      <w:tr w:rsidR="005849F9" w:rsidRPr="005849F9" w:rsidTr="00303F20">
        <w:trPr>
          <w:trHeight w:val="248"/>
        </w:trPr>
        <w:tc>
          <w:tcPr>
            <w:tcW w:w="1259" w:type="dxa"/>
          </w:tcPr>
          <w:p w:rsidR="005849F9" w:rsidRPr="005849F9" w:rsidRDefault="005849F9" w:rsidP="00303F20">
            <w:pPr>
              <w:jc w:val="both"/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jc w:val="both"/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jc w:val="both"/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Что проверяется? Цель проверки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jc w:val="both"/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jc w:val="both"/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1- 11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Содержание планов воспитательной работы.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структуры и содержания  планов воспитательной работы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дневников классных руководителей,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анализ планов воспитательной работы. 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Аналитическая справка. </w:t>
            </w:r>
          </w:p>
        </w:tc>
      </w:tr>
      <w:tr w:rsidR="005849F9" w:rsidRPr="005849F9" w:rsidTr="00303F20">
        <w:trPr>
          <w:trHeight w:val="1345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Проверка классных часов по профилактике ДДТ</w:t>
            </w:r>
          </w:p>
          <w:p w:rsidR="005849F9" w:rsidRPr="005849F9" w:rsidRDefault="005849F9" w:rsidP="00303F20">
            <w:pPr>
              <w:rPr>
                <w:bCs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bCs/>
                <w:iCs/>
                <w:sz w:val="24"/>
                <w:szCs w:val="24"/>
              </w:rPr>
              <w:t xml:space="preserve">оценить соответствие часа общей заданной тематике, степень обучающего и развивающего значения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Плановое посещение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1- 11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Проведение месячника безопасности дорожного движения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мероприятий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справка, 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Октябрь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5-11 класса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Проверка классных часов</w:t>
            </w:r>
          </w:p>
          <w:p w:rsidR="005849F9" w:rsidRPr="005849F9" w:rsidRDefault="005849F9" w:rsidP="00303F20">
            <w:pPr>
              <w:rPr>
                <w:bCs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bCs/>
                <w:iCs/>
                <w:sz w:val="24"/>
                <w:szCs w:val="24"/>
              </w:rPr>
              <w:t>оценить систему проведения классных часов, их содержание, форму, результативность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Плановое посещение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5-11 класса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 Анализ планов воспитательной работы.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структуры и содержания  планов воспитательной работы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дневников классных руководителей,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анализ планов воспитательной работы. 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Аналитическая справка. 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8-9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Проверка дневников учащихся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proofErr w:type="gramStart"/>
            <w:r w:rsidRPr="005849F9">
              <w:rPr>
                <w:sz w:val="24"/>
                <w:szCs w:val="24"/>
              </w:rPr>
              <w:t>контроль за</w:t>
            </w:r>
            <w:proofErr w:type="gramEnd"/>
            <w:r w:rsidRPr="005849F9">
              <w:rPr>
                <w:sz w:val="24"/>
                <w:szCs w:val="24"/>
              </w:rPr>
              <w:t xml:space="preserve"> правильностью заполнения дневника.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осенним праздникам.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подготовки, как учитываются интересы </w:t>
            </w:r>
            <w:proofErr w:type="gramStart"/>
            <w:r w:rsidRPr="005849F9">
              <w:rPr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sz w:val="24"/>
                <w:szCs w:val="24"/>
              </w:rPr>
              <w:t>. Методическая помощь.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классными руководителями и обучающимися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spellStart"/>
            <w:r w:rsidRPr="005849F9">
              <w:rPr>
                <w:sz w:val="24"/>
                <w:szCs w:val="24"/>
              </w:rPr>
              <w:t>Фототчет</w:t>
            </w:r>
            <w:proofErr w:type="spellEnd"/>
            <w:r w:rsidRPr="005849F9">
              <w:rPr>
                <w:sz w:val="24"/>
                <w:szCs w:val="24"/>
              </w:rPr>
              <w:t xml:space="preserve">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1- 11классов 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организации и проведению осенних каникул.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соответствия запланированных </w:t>
            </w:r>
            <w:r w:rsidRPr="005849F9">
              <w:rPr>
                <w:sz w:val="24"/>
                <w:szCs w:val="24"/>
              </w:rPr>
              <w:lastRenderedPageBreak/>
              <w:t xml:space="preserve">мероприятий возрастным особенностям обучающихся. Информирование </w:t>
            </w:r>
            <w:proofErr w:type="gramStart"/>
            <w:r w:rsidRPr="005849F9">
              <w:rPr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sz w:val="24"/>
                <w:szCs w:val="24"/>
              </w:rPr>
              <w:t xml:space="preserve"> о плане.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lastRenderedPageBreak/>
              <w:t>Собеседование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 работы на каникулы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1- 11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Работа классных руководителей с обучающимися и семьями «группы риска».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организация и контроль досуга детей «группы риска»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документации, собеседование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1- 11классов,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обучающиеся 1- 11классов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Рейды по проверке сменной обуви, школьной формы, посещаемости уроков </w:t>
            </w:r>
            <w:proofErr w:type="gramStart"/>
            <w:r w:rsidRPr="005849F9">
              <w:rPr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5849F9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Рейды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6- 9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Посещение классных часов.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 xml:space="preserve">познакомиться с системой классных часов, содержанием, формой, результативностью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Тематические родительские собрания.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 xml:space="preserve">правильность проведения собрания, раскрыта ли тема собрания.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Протоколы родительских собраний. Анализ 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2-11 классов,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i/>
                <w:sz w:val="24"/>
                <w:szCs w:val="24"/>
              </w:rPr>
            </w:pPr>
            <w:r w:rsidRPr="005849F9">
              <w:rPr>
                <w:i/>
                <w:sz w:val="24"/>
                <w:szCs w:val="24"/>
              </w:rPr>
              <w:t>Проверка дневников обучающихся.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i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>выполнение требований к ведению дневника. Своевременность проверки дневников классными руководителями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Плановая проверка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Работа по профилактике правонарушений, беспризорности, безнадзорности.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оценить эффективность профилактической работы.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документации, собеседование, анкетирование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</w:t>
            </w:r>
          </w:p>
        </w:tc>
      </w:tr>
      <w:tr w:rsidR="005849F9" w:rsidRPr="005849F9" w:rsidTr="00303F20">
        <w:trPr>
          <w:trHeight w:val="155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1- 11классов,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обучающиеся 1- 11классов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Рейды по проверке сменной обуви, школьной формы, посещаемости уроков </w:t>
            </w:r>
            <w:proofErr w:type="gramStart"/>
            <w:r w:rsidRPr="005849F9">
              <w:rPr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5849F9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Рейды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1550"/>
        </w:trPr>
        <w:tc>
          <w:tcPr>
            <w:tcW w:w="0" w:type="auto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2-11 классов,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i/>
                <w:sz w:val="24"/>
                <w:szCs w:val="24"/>
              </w:rPr>
            </w:pPr>
            <w:r w:rsidRPr="005849F9">
              <w:rPr>
                <w:i/>
                <w:sz w:val="24"/>
                <w:szCs w:val="24"/>
              </w:rPr>
              <w:t>Проверка дневников обучающихся.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i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>выполнение требований к ведению дневника. Своевременность проверки дневников классными руководителями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Плановая проверка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Новогодним праздникам.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подготовки, как учитываются интересы </w:t>
            </w:r>
            <w:proofErr w:type="gramStart"/>
            <w:r w:rsidRPr="005849F9">
              <w:rPr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sz w:val="24"/>
                <w:szCs w:val="24"/>
              </w:rPr>
              <w:t>. Методическая помощь.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классными руководителями и обучающимися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 Новогодних праздников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Тематическая проверка деятельности классных руководителей в сфере профилактики.</w:t>
            </w:r>
          </w:p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bCs/>
                <w:iCs/>
                <w:sz w:val="24"/>
                <w:szCs w:val="24"/>
              </w:rPr>
              <w:t xml:space="preserve"> оценить деятельность классных руководителей по организации и проведению профилактической работы с  обучающимися и  семьями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документации, собеседование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Справка 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организации и проведению зимних каникул.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bCs/>
                <w:iCs/>
                <w:sz w:val="24"/>
                <w:szCs w:val="24"/>
              </w:rPr>
              <w:t xml:space="preserve"> состояние организации досуга </w:t>
            </w:r>
            <w:proofErr w:type="gramStart"/>
            <w:r w:rsidRPr="005849F9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bCs/>
                <w:iCs/>
                <w:sz w:val="24"/>
                <w:szCs w:val="24"/>
              </w:rPr>
              <w:t xml:space="preserve"> в каникулярный период</w:t>
            </w:r>
          </w:p>
          <w:p w:rsidR="005849F9" w:rsidRPr="005849F9" w:rsidRDefault="005849F9" w:rsidP="00303F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обучающимися и классными руководителями. Посещение мероприятий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справка, фотоотчет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 Анализ воспитательной работы за 1 полугодие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202</w:t>
            </w:r>
            <w:r w:rsidR="00980887">
              <w:rPr>
                <w:bCs/>
                <w:i/>
                <w:iCs/>
                <w:sz w:val="24"/>
                <w:szCs w:val="24"/>
              </w:rPr>
              <w:t>1</w:t>
            </w:r>
            <w:r w:rsidRPr="005849F9">
              <w:rPr>
                <w:bCs/>
                <w:i/>
                <w:iCs/>
                <w:sz w:val="24"/>
                <w:szCs w:val="24"/>
              </w:rPr>
              <w:t>-202</w:t>
            </w:r>
            <w:r w:rsidR="00980887">
              <w:rPr>
                <w:bCs/>
                <w:i/>
                <w:iCs/>
                <w:sz w:val="24"/>
                <w:szCs w:val="24"/>
              </w:rPr>
              <w:t>2</w:t>
            </w:r>
            <w:r w:rsidRPr="005849F9">
              <w:rPr>
                <w:bCs/>
                <w:i/>
                <w:iCs/>
                <w:sz w:val="24"/>
                <w:szCs w:val="24"/>
              </w:rPr>
              <w:t xml:space="preserve"> учебного года.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структуры и содержания  планов воспитательной работы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Анализ планов воспитательной работы. 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Аналитическая справка. 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Январь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Анализ работы с семьями </w:t>
            </w:r>
            <w:proofErr w:type="gramStart"/>
            <w:r w:rsidRPr="005849F9">
              <w:rPr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bCs/>
                <w:i/>
                <w:iCs/>
                <w:sz w:val="24"/>
                <w:szCs w:val="24"/>
              </w:rPr>
              <w:t xml:space="preserve"> «группы риска».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работа с родителями учащихся «группы риска»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Акты обследования жилищных условий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Система работы классных руководителей 1-11 классов по нравственно – эстетическому воспитанию.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работы классных руководителей по данному направлению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внеклассных мероприятий,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Отчет и фотоотчет на сайте ОУ</w:t>
            </w:r>
          </w:p>
        </w:tc>
      </w:tr>
      <w:tr w:rsidR="005849F9" w:rsidRPr="005849F9" w:rsidTr="00303F20">
        <w:trPr>
          <w:trHeight w:val="1540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Рейды по проверке сменной обуви, школьной формы, посещаемости уроков учащимися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Рейды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Индивидуальные беседы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Организация и проведение Акции памяти «Блокадный хлеб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 xml:space="preserve">оказание методической помощи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обучающимися и классными руководителями. Посещение мероприятий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Отчет и фотоотчет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Февраль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Система работы классного руководителя в начальной школе.</w:t>
            </w:r>
            <w:r w:rsidRPr="005849F9">
              <w:rPr>
                <w:sz w:val="24"/>
                <w:szCs w:val="24"/>
              </w:rPr>
              <w:t xml:space="preserve"> Посещение открытых классных часов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форм и методов работы классных руководителей в начальной школе.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Система работы классных руководителей 1-11 классов по гражданско - патриотическому воспитанию.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работы классных руководителей по данному направлению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внеклассных мероприятий,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Отчет и фотоотчет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proofErr w:type="gramStart"/>
            <w:r w:rsidRPr="005849F9">
              <w:rPr>
                <w:sz w:val="24"/>
                <w:szCs w:val="24"/>
              </w:rPr>
              <w:t>обучающиеся</w:t>
            </w:r>
            <w:proofErr w:type="gramEnd"/>
            <w:r w:rsidRPr="005849F9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849F9">
              <w:rPr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  <w:p w:rsidR="005849F9" w:rsidRPr="00565345" w:rsidRDefault="005849F9" w:rsidP="005849F9">
            <w:pPr>
              <w:numPr>
                <w:ilvl w:val="0"/>
                <w:numId w:val="90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65345">
              <w:rPr>
                <w:rFonts w:eastAsia="Times New Roman"/>
                <w:sz w:val="24"/>
                <w:szCs w:val="24"/>
              </w:rPr>
              <w:t>организационные и методические аспекты организации внеурочной деятельности;</w:t>
            </w:r>
            <w:r w:rsidRPr="005849F9">
              <w:rPr>
                <w:sz w:val="24"/>
                <w:szCs w:val="24"/>
              </w:rPr>
              <w:t xml:space="preserve"> </w:t>
            </w:r>
            <w:r w:rsidRPr="00565345">
              <w:rPr>
                <w:rFonts w:eastAsia="Times New Roman"/>
                <w:sz w:val="24"/>
                <w:szCs w:val="24"/>
              </w:rPr>
              <w:t>ведение документации по внеурочной деятельности, проведение занятий в соответствии с расписанием, посещение занятий учащимися, формы проведения занятий.</w:t>
            </w:r>
          </w:p>
          <w:p w:rsidR="005849F9" w:rsidRPr="005849F9" w:rsidRDefault="005849F9" w:rsidP="00303F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color w:val="000000"/>
                <w:sz w:val="24"/>
                <w:szCs w:val="24"/>
              </w:rPr>
              <w:t>Д</w:t>
            </w:r>
            <w:r w:rsidRPr="00565345">
              <w:rPr>
                <w:rFonts w:eastAsia="Times New Roman"/>
                <w:color w:val="000000"/>
                <w:sz w:val="24"/>
                <w:szCs w:val="24"/>
              </w:rPr>
              <w:t>еятел</w:t>
            </w:r>
            <w:r w:rsidRPr="005849F9">
              <w:rPr>
                <w:color w:val="000000"/>
                <w:sz w:val="24"/>
                <w:szCs w:val="24"/>
              </w:rPr>
              <w:t>ьность классного р</w:t>
            </w:r>
            <w:r w:rsidRPr="00565345">
              <w:rPr>
                <w:rFonts w:eastAsia="Times New Roman"/>
                <w:color w:val="000000"/>
                <w:sz w:val="24"/>
                <w:szCs w:val="24"/>
              </w:rPr>
              <w:t>уководителя по вовлечению детей во внеурочную деятельность.  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Март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Международному женскому дню.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подготовки, как учитываются интересы </w:t>
            </w:r>
            <w:proofErr w:type="gramStart"/>
            <w:r w:rsidRPr="005849F9">
              <w:rPr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sz w:val="24"/>
                <w:szCs w:val="24"/>
              </w:rPr>
              <w:t>. Методическая помощь.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Собеседование с классными руководителями и обучающимися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Отчет и фотоотчет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bCs/>
                <w:i/>
                <w:iCs/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 Анализ декады классных руководителей</w:t>
            </w:r>
          </w:p>
          <w:p w:rsidR="005849F9" w:rsidRPr="005849F9" w:rsidRDefault="00980887" w:rsidP="00303F20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2021</w:t>
            </w:r>
            <w:r w:rsidR="005849F9" w:rsidRPr="005849F9">
              <w:rPr>
                <w:bCs/>
                <w:i/>
                <w:iCs/>
                <w:sz w:val="24"/>
                <w:szCs w:val="24"/>
              </w:rPr>
              <w:t>-202</w:t>
            </w:r>
            <w:r>
              <w:rPr>
                <w:bCs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5849F9" w:rsidRPr="005849F9">
              <w:rPr>
                <w:bCs/>
                <w:i/>
                <w:iCs/>
                <w:sz w:val="24"/>
                <w:szCs w:val="24"/>
              </w:rPr>
              <w:t xml:space="preserve"> учебном  году.</w:t>
            </w:r>
            <w:r w:rsidR="005849F9"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работы классных руководителей по направлениям воспитательной работы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внеклассных мероприятий,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Аналитическая справка. </w:t>
            </w:r>
          </w:p>
        </w:tc>
      </w:tr>
      <w:tr w:rsidR="005849F9" w:rsidRPr="005849F9" w:rsidTr="00303F20">
        <w:trPr>
          <w:trHeight w:val="1266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 классов, библиотекарь, педагоги 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организации и проведению весенних каникул.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проверка соответствия запланированных мероприятий возрастным особенностям обучающихся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занятий кружков, мероприятий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План проведения каникул, анализ 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 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обучающиеся 1-11классов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Рейды по проверке сменной обуви, школьной формы, посещаемости уроков учащимися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Рейды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157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2-7 классов, обучающиеся 2-7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Проверка дневников учащихся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proofErr w:type="gramStart"/>
            <w:r w:rsidRPr="005849F9">
              <w:rPr>
                <w:sz w:val="24"/>
                <w:szCs w:val="24"/>
              </w:rPr>
              <w:t>контроль за</w:t>
            </w:r>
            <w:proofErr w:type="gramEnd"/>
            <w:r w:rsidRPr="005849F9">
              <w:rPr>
                <w:sz w:val="24"/>
                <w:szCs w:val="24"/>
              </w:rPr>
              <w:t xml:space="preserve"> правильностью заполнения дневника.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Работа по профилактике правонарушений, беспризорности, безнадзорности.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оценить эффективность профилактической работы.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документации, собеседование, анкетирование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8-11 классов, обучающиеся 8-11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Проверка дневников учащихся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proofErr w:type="gramStart"/>
            <w:r w:rsidRPr="005849F9">
              <w:rPr>
                <w:sz w:val="24"/>
                <w:szCs w:val="24"/>
              </w:rPr>
              <w:t>контроль за</w:t>
            </w:r>
            <w:proofErr w:type="gramEnd"/>
            <w:r w:rsidRPr="005849F9">
              <w:rPr>
                <w:sz w:val="24"/>
                <w:szCs w:val="24"/>
              </w:rPr>
              <w:t xml:space="preserve"> правильностью заполнения дневника.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Взаимодействие классного руководителя и класса.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выявление особенностей в работе классного руководителя. Анализ взаимоотношений классного руководителя и класса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Анкетирование: «Классный руководитель глазами воспитанников»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1-8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Диагностика воспитанности </w:t>
            </w:r>
            <w:proofErr w:type="gramStart"/>
            <w:r w:rsidRPr="005849F9">
              <w:rPr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5849F9">
              <w:rPr>
                <w:bCs/>
                <w:i/>
                <w:iCs/>
                <w:sz w:val="24"/>
                <w:szCs w:val="24"/>
              </w:rPr>
              <w:t>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5849F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 </w:t>
            </w:r>
            <w:r w:rsidRPr="005849F9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lastRenderedPageBreak/>
              <w:t>Документация классного руководителя.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Цель: </w:t>
            </w:r>
            <w:r w:rsidRPr="005849F9">
              <w:rPr>
                <w:sz w:val="24"/>
                <w:szCs w:val="24"/>
              </w:rPr>
              <w:t xml:space="preserve">Оказание методической помощи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lastRenderedPageBreak/>
              <w:t>Анализ работы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Классные руководители 1-11классов,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обучающиеся 1-11классов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Рейды по проверке сменной обуви, школьной формы, посещаемости уроков учащимися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Рейды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Аналитическая 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 xml:space="preserve">Система работы классных руководителей 1-11 классов по экологическому воспитанию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работы классных руководителей по данному направлению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внеклассных мероприятий,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Справка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 w:val="restart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Май</w:t>
            </w: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Организация и проведение Дня Победы.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оказание методической помощи.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мероприятия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Анализ, отчет на сайте ОУ</w:t>
            </w:r>
          </w:p>
        </w:tc>
      </w:tr>
      <w:tr w:rsidR="005849F9" w:rsidRPr="005849F9" w:rsidTr="00303F20">
        <w:trPr>
          <w:trHeight w:val="248"/>
        </w:trPr>
        <w:tc>
          <w:tcPr>
            <w:tcW w:w="1259" w:type="dxa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Система работы классных руководителей 1-11 классов по физкультурно-оздоровительному направлению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эффективность работы классных руководителей по данному направлению 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классных часов и внеклассных мероприятий,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Справка</w:t>
            </w:r>
          </w:p>
        </w:tc>
      </w:tr>
      <w:tr w:rsidR="005849F9" w:rsidRPr="005849F9" w:rsidTr="00303F20">
        <w:trPr>
          <w:trHeight w:val="1233"/>
        </w:trPr>
        <w:tc>
          <w:tcPr>
            <w:tcW w:w="0" w:type="auto"/>
            <w:vMerge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Организация и проведение Дня Победы.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оказание методической помощи.</w:t>
            </w: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Посещение мероприятия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Анализ</w:t>
            </w:r>
          </w:p>
        </w:tc>
      </w:tr>
      <w:tr w:rsidR="005849F9" w:rsidRPr="005849F9" w:rsidTr="00303F20">
        <w:trPr>
          <w:trHeight w:val="1233"/>
        </w:trPr>
        <w:tc>
          <w:tcPr>
            <w:tcW w:w="0" w:type="auto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Классные руководители 1-11 классов, библиотекарь</w:t>
            </w:r>
          </w:p>
        </w:tc>
        <w:tc>
          <w:tcPr>
            <w:tcW w:w="5901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Подготовка к организации и проведению летних каникул.</w:t>
            </w:r>
            <w:r w:rsidRPr="005849F9">
              <w:rPr>
                <w:sz w:val="24"/>
                <w:szCs w:val="24"/>
              </w:rPr>
              <w:t xml:space="preserve"> 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bCs/>
                <w:i/>
                <w:iCs/>
                <w:sz w:val="24"/>
                <w:szCs w:val="24"/>
              </w:rPr>
              <w:t>Цель:</w:t>
            </w:r>
            <w:r w:rsidRPr="005849F9">
              <w:rPr>
                <w:sz w:val="24"/>
                <w:szCs w:val="24"/>
              </w:rPr>
              <w:t xml:space="preserve"> отслеживание занятости обучающихся 1-4 классов в летний период</w:t>
            </w:r>
          </w:p>
          <w:p w:rsidR="005849F9" w:rsidRPr="005849F9" w:rsidRDefault="005849F9" w:rsidP="00303F20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 xml:space="preserve">Анкетирование учащихся. Беседа с педагогами. </w:t>
            </w:r>
          </w:p>
        </w:tc>
        <w:tc>
          <w:tcPr>
            <w:tcW w:w="2132" w:type="dxa"/>
          </w:tcPr>
          <w:p w:rsidR="005849F9" w:rsidRPr="005849F9" w:rsidRDefault="005849F9" w:rsidP="00303F20">
            <w:pPr>
              <w:rPr>
                <w:sz w:val="24"/>
                <w:szCs w:val="24"/>
              </w:rPr>
            </w:pPr>
            <w:r w:rsidRPr="005849F9">
              <w:rPr>
                <w:sz w:val="24"/>
                <w:szCs w:val="24"/>
              </w:rPr>
              <w:t>План работы на лето, анализ</w:t>
            </w:r>
          </w:p>
        </w:tc>
      </w:tr>
    </w:tbl>
    <w:p w:rsidR="00E96576" w:rsidRPr="005849F9" w:rsidRDefault="00E96576" w:rsidP="0007498C">
      <w:pPr>
        <w:jc w:val="center"/>
        <w:rPr>
          <w:sz w:val="24"/>
          <w:szCs w:val="24"/>
        </w:rPr>
      </w:pPr>
    </w:p>
    <w:sectPr w:rsidR="00E96576" w:rsidRPr="005849F9" w:rsidSect="00525850">
      <w:pgSz w:w="16840" w:h="11909" w:orient="landscape"/>
      <w:pgMar w:top="894" w:right="1301" w:bottom="1440" w:left="800" w:header="0" w:footer="0" w:gutter="0"/>
      <w:cols w:space="720" w:equalWidth="0">
        <w:col w:w="14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54" w:rsidRDefault="00E20E54" w:rsidP="00BA5E0E">
      <w:r>
        <w:separator/>
      </w:r>
    </w:p>
  </w:endnote>
  <w:endnote w:type="continuationSeparator" w:id="0">
    <w:p w:rsidR="00E20E54" w:rsidRDefault="00E20E54" w:rsidP="00BA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54" w:rsidRDefault="00E20E54" w:rsidP="00BA5E0E">
      <w:r>
        <w:separator/>
      </w:r>
    </w:p>
  </w:footnote>
  <w:footnote w:type="continuationSeparator" w:id="0">
    <w:p w:rsidR="00E20E54" w:rsidRDefault="00E20E54" w:rsidP="00BA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17E663A"/>
    <w:lvl w:ilvl="0" w:tplc="3BB0300A">
      <w:start w:val="1"/>
      <w:numFmt w:val="bullet"/>
      <w:lvlText w:val=""/>
      <w:lvlJc w:val="left"/>
    </w:lvl>
    <w:lvl w:ilvl="1" w:tplc="473E83B0">
      <w:start w:val="2"/>
      <w:numFmt w:val="decimal"/>
      <w:lvlText w:val="%2."/>
      <w:lvlJc w:val="left"/>
    </w:lvl>
    <w:lvl w:ilvl="2" w:tplc="74985BAE">
      <w:start w:val="1"/>
      <w:numFmt w:val="bullet"/>
      <w:lvlText w:val=""/>
      <w:lvlJc w:val="left"/>
    </w:lvl>
    <w:lvl w:ilvl="3" w:tplc="A7A01FC8">
      <w:numFmt w:val="decimal"/>
      <w:lvlText w:val=""/>
      <w:lvlJc w:val="left"/>
    </w:lvl>
    <w:lvl w:ilvl="4" w:tplc="A2F298DC">
      <w:numFmt w:val="decimal"/>
      <w:lvlText w:val=""/>
      <w:lvlJc w:val="left"/>
    </w:lvl>
    <w:lvl w:ilvl="5" w:tplc="A52063B2">
      <w:numFmt w:val="decimal"/>
      <w:lvlText w:val=""/>
      <w:lvlJc w:val="left"/>
    </w:lvl>
    <w:lvl w:ilvl="6" w:tplc="06728A0A">
      <w:numFmt w:val="decimal"/>
      <w:lvlText w:val=""/>
      <w:lvlJc w:val="left"/>
    </w:lvl>
    <w:lvl w:ilvl="7" w:tplc="430CA3C4">
      <w:numFmt w:val="decimal"/>
      <w:lvlText w:val=""/>
      <w:lvlJc w:val="left"/>
    </w:lvl>
    <w:lvl w:ilvl="8" w:tplc="49B28C40">
      <w:numFmt w:val="decimal"/>
      <w:lvlText w:val=""/>
      <w:lvlJc w:val="left"/>
    </w:lvl>
  </w:abstractNum>
  <w:abstractNum w:abstractNumId="1">
    <w:nsid w:val="00000120"/>
    <w:multiLevelType w:val="hybridMultilevel"/>
    <w:tmpl w:val="FBD842FA"/>
    <w:lvl w:ilvl="0" w:tplc="00C026DE">
      <w:start w:val="1"/>
      <w:numFmt w:val="bullet"/>
      <w:lvlText w:val="-"/>
      <w:lvlJc w:val="left"/>
    </w:lvl>
    <w:lvl w:ilvl="1" w:tplc="A10CC622">
      <w:numFmt w:val="decimal"/>
      <w:lvlText w:val=""/>
      <w:lvlJc w:val="left"/>
    </w:lvl>
    <w:lvl w:ilvl="2" w:tplc="B980EE2C">
      <w:numFmt w:val="decimal"/>
      <w:lvlText w:val=""/>
      <w:lvlJc w:val="left"/>
    </w:lvl>
    <w:lvl w:ilvl="3" w:tplc="CE808EF8">
      <w:numFmt w:val="decimal"/>
      <w:lvlText w:val=""/>
      <w:lvlJc w:val="left"/>
    </w:lvl>
    <w:lvl w:ilvl="4" w:tplc="602C0A8E">
      <w:numFmt w:val="decimal"/>
      <w:lvlText w:val=""/>
      <w:lvlJc w:val="left"/>
    </w:lvl>
    <w:lvl w:ilvl="5" w:tplc="6ECCF41C">
      <w:numFmt w:val="decimal"/>
      <w:lvlText w:val=""/>
      <w:lvlJc w:val="left"/>
    </w:lvl>
    <w:lvl w:ilvl="6" w:tplc="7396CF96">
      <w:numFmt w:val="decimal"/>
      <w:lvlText w:val=""/>
      <w:lvlJc w:val="left"/>
    </w:lvl>
    <w:lvl w:ilvl="7" w:tplc="3F6A2E66">
      <w:numFmt w:val="decimal"/>
      <w:lvlText w:val=""/>
      <w:lvlJc w:val="left"/>
    </w:lvl>
    <w:lvl w:ilvl="8" w:tplc="5964C8CC">
      <w:numFmt w:val="decimal"/>
      <w:lvlText w:val=""/>
      <w:lvlJc w:val="left"/>
    </w:lvl>
  </w:abstractNum>
  <w:abstractNum w:abstractNumId="2">
    <w:nsid w:val="00000124"/>
    <w:multiLevelType w:val="hybridMultilevel"/>
    <w:tmpl w:val="0E68FA26"/>
    <w:lvl w:ilvl="0" w:tplc="45565CF6">
      <w:start w:val="1"/>
      <w:numFmt w:val="bullet"/>
      <w:lvlText w:val=""/>
      <w:lvlJc w:val="left"/>
    </w:lvl>
    <w:lvl w:ilvl="1" w:tplc="C3702AF4">
      <w:start w:val="3"/>
      <w:numFmt w:val="decimal"/>
      <w:lvlText w:val="%2."/>
      <w:lvlJc w:val="left"/>
    </w:lvl>
    <w:lvl w:ilvl="2" w:tplc="4EC40ECC">
      <w:start w:val="1"/>
      <w:numFmt w:val="bullet"/>
      <w:lvlText w:val=""/>
      <w:lvlJc w:val="left"/>
    </w:lvl>
    <w:lvl w:ilvl="3" w:tplc="1EEA3D44">
      <w:numFmt w:val="decimal"/>
      <w:lvlText w:val=""/>
      <w:lvlJc w:val="left"/>
    </w:lvl>
    <w:lvl w:ilvl="4" w:tplc="B0E02B5C">
      <w:numFmt w:val="decimal"/>
      <w:lvlText w:val=""/>
      <w:lvlJc w:val="left"/>
    </w:lvl>
    <w:lvl w:ilvl="5" w:tplc="C4543FD2">
      <w:numFmt w:val="decimal"/>
      <w:lvlText w:val=""/>
      <w:lvlJc w:val="left"/>
    </w:lvl>
    <w:lvl w:ilvl="6" w:tplc="B5CE2202">
      <w:numFmt w:val="decimal"/>
      <w:lvlText w:val=""/>
      <w:lvlJc w:val="left"/>
    </w:lvl>
    <w:lvl w:ilvl="7" w:tplc="E9481D6A">
      <w:numFmt w:val="decimal"/>
      <w:lvlText w:val=""/>
      <w:lvlJc w:val="left"/>
    </w:lvl>
    <w:lvl w:ilvl="8" w:tplc="CBACFD78">
      <w:numFmt w:val="decimal"/>
      <w:lvlText w:val=""/>
      <w:lvlJc w:val="left"/>
    </w:lvl>
  </w:abstractNum>
  <w:abstractNum w:abstractNumId="3">
    <w:nsid w:val="0000030A"/>
    <w:multiLevelType w:val="hybridMultilevel"/>
    <w:tmpl w:val="351489CA"/>
    <w:lvl w:ilvl="0" w:tplc="9EF4A2C0">
      <w:start w:val="1"/>
      <w:numFmt w:val="decimal"/>
      <w:lvlText w:val="%1."/>
      <w:lvlJc w:val="left"/>
    </w:lvl>
    <w:lvl w:ilvl="1" w:tplc="33A8346C">
      <w:numFmt w:val="decimal"/>
      <w:lvlText w:val=""/>
      <w:lvlJc w:val="left"/>
    </w:lvl>
    <w:lvl w:ilvl="2" w:tplc="7C6A8C1E">
      <w:numFmt w:val="decimal"/>
      <w:lvlText w:val=""/>
      <w:lvlJc w:val="left"/>
    </w:lvl>
    <w:lvl w:ilvl="3" w:tplc="EF1E1A6C">
      <w:numFmt w:val="decimal"/>
      <w:lvlText w:val=""/>
      <w:lvlJc w:val="left"/>
    </w:lvl>
    <w:lvl w:ilvl="4" w:tplc="FDF4FD98">
      <w:numFmt w:val="decimal"/>
      <w:lvlText w:val=""/>
      <w:lvlJc w:val="left"/>
    </w:lvl>
    <w:lvl w:ilvl="5" w:tplc="477E09F0">
      <w:numFmt w:val="decimal"/>
      <w:lvlText w:val=""/>
      <w:lvlJc w:val="left"/>
    </w:lvl>
    <w:lvl w:ilvl="6" w:tplc="89A87D54">
      <w:numFmt w:val="decimal"/>
      <w:lvlText w:val=""/>
      <w:lvlJc w:val="left"/>
    </w:lvl>
    <w:lvl w:ilvl="7" w:tplc="784EC23A">
      <w:numFmt w:val="decimal"/>
      <w:lvlText w:val=""/>
      <w:lvlJc w:val="left"/>
    </w:lvl>
    <w:lvl w:ilvl="8" w:tplc="CA06E174">
      <w:numFmt w:val="decimal"/>
      <w:lvlText w:val=""/>
      <w:lvlJc w:val="left"/>
    </w:lvl>
  </w:abstractNum>
  <w:abstractNum w:abstractNumId="4">
    <w:nsid w:val="00000732"/>
    <w:multiLevelType w:val="hybridMultilevel"/>
    <w:tmpl w:val="723E3B0E"/>
    <w:lvl w:ilvl="0" w:tplc="D070EB42">
      <w:start w:val="1"/>
      <w:numFmt w:val="bullet"/>
      <w:lvlText w:val="-"/>
      <w:lvlJc w:val="left"/>
    </w:lvl>
    <w:lvl w:ilvl="1" w:tplc="07965A64">
      <w:numFmt w:val="decimal"/>
      <w:lvlText w:val=""/>
      <w:lvlJc w:val="left"/>
    </w:lvl>
    <w:lvl w:ilvl="2" w:tplc="3432BA64">
      <w:numFmt w:val="decimal"/>
      <w:lvlText w:val=""/>
      <w:lvlJc w:val="left"/>
    </w:lvl>
    <w:lvl w:ilvl="3" w:tplc="3BF237C8">
      <w:numFmt w:val="decimal"/>
      <w:lvlText w:val=""/>
      <w:lvlJc w:val="left"/>
    </w:lvl>
    <w:lvl w:ilvl="4" w:tplc="4B7C267C">
      <w:numFmt w:val="decimal"/>
      <w:lvlText w:val=""/>
      <w:lvlJc w:val="left"/>
    </w:lvl>
    <w:lvl w:ilvl="5" w:tplc="BDDC3EBC">
      <w:numFmt w:val="decimal"/>
      <w:lvlText w:val=""/>
      <w:lvlJc w:val="left"/>
    </w:lvl>
    <w:lvl w:ilvl="6" w:tplc="44ACD30C">
      <w:numFmt w:val="decimal"/>
      <w:lvlText w:val=""/>
      <w:lvlJc w:val="left"/>
    </w:lvl>
    <w:lvl w:ilvl="7" w:tplc="07F807B2">
      <w:numFmt w:val="decimal"/>
      <w:lvlText w:val=""/>
      <w:lvlJc w:val="left"/>
    </w:lvl>
    <w:lvl w:ilvl="8" w:tplc="92B007B4">
      <w:numFmt w:val="decimal"/>
      <w:lvlText w:val=""/>
      <w:lvlJc w:val="left"/>
    </w:lvl>
  </w:abstractNum>
  <w:abstractNum w:abstractNumId="5">
    <w:nsid w:val="0000074D"/>
    <w:multiLevelType w:val="hybridMultilevel"/>
    <w:tmpl w:val="D93ECD20"/>
    <w:lvl w:ilvl="0" w:tplc="01542A74">
      <w:start w:val="1"/>
      <w:numFmt w:val="bullet"/>
      <w:lvlText w:val="-"/>
      <w:lvlJc w:val="left"/>
    </w:lvl>
    <w:lvl w:ilvl="1" w:tplc="E75651F6">
      <w:numFmt w:val="decimal"/>
      <w:lvlText w:val=""/>
      <w:lvlJc w:val="left"/>
    </w:lvl>
    <w:lvl w:ilvl="2" w:tplc="B1D6EF16">
      <w:numFmt w:val="decimal"/>
      <w:lvlText w:val=""/>
      <w:lvlJc w:val="left"/>
    </w:lvl>
    <w:lvl w:ilvl="3" w:tplc="DCC031D4">
      <w:numFmt w:val="decimal"/>
      <w:lvlText w:val=""/>
      <w:lvlJc w:val="left"/>
    </w:lvl>
    <w:lvl w:ilvl="4" w:tplc="DC8A52F6">
      <w:numFmt w:val="decimal"/>
      <w:lvlText w:val=""/>
      <w:lvlJc w:val="left"/>
    </w:lvl>
    <w:lvl w:ilvl="5" w:tplc="FDB4ACD4">
      <w:numFmt w:val="decimal"/>
      <w:lvlText w:val=""/>
      <w:lvlJc w:val="left"/>
    </w:lvl>
    <w:lvl w:ilvl="6" w:tplc="B5F63C28">
      <w:numFmt w:val="decimal"/>
      <w:lvlText w:val=""/>
      <w:lvlJc w:val="left"/>
    </w:lvl>
    <w:lvl w:ilvl="7" w:tplc="43AEDF32">
      <w:numFmt w:val="decimal"/>
      <w:lvlText w:val=""/>
      <w:lvlJc w:val="left"/>
    </w:lvl>
    <w:lvl w:ilvl="8" w:tplc="00A4E0C2">
      <w:numFmt w:val="decimal"/>
      <w:lvlText w:val=""/>
      <w:lvlJc w:val="left"/>
    </w:lvl>
  </w:abstractNum>
  <w:abstractNum w:abstractNumId="6">
    <w:nsid w:val="00000BDB"/>
    <w:multiLevelType w:val="hybridMultilevel"/>
    <w:tmpl w:val="07CA4ACE"/>
    <w:lvl w:ilvl="0" w:tplc="23362464">
      <w:start w:val="1"/>
      <w:numFmt w:val="bullet"/>
      <w:lvlText w:val="В"/>
      <w:lvlJc w:val="left"/>
    </w:lvl>
    <w:lvl w:ilvl="1" w:tplc="67CA3738">
      <w:numFmt w:val="decimal"/>
      <w:lvlText w:val=""/>
      <w:lvlJc w:val="left"/>
    </w:lvl>
    <w:lvl w:ilvl="2" w:tplc="AC34B99C">
      <w:numFmt w:val="decimal"/>
      <w:lvlText w:val=""/>
      <w:lvlJc w:val="left"/>
    </w:lvl>
    <w:lvl w:ilvl="3" w:tplc="4C42E416">
      <w:numFmt w:val="decimal"/>
      <w:lvlText w:val=""/>
      <w:lvlJc w:val="left"/>
    </w:lvl>
    <w:lvl w:ilvl="4" w:tplc="E4B0E820">
      <w:numFmt w:val="decimal"/>
      <w:lvlText w:val=""/>
      <w:lvlJc w:val="left"/>
    </w:lvl>
    <w:lvl w:ilvl="5" w:tplc="C916E00E">
      <w:numFmt w:val="decimal"/>
      <w:lvlText w:val=""/>
      <w:lvlJc w:val="left"/>
    </w:lvl>
    <w:lvl w:ilvl="6" w:tplc="0A304F20">
      <w:numFmt w:val="decimal"/>
      <w:lvlText w:val=""/>
      <w:lvlJc w:val="left"/>
    </w:lvl>
    <w:lvl w:ilvl="7" w:tplc="DD4E9012">
      <w:numFmt w:val="decimal"/>
      <w:lvlText w:val=""/>
      <w:lvlJc w:val="left"/>
    </w:lvl>
    <w:lvl w:ilvl="8" w:tplc="981870AA">
      <w:numFmt w:val="decimal"/>
      <w:lvlText w:val=""/>
      <w:lvlJc w:val="left"/>
    </w:lvl>
  </w:abstractNum>
  <w:abstractNum w:abstractNumId="7">
    <w:nsid w:val="00000F3E"/>
    <w:multiLevelType w:val="hybridMultilevel"/>
    <w:tmpl w:val="9124749A"/>
    <w:lvl w:ilvl="0" w:tplc="CC72E2A2">
      <w:start w:val="1"/>
      <w:numFmt w:val="bullet"/>
      <w:lvlText w:val=""/>
      <w:lvlJc w:val="left"/>
    </w:lvl>
    <w:lvl w:ilvl="1" w:tplc="DB5E2718">
      <w:start w:val="1"/>
      <w:numFmt w:val="decimal"/>
      <w:lvlText w:val="%2."/>
      <w:lvlJc w:val="left"/>
    </w:lvl>
    <w:lvl w:ilvl="2" w:tplc="15E67678">
      <w:start w:val="1"/>
      <w:numFmt w:val="bullet"/>
      <w:lvlText w:val=""/>
      <w:lvlJc w:val="left"/>
    </w:lvl>
    <w:lvl w:ilvl="3" w:tplc="354AC536">
      <w:numFmt w:val="decimal"/>
      <w:lvlText w:val=""/>
      <w:lvlJc w:val="left"/>
    </w:lvl>
    <w:lvl w:ilvl="4" w:tplc="5BD6AC2C">
      <w:numFmt w:val="decimal"/>
      <w:lvlText w:val=""/>
      <w:lvlJc w:val="left"/>
    </w:lvl>
    <w:lvl w:ilvl="5" w:tplc="B3D2050E">
      <w:numFmt w:val="decimal"/>
      <w:lvlText w:val=""/>
      <w:lvlJc w:val="left"/>
    </w:lvl>
    <w:lvl w:ilvl="6" w:tplc="42B8FB76">
      <w:numFmt w:val="decimal"/>
      <w:lvlText w:val=""/>
      <w:lvlJc w:val="left"/>
    </w:lvl>
    <w:lvl w:ilvl="7" w:tplc="829ACFE6">
      <w:numFmt w:val="decimal"/>
      <w:lvlText w:val=""/>
      <w:lvlJc w:val="left"/>
    </w:lvl>
    <w:lvl w:ilvl="8" w:tplc="50CC1D62">
      <w:numFmt w:val="decimal"/>
      <w:lvlText w:val=""/>
      <w:lvlJc w:val="left"/>
    </w:lvl>
  </w:abstractNum>
  <w:abstractNum w:abstractNumId="8">
    <w:nsid w:val="00001547"/>
    <w:multiLevelType w:val="hybridMultilevel"/>
    <w:tmpl w:val="8B0E0DF0"/>
    <w:lvl w:ilvl="0" w:tplc="2442823C">
      <w:start w:val="1"/>
      <w:numFmt w:val="decimal"/>
      <w:lvlText w:val="%1."/>
      <w:lvlJc w:val="left"/>
    </w:lvl>
    <w:lvl w:ilvl="1" w:tplc="A76A41FE">
      <w:numFmt w:val="decimal"/>
      <w:lvlText w:val=""/>
      <w:lvlJc w:val="left"/>
    </w:lvl>
    <w:lvl w:ilvl="2" w:tplc="FF8C24BA">
      <w:numFmt w:val="decimal"/>
      <w:lvlText w:val=""/>
      <w:lvlJc w:val="left"/>
    </w:lvl>
    <w:lvl w:ilvl="3" w:tplc="74FEA9FA">
      <w:numFmt w:val="decimal"/>
      <w:lvlText w:val=""/>
      <w:lvlJc w:val="left"/>
    </w:lvl>
    <w:lvl w:ilvl="4" w:tplc="8D86C73E">
      <w:numFmt w:val="decimal"/>
      <w:lvlText w:val=""/>
      <w:lvlJc w:val="left"/>
    </w:lvl>
    <w:lvl w:ilvl="5" w:tplc="4828A6CE">
      <w:numFmt w:val="decimal"/>
      <w:lvlText w:val=""/>
      <w:lvlJc w:val="left"/>
    </w:lvl>
    <w:lvl w:ilvl="6" w:tplc="A286949E">
      <w:numFmt w:val="decimal"/>
      <w:lvlText w:val=""/>
      <w:lvlJc w:val="left"/>
    </w:lvl>
    <w:lvl w:ilvl="7" w:tplc="052E12C0">
      <w:numFmt w:val="decimal"/>
      <w:lvlText w:val=""/>
      <w:lvlJc w:val="left"/>
    </w:lvl>
    <w:lvl w:ilvl="8" w:tplc="8BC23A36">
      <w:numFmt w:val="decimal"/>
      <w:lvlText w:val=""/>
      <w:lvlJc w:val="left"/>
    </w:lvl>
  </w:abstractNum>
  <w:abstractNum w:abstractNumId="9">
    <w:nsid w:val="00002213"/>
    <w:multiLevelType w:val="hybridMultilevel"/>
    <w:tmpl w:val="CDFA8470"/>
    <w:lvl w:ilvl="0" w:tplc="634E3300">
      <w:start w:val="1"/>
      <w:numFmt w:val="decimal"/>
      <w:lvlText w:val="%1."/>
      <w:lvlJc w:val="left"/>
    </w:lvl>
    <w:lvl w:ilvl="1" w:tplc="1598BCBA">
      <w:numFmt w:val="decimal"/>
      <w:lvlText w:val=""/>
      <w:lvlJc w:val="left"/>
    </w:lvl>
    <w:lvl w:ilvl="2" w:tplc="DADEF4AE">
      <w:numFmt w:val="decimal"/>
      <w:lvlText w:val=""/>
      <w:lvlJc w:val="left"/>
    </w:lvl>
    <w:lvl w:ilvl="3" w:tplc="572205B8">
      <w:numFmt w:val="decimal"/>
      <w:lvlText w:val=""/>
      <w:lvlJc w:val="left"/>
    </w:lvl>
    <w:lvl w:ilvl="4" w:tplc="DCBCBE58">
      <w:numFmt w:val="decimal"/>
      <w:lvlText w:val=""/>
      <w:lvlJc w:val="left"/>
    </w:lvl>
    <w:lvl w:ilvl="5" w:tplc="C70496D2">
      <w:numFmt w:val="decimal"/>
      <w:lvlText w:val=""/>
      <w:lvlJc w:val="left"/>
    </w:lvl>
    <w:lvl w:ilvl="6" w:tplc="9FEA5392">
      <w:numFmt w:val="decimal"/>
      <w:lvlText w:val=""/>
      <w:lvlJc w:val="left"/>
    </w:lvl>
    <w:lvl w:ilvl="7" w:tplc="5E2C2C58">
      <w:numFmt w:val="decimal"/>
      <w:lvlText w:val=""/>
      <w:lvlJc w:val="left"/>
    </w:lvl>
    <w:lvl w:ilvl="8" w:tplc="7682F9A2">
      <w:numFmt w:val="decimal"/>
      <w:lvlText w:val=""/>
      <w:lvlJc w:val="left"/>
    </w:lvl>
  </w:abstractNum>
  <w:abstractNum w:abstractNumId="10">
    <w:nsid w:val="0000260D"/>
    <w:multiLevelType w:val="hybridMultilevel"/>
    <w:tmpl w:val="53345C4C"/>
    <w:lvl w:ilvl="0" w:tplc="655CD0EE">
      <w:start w:val="13"/>
      <w:numFmt w:val="decimal"/>
      <w:lvlText w:val="%1."/>
      <w:lvlJc w:val="left"/>
    </w:lvl>
    <w:lvl w:ilvl="1" w:tplc="EEFE365C">
      <w:numFmt w:val="decimal"/>
      <w:lvlText w:val=""/>
      <w:lvlJc w:val="left"/>
    </w:lvl>
    <w:lvl w:ilvl="2" w:tplc="E7484C26">
      <w:numFmt w:val="decimal"/>
      <w:lvlText w:val=""/>
      <w:lvlJc w:val="left"/>
    </w:lvl>
    <w:lvl w:ilvl="3" w:tplc="C226D860">
      <w:numFmt w:val="decimal"/>
      <w:lvlText w:val=""/>
      <w:lvlJc w:val="left"/>
    </w:lvl>
    <w:lvl w:ilvl="4" w:tplc="595450F8">
      <w:numFmt w:val="decimal"/>
      <w:lvlText w:val=""/>
      <w:lvlJc w:val="left"/>
    </w:lvl>
    <w:lvl w:ilvl="5" w:tplc="B1CEB890">
      <w:numFmt w:val="decimal"/>
      <w:lvlText w:val=""/>
      <w:lvlJc w:val="left"/>
    </w:lvl>
    <w:lvl w:ilvl="6" w:tplc="1F7EA4C0">
      <w:numFmt w:val="decimal"/>
      <w:lvlText w:val=""/>
      <w:lvlJc w:val="left"/>
    </w:lvl>
    <w:lvl w:ilvl="7" w:tplc="FA8C98A0">
      <w:numFmt w:val="decimal"/>
      <w:lvlText w:val=""/>
      <w:lvlJc w:val="left"/>
    </w:lvl>
    <w:lvl w:ilvl="8" w:tplc="9E28E7EE">
      <w:numFmt w:val="decimal"/>
      <w:lvlText w:val=""/>
      <w:lvlJc w:val="left"/>
    </w:lvl>
  </w:abstractNum>
  <w:abstractNum w:abstractNumId="11">
    <w:nsid w:val="000026A6"/>
    <w:multiLevelType w:val="hybridMultilevel"/>
    <w:tmpl w:val="A936EDC0"/>
    <w:lvl w:ilvl="0" w:tplc="A072C00C">
      <w:start w:val="1"/>
      <w:numFmt w:val="decimal"/>
      <w:lvlText w:val="%1."/>
      <w:lvlJc w:val="left"/>
    </w:lvl>
    <w:lvl w:ilvl="1" w:tplc="35AEC3F8">
      <w:numFmt w:val="decimal"/>
      <w:lvlText w:val=""/>
      <w:lvlJc w:val="left"/>
    </w:lvl>
    <w:lvl w:ilvl="2" w:tplc="80FCBB6C">
      <w:numFmt w:val="decimal"/>
      <w:lvlText w:val=""/>
      <w:lvlJc w:val="left"/>
    </w:lvl>
    <w:lvl w:ilvl="3" w:tplc="C60EA898">
      <w:numFmt w:val="decimal"/>
      <w:lvlText w:val=""/>
      <w:lvlJc w:val="left"/>
    </w:lvl>
    <w:lvl w:ilvl="4" w:tplc="3D9E3B82">
      <w:numFmt w:val="decimal"/>
      <w:lvlText w:val=""/>
      <w:lvlJc w:val="left"/>
    </w:lvl>
    <w:lvl w:ilvl="5" w:tplc="65FE2F86">
      <w:numFmt w:val="decimal"/>
      <w:lvlText w:val=""/>
      <w:lvlJc w:val="left"/>
    </w:lvl>
    <w:lvl w:ilvl="6" w:tplc="72D60AE6">
      <w:numFmt w:val="decimal"/>
      <w:lvlText w:val=""/>
      <w:lvlJc w:val="left"/>
    </w:lvl>
    <w:lvl w:ilvl="7" w:tplc="706C4F44">
      <w:numFmt w:val="decimal"/>
      <w:lvlText w:val=""/>
      <w:lvlJc w:val="left"/>
    </w:lvl>
    <w:lvl w:ilvl="8" w:tplc="48A082C0">
      <w:numFmt w:val="decimal"/>
      <w:lvlText w:val=""/>
      <w:lvlJc w:val="left"/>
    </w:lvl>
  </w:abstractNum>
  <w:abstractNum w:abstractNumId="12">
    <w:nsid w:val="00002D12"/>
    <w:multiLevelType w:val="hybridMultilevel"/>
    <w:tmpl w:val="EB40AC58"/>
    <w:lvl w:ilvl="0" w:tplc="55D65152">
      <w:start w:val="1"/>
      <w:numFmt w:val="bullet"/>
      <w:lvlText w:val="-"/>
      <w:lvlJc w:val="left"/>
    </w:lvl>
    <w:lvl w:ilvl="1" w:tplc="3238DB30">
      <w:numFmt w:val="decimal"/>
      <w:lvlText w:val=""/>
      <w:lvlJc w:val="left"/>
    </w:lvl>
    <w:lvl w:ilvl="2" w:tplc="5F8AC762">
      <w:numFmt w:val="decimal"/>
      <w:lvlText w:val=""/>
      <w:lvlJc w:val="left"/>
    </w:lvl>
    <w:lvl w:ilvl="3" w:tplc="A9629D12">
      <w:numFmt w:val="decimal"/>
      <w:lvlText w:val=""/>
      <w:lvlJc w:val="left"/>
    </w:lvl>
    <w:lvl w:ilvl="4" w:tplc="396413F0">
      <w:numFmt w:val="decimal"/>
      <w:lvlText w:val=""/>
      <w:lvlJc w:val="left"/>
    </w:lvl>
    <w:lvl w:ilvl="5" w:tplc="367A3726">
      <w:numFmt w:val="decimal"/>
      <w:lvlText w:val=""/>
      <w:lvlJc w:val="left"/>
    </w:lvl>
    <w:lvl w:ilvl="6" w:tplc="3D8235FA">
      <w:numFmt w:val="decimal"/>
      <w:lvlText w:val=""/>
      <w:lvlJc w:val="left"/>
    </w:lvl>
    <w:lvl w:ilvl="7" w:tplc="3F1EEF16">
      <w:numFmt w:val="decimal"/>
      <w:lvlText w:val=""/>
      <w:lvlJc w:val="left"/>
    </w:lvl>
    <w:lvl w:ilvl="8" w:tplc="A288BA76">
      <w:numFmt w:val="decimal"/>
      <w:lvlText w:val=""/>
      <w:lvlJc w:val="left"/>
    </w:lvl>
  </w:abstractNum>
  <w:abstractNum w:abstractNumId="13">
    <w:nsid w:val="0000301C"/>
    <w:multiLevelType w:val="hybridMultilevel"/>
    <w:tmpl w:val="9C1A3968"/>
    <w:lvl w:ilvl="0" w:tplc="D9063C06">
      <w:start w:val="2"/>
      <w:numFmt w:val="decimal"/>
      <w:lvlText w:val="%1."/>
      <w:lvlJc w:val="left"/>
    </w:lvl>
    <w:lvl w:ilvl="1" w:tplc="2B9662EA">
      <w:numFmt w:val="decimal"/>
      <w:lvlText w:val=""/>
      <w:lvlJc w:val="left"/>
    </w:lvl>
    <w:lvl w:ilvl="2" w:tplc="2C2E3678">
      <w:numFmt w:val="decimal"/>
      <w:lvlText w:val=""/>
      <w:lvlJc w:val="left"/>
    </w:lvl>
    <w:lvl w:ilvl="3" w:tplc="0DF8212C">
      <w:numFmt w:val="decimal"/>
      <w:lvlText w:val=""/>
      <w:lvlJc w:val="left"/>
    </w:lvl>
    <w:lvl w:ilvl="4" w:tplc="E028F640">
      <w:numFmt w:val="decimal"/>
      <w:lvlText w:val=""/>
      <w:lvlJc w:val="left"/>
    </w:lvl>
    <w:lvl w:ilvl="5" w:tplc="BDAE4966">
      <w:numFmt w:val="decimal"/>
      <w:lvlText w:val=""/>
      <w:lvlJc w:val="left"/>
    </w:lvl>
    <w:lvl w:ilvl="6" w:tplc="3E98D9E2">
      <w:numFmt w:val="decimal"/>
      <w:lvlText w:val=""/>
      <w:lvlJc w:val="left"/>
    </w:lvl>
    <w:lvl w:ilvl="7" w:tplc="506EE962">
      <w:numFmt w:val="decimal"/>
      <w:lvlText w:val=""/>
      <w:lvlJc w:val="left"/>
    </w:lvl>
    <w:lvl w:ilvl="8" w:tplc="D9807F16">
      <w:numFmt w:val="decimal"/>
      <w:lvlText w:val=""/>
      <w:lvlJc w:val="left"/>
    </w:lvl>
  </w:abstractNum>
  <w:abstractNum w:abstractNumId="14">
    <w:nsid w:val="0000305E"/>
    <w:multiLevelType w:val="hybridMultilevel"/>
    <w:tmpl w:val="AA4CB6EA"/>
    <w:lvl w:ilvl="0" w:tplc="C83051E0">
      <w:start w:val="1"/>
      <w:numFmt w:val="bullet"/>
      <w:lvlText w:val=""/>
      <w:lvlJc w:val="left"/>
    </w:lvl>
    <w:lvl w:ilvl="1" w:tplc="54EC613A">
      <w:numFmt w:val="decimal"/>
      <w:lvlText w:val=""/>
      <w:lvlJc w:val="left"/>
    </w:lvl>
    <w:lvl w:ilvl="2" w:tplc="730E69AC">
      <w:numFmt w:val="decimal"/>
      <w:lvlText w:val=""/>
      <w:lvlJc w:val="left"/>
    </w:lvl>
    <w:lvl w:ilvl="3" w:tplc="8054BF58">
      <w:numFmt w:val="decimal"/>
      <w:lvlText w:val=""/>
      <w:lvlJc w:val="left"/>
    </w:lvl>
    <w:lvl w:ilvl="4" w:tplc="3D0C52CA">
      <w:numFmt w:val="decimal"/>
      <w:lvlText w:val=""/>
      <w:lvlJc w:val="left"/>
    </w:lvl>
    <w:lvl w:ilvl="5" w:tplc="7B62F3D2">
      <w:numFmt w:val="decimal"/>
      <w:lvlText w:val=""/>
      <w:lvlJc w:val="left"/>
    </w:lvl>
    <w:lvl w:ilvl="6" w:tplc="3EC22C20">
      <w:numFmt w:val="decimal"/>
      <w:lvlText w:val=""/>
      <w:lvlJc w:val="left"/>
    </w:lvl>
    <w:lvl w:ilvl="7" w:tplc="28CC7C66">
      <w:numFmt w:val="decimal"/>
      <w:lvlText w:val=""/>
      <w:lvlJc w:val="left"/>
    </w:lvl>
    <w:lvl w:ilvl="8" w:tplc="CAF25E4C">
      <w:numFmt w:val="decimal"/>
      <w:lvlText w:val=""/>
      <w:lvlJc w:val="left"/>
    </w:lvl>
  </w:abstractNum>
  <w:abstractNum w:abstractNumId="15">
    <w:nsid w:val="000039B3"/>
    <w:multiLevelType w:val="hybridMultilevel"/>
    <w:tmpl w:val="05F61B58"/>
    <w:lvl w:ilvl="0" w:tplc="8700B474">
      <w:start w:val="1"/>
      <w:numFmt w:val="bullet"/>
      <w:lvlText w:val="-"/>
      <w:lvlJc w:val="left"/>
    </w:lvl>
    <w:lvl w:ilvl="1" w:tplc="3D10DE84">
      <w:numFmt w:val="decimal"/>
      <w:lvlText w:val=""/>
      <w:lvlJc w:val="left"/>
    </w:lvl>
    <w:lvl w:ilvl="2" w:tplc="1D2A5B0A">
      <w:numFmt w:val="decimal"/>
      <w:lvlText w:val=""/>
      <w:lvlJc w:val="left"/>
    </w:lvl>
    <w:lvl w:ilvl="3" w:tplc="27F68D42">
      <w:numFmt w:val="decimal"/>
      <w:lvlText w:val=""/>
      <w:lvlJc w:val="left"/>
    </w:lvl>
    <w:lvl w:ilvl="4" w:tplc="81062C6A">
      <w:numFmt w:val="decimal"/>
      <w:lvlText w:val=""/>
      <w:lvlJc w:val="left"/>
    </w:lvl>
    <w:lvl w:ilvl="5" w:tplc="287CA1E2">
      <w:numFmt w:val="decimal"/>
      <w:lvlText w:val=""/>
      <w:lvlJc w:val="left"/>
    </w:lvl>
    <w:lvl w:ilvl="6" w:tplc="E0909D3C">
      <w:numFmt w:val="decimal"/>
      <w:lvlText w:val=""/>
      <w:lvlJc w:val="left"/>
    </w:lvl>
    <w:lvl w:ilvl="7" w:tplc="9C5C1F8E">
      <w:numFmt w:val="decimal"/>
      <w:lvlText w:val=""/>
      <w:lvlJc w:val="left"/>
    </w:lvl>
    <w:lvl w:ilvl="8" w:tplc="EC18ECEE">
      <w:numFmt w:val="decimal"/>
      <w:lvlText w:val=""/>
      <w:lvlJc w:val="left"/>
    </w:lvl>
  </w:abstractNum>
  <w:abstractNum w:abstractNumId="16">
    <w:nsid w:val="0000428B"/>
    <w:multiLevelType w:val="hybridMultilevel"/>
    <w:tmpl w:val="DA2087E6"/>
    <w:lvl w:ilvl="0" w:tplc="E7D2E0A0">
      <w:start w:val="3"/>
      <w:numFmt w:val="decimal"/>
      <w:lvlText w:val="%1."/>
      <w:lvlJc w:val="left"/>
    </w:lvl>
    <w:lvl w:ilvl="1" w:tplc="D74E88BA">
      <w:numFmt w:val="decimal"/>
      <w:lvlText w:val=""/>
      <w:lvlJc w:val="left"/>
    </w:lvl>
    <w:lvl w:ilvl="2" w:tplc="C7A6A588">
      <w:numFmt w:val="decimal"/>
      <w:lvlText w:val=""/>
      <w:lvlJc w:val="left"/>
    </w:lvl>
    <w:lvl w:ilvl="3" w:tplc="DF3ED896">
      <w:numFmt w:val="decimal"/>
      <w:lvlText w:val=""/>
      <w:lvlJc w:val="left"/>
    </w:lvl>
    <w:lvl w:ilvl="4" w:tplc="71983BEC">
      <w:numFmt w:val="decimal"/>
      <w:lvlText w:val=""/>
      <w:lvlJc w:val="left"/>
    </w:lvl>
    <w:lvl w:ilvl="5" w:tplc="3FFCFACA">
      <w:numFmt w:val="decimal"/>
      <w:lvlText w:val=""/>
      <w:lvlJc w:val="left"/>
    </w:lvl>
    <w:lvl w:ilvl="6" w:tplc="CF78B526">
      <w:numFmt w:val="decimal"/>
      <w:lvlText w:val=""/>
      <w:lvlJc w:val="left"/>
    </w:lvl>
    <w:lvl w:ilvl="7" w:tplc="21309320">
      <w:numFmt w:val="decimal"/>
      <w:lvlText w:val=""/>
      <w:lvlJc w:val="left"/>
    </w:lvl>
    <w:lvl w:ilvl="8" w:tplc="A37C4990">
      <w:numFmt w:val="decimal"/>
      <w:lvlText w:val=""/>
      <w:lvlJc w:val="left"/>
    </w:lvl>
  </w:abstractNum>
  <w:abstractNum w:abstractNumId="17">
    <w:nsid w:val="0000440D"/>
    <w:multiLevelType w:val="hybridMultilevel"/>
    <w:tmpl w:val="23DAA4BE"/>
    <w:lvl w:ilvl="0" w:tplc="74FA2F58">
      <w:start w:val="4"/>
      <w:numFmt w:val="decimal"/>
      <w:lvlText w:val="%1."/>
      <w:lvlJc w:val="left"/>
    </w:lvl>
    <w:lvl w:ilvl="1" w:tplc="B57E1BF0">
      <w:start w:val="1"/>
      <w:numFmt w:val="bullet"/>
      <w:lvlText w:val=""/>
      <w:lvlJc w:val="left"/>
    </w:lvl>
    <w:lvl w:ilvl="2" w:tplc="3FE82244">
      <w:numFmt w:val="decimal"/>
      <w:lvlText w:val=""/>
      <w:lvlJc w:val="left"/>
    </w:lvl>
    <w:lvl w:ilvl="3" w:tplc="09985F10">
      <w:numFmt w:val="decimal"/>
      <w:lvlText w:val=""/>
      <w:lvlJc w:val="left"/>
    </w:lvl>
    <w:lvl w:ilvl="4" w:tplc="6B147166">
      <w:numFmt w:val="decimal"/>
      <w:lvlText w:val=""/>
      <w:lvlJc w:val="left"/>
    </w:lvl>
    <w:lvl w:ilvl="5" w:tplc="BF4C6138">
      <w:numFmt w:val="decimal"/>
      <w:lvlText w:val=""/>
      <w:lvlJc w:val="left"/>
    </w:lvl>
    <w:lvl w:ilvl="6" w:tplc="065C4A80">
      <w:numFmt w:val="decimal"/>
      <w:lvlText w:val=""/>
      <w:lvlJc w:val="left"/>
    </w:lvl>
    <w:lvl w:ilvl="7" w:tplc="7EEA63C0">
      <w:numFmt w:val="decimal"/>
      <w:lvlText w:val=""/>
      <w:lvlJc w:val="left"/>
    </w:lvl>
    <w:lvl w:ilvl="8" w:tplc="383CBCEA">
      <w:numFmt w:val="decimal"/>
      <w:lvlText w:val=""/>
      <w:lvlJc w:val="left"/>
    </w:lvl>
  </w:abstractNum>
  <w:abstractNum w:abstractNumId="18">
    <w:nsid w:val="0000491C"/>
    <w:multiLevelType w:val="hybridMultilevel"/>
    <w:tmpl w:val="DBA87568"/>
    <w:lvl w:ilvl="0" w:tplc="8B9416E4">
      <w:start w:val="5"/>
      <w:numFmt w:val="decimal"/>
      <w:lvlText w:val="%1."/>
      <w:lvlJc w:val="left"/>
    </w:lvl>
    <w:lvl w:ilvl="1" w:tplc="9E9C4202">
      <w:start w:val="1"/>
      <w:numFmt w:val="bullet"/>
      <w:lvlText w:val="•"/>
      <w:lvlJc w:val="left"/>
    </w:lvl>
    <w:lvl w:ilvl="2" w:tplc="B3DEF338">
      <w:numFmt w:val="decimal"/>
      <w:lvlText w:val=""/>
      <w:lvlJc w:val="left"/>
    </w:lvl>
    <w:lvl w:ilvl="3" w:tplc="4EA2F39A">
      <w:numFmt w:val="decimal"/>
      <w:lvlText w:val=""/>
      <w:lvlJc w:val="left"/>
    </w:lvl>
    <w:lvl w:ilvl="4" w:tplc="E6D28904">
      <w:numFmt w:val="decimal"/>
      <w:lvlText w:val=""/>
      <w:lvlJc w:val="left"/>
    </w:lvl>
    <w:lvl w:ilvl="5" w:tplc="E5FC882E">
      <w:numFmt w:val="decimal"/>
      <w:lvlText w:val=""/>
      <w:lvlJc w:val="left"/>
    </w:lvl>
    <w:lvl w:ilvl="6" w:tplc="CC6CF1D6">
      <w:numFmt w:val="decimal"/>
      <w:lvlText w:val=""/>
      <w:lvlJc w:val="left"/>
    </w:lvl>
    <w:lvl w:ilvl="7" w:tplc="5B6A6AF8">
      <w:numFmt w:val="decimal"/>
      <w:lvlText w:val=""/>
      <w:lvlJc w:val="left"/>
    </w:lvl>
    <w:lvl w:ilvl="8" w:tplc="0E949364">
      <w:numFmt w:val="decimal"/>
      <w:lvlText w:val=""/>
      <w:lvlJc w:val="left"/>
    </w:lvl>
  </w:abstractNum>
  <w:abstractNum w:abstractNumId="19">
    <w:nsid w:val="00004D06"/>
    <w:multiLevelType w:val="hybridMultilevel"/>
    <w:tmpl w:val="0F22CC10"/>
    <w:lvl w:ilvl="0" w:tplc="106C5968">
      <w:start w:val="1"/>
      <w:numFmt w:val="decimal"/>
      <w:lvlText w:val="%1."/>
      <w:lvlJc w:val="left"/>
    </w:lvl>
    <w:lvl w:ilvl="1" w:tplc="3DB0E8CE">
      <w:numFmt w:val="decimal"/>
      <w:lvlText w:val=""/>
      <w:lvlJc w:val="left"/>
    </w:lvl>
    <w:lvl w:ilvl="2" w:tplc="ADC2649C">
      <w:numFmt w:val="decimal"/>
      <w:lvlText w:val=""/>
      <w:lvlJc w:val="left"/>
    </w:lvl>
    <w:lvl w:ilvl="3" w:tplc="159C6686">
      <w:numFmt w:val="decimal"/>
      <w:lvlText w:val=""/>
      <w:lvlJc w:val="left"/>
    </w:lvl>
    <w:lvl w:ilvl="4" w:tplc="83444E70">
      <w:numFmt w:val="decimal"/>
      <w:lvlText w:val=""/>
      <w:lvlJc w:val="left"/>
    </w:lvl>
    <w:lvl w:ilvl="5" w:tplc="B1B8648C">
      <w:numFmt w:val="decimal"/>
      <w:lvlText w:val=""/>
      <w:lvlJc w:val="left"/>
    </w:lvl>
    <w:lvl w:ilvl="6" w:tplc="E542BAE6">
      <w:numFmt w:val="decimal"/>
      <w:lvlText w:val=""/>
      <w:lvlJc w:val="left"/>
    </w:lvl>
    <w:lvl w:ilvl="7" w:tplc="A788974E">
      <w:numFmt w:val="decimal"/>
      <w:lvlText w:val=""/>
      <w:lvlJc w:val="left"/>
    </w:lvl>
    <w:lvl w:ilvl="8" w:tplc="2AA8C52C">
      <w:numFmt w:val="decimal"/>
      <w:lvlText w:val=""/>
      <w:lvlJc w:val="left"/>
    </w:lvl>
  </w:abstractNum>
  <w:abstractNum w:abstractNumId="20">
    <w:nsid w:val="00004DC8"/>
    <w:multiLevelType w:val="hybridMultilevel"/>
    <w:tmpl w:val="1F2C52AA"/>
    <w:lvl w:ilvl="0" w:tplc="B050A072">
      <w:start w:val="1"/>
      <w:numFmt w:val="bullet"/>
      <w:lvlText w:val="-"/>
      <w:lvlJc w:val="left"/>
    </w:lvl>
    <w:lvl w:ilvl="1" w:tplc="DD382FB6">
      <w:numFmt w:val="decimal"/>
      <w:lvlText w:val=""/>
      <w:lvlJc w:val="left"/>
    </w:lvl>
    <w:lvl w:ilvl="2" w:tplc="ACDAD2AE">
      <w:numFmt w:val="decimal"/>
      <w:lvlText w:val=""/>
      <w:lvlJc w:val="left"/>
    </w:lvl>
    <w:lvl w:ilvl="3" w:tplc="08120C9C">
      <w:numFmt w:val="decimal"/>
      <w:lvlText w:val=""/>
      <w:lvlJc w:val="left"/>
    </w:lvl>
    <w:lvl w:ilvl="4" w:tplc="07045DCE">
      <w:numFmt w:val="decimal"/>
      <w:lvlText w:val=""/>
      <w:lvlJc w:val="left"/>
    </w:lvl>
    <w:lvl w:ilvl="5" w:tplc="3CBEBBA4">
      <w:numFmt w:val="decimal"/>
      <w:lvlText w:val=""/>
      <w:lvlJc w:val="left"/>
    </w:lvl>
    <w:lvl w:ilvl="6" w:tplc="3BBCF950">
      <w:numFmt w:val="decimal"/>
      <w:lvlText w:val=""/>
      <w:lvlJc w:val="left"/>
    </w:lvl>
    <w:lvl w:ilvl="7" w:tplc="1310CD8E">
      <w:numFmt w:val="decimal"/>
      <w:lvlText w:val=""/>
      <w:lvlJc w:val="left"/>
    </w:lvl>
    <w:lvl w:ilvl="8" w:tplc="4E26898C">
      <w:numFmt w:val="decimal"/>
      <w:lvlText w:val=""/>
      <w:lvlJc w:val="left"/>
    </w:lvl>
  </w:abstractNum>
  <w:abstractNum w:abstractNumId="21">
    <w:nsid w:val="000054DE"/>
    <w:multiLevelType w:val="hybridMultilevel"/>
    <w:tmpl w:val="9AE6F752"/>
    <w:lvl w:ilvl="0" w:tplc="8F5EA470">
      <w:start w:val="2"/>
      <w:numFmt w:val="decimal"/>
      <w:lvlText w:val="%1."/>
      <w:lvlJc w:val="left"/>
    </w:lvl>
    <w:lvl w:ilvl="1" w:tplc="CE38F1AC">
      <w:numFmt w:val="decimal"/>
      <w:lvlText w:val=""/>
      <w:lvlJc w:val="left"/>
    </w:lvl>
    <w:lvl w:ilvl="2" w:tplc="E472763A">
      <w:numFmt w:val="decimal"/>
      <w:lvlText w:val=""/>
      <w:lvlJc w:val="left"/>
    </w:lvl>
    <w:lvl w:ilvl="3" w:tplc="2220916E">
      <w:numFmt w:val="decimal"/>
      <w:lvlText w:val=""/>
      <w:lvlJc w:val="left"/>
    </w:lvl>
    <w:lvl w:ilvl="4" w:tplc="ACBA04AA">
      <w:numFmt w:val="decimal"/>
      <w:lvlText w:val=""/>
      <w:lvlJc w:val="left"/>
    </w:lvl>
    <w:lvl w:ilvl="5" w:tplc="2FE0F0E8">
      <w:numFmt w:val="decimal"/>
      <w:lvlText w:val=""/>
      <w:lvlJc w:val="left"/>
    </w:lvl>
    <w:lvl w:ilvl="6" w:tplc="9F8EA8F6">
      <w:numFmt w:val="decimal"/>
      <w:lvlText w:val=""/>
      <w:lvlJc w:val="left"/>
    </w:lvl>
    <w:lvl w:ilvl="7" w:tplc="74CAFEEA">
      <w:numFmt w:val="decimal"/>
      <w:lvlText w:val=""/>
      <w:lvlJc w:val="left"/>
    </w:lvl>
    <w:lvl w:ilvl="8" w:tplc="EFCE636E">
      <w:numFmt w:val="decimal"/>
      <w:lvlText w:val=""/>
      <w:lvlJc w:val="left"/>
    </w:lvl>
  </w:abstractNum>
  <w:abstractNum w:abstractNumId="22">
    <w:nsid w:val="000056AE"/>
    <w:multiLevelType w:val="hybridMultilevel"/>
    <w:tmpl w:val="C15C905C"/>
    <w:lvl w:ilvl="0" w:tplc="7C704F70">
      <w:start w:val="1"/>
      <w:numFmt w:val="bullet"/>
      <w:lvlText w:val="-"/>
      <w:lvlJc w:val="left"/>
    </w:lvl>
    <w:lvl w:ilvl="1" w:tplc="03FC4F66">
      <w:numFmt w:val="decimal"/>
      <w:lvlText w:val=""/>
      <w:lvlJc w:val="left"/>
    </w:lvl>
    <w:lvl w:ilvl="2" w:tplc="58DC59A2">
      <w:numFmt w:val="decimal"/>
      <w:lvlText w:val=""/>
      <w:lvlJc w:val="left"/>
    </w:lvl>
    <w:lvl w:ilvl="3" w:tplc="2ED89ED0">
      <w:numFmt w:val="decimal"/>
      <w:lvlText w:val=""/>
      <w:lvlJc w:val="left"/>
    </w:lvl>
    <w:lvl w:ilvl="4" w:tplc="01DA4986">
      <w:numFmt w:val="decimal"/>
      <w:lvlText w:val=""/>
      <w:lvlJc w:val="left"/>
    </w:lvl>
    <w:lvl w:ilvl="5" w:tplc="1E32C7CC">
      <w:numFmt w:val="decimal"/>
      <w:lvlText w:val=""/>
      <w:lvlJc w:val="left"/>
    </w:lvl>
    <w:lvl w:ilvl="6" w:tplc="81F2AA24">
      <w:numFmt w:val="decimal"/>
      <w:lvlText w:val=""/>
      <w:lvlJc w:val="left"/>
    </w:lvl>
    <w:lvl w:ilvl="7" w:tplc="A3F461E6">
      <w:numFmt w:val="decimal"/>
      <w:lvlText w:val=""/>
      <w:lvlJc w:val="left"/>
    </w:lvl>
    <w:lvl w:ilvl="8" w:tplc="163ECB22">
      <w:numFmt w:val="decimal"/>
      <w:lvlText w:val=""/>
      <w:lvlJc w:val="left"/>
    </w:lvl>
  </w:abstractNum>
  <w:abstractNum w:abstractNumId="23">
    <w:nsid w:val="00005D03"/>
    <w:multiLevelType w:val="hybridMultilevel"/>
    <w:tmpl w:val="D56C1EBA"/>
    <w:lvl w:ilvl="0" w:tplc="0904335E">
      <w:start w:val="5"/>
      <w:numFmt w:val="decimal"/>
      <w:lvlText w:val="%1."/>
      <w:lvlJc w:val="left"/>
    </w:lvl>
    <w:lvl w:ilvl="1" w:tplc="FD08A630">
      <w:numFmt w:val="decimal"/>
      <w:lvlText w:val=""/>
      <w:lvlJc w:val="left"/>
    </w:lvl>
    <w:lvl w:ilvl="2" w:tplc="266697EE">
      <w:numFmt w:val="decimal"/>
      <w:lvlText w:val=""/>
      <w:lvlJc w:val="left"/>
    </w:lvl>
    <w:lvl w:ilvl="3" w:tplc="17CEA2B0">
      <w:numFmt w:val="decimal"/>
      <w:lvlText w:val=""/>
      <w:lvlJc w:val="left"/>
    </w:lvl>
    <w:lvl w:ilvl="4" w:tplc="DB02861E">
      <w:numFmt w:val="decimal"/>
      <w:lvlText w:val=""/>
      <w:lvlJc w:val="left"/>
    </w:lvl>
    <w:lvl w:ilvl="5" w:tplc="BCACAAD8">
      <w:numFmt w:val="decimal"/>
      <w:lvlText w:val=""/>
      <w:lvlJc w:val="left"/>
    </w:lvl>
    <w:lvl w:ilvl="6" w:tplc="C422C9CC">
      <w:numFmt w:val="decimal"/>
      <w:lvlText w:val=""/>
      <w:lvlJc w:val="left"/>
    </w:lvl>
    <w:lvl w:ilvl="7" w:tplc="3894F7F4">
      <w:numFmt w:val="decimal"/>
      <w:lvlText w:val=""/>
      <w:lvlJc w:val="left"/>
    </w:lvl>
    <w:lvl w:ilvl="8" w:tplc="EDB61606">
      <w:numFmt w:val="decimal"/>
      <w:lvlText w:val=""/>
      <w:lvlJc w:val="left"/>
    </w:lvl>
  </w:abstractNum>
  <w:abstractNum w:abstractNumId="24">
    <w:nsid w:val="00006443"/>
    <w:multiLevelType w:val="hybridMultilevel"/>
    <w:tmpl w:val="6A76BF9A"/>
    <w:lvl w:ilvl="0" w:tplc="1C6CC64E">
      <w:start w:val="1"/>
      <w:numFmt w:val="bullet"/>
      <w:lvlText w:val="-"/>
      <w:lvlJc w:val="left"/>
    </w:lvl>
    <w:lvl w:ilvl="1" w:tplc="34DEA744">
      <w:numFmt w:val="decimal"/>
      <w:lvlText w:val=""/>
      <w:lvlJc w:val="left"/>
    </w:lvl>
    <w:lvl w:ilvl="2" w:tplc="7CECEDAA">
      <w:numFmt w:val="decimal"/>
      <w:lvlText w:val=""/>
      <w:lvlJc w:val="left"/>
    </w:lvl>
    <w:lvl w:ilvl="3" w:tplc="57F2771C">
      <w:numFmt w:val="decimal"/>
      <w:lvlText w:val=""/>
      <w:lvlJc w:val="left"/>
    </w:lvl>
    <w:lvl w:ilvl="4" w:tplc="D7345D00">
      <w:numFmt w:val="decimal"/>
      <w:lvlText w:val=""/>
      <w:lvlJc w:val="left"/>
    </w:lvl>
    <w:lvl w:ilvl="5" w:tplc="524ED598">
      <w:numFmt w:val="decimal"/>
      <w:lvlText w:val=""/>
      <w:lvlJc w:val="left"/>
    </w:lvl>
    <w:lvl w:ilvl="6" w:tplc="B89851DA">
      <w:numFmt w:val="decimal"/>
      <w:lvlText w:val=""/>
      <w:lvlJc w:val="left"/>
    </w:lvl>
    <w:lvl w:ilvl="7" w:tplc="961656FA">
      <w:numFmt w:val="decimal"/>
      <w:lvlText w:val=""/>
      <w:lvlJc w:val="left"/>
    </w:lvl>
    <w:lvl w:ilvl="8" w:tplc="19E6104E">
      <w:numFmt w:val="decimal"/>
      <w:lvlText w:val=""/>
      <w:lvlJc w:val="left"/>
    </w:lvl>
  </w:abstractNum>
  <w:abstractNum w:abstractNumId="25">
    <w:nsid w:val="000066BB"/>
    <w:multiLevelType w:val="hybridMultilevel"/>
    <w:tmpl w:val="CFD830F6"/>
    <w:lvl w:ilvl="0" w:tplc="CAD4B006">
      <w:start w:val="2"/>
      <w:numFmt w:val="decimal"/>
      <w:lvlText w:val="%1."/>
      <w:lvlJc w:val="left"/>
    </w:lvl>
    <w:lvl w:ilvl="1" w:tplc="4FEA135C">
      <w:numFmt w:val="decimal"/>
      <w:lvlText w:val=""/>
      <w:lvlJc w:val="left"/>
    </w:lvl>
    <w:lvl w:ilvl="2" w:tplc="F80A1E6E">
      <w:numFmt w:val="decimal"/>
      <w:lvlText w:val=""/>
      <w:lvlJc w:val="left"/>
    </w:lvl>
    <w:lvl w:ilvl="3" w:tplc="E416AA44">
      <w:numFmt w:val="decimal"/>
      <w:lvlText w:val=""/>
      <w:lvlJc w:val="left"/>
    </w:lvl>
    <w:lvl w:ilvl="4" w:tplc="A064AC8C">
      <w:numFmt w:val="decimal"/>
      <w:lvlText w:val=""/>
      <w:lvlJc w:val="left"/>
    </w:lvl>
    <w:lvl w:ilvl="5" w:tplc="E86E7082">
      <w:numFmt w:val="decimal"/>
      <w:lvlText w:val=""/>
      <w:lvlJc w:val="left"/>
    </w:lvl>
    <w:lvl w:ilvl="6" w:tplc="CE6825C2">
      <w:numFmt w:val="decimal"/>
      <w:lvlText w:val=""/>
      <w:lvlJc w:val="left"/>
    </w:lvl>
    <w:lvl w:ilvl="7" w:tplc="F6EA1C90">
      <w:numFmt w:val="decimal"/>
      <w:lvlText w:val=""/>
      <w:lvlJc w:val="left"/>
    </w:lvl>
    <w:lvl w:ilvl="8" w:tplc="1410FAF2">
      <w:numFmt w:val="decimal"/>
      <w:lvlText w:val=""/>
      <w:lvlJc w:val="left"/>
    </w:lvl>
  </w:abstractNum>
  <w:abstractNum w:abstractNumId="26">
    <w:nsid w:val="00006B89"/>
    <w:multiLevelType w:val="hybridMultilevel"/>
    <w:tmpl w:val="3176FAAE"/>
    <w:lvl w:ilvl="0" w:tplc="93CA474E">
      <w:start w:val="1"/>
      <w:numFmt w:val="decimal"/>
      <w:lvlText w:val="%1."/>
      <w:lvlJc w:val="left"/>
    </w:lvl>
    <w:lvl w:ilvl="1" w:tplc="E2FED5A0">
      <w:numFmt w:val="decimal"/>
      <w:lvlText w:val=""/>
      <w:lvlJc w:val="left"/>
    </w:lvl>
    <w:lvl w:ilvl="2" w:tplc="0CE2B0EC">
      <w:numFmt w:val="decimal"/>
      <w:lvlText w:val=""/>
      <w:lvlJc w:val="left"/>
    </w:lvl>
    <w:lvl w:ilvl="3" w:tplc="EBA605CE">
      <w:numFmt w:val="decimal"/>
      <w:lvlText w:val=""/>
      <w:lvlJc w:val="left"/>
    </w:lvl>
    <w:lvl w:ilvl="4" w:tplc="1CB2268A">
      <w:numFmt w:val="decimal"/>
      <w:lvlText w:val=""/>
      <w:lvlJc w:val="left"/>
    </w:lvl>
    <w:lvl w:ilvl="5" w:tplc="DE7CC7B8">
      <w:numFmt w:val="decimal"/>
      <w:lvlText w:val=""/>
      <w:lvlJc w:val="left"/>
    </w:lvl>
    <w:lvl w:ilvl="6" w:tplc="60E22466">
      <w:numFmt w:val="decimal"/>
      <w:lvlText w:val=""/>
      <w:lvlJc w:val="left"/>
    </w:lvl>
    <w:lvl w:ilvl="7" w:tplc="DA404A06">
      <w:numFmt w:val="decimal"/>
      <w:lvlText w:val=""/>
      <w:lvlJc w:val="left"/>
    </w:lvl>
    <w:lvl w:ilvl="8" w:tplc="54A24C4A">
      <w:numFmt w:val="decimal"/>
      <w:lvlText w:val=""/>
      <w:lvlJc w:val="left"/>
    </w:lvl>
  </w:abstractNum>
  <w:abstractNum w:abstractNumId="27">
    <w:nsid w:val="0000701F"/>
    <w:multiLevelType w:val="hybridMultilevel"/>
    <w:tmpl w:val="670CB38C"/>
    <w:lvl w:ilvl="0" w:tplc="89F26E28">
      <w:start w:val="2"/>
      <w:numFmt w:val="decimal"/>
      <w:lvlText w:val="%1."/>
      <w:lvlJc w:val="left"/>
    </w:lvl>
    <w:lvl w:ilvl="1" w:tplc="90DA8A1A">
      <w:numFmt w:val="decimal"/>
      <w:lvlText w:val=""/>
      <w:lvlJc w:val="left"/>
    </w:lvl>
    <w:lvl w:ilvl="2" w:tplc="7C402AF0">
      <w:numFmt w:val="decimal"/>
      <w:lvlText w:val=""/>
      <w:lvlJc w:val="left"/>
    </w:lvl>
    <w:lvl w:ilvl="3" w:tplc="ADBCB920">
      <w:numFmt w:val="decimal"/>
      <w:lvlText w:val=""/>
      <w:lvlJc w:val="left"/>
    </w:lvl>
    <w:lvl w:ilvl="4" w:tplc="AC04ADE0">
      <w:numFmt w:val="decimal"/>
      <w:lvlText w:val=""/>
      <w:lvlJc w:val="left"/>
    </w:lvl>
    <w:lvl w:ilvl="5" w:tplc="0C84A92C">
      <w:numFmt w:val="decimal"/>
      <w:lvlText w:val=""/>
      <w:lvlJc w:val="left"/>
    </w:lvl>
    <w:lvl w:ilvl="6" w:tplc="8CC00CE0">
      <w:numFmt w:val="decimal"/>
      <w:lvlText w:val=""/>
      <w:lvlJc w:val="left"/>
    </w:lvl>
    <w:lvl w:ilvl="7" w:tplc="73C81A48">
      <w:numFmt w:val="decimal"/>
      <w:lvlText w:val=""/>
      <w:lvlJc w:val="left"/>
    </w:lvl>
    <w:lvl w:ilvl="8" w:tplc="B818E168">
      <w:numFmt w:val="decimal"/>
      <w:lvlText w:val=""/>
      <w:lvlJc w:val="left"/>
    </w:lvl>
  </w:abstractNum>
  <w:abstractNum w:abstractNumId="28">
    <w:nsid w:val="0000759A"/>
    <w:multiLevelType w:val="hybridMultilevel"/>
    <w:tmpl w:val="D7DA660C"/>
    <w:lvl w:ilvl="0" w:tplc="7494B12A">
      <w:start w:val="3"/>
      <w:numFmt w:val="decimal"/>
      <w:lvlText w:val="%1."/>
      <w:lvlJc w:val="left"/>
    </w:lvl>
    <w:lvl w:ilvl="1" w:tplc="0C06C42E">
      <w:start w:val="1"/>
      <w:numFmt w:val="bullet"/>
      <w:lvlText w:val="·"/>
      <w:lvlJc w:val="left"/>
    </w:lvl>
    <w:lvl w:ilvl="2" w:tplc="A5121366">
      <w:numFmt w:val="decimal"/>
      <w:lvlText w:val=""/>
      <w:lvlJc w:val="left"/>
    </w:lvl>
    <w:lvl w:ilvl="3" w:tplc="A74ECA1E">
      <w:numFmt w:val="decimal"/>
      <w:lvlText w:val=""/>
      <w:lvlJc w:val="left"/>
    </w:lvl>
    <w:lvl w:ilvl="4" w:tplc="77E04C52">
      <w:numFmt w:val="decimal"/>
      <w:lvlText w:val=""/>
      <w:lvlJc w:val="left"/>
    </w:lvl>
    <w:lvl w:ilvl="5" w:tplc="377E26C2">
      <w:numFmt w:val="decimal"/>
      <w:lvlText w:val=""/>
      <w:lvlJc w:val="left"/>
    </w:lvl>
    <w:lvl w:ilvl="6" w:tplc="4E20976A">
      <w:numFmt w:val="decimal"/>
      <w:lvlText w:val=""/>
      <w:lvlJc w:val="left"/>
    </w:lvl>
    <w:lvl w:ilvl="7" w:tplc="21E8018E">
      <w:numFmt w:val="decimal"/>
      <w:lvlText w:val=""/>
      <w:lvlJc w:val="left"/>
    </w:lvl>
    <w:lvl w:ilvl="8" w:tplc="E51886AA">
      <w:numFmt w:val="decimal"/>
      <w:lvlText w:val=""/>
      <w:lvlJc w:val="left"/>
    </w:lvl>
  </w:abstractNum>
  <w:abstractNum w:abstractNumId="29">
    <w:nsid w:val="0000767D"/>
    <w:multiLevelType w:val="hybridMultilevel"/>
    <w:tmpl w:val="B9D8473C"/>
    <w:lvl w:ilvl="0" w:tplc="550AD35C">
      <w:start w:val="5"/>
      <w:numFmt w:val="decimal"/>
      <w:lvlText w:val="%1."/>
      <w:lvlJc w:val="left"/>
    </w:lvl>
    <w:lvl w:ilvl="1" w:tplc="30963656">
      <w:numFmt w:val="decimal"/>
      <w:lvlText w:val=""/>
      <w:lvlJc w:val="left"/>
    </w:lvl>
    <w:lvl w:ilvl="2" w:tplc="DA965F42">
      <w:numFmt w:val="decimal"/>
      <w:lvlText w:val=""/>
      <w:lvlJc w:val="left"/>
    </w:lvl>
    <w:lvl w:ilvl="3" w:tplc="D4323812">
      <w:numFmt w:val="decimal"/>
      <w:lvlText w:val=""/>
      <w:lvlJc w:val="left"/>
    </w:lvl>
    <w:lvl w:ilvl="4" w:tplc="5ACA5AEA">
      <w:numFmt w:val="decimal"/>
      <w:lvlText w:val=""/>
      <w:lvlJc w:val="left"/>
    </w:lvl>
    <w:lvl w:ilvl="5" w:tplc="40CC6538">
      <w:numFmt w:val="decimal"/>
      <w:lvlText w:val=""/>
      <w:lvlJc w:val="left"/>
    </w:lvl>
    <w:lvl w:ilvl="6" w:tplc="87DC7E6A">
      <w:numFmt w:val="decimal"/>
      <w:lvlText w:val=""/>
      <w:lvlJc w:val="left"/>
    </w:lvl>
    <w:lvl w:ilvl="7" w:tplc="12C8E0F0">
      <w:numFmt w:val="decimal"/>
      <w:lvlText w:val=""/>
      <w:lvlJc w:val="left"/>
    </w:lvl>
    <w:lvl w:ilvl="8" w:tplc="DAF0BB20">
      <w:numFmt w:val="decimal"/>
      <w:lvlText w:val=""/>
      <w:lvlJc w:val="left"/>
    </w:lvl>
  </w:abstractNum>
  <w:abstractNum w:abstractNumId="30">
    <w:nsid w:val="00007A5A"/>
    <w:multiLevelType w:val="hybridMultilevel"/>
    <w:tmpl w:val="50C62416"/>
    <w:lvl w:ilvl="0" w:tplc="DCA08B66">
      <w:start w:val="6"/>
      <w:numFmt w:val="decimal"/>
      <w:lvlText w:val="%1."/>
      <w:lvlJc w:val="left"/>
    </w:lvl>
    <w:lvl w:ilvl="1" w:tplc="3D8A5238">
      <w:numFmt w:val="decimal"/>
      <w:lvlText w:val=""/>
      <w:lvlJc w:val="left"/>
    </w:lvl>
    <w:lvl w:ilvl="2" w:tplc="8F7ACFDE">
      <w:numFmt w:val="decimal"/>
      <w:lvlText w:val=""/>
      <w:lvlJc w:val="left"/>
    </w:lvl>
    <w:lvl w:ilvl="3" w:tplc="F7169F56">
      <w:numFmt w:val="decimal"/>
      <w:lvlText w:val=""/>
      <w:lvlJc w:val="left"/>
    </w:lvl>
    <w:lvl w:ilvl="4" w:tplc="4E3E3936">
      <w:numFmt w:val="decimal"/>
      <w:lvlText w:val=""/>
      <w:lvlJc w:val="left"/>
    </w:lvl>
    <w:lvl w:ilvl="5" w:tplc="317819A4">
      <w:numFmt w:val="decimal"/>
      <w:lvlText w:val=""/>
      <w:lvlJc w:val="left"/>
    </w:lvl>
    <w:lvl w:ilvl="6" w:tplc="23C6E3E0">
      <w:numFmt w:val="decimal"/>
      <w:lvlText w:val=""/>
      <w:lvlJc w:val="left"/>
    </w:lvl>
    <w:lvl w:ilvl="7" w:tplc="9C921674">
      <w:numFmt w:val="decimal"/>
      <w:lvlText w:val=""/>
      <w:lvlJc w:val="left"/>
    </w:lvl>
    <w:lvl w:ilvl="8" w:tplc="C4600B32">
      <w:numFmt w:val="decimal"/>
      <w:lvlText w:val=""/>
      <w:lvlJc w:val="left"/>
    </w:lvl>
  </w:abstractNum>
  <w:abstractNum w:abstractNumId="31">
    <w:nsid w:val="00007F96"/>
    <w:multiLevelType w:val="hybridMultilevel"/>
    <w:tmpl w:val="6D0A9B92"/>
    <w:lvl w:ilvl="0" w:tplc="DD686C68">
      <w:start w:val="1"/>
      <w:numFmt w:val="decimal"/>
      <w:lvlText w:val="%1."/>
      <w:lvlJc w:val="left"/>
    </w:lvl>
    <w:lvl w:ilvl="1" w:tplc="5C3A7AB8">
      <w:numFmt w:val="decimal"/>
      <w:lvlText w:val=""/>
      <w:lvlJc w:val="left"/>
    </w:lvl>
    <w:lvl w:ilvl="2" w:tplc="5E485EA0">
      <w:numFmt w:val="decimal"/>
      <w:lvlText w:val=""/>
      <w:lvlJc w:val="left"/>
    </w:lvl>
    <w:lvl w:ilvl="3" w:tplc="8F16A726">
      <w:numFmt w:val="decimal"/>
      <w:lvlText w:val=""/>
      <w:lvlJc w:val="left"/>
    </w:lvl>
    <w:lvl w:ilvl="4" w:tplc="EE6AECC2">
      <w:numFmt w:val="decimal"/>
      <w:lvlText w:val=""/>
      <w:lvlJc w:val="left"/>
    </w:lvl>
    <w:lvl w:ilvl="5" w:tplc="5DB41FE0">
      <w:numFmt w:val="decimal"/>
      <w:lvlText w:val=""/>
      <w:lvlJc w:val="left"/>
    </w:lvl>
    <w:lvl w:ilvl="6" w:tplc="36688734">
      <w:numFmt w:val="decimal"/>
      <w:lvlText w:val=""/>
      <w:lvlJc w:val="left"/>
    </w:lvl>
    <w:lvl w:ilvl="7" w:tplc="49DE3DEC">
      <w:numFmt w:val="decimal"/>
      <w:lvlText w:val=""/>
      <w:lvlJc w:val="left"/>
    </w:lvl>
    <w:lvl w:ilvl="8" w:tplc="1960FF50">
      <w:numFmt w:val="decimal"/>
      <w:lvlText w:val=""/>
      <w:lvlJc w:val="left"/>
    </w:lvl>
  </w:abstractNum>
  <w:abstractNum w:abstractNumId="32">
    <w:nsid w:val="03836F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43F03C5"/>
    <w:multiLevelType w:val="hybridMultilevel"/>
    <w:tmpl w:val="B38C72D0"/>
    <w:lvl w:ilvl="0" w:tplc="A07C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AB4FDC"/>
    <w:multiLevelType w:val="multilevel"/>
    <w:tmpl w:val="D89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6ED56A6"/>
    <w:multiLevelType w:val="multilevel"/>
    <w:tmpl w:val="A7F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3C2EBD"/>
    <w:multiLevelType w:val="hybridMultilevel"/>
    <w:tmpl w:val="E0F4B288"/>
    <w:lvl w:ilvl="0" w:tplc="FD0EA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E75640B"/>
    <w:multiLevelType w:val="hybridMultilevel"/>
    <w:tmpl w:val="269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F7662F0"/>
    <w:multiLevelType w:val="multilevel"/>
    <w:tmpl w:val="9CF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21142CB"/>
    <w:multiLevelType w:val="multilevel"/>
    <w:tmpl w:val="509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2CC3F40"/>
    <w:multiLevelType w:val="multilevel"/>
    <w:tmpl w:val="847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C47930"/>
    <w:multiLevelType w:val="multilevel"/>
    <w:tmpl w:val="0D2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442C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7D23D0"/>
    <w:multiLevelType w:val="multilevel"/>
    <w:tmpl w:val="1A10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92F54EB"/>
    <w:multiLevelType w:val="multilevel"/>
    <w:tmpl w:val="E04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B7A46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F71B41"/>
    <w:multiLevelType w:val="multilevel"/>
    <w:tmpl w:val="80E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4FC038E"/>
    <w:multiLevelType w:val="hybridMultilevel"/>
    <w:tmpl w:val="1DD0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4879BF"/>
    <w:multiLevelType w:val="hybridMultilevel"/>
    <w:tmpl w:val="EDF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00E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5D7FE5"/>
    <w:multiLevelType w:val="hybridMultilevel"/>
    <w:tmpl w:val="764E0FEE"/>
    <w:lvl w:ilvl="0" w:tplc="6EE23B54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1">
    <w:nsid w:val="30DD45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D03F6C"/>
    <w:multiLevelType w:val="multilevel"/>
    <w:tmpl w:val="C71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6383EF2"/>
    <w:multiLevelType w:val="multilevel"/>
    <w:tmpl w:val="199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6BD224B"/>
    <w:multiLevelType w:val="hybridMultilevel"/>
    <w:tmpl w:val="C5B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B432DF"/>
    <w:multiLevelType w:val="hybridMultilevel"/>
    <w:tmpl w:val="E28C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CB1D31"/>
    <w:multiLevelType w:val="hybridMultilevel"/>
    <w:tmpl w:val="2984234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40019">
      <w:start w:val="1"/>
      <w:numFmt w:val="lowerLetter"/>
      <w:lvlText w:val="%2."/>
      <w:lvlJc w:val="left"/>
      <w:pPr>
        <w:ind w:left="1459" w:hanging="360"/>
      </w:pPr>
    </w:lvl>
    <w:lvl w:ilvl="2" w:tplc="0414001B">
      <w:start w:val="1"/>
      <w:numFmt w:val="lowerRoman"/>
      <w:lvlText w:val="%3."/>
      <w:lvlJc w:val="right"/>
      <w:pPr>
        <w:ind w:left="2179" w:hanging="180"/>
      </w:pPr>
    </w:lvl>
    <w:lvl w:ilvl="3" w:tplc="0414000F">
      <w:start w:val="1"/>
      <w:numFmt w:val="decimal"/>
      <w:lvlText w:val="%4."/>
      <w:lvlJc w:val="left"/>
      <w:pPr>
        <w:ind w:left="2899" w:hanging="360"/>
      </w:pPr>
    </w:lvl>
    <w:lvl w:ilvl="4" w:tplc="04140019">
      <w:start w:val="1"/>
      <w:numFmt w:val="lowerLetter"/>
      <w:lvlText w:val="%5."/>
      <w:lvlJc w:val="left"/>
      <w:pPr>
        <w:ind w:left="3619" w:hanging="360"/>
      </w:pPr>
    </w:lvl>
    <w:lvl w:ilvl="5" w:tplc="0414001B">
      <w:start w:val="1"/>
      <w:numFmt w:val="lowerRoman"/>
      <w:lvlText w:val="%6."/>
      <w:lvlJc w:val="right"/>
      <w:pPr>
        <w:ind w:left="4339" w:hanging="180"/>
      </w:pPr>
    </w:lvl>
    <w:lvl w:ilvl="6" w:tplc="0414000F">
      <w:start w:val="1"/>
      <w:numFmt w:val="decimal"/>
      <w:lvlText w:val="%7."/>
      <w:lvlJc w:val="left"/>
      <w:pPr>
        <w:ind w:left="5059" w:hanging="360"/>
      </w:pPr>
    </w:lvl>
    <w:lvl w:ilvl="7" w:tplc="04140019">
      <w:start w:val="1"/>
      <w:numFmt w:val="lowerLetter"/>
      <w:lvlText w:val="%8."/>
      <w:lvlJc w:val="left"/>
      <w:pPr>
        <w:ind w:left="5779" w:hanging="360"/>
      </w:pPr>
    </w:lvl>
    <w:lvl w:ilvl="8" w:tplc="0414001B">
      <w:start w:val="1"/>
      <w:numFmt w:val="lowerRoman"/>
      <w:lvlText w:val="%9."/>
      <w:lvlJc w:val="right"/>
      <w:pPr>
        <w:ind w:left="6499" w:hanging="180"/>
      </w:pPr>
    </w:lvl>
  </w:abstractNum>
  <w:abstractNum w:abstractNumId="57">
    <w:nsid w:val="37DE0C2C"/>
    <w:multiLevelType w:val="multilevel"/>
    <w:tmpl w:val="63E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8E613D4"/>
    <w:multiLevelType w:val="multilevel"/>
    <w:tmpl w:val="72AE05BC"/>
    <w:lvl w:ilvl="0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59">
    <w:nsid w:val="3A214442"/>
    <w:multiLevelType w:val="hybridMultilevel"/>
    <w:tmpl w:val="12F6EA78"/>
    <w:lvl w:ilvl="0" w:tplc="160063B6">
      <w:start w:val="1"/>
      <w:numFmt w:val="decimal"/>
      <w:lvlText w:val="%1."/>
      <w:lvlJc w:val="left"/>
      <w:pPr>
        <w:ind w:left="739" w:hanging="360"/>
      </w:pPr>
    </w:lvl>
    <w:lvl w:ilvl="1" w:tplc="04140019">
      <w:start w:val="1"/>
      <w:numFmt w:val="lowerLetter"/>
      <w:lvlText w:val="%2."/>
      <w:lvlJc w:val="left"/>
      <w:pPr>
        <w:ind w:left="1459" w:hanging="360"/>
      </w:pPr>
    </w:lvl>
    <w:lvl w:ilvl="2" w:tplc="0414001B">
      <w:start w:val="1"/>
      <w:numFmt w:val="lowerRoman"/>
      <w:lvlText w:val="%3."/>
      <w:lvlJc w:val="right"/>
      <w:pPr>
        <w:ind w:left="2179" w:hanging="180"/>
      </w:pPr>
    </w:lvl>
    <w:lvl w:ilvl="3" w:tplc="0414000F">
      <w:start w:val="1"/>
      <w:numFmt w:val="decimal"/>
      <w:lvlText w:val="%4."/>
      <w:lvlJc w:val="left"/>
      <w:pPr>
        <w:ind w:left="2899" w:hanging="360"/>
      </w:pPr>
    </w:lvl>
    <w:lvl w:ilvl="4" w:tplc="04140019">
      <w:start w:val="1"/>
      <w:numFmt w:val="lowerLetter"/>
      <w:lvlText w:val="%5."/>
      <w:lvlJc w:val="left"/>
      <w:pPr>
        <w:ind w:left="3619" w:hanging="360"/>
      </w:pPr>
    </w:lvl>
    <w:lvl w:ilvl="5" w:tplc="0414001B">
      <w:start w:val="1"/>
      <w:numFmt w:val="lowerRoman"/>
      <w:lvlText w:val="%6."/>
      <w:lvlJc w:val="right"/>
      <w:pPr>
        <w:ind w:left="4339" w:hanging="180"/>
      </w:pPr>
    </w:lvl>
    <w:lvl w:ilvl="6" w:tplc="0414000F">
      <w:start w:val="1"/>
      <w:numFmt w:val="decimal"/>
      <w:lvlText w:val="%7."/>
      <w:lvlJc w:val="left"/>
      <w:pPr>
        <w:ind w:left="5059" w:hanging="360"/>
      </w:pPr>
    </w:lvl>
    <w:lvl w:ilvl="7" w:tplc="04140019">
      <w:start w:val="1"/>
      <w:numFmt w:val="lowerLetter"/>
      <w:lvlText w:val="%8."/>
      <w:lvlJc w:val="left"/>
      <w:pPr>
        <w:ind w:left="5779" w:hanging="360"/>
      </w:pPr>
    </w:lvl>
    <w:lvl w:ilvl="8" w:tplc="0414001B">
      <w:start w:val="1"/>
      <w:numFmt w:val="lowerRoman"/>
      <w:lvlText w:val="%9."/>
      <w:lvlJc w:val="right"/>
      <w:pPr>
        <w:ind w:left="6499" w:hanging="180"/>
      </w:pPr>
    </w:lvl>
  </w:abstractNum>
  <w:abstractNum w:abstractNumId="60">
    <w:nsid w:val="3CF94C28"/>
    <w:multiLevelType w:val="multilevel"/>
    <w:tmpl w:val="BFC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270C09"/>
    <w:multiLevelType w:val="multilevel"/>
    <w:tmpl w:val="C1E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F987A52"/>
    <w:multiLevelType w:val="multilevel"/>
    <w:tmpl w:val="CE2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1907920"/>
    <w:multiLevelType w:val="multilevel"/>
    <w:tmpl w:val="237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43D08B2"/>
    <w:multiLevelType w:val="hybridMultilevel"/>
    <w:tmpl w:val="ADF8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A14BB4"/>
    <w:multiLevelType w:val="multilevel"/>
    <w:tmpl w:val="EA6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19228E"/>
    <w:multiLevelType w:val="multilevel"/>
    <w:tmpl w:val="9F4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A90CAA"/>
    <w:multiLevelType w:val="multilevel"/>
    <w:tmpl w:val="EE4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BF5AD7"/>
    <w:multiLevelType w:val="multilevel"/>
    <w:tmpl w:val="7B6A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EC7E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F14033"/>
    <w:multiLevelType w:val="multilevel"/>
    <w:tmpl w:val="4D66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09135D"/>
    <w:multiLevelType w:val="multilevel"/>
    <w:tmpl w:val="355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DDB6BB9"/>
    <w:multiLevelType w:val="multilevel"/>
    <w:tmpl w:val="B37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244B9"/>
    <w:multiLevelType w:val="multilevel"/>
    <w:tmpl w:val="3C4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650063"/>
    <w:multiLevelType w:val="hybridMultilevel"/>
    <w:tmpl w:val="7C368D6C"/>
    <w:lvl w:ilvl="0" w:tplc="160063B6">
      <w:start w:val="1"/>
      <w:numFmt w:val="decimal"/>
      <w:lvlText w:val="%1."/>
      <w:lvlJc w:val="left"/>
      <w:pPr>
        <w:ind w:left="739" w:hanging="360"/>
      </w:pPr>
    </w:lvl>
    <w:lvl w:ilvl="1" w:tplc="04140019">
      <w:start w:val="1"/>
      <w:numFmt w:val="lowerLetter"/>
      <w:lvlText w:val="%2."/>
      <w:lvlJc w:val="left"/>
      <w:pPr>
        <w:ind w:left="1459" w:hanging="360"/>
      </w:pPr>
    </w:lvl>
    <w:lvl w:ilvl="2" w:tplc="0414001B">
      <w:start w:val="1"/>
      <w:numFmt w:val="lowerRoman"/>
      <w:lvlText w:val="%3."/>
      <w:lvlJc w:val="right"/>
      <w:pPr>
        <w:ind w:left="2179" w:hanging="180"/>
      </w:pPr>
    </w:lvl>
    <w:lvl w:ilvl="3" w:tplc="0414000F">
      <w:start w:val="1"/>
      <w:numFmt w:val="decimal"/>
      <w:lvlText w:val="%4."/>
      <w:lvlJc w:val="left"/>
      <w:pPr>
        <w:ind w:left="2899" w:hanging="360"/>
      </w:pPr>
    </w:lvl>
    <w:lvl w:ilvl="4" w:tplc="04140019">
      <w:start w:val="1"/>
      <w:numFmt w:val="lowerLetter"/>
      <w:lvlText w:val="%5."/>
      <w:lvlJc w:val="left"/>
      <w:pPr>
        <w:ind w:left="3619" w:hanging="360"/>
      </w:pPr>
    </w:lvl>
    <w:lvl w:ilvl="5" w:tplc="0414001B">
      <w:start w:val="1"/>
      <w:numFmt w:val="lowerRoman"/>
      <w:lvlText w:val="%6."/>
      <w:lvlJc w:val="right"/>
      <w:pPr>
        <w:ind w:left="4339" w:hanging="180"/>
      </w:pPr>
    </w:lvl>
    <w:lvl w:ilvl="6" w:tplc="0414000F">
      <w:start w:val="1"/>
      <w:numFmt w:val="decimal"/>
      <w:lvlText w:val="%7."/>
      <w:lvlJc w:val="left"/>
      <w:pPr>
        <w:ind w:left="5059" w:hanging="360"/>
      </w:pPr>
    </w:lvl>
    <w:lvl w:ilvl="7" w:tplc="04140019">
      <w:start w:val="1"/>
      <w:numFmt w:val="lowerLetter"/>
      <w:lvlText w:val="%8."/>
      <w:lvlJc w:val="left"/>
      <w:pPr>
        <w:ind w:left="5779" w:hanging="360"/>
      </w:pPr>
    </w:lvl>
    <w:lvl w:ilvl="8" w:tplc="0414001B">
      <w:start w:val="1"/>
      <w:numFmt w:val="lowerRoman"/>
      <w:lvlText w:val="%9."/>
      <w:lvlJc w:val="right"/>
      <w:pPr>
        <w:ind w:left="6499" w:hanging="180"/>
      </w:pPr>
    </w:lvl>
  </w:abstractNum>
  <w:abstractNum w:abstractNumId="75">
    <w:nsid w:val="5FB57045"/>
    <w:multiLevelType w:val="multilevel"/>
    <w:tmpl w:val="CA7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9B36A7"/>
    <w:multiLevelType w:val="multilevel"/>
    <w:tmpl w:val="D8C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1470F4"/>
    <w:multiLevelType w:val="multilevel"/>
    <w:tmpl w:val="25A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6B00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76582E"/>
    <w:multiLevelType w:val="multilevel"/>
    <w:tmpl w:val="2F8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FD17527"/>
    <w:multiLevelType w:val="multilevel"/>
    <w:tmpl w:val="75C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FF43EC8"/>
    <w:multiLevelType w:val="multilevel"/>
    <w:tmpl w:val="8E7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816012"/>
    <w:multiLevelType w:val="multilevel"/>
    <w:tmpl w:val="A3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D615A3"/>
    <w:multiLevelType w:val="hybridMultilevel"/>
    <w:tmpl w:val="0B029A82"/>
    <w:lvl w:ilvl="0" w:tplc="BFA6FD96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4">
    <w:nsid w:val="7183081C"/>
    <w:multiLevelType w:val="multilevel"/>
    <w:tmpl w:val="AC4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8465C4"/>
    <w:multiLevelType w:val="multilevel"/>
    <w:tmpl w:val="D03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0D419C"/>
    <w:multiLevelType w:val="multilevel"/>
    <w:tmpl w:val="9CF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5E06CFB"/>
    <w:multiLevelType w:val="hybridMultilevel"/>
    <w:tmpl w:val="D39E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124634"/>
    <w:multiLevelType w:val="hybridMultilevel"/>
    <w:tmpl w:val="EC0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426311"/>
    <w:multiLevelType w:val="hybridMultilevel"/>
    <w:tmpl w:val="7E727942"/>
    <w:lvl w:ilvl="0" w:tplc="E5B853C8">
      <w:start w:val="1"/>
      <w:numFmt w:val="decimal"/>
      <w:lvlText w:val="%1)"/>
      <w:lvlJc w:val="left"/>
      <w:pPr>
        <w:ind w:left="5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0">
    <w:nsid w:val="7A9F78E5"/>
    <w:multiLevelType w:val="hybridMultilevel"/>
    <w:tmpl w:val="932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487476"/>
    <w:multiLevelType w:val="multilevel"/>
    <w:tmpl w:val="5AB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9"/>
  </w:num>
  <w:num w:numId="8">
    <w:abstractNumId w:val="8"/>
  </w:num>
  <w:num w:numId="9">
    <w:abstractNumId w:val="21"/>
  </w:num>
  <w:num w:numId="10">
    <w:abstractNumId w:val="15"/>
  </w:num>
  <w:num w:numId="11">
    <w:abstractNumId w:val="12"/>
  </w:num>
  <w:num w:numId="12">
    <w:abstractNumId w:val="5"/>
  </w:num>
  <w:num w:numId="13">
    <w:abstractNumId w:val="20"/>
  </w:num>
  <w:num w:numId="14">
    <w:abstractNumId w:val="24"/>
  </w:num>
  <w:num w:numId="15">
    <w:abstractNumId w:val="25"/>
  </w:num>
  <w:num w:numId="16">
    <w:abstractNumId w:val="16"/>
  </w:num>
  <w:num w:numId="17">
    <w:abstractNumId w:val="11"/>
  </w:num>
  <w:num w:numId="18">
    <w:abstractNumId w:val="27"/>
  </w:num>
  <w:num w:numId="19">
    <w:abstractNumId w:val="23"/>
  </w:num>
  <w:num w:numId="20">
    <w:abstractNumId w:val="30"/>
  </w:num>
  <w:num w:numId="21">
    <w:abstractNumId w:val="29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31"/>
  </w:num>
  <w:num w:numId="26">
    <w:abstractNumId w:val="9"/>
  </w:num>
  <w:num w:numId="27">
    <w:abstractNumId w:val="10"/>
  </w:num>
  <w:num w:numId="28">
    <w:abstractNumId w:val="26"/>
  </w:num>
  <w:num w:numId="29">
    <w:abstractNumId w:val="3"/>
  </w:num>
  <w:num w:numId="30">
    <w:abstractNumId w:val="13"/>
  </w:num>
  <w:num w:numId="31">
    <w:abstractNumId w:val="6"/>
  </w:num>
  <w:num w:numId="32">
    <w:abstractNumId w:val="22"/>
  </w:num>
  <w:num w:numId="33">
    <w:abstractNumId w:val="4"/>
  </w:num>
  <w:num w:numId="34">
    <w:abstractNumId w:val="1"/>
  </w:num>
  <w:num w:numId="35">
    <w:abstractNumId w:val="28"/>
  </w:num>
  <w:num w:numId="36">
    <w:abstractNumId w:val="49"/>
  </w:num>
  <w:num w:numId="37">
    <w:abstractNumId w:val="32"/>
  </w:num>
  <w:num w:numId="38">
    <w:abstractNumId w:val="69"/>
  </w:num>
  <w:num w:numId="39">
    <w:abstractNumId w:val="42"/>
  </w:num>
  <w:num w:numId="40">
    <w:abstractNumId w:val="45"/>
  </w:num>
  <w:num w:numId="41">
    <w:abstractNumId w:val="78"/>
  </w:num>
  <w:num w:numId="42">
    <w:abstractNumId w:val="51"/>
  </w:num>
  <w:num w:numId="43">
    <w:abstractNumId w:val="50"/>
  </w:num>
  <w:num w:numId="44">
    <w:abstractNumId w:val="58"/>
  </w:num>
  <w:num w:numId="45">
    <w:abstractNumId w:val="83"/>
  </w:num>
  <w:num w:numId="46">
    <w:abstractNumId w:val="55"/>
  </w:num>
  <w:num w:numId="47">
    <w:abstractNumId w:val="65"/>
  </w:num>
  <w:num w:numId="48">
    <w:abstractNumId w:val="52"/>
  </w:num>
  <w:num w:numId="49">
    <w:abstractNumId w:val="81"/>
  </w:num>
  <w:num w:numId="50">
    <w:abstractNumId w:val="91"/>
  </w:num>
  <w:num w:numId="51">
    <w:abstractNumId w:val="34"/>
  </w:num>
  <w:num w:numId="52">
    <w:abstractNumId w:val="63"/>
  </w:num>
  <w:num w:numId="53">
    <w:abstractNumId w:val="38"/>
  </w:num>
  <w:num w:numId="54">
    <w:abstractNumId w:val="80"/>
  </w:num>
  <w:num w:numId="55">
    <w:abstractNumId w:val="75"/>
  </w:num>
  <w:num w:numId="56">
    <w:abstractNumId w:val="68"/>
  </w:num>
  <w:num w:numId="57">
    <w:abstractNumId w:val="70"/>
  </w:num>
  <w:num w:numId="58">
    <w:abstractNumId w:val="53"/>
  </w:num>
  <w:num w:numId="59">
    <w:abstractNumId w:val="77"/>
  </w:num>
  <w:num w:numId="60">
    <w:abstractNumId w:val="67"/>
  </w:num>
  <w:num w:numId="61">
    <w:abstractNumId w:val="71"/>
  </w:num>
  <w:num w:numId="62">
    <w:abstractNumId w:val="85"/>
  </w:num>
  <w:num w:numId="63">
    <w:abstractNumId w:val="86"/>
  </w:num>
  <w:num w:numId="64">
    <w:abstractNumId w:val="79"/>
  </w:num>
  <w:num w:numId="65">
    <w:abstractNumId w:val="61"/>
  </w:num>
  <w:num w:numId="66">
    <w:abstractNumId w:val="40"/>
  </w:num>
  <w:num w:numId="67">
    <w:abstractNumId w:val="62"/>
  </w:num>
  <w:num w:numId="68">
    <w:abstractNumId w:val="72"/>
  </w:num>
  <w:num w:numId="69">
    <w:abstractNumId w:val="73"/>
  </w:num>
  <w:num w:numId="70">
    <w:abstractNumId w:val="43"/>
  </w:num>
  <w:num w:numId="71">
    <w:abstractNumId w:val="39"/>
  </w:num>
  <w:num w:numId="72">
    <w:abstractNumId w:val="66"/>
  </w:num>
  <w:num w:numId="73">
    <w:abstractNumId w:val="82"/>
  </w:num>
  <w:num w:numId="74">
    <w:abstractNumId w:val="36"/>
  </w:num>
  <w:num w:numId="75">
    <w:abstractNumId w:val="37"/>
  </w:num>
  <w:num w:numId="76">
    <w:abstractNumId w:val="87"/>
  </w:num>
  <w:num w:numId="77">
    <w:abstractNumId w:val="64"/>
  </w:num>
  <w:num w:numId="78">
    <w:abstractNumId w:val="90"/>
  </w:num>
  <w:num w:numId="79">
    <w:abstractNumId w:val="47"/>
  </w:num>
  <w:num w:numId="80">
    <w:abstractNumId w:val="54"/>
  </w:num>
  <w:num w:numId="81">
    <w:abstractNumId w:val="88"/>
  </w:num>
  <w:num w:numId="82">
    <w:abstractNumId w:val="48"/>
  </w:num>
  <w:num w:numId="83">
    <w:abstractNumId w:val="57"/>
  </w:num>
  <w:num w:numId="84">
    <w:abstractNumId w:val="46"/>
  </w:num>
  <w:num w:numId="85">
    <w:abstractNumId w:val="60"/>
  </w:num>
  <w:num w:numId="86">
    <w:abstractNumId w:val="41"/>
    <w:lvlOverride w:ilvl="0">
      <w:startOverride w:val="2"/>
    </w:lvlOverride>
  </w:num>
  <w:num w:numId="87">
    <w:abstractNumId w:val="84"/>
    <w:lvlOverride w:ilvl="0">
      <w:startOverride w:val="3"/>
    </w:lvlOverride>
  </w:num>
  <w:num w:numId="88">
    <w:abstractNumId w:val="35"/>
  </w:num>
  <w:num w:numId="89">
    <w:abstractNumId w:val="76"/>
    <w:lvlOverride w:ilvl="0">
      <w:startOverride w:val="2"/>
    </w:lvlOverride>
  </w:num>
  <w:num w:numId="90">
    <w:abstractNumId w:val="44"/>
  </w:num>
  <w:num w:numId="91">
    <w:abstractNumId w:val="89"/>
  </w:num>
  <w:num w:numId="92">
    <w:abstractNumId w:val="3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20F"/>
    <w:rsid w:val="00023727"/>
    <w:rsid w:val="000334EA"/>
    <w:rsid w:val="000454FC"/>
    <w:rsid w:val="00053C05"/>
    <w:rsid w:val="000623E8"/>
    <w:rsid w:val="0006470F"/>
    <w:rsid w:val="000732DA"/>
    <w:rsid w:val="0007498C"/>
    <w:rsid w:val="000A7FBB"/>
    <w:rsid w:val="00117BCA"/>
    <w:rsid w:val="00123D8D"/>
    <w:rsid w:val="001260B4"/>
    <w:rsid w:val="001263B6"/>
    <w:rsid w:val="00161902"/>
    <w:rsid w:val="001A3DD9"/>
    <w:rsid w:val="001D16C1"/>
    <w:rsid w:val="001E0CB3"/>
    <w:rsid w:val="001E2BCD"/>
    <w:rsid w:val="001E42D4"/>
    <w:rsid w:val="001F420E"/>
    <w:rsid w:val="00212F56"/>
    <w:rsid w:val="00213B0D"/>
    <w:rsid w:val="00250158"/>
    <w:rsid w:val="002562E8"/>
    <w:rsid w:val="002C24DA"/>
    <w:rsid w:val="002C354A"/>
    <w:rsid w:val="002D3D4F"/>
    <w:rsid w:val="002E6A2D"/>
    <w:rsid w:val="002F0778"/>
    <w:rsid w:val="00303E26"/>
    <w:rsid w:val="00303F20"/>
    <w:rsid w:val="00304A82"/>
    <w:rsid w:val="0031167B"/>
    <w:rsid w:val="00313DD5"/>
    <w:rsid w:val="00316E75"/>
    <w:rsid w:val="00354CED"/>
    <w:rsid w:val="00362527"/>
    <w:rsid w:val="00374672"/>
    <w:rsid w:val="00375985"/>
    <w:rsid w:val="003B248A"/>
    <w:rsid w:val="003D5359"/>
    <w:rsid w:val="00412B7E"/>
    <w:rsid w:val="004239ED"/>
    <w:rsid w:val="00432DB5"/>
    <w:rsid w:val="004378A4"/>
    <w:rsid w:val="00456899"/>
    <w:rsid w:val="00480183"/>
    <w:rsid w:val="00496AB5"/>
    <w:rsid w:val="004B7E9E"/>
    <w:rsid w:val="004F573A"/>
    <w:rsid w:val="005111AC"/>
    <w:rsid w:val="00512FBE"/>
    <w:rsid w:val="00523402"/>
    <w:rsid w:val="00525850"/>
    <w:rsid w:val="00530861"/>
    <w:rsid w:val="00535A43"/>
    <w:rsid w:val="005419D9"/>
    <w:rsid w:val="005659EB"/>
    <w:rsid w:val="005849F9"/>
    <w:rsid w:val="005B0DCB"/>
    <w:rsid w:val="005D70ED"/>
    <w:rsid w:val="005D7CED"/>
    <w:rsid w:val="005E6FE4"/>
    <w:rsid w:val="0061552F"/>
    <w:rsid w:val="00664421"/>
    <w:rsid w:val="00684C57"/>
    <w:rsid w:val="0068662D"/>
    <w:rsid w:val="006874DB"/>
    <w:rsid w:val="006927FB"/>
    <w:rsid w:val="00692D3B"/>
    <w:rsid w:val="006A516C"/>
    <w:rsid w:val="006C52F4"/>
    <w:rsid w:val="006E554F"/>
    <w:rsid w:val="00701D8F"/>
    <w:rsid w:val="0075565E"/>
    <w:rsid w:val="00784BF0"/>
    <w:rsid w:val="007D3B85"/>
    <w:rsid w:val="007E36DF"/>
    <w:rsid w:val="0082176A"/>
    <w:rsid w:val="00827D7F"/>
    <w:rsid w:val="00844BBF"/>
    <w:rsid w:val="008A01BD"/>
    <w:rsid w:val="008C4289"/>
    <w:rsid w:val="008E6A2C"/>
    <w:rsid w:val="00923653"/>
    <w:rsid w:val="00953ACC"/>
    <w:rsid w:val="00957A97"/>
    <w:rsid w:val="00980887"/>
    <w:rsid w:val="009932B6"/>
    <w:rsid w:val="009B4E63"/>
    <w:rsid w:val="009C1383"/>
    <w:rsid w:val="009C6D25"/>
    <w:rsid w:val="009D1B2E"/>
    <w:rsid w:val="009F29B5"/>
    <w:rsid w:val="009F3996"/>
    <w:rsid w:val="00A11459"/>
    <w:rsid w:val="00A330F0"/>
    <w:rsid w:val="00A37565"/>
    <w:rsid w:val="00A44520"/>
    <w:rsid w:val="00A6109D"/>
    <w:rsid w:val="00AC3362"/>
    <w:rsid w:val="00AE1F04"/>
    <w:rsid w:val="00AE4488"/>
    <w:rsid w:val="00AE46E7"/>
    <w:rsid w:val="00B12199"/>
    <w:rsid w:val="00B15BFD"/>
    <w:rsid w:val="00B3320F"/>
    <w:rsid w:val="00B55A34"/>
    <w:rsid w:val="00BA5E0E"/>
    <w:rsid w:val="00BB78FC"/>
    <w:rsid w:val="00BC44BE"/>
    <w:rsid w:val="00C366E0"/>
    <w:rsid w:val="00C708A6"/>
    <w:rsid w:val="00C84F50"/>
    <w:rsid w:val="00CA0826"/>
    <w:rsid w:val="00CA1E14"/>
    <w:rsid w:val="00CB63C6"/>
    <w:rsid w:val="00CC732C"/>
    <w:rsid w:val="00CD6FA7"/>
    <w:rsid w:val="00CD71EE"/>
    <w:rsid w:val="00D03D86"/>
    <w:rsid w:val="00D344D2"/>
    <w:rsid w:val="00D447F3"/>
    <w:rsid w:val="00D5205D"/>
    <w:rsid w:val="00DA3A1C"/>
    <w:rsid w:val="00DB7544"/>
    <w:rsid w:val="00DF57B7"/>
    <w:rsid w:val="00E20E54"/>
    <w:rsid w:val="00E3212D"/>
    <w:rsid w:val="00E32C7B"/>
    <w:rsid w:val="00E41A45"/>
    <w:rsid w:val="00E53699"/>
    <w:rsid w:val="00E574E6"/>
    <w:rsid w:val="00E96576"/>
    <w:rsid w:val="00EA06F7"/>
    <w:rsid w:val="00EA168F"/>
    <w:rsid w:val="00EB5038"/>
    <w:rsid w:val="00EC60E0"/>
    <w:rsid w:val="00ED6BC5"/>
    <w:rsid w:val="00EE527A"/>
    <w:rsid w:val="00EF18DF"/>
    <w:rsid w:val="00EF289C"/>
    <w:rsid w:val="00EF309C"/>
    <w:rsid w:val="00EF5CB4"/>
    <w:rsid w:val="00F072DD"/>
    <w:rsid w:val="00F21322"/>
    <w:rsid w:val="00F21596"/>
    <w:rsid w:val="00F26BB0"/>
    <w:rsid w:val="00F37DB9"/>
    <w:rsid w:val="00F7631F"/>
    <w:rsid w:val="00F91633"/>
    <w:rsid w:val="00FC018B"/>
    <w:rsid w:val="00FC1290"/>
    <w:rsid w:val="00FC55B3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0"/>
  </w:style>
  <w:style w:type="paragraph" w:styleId="1">
    <w:name w:val="heading 1"/>
    <w:basedOn w:val="a"/>
    <w:next w:val="a"/>
    <w:link w:val="10"/>
    <w:qFormat/>
    <w:rsid w:val="005D7CED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D7CED"/>
    <w:pPr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D7C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C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290"/>
    <w:pPr>
      <w:ind w:left="720"/>
      <w:contextualSpacing/>
    </w:pPr>
  </w:style>
  <w:style w:type="table" w:styleId="a5">
    <w:name w:val="Table Grid"/>
    <w:basedOn w:val="a1"/>
    <w:rsid w:val="001A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CED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D7CED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D7CE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D7CED"/>
    <w:rPr>
      <w:rFonts w:eastAsia="Times New Roman"/>
      <w:b/>
      <w:bCs/>
      <w:sz w:val="28"/>
      <w:szCs w:val="28"/>
    </w:rPr>
  </w:style>
  <w:style w:type="character" w:styleId="a6">
    <w:name w:val="Strong"/>
    <w:uiPriority w:val="22"/>
    <w:qFormat/>
    <w:rsid w:val="005D7CED"/>
    <w:rPr>
      <w:b/>
      <w:bCs/>
    </w:rPr>
  </w:style>
  <w:style w:type="paragraph" w:styleId="a7">
    <w:name w:val="Normal (Web)"/>
    <w:basedOn w:val="a"/>
    <w:uiPriority w:val="99"/>
    <w:rsid w:val="005D7CED"/>
    <w:pPr>
      <w:spacing w:before="60" w:after="75"/>
      <w:ind w:left="60"/>
      <w:jc w:val="both"/>
    </w:pPr>
    <w:rPr>
      <w:rFonts w:eastAsia="Times New Roman"/>
      <w:sz w:val="24"/>
      <w:szCs w:val="24"/>
    </w:rPr>
  </w:style>
  <w:style w:type="paragraph" w:customStyle="1" w:styleId="aleft">
    <w:name w:val="aleft"/>
    <w:basedOn w:val="a"/>
    <w:rsid w:val="005D7CED"/>
    <w:pPr>
      <w:spacing w:before="60" w:after="75"/>
      <w:ind w:left="60"/>
    </w:pPr>
    <w:rPr>
      <w:rFonts w:eastAsia="Times New Roman"/>
      <w:sz w:val="24"/>
      <w:szCs w:val="24"/>
    </w:rPr>
  </w:style>
  <w:style w:type="paragraph" w:customStyle="1" w:styleId="acenter">
    <w:name w:val="acenter"/>
    <w:basedOn w:val="a"/>
    <w:rsid w:val="005D7CED"/>
    <w:pPr>
      <w:spacing w:before="60" w:after="75"/>
      <w:ind w:left="60"/>
      <w:jc w:val="center"/>
    </w:pPr>
    <w:rPr>
      <w:rFonts w:eastAsia="Times New Roman"/>
      <w:sz w:val="24"/>
      <w:szCs w:val="24"/>
    </w:rPr>
  </w:style>
  <w:style w:type="character" w:styleId="a8">
    <w:name w:val="FollowedHyperlink"/>
    <w:rsid w:val="005D7CED"/>
    <w:rPr>
      <w:color w:val="0000FF"/>
      <w:u w:val="single"/>
    </w:rPr>
  </w:style>
  <w:style w:type="character" w:styleId="HTML">
    <w:name w:val="HTML Cite"/>
    <w:rsid w:val="005D7CED"/>
    <w:rPr>
      <w:i/>
      <w:iCs/>
    </w:rPr>
  </w:style>
  <w:style w:type="paragraph" w:customStyle="1" w:styleId="clear">
    <w:name w:val="clear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debar">
    <w:name w:val="sidebar"/>
    <w:basedOn w:val="a"/>
    <w:rsid w:val="005D7CED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D7CED"/>
    <w:pPr>
      <w:spacing w:before="100" w:beforeAutospacing="1" w:after="100" w:afterAutospacing="1"/>
      <w:ind w:right="-90"/>
    </w:pPr>
    <w:rPr>
      <w:rFonts w:eastAsia="Times New Roman"/>
      <w:sz w:val="24"/>
      <w:szCs w:val="24"/>
    </w:rPr>
  </w:style>
  <w:style w:type="paragraph" w:customStyle="1" w:styleId="textwidget">
    <w:name w:val="textwidget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">
    <w:name w:val="post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title">
    <w:name w:val="post-title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entry">
    <w:name w:val="post-entry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info">
    <w:name w:val="post-info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mments">
    <w:name w:val="comments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re-link">
    <w:name w:val="more-link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1">
    <w:name w:val="description1"/>
    <w:basedOn w:val="a"/>
    <w:rsid w:val="005D7CED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D7CED"/>
    <w:pPr>
      <w:shd w:val="clear" w:color="auto" w:fill="252525"/>
      <w:spacing w:before="100" w:beforeAutospacing="1" w:after="240"/>
    </w:pPr>
    <w:rPr>
      <w:rFonts w:eastAsia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D7CE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D7CE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D7CE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5D7CE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D7CE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D7CE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D7CE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D7C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D7CE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D7CED"/>
    <w:rPr>
      <w:rFonts w:ascii="Arial" w:eastAsia="Times New Roman" w:hAnsi="Arial" w:cs="Arial"/>
      <w:vanish/>
      <w:sz w:val="16"/>
      <w:szCs w:val="16"/>
    </w:rPr>
  </w:style>
  <w:style w:type="character" w:styleId="a9">
    <w:name w:val="Emphasis"/>
    <w:uiPriority w:val="20"/>
    <w:qFormat/>
    <w:rsid w:val="005D7CED"/>
    <w:rPr>
      <w:i/>
      <w:iCs/>
    </w:rPr>
  </w:style>
  <w:style w:type="paragraph" w:customStyle="1" w:styleId="nocomments">
    <w:name w:val="nocomments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7CED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ED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qFormat/>
    <w:rsid w:val="005D7CED"/>
    <w:rPr>
      <w:rFonts w:ascii="Calibri" w:eastAsia="Times New Roman" w:hAnsi="Calibri"/>
    </w:rPr>
  </w:style>
  <w:style w:type="character" w:customStyle="1" w:styleId="ad">
    <w:name w:val="Без интервала Знак"/>
    <w:link w:val="ac"/>
    <w:rsid w:val="005D7CED"/>
    <w:rPr>
      <w:rFonts w:ascii="Calibri" w:eastAsia="Times New Roman" w:hAnsi="Calibri"/>
    </w:rPr>
  </w:style>
  <w:style w:type="paragraph" w:styleId="ae">
    <w:name w:val="Body Text"/>
    <w:basedOn w:val="a"/>
    <w:link w:val="af"/>
    <w:uiPriority w:val="99"/>
    <w:unhideWhenUsed/>
    <w:rsid w:val="001E42D4"/>
    <w:pPr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E42D4"/>
    <w:rPr>
      <w:rFonts w:eastAsia="Times New Roman"/>
      <w:sz w:val="24"/>
      <w:szCs w:val="24"/>
    </w:rPr>
  </w:style>
  <w:style w:type="paragraph" w:customStyle="1" w:styleId="c39">
    <w:name w:val="c39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7">
    <w:name w:val="c47"/>
    <w:basedOn w:val="a0"/>
    <w:rsid w:val="005B0DCB"/>
  </w:style>
  <w:style w:type="paragraph" w:customStyle="1" w:styleId="c6">
    <w:name w:val="c6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5B0DCB"/>
  </w:style>
  <w:style w:type="character" w:customStyle="1" w:styleId="c1">
    <w:name w:val="c1"/>
    <w:basedOn w:val="a0"/>
    <w:rsid w:val="005B0DCB"/>
  </w:style>
  <w:style w:type="paragraph" w:customStyle="1" w:styleId="c29">
    <w:name w:val="c29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5B0DCB"/>
  </w:style>
  <w:style w:type="paragraph" w:customStyle="1" w:styleId="c48">
    <w:name w:val="c48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5">
    <w:name w:val="c55"/>
    <w:basedOn w:val="a0"/>
    <w:rsid w:val="005B0DCB"/>
  </w:style>
  <w:style w:type="character" w:customStyle="1" w:styleId="c12">
    <w:name w:val="c12"/>
    <w:basedOn w:val="a0"/>
    <w:rsid w:val="005B0DCB"/>
  </w:style>
  <w:style w:type="character" w:customStyle="1" w:styleId="c30">
    <w:name w:val="c30"/>
    <w:basedOn w:val="a0"/>
    <w:rsid w:val="005B0DCB"/>
  </w:style>
  <w:style w:type="paragraph" w:customStyle="1" w:styleId="c33">
    <w:name w:val="c33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5B0DCB"/>
  </w:style>
  <w:style w:type="paragraph" w:customStyle="1" w:styleId="c15">
    <w:name w:val="c15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5B0DCB"/>
  </w:style>
  <w:style w:type="paragraph" w:customStyle="1" w:styleId="c26">
    <w:name w:val="c26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5">
    <w:name w:val="c35"/>
    <w:basedOn w:val="a0"/>
    <w:rsid w:val="005B0DCB"/>
  </w:style>
  <w:style w:type="paragraph" w:customStyle="1" w:styleId="c23">
    <w:name w:val="c23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2">
    <w:name w:val="c32"/>
    <w:basedOn w:val="a0"/>
    <w:rsid w:val="005B0DCB"/>
  </w:style>
  <w:style w:type="character" w:customStyle="1" w:styleId="c27">
    <w:name w:val="c27"/>
    <w:basedOn w:val="a0"/>
    <w:rsid w:val="005B0DCB"/>
  </w:style>
  <w:style w:type="character" w:customStyle="1" w:styleId="c45">
    <w:name w:val="c45"/>
    <w:basedOn w:val="a0"/>
    <w:rsid w:val="005B0DCB"/>
  </w:style>
  <w:style w:type="character" w:customStyle="1" w:styleId="c19">
    <w:name w:val="c19"/>
    <w:basedOn w:val="a0"/>
    <w:rsid w:val="005B0DCB"/>
  </w:style>
  <w:style w:type="paragraph" w:customStyle="1" w:styleId="c10">
    <w:name w:val="c10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1">
    <w:name w:val="c51"/>
    <w:basedOn w:val="a0"/>
    <w:rsid w:val="005B0DCB"/>
  </w:style>
  <w:style w:type="paragraph" w:customStyle="1" w:styleId="c5">
    <w:name w:val="c5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8">
    <w:name w:val="c38"/>
    <w:basedOn w:val="a0"/>
    <w:rsid w:val="005B0DCB"/>
  </w:style>
  <w:style w:type="character" w:customStyle="1" w:styleId="apple-converted-space">
    <w:name w:val="apple-converted-space"/>
    <w:basedOn w:val="a0"/>
    <w:rsid w:val="00BC44BE"/>
  </w:style>
  <w:style w:type="paragraph" w:styleId="af0">
    <w:name w:val="header"/>
    <w:basedOn w:val="a"/>
    <w:link w:val="af1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A5E0E"/>
  </w:style>
  <w:style w:type="paragraph" w:styleId="af2">
    <w:name w:val="footer"/>
    <w:basedOn w:val="a"/>
    <w:link w:val="af3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5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CED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D7CED"/>
    <w:pPr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D7C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C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290"/>
    <w:pPr>
      <w:ind w:left="720"/>
      <w:contextualSpacing/>
    </w:pPr>
  </w:style>
  <w:style w:type="table" w:styleId="a5">
    <w:name w:val="Table Grid"/>
    <w:basedOn w:val="a1"/>
    <w:rsid w:val="001A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CED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D7CED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D7CE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D7CED"/>
    <w:rPr>
      <w:rFonts w:eastAsia="Times New Roman"/>
      <w:b/>
      <w:bCs/>
      <w:sz w:val="28"/>
      <w:szCs w:val="28"/>
    </w:rPr>
  </w:style>
  <w:style w:type="character" w:styleId="a6">
    <w:name w:val="Strong"/>
    <w:uiPriority w:val="22"/>
    <w:qFormat/>
    <w:rsid w:val="005D7CED"/>
    <w:rPr>
      <w:b/>
      <w:bCs/>
    </w:rPr>
  </w:style>
  <w:style w:type="paragraph" w:styleId="a7">
    <w:name w:val="Normal (Web)"/>
    <w:basedOn w:val="a"/>
    <w:uiPriority w:val="99"/>
    <w:rsid w:val="005D7CED"/>
    <w:pPr>
      <w:spacing w:before="60" w:after="75"/>
      <w:ind w:left="60"/>
      <w:jc w:val="both"/>
    </w:pPr>
    <w:rPr>
      <w:rFonts w:eastAsia="Times New Roman"/>
      <w:sz w:val="24"/>
      <w:szCs w:val="24"/>
    </w:rPr>
  </w:style>
  <w:style w:type="paragraph" w:customStyle="1" w:styleId="aleft">
    <w:name w:val="aleft"/>
    <w:basedOn w:val="a"/>
    <w:rsid w:val="005D7CED"/>
    <w:pPr>
      <w:spacing w:before="60" w:after="75"/>
      <w:ind w:left="60"/>
    </w:pPr>
    <w:rPr>
      <w:rFonts w:eastAsia="Times New Roman"/>
      <w:sz w:val="24"/>
      <w:szCs w:val="24"/>
    </w:rPr>
  </w:style>
  <w:style w:type="paragraph" w:customStyle="1" w:styleId="acenter">
    <w:name w:val="acenter"/>
    <w:basedOn w:val="a"/>
    <w:rsid w:val="005D7CED"/>
    <w:pPr>
      <w:spacing w:before="60" w:after="75"/>
      <w:ind w:left="60"/>
      <w:jc w:val="center"/>
    </w:pPr>
    <w:rPr>
      <w:rFonts w:eastAsia="Times New Roman"/>
      <w:sz w:val="24"/>
      <w:szCs w:val="24"/>
    </w:rPr>
  </w:style>
  <w:style w:type="character" w:styleId="a8">
    <w:name w:val="FollowedHyperlink"/>
    <w:rsid w:val="005D7CED"/>
    <w:rPr>
      <w:color w:val="0000FF"/>
      <w:u w:val="single"/>
    </w:rPr>
  </w:style>
  <w:style w:type="character" w:styleId="HTML">
    <w:name w:val="HTML Cite"/>
    <w:rsid w:val="005D7CED"/>
    <w:rPr>
      <w:i/>
      <w:iCs/>
    </w:rPr>
  </w:style>
  <w:style w:type="paragraph" w:customStyle="1" w:styleId="clear">
    <w:name w:val="clear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debar">
    <w:name w:val="sidebar"/>
    <w:basedOn w:val="a"/>
    <w:rsid w:val="005D7CED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D7CED"/>
    <w:pPr>
      <w:spacing w:before="100" w:beforeAutospacing="1" w:after="100" w:afterAutospacing="1"/>
      <w:ind w:right="-90"/>
    </w:pPr>
    <w:rPr>
      <w:rFonts w:eastAsia="Times New Roman"/>
      <w:sz w:val="24"/>
      <w:szCs w:val="24"/>
    </w:rPr>
  </w:style>
  <w:style w:type="paragraph" w:customStyle="1" w:styleId="textwidget">
    <w:name w:val="textwidget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">
    <w:name w:val="post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title">
    <w:name w:val="post-title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entry">
    <w:name w:val="post-entry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info">
    <w:name w:val="post-info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mments">
    <w:name w:val="comments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re-link">
    <w:name w:val="more-link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1">
    <w:name w:val="description1"/>
    <w:basedOn w:val="a"/>
    <w:rsid w:val="005D7CED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D7CED"/>
    <w:pPr>
      <w:shd w:val="clear" w:color="auto" w:fill="252525"/>
      <w:spacing w:before="100" w:beforeAutospacing="1" w:after="240"/>
    </w:pPr>
    <w:rPr>
      <w:rFonts w:eastAsia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D7CE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D7CE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D7CE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5D7CE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D7CE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D7CE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D7CE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D7C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D7CE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D7CED"/>
    <w:rPr>
      <w:rFonts w:ascii="Arial" w:eastAsia="Times New Roman" w:hAnsi="Arial" w:cs="Arial"/>
      <w:vanish/>
      <w:sz w:val="16"/>
      <w:szCs w:val="16"/>
    </w:rPr>
  </w:style>
  <w:style w:type="character" w:styleId="a9">
    <w:name w:val="Emphasis"/>
    <w:uiPriority w:val="20"/>
    <w:qFormat/>
    <w:rsid w:val="005D7CED"/>
    <w:rPr>
      <w:i/>
      <w:iCs/>
    </w:rPr>
  </w:style>
  <w:style w:type="paragraph" w:customStyle="1" w:styleId="nocomments">
    <w:name w:val="nocomments"/>
    <w:basedOn w:val="a"/>
    <w:rsid w:val="005D7C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7CED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ED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qFormat/>
    <w:rsid w:val="005D7CED"/>
    <w:rPr>
      <w:rFonts w:ascii="Calibri" w:eastAsia="Times New Roman" w:hAnsi="Calibri"/>
    </w:rPr>
  </w:style>
  <w:style w:type="character" w:customStyle="1" w:styleId="ad">
    <w:name w:val="Без интервала Знак"/>
    <w:link w:val="ac"/>
    <w:rsid w:val="005D7CED"/>
    <w:rPr>
      <w:rFonts w:ascii="Calibri" w:eastAsia="Times New Roman" w:hAnsi="Calibri"/>
    </w:rPr>
  </w:style>
  <w:style w:type="paragraph" w:styleId="ae">
    <w:name w:val="Body Text"/>
    <w:basedOn w:val="a"/>
    <w:link w:val="af"/>
    <w:uiPriority w:val="99"/>
    <w:unhideWhenUsed/>
    <w:rsid w:val="001E42D4"/>
    <w:pPr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E42D4"/>
    <w:rPr>
      <w:rFonts w:eastAsia="Times New Roman"/>
      <w:sz w:val="24"/>
      <w:szCs w:val="24"/>
    </w:rPr>
  </w:style>
  <w:style w:type="paragraph" w:customStyle="1" w:styleId="c39">
    <w:name w:val="c39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7">
    <w:name w:val="c47"/>
    <w:basedOn w:val="a0"/>
    <w:rsid w:val="005B0DCB"/>
  </w:style>
  <w:style w:type="paragraph" w:customStyle="1" w:styleId="c6">
    <w:name w:val="c6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5B0DCB"/>
  </w:style>
  <w:style w:type="character" w:customStyle="1" w:styleId="c1">
    <w:name w:val="c1"/>
    <w:basedOn w:val="a0"/>
    <w:rsid w:val="005B0DCB"/>
  </w:style>
  <w:style w:type="paragraph" w:customStyle="1" w:styleId="c29">
    <w:name w:val="c29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5B0DCB"/>
  </w:style>
  <w:style w:type="paragraph" w:customStyle="1" w:styleId="c48">
    <w:name w:val="c48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5">
    <w:name w:val="c55"/>
    <w:basedOn w:val="a0"/>
    <w:rsid w:val="005B0DCB"/>
  </w:style>
  <w:style w:type="character" w:customStyle="1" w:styleId="c12">
    <w:name w:val="c12"/>
    <w:basedOn w:val="a0"/>
    <w:rsid w:val="005B0DCB"/>
  </w:style>
  <w:style w:type="character" w:customStyle="1" w:styleId="c30">
    <w:name w:val="c30"/>
    <w:basedOn w:val="a0"/>
    <w:rsid w:val="005B0DCB"/>
  </w:style>
  <w:style w:type="paragraph" w:customStyle="1" w:styleId="c33">
    <w:name w:val="c33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5B0DCB"/>
  </w:style>
  <w:style w:type="paragraph" w:customStyle="1" w:styleId="c15">
    <w:name w:val="c15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5B0DCB"/>
  </w:style>
  <w:style w:type="paragraph" w:customStyle="1" w:styleId="c26">
    <w:name w:val="c26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5">
    <w:name w:val="c35"/>
    <w:basedOn w:val="a0"/>
    <w:rsid w:val="005B0DCB"/>
  </w:style>
  <w:style w:type="paragraph" w:customStyle="1" w:styleId="c23">
    <w:name w:val="c23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2">
    <w:name w:val="c32"/>
    <w:basedOn w:val="a0"/>
    <w:rsid w:val="005B0DCB"/>
  </w:style>
  <w:style w:type="character" w:customStyle="1" w:styleId="c27">
    <w:name w:val="c27"/>
    <w:basedOn w:val="a0"/>
    <w:rsid w:val="005B0DCB"/>
  </w:style>
  <w:style w:type="character" w:customStyle="1" w:styleId="c45">
    <w:name w:val="c45"/>
    <w:basedOn w:val="a0"/>
    <w:rsid w:val="005B0DCB"/>
  </w:style>
  <w:style w:type="character" w:customStyle="1" w:styleId="c19">
    <w:name w:val="c19"/>
    <w:basedOn w:val="a0"/>
    <w:rsid w:val="005B0DCB"/>
  </w:style>
  <w:style w:type="paragraph" w:customStyle="1" w:styleId="c10">
    <w:name w:val="c10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1">
    <w:name w:val="c51"/>
    <w:basedOn w:val="a0"/>
    <w:rsid w:val="005B0DCB"/>
  </w:style>
  <w:style w:type="paragraph" w:customStyle="1" w:styleId="c5">
    <w:name w:val="c5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5B0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8">
    <w:name w:val="c38"/>
    <w:basedOn w:val="a0"/>
    <w:rsid w:val="005B0DCB"/>
  </w:style>
  <w:style w:type="character" w:customStyle="1" w:styleId="apple-converted-space">
    <w:name w:val="apple-converted-space"/>
    <w:basedOn w:val="a0"/>
    <w:rsid w:val="00BC44BE"/>
  </w:style>
  <w:style w:type="paragraph" w:styleId="af0">
    <w:name w:val="header"/>
    <w:basedOn w:val="a"/>
    <w:link w:val="af1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A5E0E"/>
  </w:style>
  <w:style w:type="paragraph" w:styleId="af2">
    <w:name w:val="footer"/>
    <w:basedOn w:val="a"/>
    <w:link w:val="af3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-p@mail.ru" TargetMode="External"/><Relationship Id="rId13" Type="http://schemas.openxmlformats.org/officeDocument/2006/relationships/hyperlink" Target="http://pandia.ru/text/category/metodicheskie_rekomend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lani_meropriyatij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aku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globalizatc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80CC-F878-4404-BB23-7B2804E3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31241</Words>
  <Characters>178077</Characters>
  <Application>Microsoft Office Word</Application>
  <DocSecurity>0</DocSecurity>
  <Lines>1483</Lines>
  <Paragraphs>417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Равиль</cp:lastModifiedBy>
  <cp:revision>2</cp:revision>
  <cp:lastPrinted>2021-12-24T12:29:00Z</cp:lastPrinted>
  <dcterms:created xsi:type="dcterms:W3CDTF">2022-08-08T10:31:00Z</dcterms:created>
  <dcterms:modified xsi:type="dcterms:W3CDTF">2022-08-08T10:31:00Z</dcterms:modified>
</cp:coreProperties>
</file>