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21" w:rsidRPr="00DB28A1" w:rsidRDefault="002A5ADD" w:rsidP="00DB28A1">
      <w:pPr>
        <w:pStyle w:val="a4"/>
        <w:ind w:firstLine="426"/>
        <w:jc w:val="center"/>
        <w:rPr>
          <w:rFonts w:ascii="Times New Roman" w:hAnsi="Times New Roman" w:cs="Times New Roman"/>
          <w:b/>
          <w:sz w:val="28"/>
          <w:szCs w:val="28"/>
        </w:rPr>
      </w:pPr>
      <w:r w:rsidRPr="00DB28A1">
        <w:rPr>
          <w:rFonts w:ascii="Times New Roman" w:hAnsi="Times New Roman" w:cs="Times New Roman"/>
          <w:b/>
          <w:sz w:val="28"/>
          <w:szCs w:val="28"/>
        </w:rPr>
        <w:t>Педагогический опыт</w:t>
      </w:r>
    </w:p>
    <w:p w:rsidR="008055F8" w:rsidRDefault="002A5ADD" w:rsidP="00DB28A1">
      <w:pPr>
        <w:pStyle w:val="a4"/>
        <w:ind w:firstLine="426"/>
        <w:jc w:val="center"/>
        <w:rPr>
          <w:rFonts w:ascii="Times New Roman" w:hAnsi="Times New Roman" w:cs="Times New Roman"/>
          <w:b/>
          <w:sz w:val="28"/>
          <w:szCs w:val="28"/>
        </w:rPr>
      </w:pPr>
      <w:proofErr w:type="spellStart"/>
      <w:r w:rsidRPr="00DB28A1">
        <w:rPr>
          <w:rFonts w:ascii="Times New Roman" w:hAnsi="Times New Roman" w:cs="Times New Roman"/>
          <w:b/>
          <w:sz w:val="28"/>
          <w:szCs w:val="28"/>
        </w:rPr>
        <w:t>Балакшиной</w:t>
      </w:r>
      <w:proofErr w:type="spellEnd"/>
      <w:r w:rsidRPr="00DB28A1">
        <w:rPr>
          <w:rFonts w:ascii="Times New Roman" w:hAnsi="Times New Roman" w:cs="Times New Roman"/>
          <w:b/>
          <w:sz w:val="28"/>
          <w:szCs w:val="28"/>
        </w:rPr>
        <w:t xml:space="preserve"> Светланы Яковлевны, </w:t>
      </w:r>
    </w:p>
    <w:p w:rsidR="002A5ADD" w:rsidRPr="00DB28A1" w:rsidRDefault="002A5ADD" w:rsidP="00DB28A1">
      <w:pPr>
        <w:pStyle w:val="a4"/>
        <w:ind w:firstLine="426"/>
        <w:jc w:val="center"/>
        <w:rPr>
          <w:rFonts w:ascii="Times New Roman" w:hAnsi="Times New Roman" w:cs="Times New Roman"/>
          <w:b/>
          <w:sz w:val="28"/>
          <w:szCs w:val="28"/>
        </w:rPr>
      </w:pPr>
      <w:r w:rsidRPr="00DB28A1">
        <w:rPr>
          <w:rFonts w:ascii="Times New Roman" w:hAnsi="Times New Roman" w:cs="Times New Roman"/>
          <w:b/>
          <w:sz w:val="28"/>
          <w:szCs w:val="28"/>
        </w:rPr>
        <w:t>учителя русского языка и литературы</w:t>
      </w:r>
    </w:p>
    <w:p w:rsidR="002A5ADD" w:rsidRPr="00DB28A1" w:rsidRDefault="002A5ADD" w:rsidP="00DB28A1">
      <w:pPr>
        <w:pStyle w:val="a4"/>
        <w:ind w:firstLine="426"/>
        <w:jc w:val="center"/>
        <w:rPr>
          <w:rFonts w:ascii="Times New Roman" w:hAnsi="Times New Roman" w:cs="Times New Roman"/>
          <w:b/>
          <w:sz w:val="28"/>
          <w:szCs w:val="28"/>
        </w:rPr>
      </w:pPr>
      <w:r w:rsidRPr="00DB28A1">
        <w:rPr>
          <w:rFonts w:ascii="Times New Roman" w:hAnsi="Times New Roman" w:cs="Times New Roman"/>
          <w:b/>
          <w:sz w:val="28"/>
          <w:szCs w:val="28"/>
        </w:rPr>
        <w:t>МБОУ «Гимназия №1» Рузаевского муниципального района.</w:t>
      </w:r>
    </w:p>
    <w:p w:rsidR="00C93890" w:rsidRDefault="00C93890" w:rsidP="00DB28A1">
      <w:pPr>
        <w:pStyle w:val="a4"/>
        <w:ind w:firstLine="426"/>
        <w:jc w:val="both"/>
        <w:rPr>
          <w:rFonts w:ascii="Times New Roman" w:hAnsi="Times New Roman" w:cs="Times New Roman"/>
          <w:i/>
          <w:sz w:val="28"/>
          <w:szCs w:val="28"/>
        </w:rPr>
      </w:pPr>
      <w:r w:rsidRPr="00C93890">
        <w:rPr>
          <w:rFonts w:ascii="Times New Roman" w:hAnsi="Times New Roman" w:cs="Times New Roman"/>
          <w:i/>
          <w:sz w:val="28"/>
          <w:szCs w:val="28"/>
        </w:rPr>
        <w:t xml:space="preserve">                                         </w:t>
      </w:r>
    </w:p>
    <w:p w:rsidR="002A5ADD" w:rsidRPr="00C93890" w:rsidRDefault="00C93890" w:rsidP="00DB28A1">
      <w:pPr>
        <w:pStyle w:val="a4"/>
        <w:ind w:firstLine="426"/>
        <w:jc w:val="both"/>
        <w:rPr>
          <w:rFonts w:ascii="Times New Roman" w:hAnsi="Times New Roman" w:cs="Times New Roman"/>
          <w:b/>
          <w:i/>
          <w:sz w:val="28"/>
          <w:szCs w:val="28"/>
        </w:rPr>
      </w:pPr>
      <w:r>
        <w:rPr>
          <w:rFonts w:ascii="Times New Roman" w:hAnsi="Times New Roman" w:cs="Times New Roman"/>
          <w:i/>
          <w:sz w:val="28"/>
          <w:szCs w:val="28"/>
        </w:rPr>
        <w:t xml:space="preserve">                             </w:t>
      </w:r>
      <w:r w:rsidRPr="00C93890">
        <w:rPr>
          <w:rFonts w:ascii="Times New Roman" w:hAnsi="Times New Roman" w:cs="Times New Roman"/>
          <w:b/>
          <w:i/>
          <w:sz w:val="28"/>
          <w:szCs w:val="28"/>
        </w:rPr>
        <w:t>В душе каждого ребенка есть невидимые струны.</w:t>
      </w:r>
    </w:p>
    <w:p w:rsidR="00C93890" w:rsidRPr="00C93890" w:rsidRDefault="00C93890" w:rsidP="00DB28A1">
      <w:pPr>
        <w:pStyle w:val="a4"/>
        <w:ind w:firstLine="426"/>
        <w:jc w:val="both"/>
        <w:rPr>
          <w:rFonts w:ascii="Times New Roman" w:hAnsi="Times New Roman" w:cs="Times New Roman"/>
          <w:b/>
          <w:i/>
          <w:sz w:val="28"/>
          <w:szCs w:val="28"/>
        </w:rPr>
      </w:pPr>
      <w:r w:rsidRPr="00C93890">
        <w:rPr>
          <w:rFonts w:ascii="Times New Roman" w:hAnsi="Times New Roman" w:cs="Times New Roman"/>
          <w:b/>
          <w:i/>
          <w:sz w:val="28"/>
          <w:szCs w:val="28"/>
        </w:rPr>
        <w:t xml:space="preserve">                          Если их тронуть умелой рукой, они красиво зазвучат»</w:t>
      </w:r>
    </w:p>
    <w:p w:rsidR="00C93890" w:rsidRPr="00C93890" w:rsidRDefault="00C93890" w:rsidP="00DB28A1">
      <w:pPr>
        <w:pStyle w:val="a4"/>
        <w:ind w:firstLine="426"/>
        <w:jc w:val="both"/>
        <w:rPr>
          <w:rFonts w:ascii="Times New Roman" w:hAnsi="Times New Roman" w:cs="Times New Roman"/>
          <w:b/>
          <w:i/>
          <w:sz w:val="28"/>
          <w:szCs w:val="28"/>
        </w:rPr>
      </w:pPr>
      <w:r w:rsidRPr="00C93890">
        <w:rPr>
          <w:rFonts w:ascii="Times New Roman" w:hAnsi="Times New Roman" w:cs="Times New Roman"/>
          <w:b/>
          <w:i/>
          <w:sz w:val="28"/>
          <w:szCs w:val="28"/>
        </w:rPr>
        <w:t xml:space="preserve">                                                                             В.А. Сухомлинский</w:t>
      </w:r>
    </w:p>
    <w:p w:rsidR="002A5ADD" w:rsidRPr="00DB28A1" w:rsidRDefault="002A5ADD" w:rsidP="00DB28A1">
      <w:pPr>
        <w:pStyle w:val="a4"/>
        <w:ind w:firstLine="426"/>
        <w:jc w:val="both"/>
        <w:rPr>
          <w:rFonts w:ascii="Times New Roman" w:hAnsi="Times New Roman" w:cs="Times New Roman"/>
          <w:b/>
          <w:sz w:val="28"/>
          <w:szCs w:val="28"/>
        </w:rPr>
      </w:pPr>
      <w:r w:rsidRPr="00DB28A1">
        <w:rPr>
          <w:rFonts w:ascii="Times New Roman" w:hAnsi="Times New Roman" w:cs="Times New Roman"/>
          <w:b/>
          <w:sz w:val="28"/>
          <w:szCs w:val="28"/>
        </w:rPr>
        <w:t>Описание опыта</w:t>
      </w:r>
    </w:p>
    <w:p w:rsidR="002A5ADD" w:rsidRPr="00DB28A1" w:rsidRDefault="002A5ADD"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Тема опыта: </w:t>
      </w:r>
      <w:r w:rsidRPr="00853771">
        <w:rPr>
          <w:rFonts w:ascii="Times New Roman" w:hAnsi="Times New Roman" w:cs="Times New Roman"/>
          <w:b/>
          <w:i/>
          <w:sz w:val="28"/>
          <w:szCs w:val="28"/>
        </w:rPr>
        <w:t>«Творческий подход в работе с одаренными детьми»</w:t>
      </w:r>
    </w:p>
    <w:p w:rsidR="002A5ADD" w:rsidRPr="00DB28A1" w:rsidRDefault="002A5ADD"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Цель опыта: разработка методических рекомендаций по выявлению и организации урочной и внеурочной работы учителя с одаренными детьми</w:t>
      </w:r>
    </w:p>
    <w:p w:rsidR="00DB28A1" w:rsidRDefault="00DB28A1" w:rsidP="00DB28A1">
      <w:pPr>
        <w:pStyle w:val="a4"/>
        <w:ind w:firstLine="426"/>
        <w:jc w:val="both"/>
        <w:rPr>
          <w:rFonts w:ascii="Times New Roman" w:hAnsi="Times New Roman" w:cs="Times New Roman"/>
          <w:b/>
          <w:sz w:val="28"/>
          <w:szCs w:val="28"/>
        </w:rPr>
      </w:pPr>
    </w:p>
    <w:p w:rsidR="002A5ADD" w:rsidRPr="00DB28A1" w:rsidRDefault="002A5ADD" w:rsidP="00DB28A1">
      <w:pPr>
        <w:pStyle w:val="a4"/>
        <w:ind w:firstLine="426"/>
        <w:jc w:val="both"/>
        <w:rPr>
          <w:rFonts w:ascii="Times New Roman" w:hAnsi="Times New Roman" w:cs="Times New Roman"/>
          <w:b/>
          <w:sz w:val="28"/>
          <w:szCs w:val="28"/>
        </w:rPr>
      </w:pPr>
      <w:r w:rsidRPr="00DB28A1">
        <w:rPr>
          <w:rFonts w:ascii="Times New Roman" w:hAnsi="Times New Roman" w:cs="Times New Roman"/>
          <w:b/>
          <w:sz w:val="28"/>
          <w:szCs w:val="28"/>
        </w:rPr>
        <w:t>Задачи опыта:</w:t>
      </w:r>
    </w:p>
    <w:p w:rsidR="002A5ADD" w:rsidRPr="00DB28A1" w:rsidRDefault="002A5ADD"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изучить специфику работы с одаренными детьми;</w:t>
      </w:r>
    </w:p>
    <w:p w:rsidR="002A5ADD" w:rsidRPr="00DB28A1" w:rsidRDefault="002A5ADD"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 разработать методические рекомендации для </w:t>
      </w:r>
      <w:r w:rsidR="00F7084B">
        <w:rPr>
          <w:rFonts w:ascii="Times New Roman" w:hAnsi="Times New Roman" w:cs="Times New Roman"/>
          <w:sz w:val="28"/>
          <w:szCs w:val="28"/>
        </w:rPr>
        <w:t xml:space="preserve">учителей при работе   с детьми, </w:t>
      </w:r>
      <w:r w:rsidRPr="00DB28A1">
        <w:rPr>
          <w:rFonts w:ascii="Times New Roman" w:hAnsi="Times New Roman" w:cs="Times New Roman"/>
          <w:sz w:val="28"/>
          <w:szCs w:val="28"/>
        </w:rPr>
        <w:t>при подготовке учащихся к олимпиадам, конкурсам, конференциям, форумам.</w:t>
      </w:r>
    </w:p>
    <w:p w:rsidR="00DB28A1" w:rsidRDefault="00DB28A1" w:rsidP="00DB28A1">
      <w:pPr>
        <w:pStyle w:val="a4"/>
        <w:ind w:firstLine="426"/>
        <w:jc w:val="both"/>
        <w:rPr>
          <w:rFonts w:ascii="Times New Roman" w:hAnsi="Times New Roman" w:cs="Times New Roman"/>
          <w:b/>
          <w:sz w:val="28"/>
          <w:szCs w:val="28"/>
        </w:rPr>
      </w:pPr>
    </w:p>
    <w:p w:rsidR="002A5ADD" w:rsidRPr="00DB28A1" w:rsidRDefault="002A5ADD" w:rsidP="00DB28A1">
      <w:pPr>
        <w:pStyle w:val="a4"/>
        <w:ind w:firstLine="426"/>
        <w:jc w:val="both"/>
        <w:rPr>
          <w:rFonts w:ascii="Times New Roman" w:hAnsi="Times New Roman" w:cs="Times New Roman"/>
          <w:b/>
          <w:sz w:val="28"/>
          <w:szCs w:val="28"/>
        </w:rPr>
      </w:pPr>
      <w:r w:rsidRPr="00DB28A1">
        <w:rPr>
          <w:rFonts w:ascii="Times New Roman" w:hAnsi="Times New Roman" w:cs="Times New Roman"/>
          <w:b/>
          <w:sz w:val="28"/>
          <w:szCs w:val="28"/>
        </w:rPr>
        <w:t>2. Сведения об авторе</w:t>
      </w:r>
    </w:p>
    <w:p w:rsidR="002A5ADD" w:rsidRPr="00DB28A1" w:rsidRDefault="002A5ADD" w:rsidP="00DB28A1">
      <w:pPr>
        <w:pStyle w:val="a4"/>
        <w:ind w:firstLine="426"/>
        <w:jc w:val="both"/>
        <w:rPr>
          <w:rFonts w:ascii="Times New Roman" w:hAnsi="Times New Roman" w:cs="Times New Roman"/>
          <w:sz w:val="28"/>
          <w:szCs w:val="28"/>
        </w:rPr>
      </w:pPr>
      <w:proofErr w:type="spellStart"/>
      <w:r w:rsidRPr="00DB28A1">
        <w:rPr>
          <w:rFonts w:ascii="Times New Roman" w:hAnsi="Times New Roman" w:cs="Times New Roman"/>
          <w:sz w:val="28"/>
          <w:szCs w:val="28"/>
        </w:rPr>
        <w:t>Балакшина</w:t>
      </w:r>
      <w:proofErr w:type="spellEnd"/>
      <w:r w:rsidRPr="00DB28A1">
        <w:rPr>
          <w:rFonts w:ascii="Times New Roman" w:hAnsi="Times New Roman" w:cs="Times New Roman"/>
          <w:sz w:val="28"/>
          <w:szCs w:val="28"/>
        </w:rPr>
        <w:t xml:space="preserve"> Светлана Яковлевна, учитель русского языка и литературы МБОУ «Гимназия №1»</w:t>
      </w:r>
    </w:p>
    <w:p w:rsidR="002A5ADD" w:rsidRPr="00DB28A1" w:rsidRDefault="002A5ADD"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Образование – высшее, МГПИ им. М.Е. </w:t>
      </w:r>
      <w:proofErr w:type="spellStart"/>
      <w:r w:rsidRPr="00DB28A1">
        <w:rPr>
          <w:rFonts w:ascii="Times New Roman" w:hAnsi="Times New Roman" w:cs="Times New Roman"/>
          <w:sz w:val="28"/>
          <w:szCs w:val="28"/>
        </w:rPr>
        <w:t>Евсевьева</w:t>
      </w:r>
      <w:proofErr w:type="spellEnd"/>
      <w:r w:rsidRPr="00DB28A1">
        <w:rPr>
          <w:rFonts w:ascii="Times New Roman" w:hAnsi="Times New Roman" w:cs="Times New Roman"/>
          <w:sz w:val="28"/>
          <w:szCs w:val="28"/>
        </w:rPr>
        <w:t>, филологический факультет, 1986 год.</w:t>
      </w:r>
    </w:p>
    <w:p w:rsidR="002A5ADD" w:rsidRPr="00DB28A1" w:rsidRDefault="002A5ADD"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Педагогический стаж – 34 года</w:t>
      </w:r>
    </w:p>
    <w:p w:rsidR="002A5ADD" w:rsidRDefault="002A5ADD"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Стаж работы в данном учреждении – 33 года</w:t>
      </w:r>
    </w:p>
    <w:p w:rsidR="00F7084B" w:rsidRPr="00DB28A1" w:rsidRDefault="00F7084B" w:rsidP="00DB28A1">
      <w:pPr>
        <w:pStyle w:val="a4"/>
        <w:ind w:firstLine="426"/>
        <w:jc w:val="both"/>
        <w:rPr>
          <w:rFonts w:ascii="Times New Roman" w:hAnsi="Times New Roman" w:cs="Times New Roman"/>
          <w:sz w:val="28"/>
          <w:szCs w:val="28"/>
        </w:rPr>
      </w:pPr>
    </w:p>
    <w:p w:rsidR="00390311" w:rsidRPr="00F7084B" w:rsidRDefault="00F7084B" w:rsidP="00DB28A1">
      <w:pPr>
        <w:pStyle w:val="a4"/>
        <w:ind w:firstLine="426"/>
        <w:jc w:val="both"/>
        <w:rPr>
          <w:rFonts w:ascii="Times New Roman" w:eastAsia="MS Gothic" w:hAnsi="Times New Roman" w:cs="Times New Roman"/>
          <w:b/>
          <w:color w:val="000000"/>
          <w:sz w:val="28"/>
          <w:szCs w:val="28"/>
        </w:rPr>
      </w:pPr>
      <w:r w:rsidRPr="00F7084B">
        <w:rPr>
          <w:rFonts w:ascii="Times New Roman" w:hAnsi="Times New Roman" w:cs="Times New Roman"/>
          <w:b/>
          <w:sz w:val="28"/>
          <w:szCs w:val="28"/>
        </w:rPr>
        <w:t xml:space="preserve">3. </w:t>
      </w:r>
      <w:r w:rsidR="002A5ADD" w:rsidRPr="00F7084B">
        <w:rPr>
          <w:rFonts w:ascii="Times New Roman" w:hAnsi="Times New Roman" w:cs="Times New Roman"/>
          <w:b/>
          <w:sz w:val="28"/>
          <w:szCs w:val="28"/>
        </w:rPr>
        <w:t>Актуальность, проблема массовой практики</w:t>
      </w:r>
      <w:r w:rsidR="00390311" w:rsidRPr="00F7084B">
        <w:rPr>
          <w:rFonts w:ascii="Times New Roman" w:eastAsia="MS Gothic" w:hAnsi="Times New Roman" w:cs="Times New Roman"/>
          <w:b/>
          <w:color w:val="000000"/>
          <w:sz w:val="28"/>
          <w:szCs w:val="28"/>
        </w:rPr>
        <w:t xml:space="preserve"> </w:t>
      </w:r>
    </w:p>
    <w:p w:rsidR="00DB28A1" w:rsidRDefault="00DB28A1" w:rsidP="00DB28A1">
      <w:pPr>
        <w:pStyle w:val="a4"/>
        <w:ind w:firstLine="426"/>
        <w:jc w:val="both"/>
        <w:rPr>
          <w:rFonts w:ascii="Times New Roman" w:eastAsia="MS Gothic" w:hAnsi="Times New Roman" w:cs="Times New Roman"/>
          <w:color w:val="000000"/>
          <w:sz w:val="28"/>
          <w:szCs w:val="28"/>
        </w:rPr>
      </w:pPr>
    </w:p>
    <w:p w:rsidR="00240680" w:rsidRPr="00DB28A1" w:rsidRDefault="00390311" w:rsidP="00DB28A1">
      <w:pPr>
        <w:pStyle w:val="a4"/>
        <w:ind w:firstLine="426"/>
        <w:jc w:val="both"/>
        <w:rPr>
          <w:rFonts w:ascii="Times New Roman" w:eastAsia="MS Gothic" w:hAnsi="Times New Roman" w:cs="Times New Roman"/>
          <w:color w:val="000000"/>
          <w:sz w:val="28"/>
          <w:szCs w:val="28"/>
        </w:rPr>
      </w:pPr>
      <w:r w:rsidRPr="00DB28A1">
        <w:rPr>
          <w:rFonts w:ascii="Times New Roman" w:eastAsia="MS Gothic" w:hAnsi="Times New Roman" w:cs="Times New Roman"/>
          <w:color w:val="000000"/>
          <w:sz w:val="28"/>
          <w:szCs w:val="28"/>
        </w:rPr>
        <w:t>В условиях развития новых технологий вырос спрос на людей, обладающих нестандартным мышлением, умеющих ставить и решать любые задачи.</w:t>
      </w:r>
      <w:r w:rsidR="00240680" w:rsidRPr="00DB28A1">
        <w:rPr>
          <w:rFonts w:ascii="Times New Roman" w:hAnsi="Times New Roman" w:cs="Times New Roman"/>
          <w:sz w:val="28"/>
          <w:szCs w:val="28"/>
        </w:rPr>
        <w:t xml:space="preserve"> В современно</w:t>
      </w:r>
      <w:r w:rsidR="00F7084B">
        <w:rPr>
          <w:rFonts w:ascii="Times New Roman" w:hAnsi="Times New Roman" w:cs="Times New Roman"/>
          <w:sz w:val="28"/>
          <w:szCs w:val="28"/>
        </w:rPr>
        <w:t>м российском обществе существует</w:t>
      </w:r>
      <w:r w:rsidR="00240680" w:rsidRPr="00DB28A1">
        <w:rPr>
          <w:rFonts w:ascii="Times New Roman" w:hAnsi="Times New Roman" w:cs="Times New Roman"/>
          <w:sz w:val="28"/>
          <w:szCs w:val="28"/>
        </w:rPr>
        <w:t xml:space="preserve"> потребность в людях, творческих, активных, способных формулировать новые, перспективные цели. Сегодня нужны интеллектуально развитые граждане, которые в будущем смогут определять пути экономического и политического развития страны. Соответственно общество нуждается в </w:t>
      </w:r>
      <w:r w:rsidR="00F7084B">
        <w:rPr>
          <w:rFonts w:ascii="Times New Roman" w:hAnsi="Times New Roman" w:cs="Times New Roman"/>
          <w:sz w:val="28"/>
          <w:szCs w:val="28"/>
        </w:rPr>
        <w:t xml:space="preserve">«новой» </w:t>
      </w:r>
      <w:r w:rsidR="00240680" w:rsidRPr="00DB28A1">
        <w:rPr>
          <w:rFonts w:ascii="Times New Roman" w:hAnsi="Times New Roman" w:cs="Times New Roman"/>
          <w:sz w:val="28"/>
          <w:szCs w:val="28"/>
        </w:rPr>
        <w:t xml:space="preserve">школе, которая может подготовить делового человека, отличающегося высоким уровнем творчества и профессионализма, обладающего нравственной позицией, широтой компетенций. </w:t>
      </w:r>
      <w:r w:rsidRPr="00DB28A1">
        <w:rPr>
          <w:rFonts w:ascii="Times New Roman" w:eastAsia="MS Gothic" w:hAnsi="Times New Roman" w:cs="Times New Roman"/>
          <w:color w:val="000000"/>
          <w:sz w:val="28"/>
          <w:szCs w:val="28"/>
        </w:rPr>
        <w:t xml:space="preserve"> </w:t>
      </w:r>
    </w:p>
    <w:p w:rsidR="00240680" w:rsidRPr="00DB28A1" w:rsidRDefault="0024068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Талантливые, одарённые люди являются мощным ресурсом общественного развития. Они способны обеспечить нашей стране социальное, культурное и духовно-нравственное преображение. Поэтому забота об одарённых детях сегодня – это забота о развитии науки, культуры и социальной жизни России в будущем. Проблема развития и воспитания одарённых детей имеет важнейшее государственное значение, так как от уровня подготовки будущих специалистов </w:t>
      </w:r>
      <w:r w:rsidRPr="00DB28A1">
        <w:rPr>
          <w:rFonts w:ascii="Times New Roman" w:hAnsi="Times New Roman" w:cs="Times New Roman"/>
          <w:sz w:val="28"/>
          <w:szCs w:val="28"/>
        </w:rPr>
        <w:lastRenderedPageBreak/>
        <w:t>зависит трудовой потенциал страны. Работа с одаренными детьми актуальна для государства, и поэтому миссия государства заключается в поддержке одаренных детей.</w:t>
      </w:r>
    </w:p>
    <w:p w:rsidR="00240680" w:rsidRPr="00DB28A1" w:rsidRDefault="004F3D37" w:rsidP="00DB28A1">
      <w:pPr>
        <w:pStyle w:val="a4"/>
        <w:ind w:firstLine="426"/>
        <w:jc w:val="both"/>
        <w:rPr>
          <w:rFonts w:ascii="Times New Roman" w:hAnsi="Times New Roman" w:cs="Times New Roman"/>
          <w:sz w:val="28"/>
          <w:szCs w:val="28"/>
        </w:rPr>
      </w:pPr>
      <w:r>
        <w:rPr>
          <w:rFonts w:ascii="Times New Roman" w:hAnsi="Times New Roman" w:cs="Times New Roman"/>
          <w:sz w:val="28"/>
          <w:szCs w:val="28"/>
        </w:rPr>
        <w:t>В ежегодном послании Российской Федерации Президента В.В. Путина Федеральному Собранию 2017 года сказано: «Фундаментальный принцип Российского образования – каждый ребенок одарен, раскрытие его талантов</w:t>
      </w:r>
      <w:r w:rsidR="0066292F">
        <w:rPr>
          <w:rFonts w:ascii="Times New Roman" w:hAnsi="Times New Roman" w:cs="Times New Roman"/>
          <w:sz w:val="28"/>
          <w:szCs w:val="28"/>
        </w:rPr>
        <w:t xml:space="preserve"> </w:t>
      </w:r>
      <w:r>
        <w:rPr>
          <w:rFonts w:ascii="Times New Roman" w:hAnsi="Times New Roman" w:cs="Times New Roman"/>
          <w:sz w:val="28"/>
          <w:szCs w:val="28"/>
        </w:rPr>
        <w:t>- наша задача. В молодом поколении вижу надежную опору». А в «Стратегии инновационного развития Российской Федерации на период до 2020 года» в разделе» «Образование» отмечено: «Ключевым условием поддержки</w:t>
      </w:r>
      <w:r w:rsidR="0066292F">
        <w:rPr>
          <w:rFonts w:ascii="Times New Roman" w:hAnsi="Times New Roman" w:cs="Times New Roman"/>
          <w:sz w:val="28"/>
          <w:szCs w:val="28"/>
        </w:rPr>
        <w:t xml:space="preserve"> </w:t>
      </w:r>
      <w:r>
        <w:rPr>
          <w:rFonts w:ascii="Times New Roman" w:hAnsi="Times New Roman" w:cs="Times New Roman"/>
          <w:sz w:val="28"/>
          <w:szCs w:val="28"/>
        </w:rPr>
        <w:t>развития школ будет обеспечение</w:t>
      </w:r>
      <w:r w:rsidR="0066292F">
        <w:rPr>
          <w:rFonts w:ascii="Times New Roman" w:hAnsi="Times New Roman" w:cs="Times New Roman"/>
          <w:sz w:val="28"/>
          <w:szCs w:val="28"/>
        </w:rPr>
        <w:t xml:space="preserve"> полноценной доступности всех инновационных развитий для одаренных детей как из больших городов, так и удаленных труднодоступных территорий»</w:t>
      </w:r>
      <w:r>
        <w:rPr>
          <w:rFonts w:ascii="Times New Roman" w:hAnsi="Times New Roman" w:cs="Times New Roman"/>
          <w:sz w:val="28"/>
          <w:szCs w:val="28"/>
        </w:rPr>
        <w:t xml:space="preserve"> </w:t>
      </w:r>
      <w:r w:rsidR="00240680" w:rsidRPr="00DB28A1">
        <w:rPr>
          <w:rFonts w:ascii="Times New Roman" w:hAnsi="Times New Roman" w:cs="Times New Roman"/>
          <w:sz w:val="28"/>
          <w:szCs w:val="28"/>
        </w:rPr>
        <w:t>В другом государственном документе, в Национальной образовательной инициативе «Наша новая школа», утвержденным Приказом Президента РФ</w:t>
      </w:r>
      <w:r w:rsidR="00AF2281">
        <w:rPr>
          <w:rFonts w:ascii="Times New Roman" w:hAnsi="Times New Roman" w:cs="Times New Roman"/>
          <w:sz w:val="28"/>
          <w:szCs w:val="28"/>
        </w:rPr>
        <w:t>,</w:t>
      </w:r>
      <w:r w:rsidR="00240680" w:rsidRPr="00DB28A1">
        <w:rPr>
          <w:rFonts w:ascii="Times New Roman" w:hAnsi="Times New Roman" w:cs="Times New Roman"/>
          <w:sz w:val="28"/>
          <w:szCs w:val="28"/>
        </w:rPr>
        <w:t xml:space="preserve"> </w:t>
      </w:r>
      <w:r w:rsidR="0066292F">
        <w:rPr>
          <w:rFonts w:ascii="Times New Roman" w:hAnsi="Times New Roman" w:cs="Times New Roman"/>
          <w:sz w:val="28"/>
          <w:szCs w:val="28"/>
        </w:rPr>
        <w:t>подчеркнуто: «М</w:t>
      </w:r>
      <w:r w:rsidR="00240680" w:rsidRPr="00DB28A1">
        <w:rPr>
          <w:rFonts w:ascii="Times New Roman" w:hAnsi="Times New Roman" w:cs="Times New Roman"/>
          <w:sz w:val="28"/>
          <w:szCs w:val="28"/>
        </w:rPr>
        <w:t xml:space="preserve">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w:t>
      </w:r>
      <w:r w:rsidR="00F7084B">
        <w:rPr>
          <w:rFonts w:ascii="Times New Roman" w:hAnsi="Times New Roman" w:cs="Times New Roman"/>
          <w:sz w:val="28"/>
          <w:szCs w:val="28"/>
        </w:rPr>
        <w:t>мыслить и находить креативные</w:t>
      </w:r>
      <w:r w:rsidR="00240680" w:rsidRPr="00DB28A1">
        <w:rPr>
          <w:rFonts w:ascii="Times New Roman" w:hAnsi="Times New Roman" w:cs="Times New Roman"/>
          <w:sz w:val="28"/>
          <w:szCs w:val="28"/>
        </w:rPr>
        <w:t xml:space="preserve"> решения, умение выбирать профессиональный путь, готовность обучаться в течение всей жизни.    Все э</w:t>
      </w:r>
      <w:r w:rsidR="0066292F">
        <w:rPr>
          <w:rFonts w:ascii="Times New Roman" w:hAnsi="Times New Roman" w:cs="Times New Roman"/>
          <w:sz w:val="28"/>
          <w:szCs w:val="28"/>
        </w:rPr>
        <w:t>ти навыки формируются с детства»</w:t>
      </w:r>
      <w:r w:rsidR="00240680" w:rsidRPr="00DB28A1">
        <w:rPr>
          <w:rFonts w:ascii="Times New Roman" w:hAnsi="Times New Roman" w:cs="Times New Roman"/>
          <w:sz w:val="28"/>
          <w:szCs w:val="28"/>
        </w:rPr>
        <w:t xml:space="preserve"> </w:t>
      </w:r>
    </w:p>
    <w:p w:rsidR="00240680" w:rsidRPr="00DB28A1" w:rsidRDefault="00240680" w:rsidP="00DB28A1">
      <w:pPr>
        <w:pStyle w:val="a4"/>
        <w:ind w:firstLine="426"/>
        <w:jc w:val="both"/>
        <w:rPr>
          <w:rFonts w:ascii="Times New Roman" w:eastAsia="MS Gothic" w:hAnsi="Times New Roman" w:cs="Times New Roman"/>
          <w:color w:val="000000"/>
          <w:sz w:val="28"/>
          <w:szCs w:val="28"/>
        </w:rPr>
      </w:pPr>
      <w:r w:rsidRPr="00DB28A1">
        <w:rPr>
          <w:rFonts w:ascii="Times New Roman" w:eastAsia="MS Gothic" w:hAnsi="Times New Roman" w:cs="Times New Roman"/>
          <w:color w:val="000000"/>
          <w:sz w:val="28"/>
          <w:szCs w:val="28"/>
        </w:rPr>
        <w:t>Поэтому в</w:t>
      </w:r>
      <w:r w:rsidR="00390311" w:rsidRPr="00DB28A1">
        <w:rPr>
          <w:rFonts w:ascii="Times New Roman" w:eastAsia="MS Gothic" w:hAnsi="Times New Roman" w:cs="Times New Roman"/>
          <w:color w:val="000000"/>
          <w:sz w:val="28"/>
          <w:szCs w:val="28"/>
        </w:rPr>
        <w:t>ыявлять</w:t>
      </w:r>
      <w:r w:rsidRPr="00DB28A1">
        <w:rPr>
          <w:rFonts w:ascii="Times New Roman" w:eastAsia="MS Gothic" w:hAnsi="Times New Roman" w:cs="Times New Roman"/>
          <w:color w:val="000000"/>
          <w:sz w:val="28"/>
          <w:szCs w:val="28"/>
        </w:rPr>
        <w:t xml:space="preserve"> и развивать</w:t>
      </w:r>
      <w:r w:rsidR="00390311" w:rsidRPr="00DB28A1">
        <w:rPr>
          <w:rFonts w:ascii="Times New Roman" w:eastAsia="MS Gothic" w:hAnsi="Times New Roman" w:cs="Times New Roman"/>
          <w:color w:val="000000"/>
          <w:sz w:val="28"/>
          <w:szCs w:val="28"/>
        </w:rPr>
        <w:t xml:space="preserve"> такие способности должна «н</w:t>
      </w:r>
      <w:r w:rsidR="0066292F">
        <w:rPr>
          <w:rFonts w:ascii="Times New Roman" w:eastAsia="MS Gothic" w:hAnsi="Times New Roman" w:cs="Times New Roman"/>
          <w:color w:val="000000"/>
          <w:sz w:val="28"/>
          <w:szCs w:val="28"/>
        </w:rPr>
        <w:t>аша новая школа». Педагогу необходимо</w:t>
      </w:r>
      <w:r w:rsidR="00390311" w:rsidRPr="00DB28A1">
        <w:rPr>
          <w:rFonts w:ascii="Times New Roman" w:eastAsia="MS Gothic" w:hAnsi="Times New Roman" w:cs="Times New Roman"/>
          <w:color w:val="000000"/>
          <w:sz w:val="28"/>
          <w:szCs w:val="28"/>
        </w:rPr>
        <w:t xml:space="preserve"> учитывать, что по-настоящему одаренный человек, как правило, не может жить по системе запрограммированных правил, ему нужен особый, творческий подход, чтобы развить, то, что заложено в каждом природой.</w:t>
      </w:r>
    </w:p>
    <w:p w:rsidR="00DB28A1" w:rsidRDefault="00DB28A1" w:rsidP="00DB28A1">
      <w:pPr>
        <w:pStyle w:val="a4"/>
        <w:ind w:firstLine="426"/>
        <w:jc w:val="both"/>
        <w:rPr>
          <w:rFonts w:ascii="Times New Roman" w:eastAsia="MS Gothic" w:hAnsi="Times New Roman" w:cs="Times New Roman"/>
          <w:b/>
          <w:color w:val="000000"/>
          <w:sz w:val="28"/>
          <w:szCs w:val="28"/>
        </w:rPr>
      </w:pPr>
    </w:p>
    <w:p w:rsidR="00D22E21" w:rsidRDefault="00F7084B" w:rsidP="00DB28A1">
      <w:pPr>
        <w:pStyle w:val="a4"/>
        <w:ind w:firstLine="426"/>
        <w:jc w:val="both"/>
        <w:rPr>
          <w:rFonts w:ascii="Times New Roman" w:eastAsia="MS Gothic" w:hAnsi="Times New Roman" w:cs="Times New Roman"/>
          <w:b/>
          <w:color w:val="000000"/>
          <w:sz w:val="28"/>
          <w:szCs w:val="28"/>
        </w:rPr>
      </w:pPr>
      <w:r>
        <w:rPr>
          <w:rFonts w:ascii="Times New Roman" w:eastAsia="MS Gothic" w:hAnsi="Times New Roman" w:cs="Times New Roman"/>
          <w:b/>
          <w:color w:val="000000"/>
          <w:sz w:val="28"/>
          <w:szCs w:val="28"/>
        </w:rPr>
        <w:t xml:space="preserve">4. </w:t>
      </w:r>
      <w:r w:rsidR="00240680" w:rsidRPr="00DB28A1">
        <w:rPr>
          <w:rFonts w:ascii="Times New Roman" w:eastAsia="MS Gothic" w:hAnsi="Times New Roman" w:cs="Times New Roman"/>
          <w:b/>
          <w:color w:val="000000"/>
          <w:sz w:val="28"/>
          <w:szCs w:val="28"/>
        </w:rPr>
        <w:t>Основная идея опыта</w:t>
      </w:r>
    </w:p>
    <w:p w:rsidR="00C93890" w:rsidRPr="00DB28A1" w:rsidRDefault="00C93890" w:rsidP="00DB28A1">
      <w:pPr>
        <w:pStyle w:val="a4"/>
        <w:ind w:firstLine="426"/>
        <w:jc w:val="both"/>
        <w:rPr>
          <w:rFonts w:ascii="Times New Roman" w:eastAsia="MS Gothic" w:hAnsi="Times New Roman" w:cs="Times New Roman"/>
          <w:b/>
          <w:color w:val="000000"/>
          <w:sz w:val="28"/>
          <w:szCs w:val="28"/>
        </w:rPr>
      </w:pPr>
    </w:p>
    <w:p w:rsidR="00D22E21" w:rsidRPr="00DB28A1" w:rsidRDefault="00D22E21" w:rsidP="00DB28A1">
      <w:pPr>
        <w:pStyle w:val="a4"/>
        <w:ind w:firstLine="426"/>
        <w:jc w:val="both"/>
        <w:rPr>
          <w:rFonts w:ascii="Times New Roman" w:eastAsia="MS Gothic" w:hAnsi="Times New Roman" w:cs="Times New Roman"/>
          <w:color w:val="000000"/>
          <w:sz w:val="28"/>
          <w:szCs w:val="28"/>
        </w:rPr>
      </w:pPr>
      <w:r w:rsidRPr="00DB28A1">
        <w:rPr>
          <w:rFonts w:ascii="Times New Roman" w:hAnsi="Times New Roman" w:cs="Times New Roman"/>
          <w:sz w:val="28"/>
          <w:szCs w:val="28"/>
        </w:rPr>
        <w:t xml:space="preserve">Новые федеральные государственные образовательные стандарты второго поколения, делают ставку на формирование у ученика личностных качеств созидателя и творца, на его духовно-нравственное воспитание. ФГОС предлагают конкретные инструменты, обеспечивающие переход с объяснительного метода обучения на </w:t>
      </w:r>
      <w:proofErr w:type="spellStart"/>
      <w:r w:rsidRPr="00DB28A1">
        <w:rPr>
          <w:rFonts w:ascii="Times New Roman" w:hAnsi="Times New Roman" w:cs="Times New Roman"/>
          <w:sz w:val="28"/>
          <w:szCs w:val="28"/>
        </w:rPr>
        <w:t>деятельностный</w:t>
      </w:r>
      <w:proofErr w:type="spellEnd"/>
      <w:r w:rsidRPr="00DB28A1">
        <w:rPr>
          <w:rFonts w:ascii="Times New Roman" w:hAnsi="Times New Roman" w:cs="Times New Roman"/>
          <w:sz w:val="28"/>
          <w:szCs w:val="28"/>
        </w:rPr>
        <w:t xml:space="preserve">. Изменится и оценка результатов обучения, так как оцениваться будут не только предметные знания, умения и навыки, но и, прежде всего, </w:t>
      </w:r>
      <w:proofErr w:type="spellStart"/>
      <w:r w:rsidRPr="00DB28A1">
        <w:rPr>
          <w:rFonts w:ascii="Times New Roman" w:hAnsi="Times New Roman" w:cs="Times New Roman"/>
          <w:sz w:val="28"/>
          <w:szCs w:val="28"/>
        </w:rPr>
        <w:t>метапредметные</w:t>
      </w:r>
      <w:proofErr w:type="spellEnd"/>
      <w:r w:rsidRPr="00DB28A1">
        <w:rPr>
          <w:rFonts w:ascii="Times New Roman" w:hAnsi="Times New Roman" w:cs="Times New Roman"/>
          <w:sz w:val="28"/>
          <w:szCs w:val="28"/>
        </w:rPr>
        <w:t xml:space="preserve"> и личностные результаты учащегося. Согласно ФГОС произойдут изменения и в системе аттестации учителей. Она будет направлена на оценку качества управления учебной деятельностью учащихся</w:t>
      </w:r>
    </w:p>
    <w:p w:rsidR="00D22E21" w:rsidRDefault="00D22E21"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В настоящее время в Российской Федерации реализуется комплекс стратегических задач, направленных на развитие образования. Концепция модернизации образования содержит идею доступности, качества и приоритетности образования. В Концепции модернизации российского образования отмечается, что важной задачей системы образования является выявление и поддержание наиболее одарённых, талантливых детей и молодёжи. </w:t>
      </w:r>
      <w:r w:rsidRPr="00DB28A1">
        <w:rPr>
          <w:rFonts w:ascii="Times New Roman" w:hAnsi="Times New Roman" w:cs="Times New Roman"/>
          <w:sz w:val="28"/>
          <w:szCs w:val="28"/>
        </w:rPr>
        <w:lastRenderedPageBreak/>
        <w:t>Несмотря на активную позицию государства в этом вопросе, невозможно собрать всех детей, имеющих признаки одарённости в специализированные учебные заведения, поэтому необходимо создавать условия для выявления и сопровождения одарённых детей в массовых образовательных учреждениях. Значит, создание эффективной системы работы образовательного учреждения с одарёнными детьми – является одной из важнейших задач.</w:t>
      </w:r>
    </w:p>
    <w:p w:rsidR="00C93890" w:rsidRPr="00DB28A1" w:rsidRDefault="00C93890" w:rsidP="00DB28A1">
      <w:pPr>
        <w:pStyle w:val="a4"/>
        <w:ind w:firstLine="426"/>
        <w:jc w:val="both"/>
        <w:rPr>
          <w:rFonts w:ascii="Times New Roman" w:hAnsi="Times New Roman" w:cs="Times New Roman"/>
          <w:sz w:val="28"/>
          <w:szCs w:val="28"/>
        </w:rPr>
      </w:pPr>
    </w:p>
    <w:p w:rsidR="00C93890" w:rsidRDefault="002340D0" w:rsidP="00DB28A1">
      <w:pPr>
        <w:pStyle w:val="a4"/>
        <w:ind w:firstLine="426"/>
        <w:jc w:val="both"/>
        <w:rPr>
          <w:rFonts w:ascii="Times New Roman" w:hAnsi="Times New Roman" w:cs="Times New Roman"/>
          <w:b/>
          <w:sz w:val="28"/>
          <w:szCs w:val="28"/>
        </w:rPr>
      </w:pPr>
      <w:r>
        <w:rPr>
          <w:rFonts w:ascii="Times New Roman" w:hAnsi="Times New Roman" w:cs="Times New Roman"/>
          <w:b/>
          <w:sz w:val="28"/>
          <w:szCs w:val="28"/>
        </w:rPr>
        <w:t xml:space="preserve">5. </w:t>
      </w:r>
      <w:r w:rsidR="00D22E21" w:rsidRPr="00DB28A1">
        <w:rPr>
          <w:rFonts w:ascii="Times New Roman" w:hAnsi="Times New Roman" w:cs="Times New Roman"/>
          <w:b/>
          <w:sz w:val="28"/>
          <w:szCs w:val="28"/>
        </w:rPr>
        <w:t>Теоретическая база опыта</w:t>
      </w:r>
    </w:p>
    <w:p w:rsidR="00D22E21" w:rsidRPr="00DB28A1" w:rsidRDefault="00D22E21" w:rsidP="00DB28A1">
      <w:pPr>
        <w:pStyle w:val="a4"/>
        <w:ind w:firstLine="426"/>
        <w:jc w:val="both"/>
        <w:rPr>
          <w:rFonts w:ascii="Times New Roman" w:eastAsia="Times New Roman" w:hAnsi="Times New Roman" w:cs="Times New Roman"/>
          <w:b/>
          <w:sz w:val="28"/>
          <w:szCs w:val="28"/>
          <w:lang w:eastAsia="ru-RU"/>
        </w:rPr>
      </w:pPr>
      <w:r w:rsidRPr="00DB28A1">
        <w:rPr>
          <w:rFonts w:ascii="Times New Roman" w:eastAsia="Times New Roman" w:hAnsi="Times New Roman" w:cs="Times New Roman"/>
          <w:b/>
          <w:sz w:val="28"/>
          <w:szCs w:val="28"/>
          <w:lang w:eastAsia="ru-RU"/>
        </w:rPr>
        <w:t xml:space="preserve"> </w:t>
      </w:r>
    </w:p>
    <w:p w:rsidR="008674B1" w:rsidRPr="00DB28A1" w:rsidRDefault="00D22E21" w:rsidP="00DB28A1">
      <w:pPr>
        <w:pStyle w:val="a4"/>
        <w:ind w:firstLine="426"/>
        <w:jc w:val="both"/>
        <w:rPr>
          <w:rFonts w:ascii="Times New Roman" w:eastAsia="Times New Roman" w:hAnsi="Times New Roman" w:cs="Times New Roman"/>
          <w:sz w:val="28"/>
          <w:szCs w:val="28"/>
          <w:lang w:eastAsia="ru-RU"/>
        </w:rPr>
      </w:pPr>
      <w:r w:rsidRPr="00DB28A1">
        <w:rPr>
          <w:rFonts w:ascii="Times New Roman" w:eastAsia="Times New Roman" w:hAnsi="Times New Roman" w:cs="Times New Roman"/>
          <w:bCs/>
          <w:sz w:val="28"/>
          <w:szCs w:val="28"/>
          <w:lang w:eastAsia="ru-RU"/>
        </w:rPr>
        <w:t>Существует достаточное количе</w:t>
      </w:r>
      <w:r w:rsidR="008674B1" w:rsidRPr="00DB28A1">
        <w:rPr>
          <w:rFonts w:ascii="Times New Roman" w:eastAsia="Times New Roman" w:hAnsi="Times New Roman" w:cs="Times New Roman"/>
          <w:bCs/>
          <w:sz w:val="28"/>
          <w:szCs w:val="28"/>
          <w:lang w:eastAsia="ru-RU"/>
        </w:rPr>
        <w:t>ство теоретических исследований по работе с даренными детьми.</w:t>
      </w:r>
      <w:r w:rsidR="008674B1" w:rsidRPr="00DB28A1">
        <w:rPr>
          <w:rFonts w:ascii="Times New Roman" w:eastAsia="Times New Roman" w:hAnsi="Times New Roman" w:cs="Times New Roman"/>
          <w:sz w:val="28"/>
          <w:szCs w:val="28"/>
          <w:lang w:eastAsia="ru-RU"/>
        </w:rPr>
        <w:t xml:space="preserve"> В </w:t>
      </w:r>
      <w:r w:rsidRPr="00DB28A1">
        <w:rPr>
          <w:rFonts w:ascii="Times New Roman" w:eastAsia="Times New Roman" w:hAnsi="Times New Roman" w:cs="Times New Roman"/>
          <w:sz w:val="28"/>
          <w:szCs w:val="28"/>
          <w:lang w:eastAsia="ru-RU"/>
        </w:rPr>
        <w:t>1975г.</w:t>
      </w:r>
      <w:r w:rsidR="008674B1" w:rsidRPr="00DB28A1">
        <w:rPr>
          <w:rFonts w:ascii="Times New Roman" w:eastAsia="Times New Roman" w:hAnsi="Times New Roman" w:cs="Times New Roman"/>
          <w:sz w:val="28"/>
          <w:szCs w:val="28"/>
          <w:lang w:eastAsia="ru-RU"/>
        </w:rPr>
        <w:t xml:space="preserve"> в нашем государстве</w:t>
      </w:r>
      <w:r w:rsidRPr="00DB28A1">
        <w:rPr>
          <w:rFonts w:ascii="Times New Roman" w:eastAsia="Times New Roman" w:hAnsi="Times New Roman" w:cs="Times New Roman"/>
          <w:sz w:val="28"/>
          <w:szCs w:val="28"/>
          <w:lang w:eastAsia="ru-RU"/>
        </w:rPr>
        <w:t xml:space="preserve"> организуется Всесоюзный Совет по одаренным и талантливым детям, который стал координировать работу по изучению, обучению и воспитанию одаренных </w:t>
      </w:r>
      <w:r w:rsidR="002340D0">
        <w:rPr>
          <w:rFonts w:ascii="Times New Roman" w:eastAsia="Times New Roman" w:hAnsi="Times New Roman" w:cs="Times New Roman"/>
          <w:sz w:val="28"/>
          <w:szCs w:val="28"/>
          <w:lang w:eastAsia="ru-RU"/>
        </w:rPr>
        <w:t>детей. В советской психологии (</w:t>
      </w:r>
      <w:r w:rsidRPr="00DB28A1">
        <w:rPr>
          <w:rFonts w:ascii="Times New Roman" w:eastAsia="Times New Roman" w:hAnsi="Times New Roman" w:cs="Times New Roman"/>
          <w:sz w:val="28"/>
          <w:szCs w:val="28"/>
          <w:lang w:eastAsia="ru-RU"/>
        </w:rPr>
        <w:t xml:space="preserve">Б. М. Теплов, А. </w:t>
      </w:r>
      <w:r w:rsidR="002340D0">
        <w:rPr>
          <w:rFonts w:ascii="Times New Roman" w:eastAsia="Times New Roman" w:hAnsi="Times New Roman" w:cs="Times New Roman"/>
          <w:sz w:val="28"/>
          <w:szCs w:val="28"/>
          <w:lang w:eastAsia="ru-RU"/>
        </w:rPr>
        <w:t>Н. Леонтьев и С. Л. Рубинштейн)</w:t>
      </w:r>
      <w:r w:rsidRPr="00DB28A1">
        <w:rPr>
          <w:rFonts w:ascii="Times New Roman" w:eastAsia="Times New Roman" w:hAnsi="Times New Roman" w:cs="Times New Roman"/>
          <w:sz w:val="28"/>
          <w:szCs w:val="28"/>
          <w:lang w:eastAsia="ru-RU"/>
        </w:rPr>
        <w:t xml:space="preserve"> намечалось понимание того, что</w:t>
      </w:r>
      <w:r w:rsidR="008674B1" w:rsidRPr="00DB28A1">
        <w:rPr>
          <w:rFonts w:ascii="Times New Roman" w:eastAsia="Times New Roman" w:hAnsi="Times New Roman" w:cs="Times New Roman"/>
          <w:sz w:val="28"/>
          <w:szCs w:val="28"/>
          <w:lang w:eastAsia="ru-RU"/>
        </w:rPr>
        <w:t xml:space="preserve"> одаренность есть нечто большее</w:t>
      </w:r>
      <w:r w:rsidRPr="00DB28A1">
        <w:rPr>
          <w:rFonts w:ascii="Times New Roman" w:eastAsia="Times New Roman" w:hAnsi="Times New Roman" w:cs="Times New Roman"/>
          <w:sz w:val="28"/>
          <w:szCs w:val="28"/>
          <w:lang w:eastAsia="ru-RU"/>
        </w:rPr>
        <w:t xml:space="preserve">, чем сумма способностей, а именно включает не только количественный, но и качественный компонент. Но данный подход не был ни проработан концептуально, ни обеспечен методически. </w:t>
      </w:r>
      <w:r w:rsidR="008674B1" w:rsidRPr="00DB28A1">
        <w:rPr>
          <w:rFonts w:ascii="Times New Roman" w:eastAsia="Times New Roman" w:hAnsi="Times New Roman" w:cs="Times New Roman"/>
          <w:sz w:val="28"/>
          <w:szCs w:val="28"/>
          <w:lang w:eastAsia="ru-RU"/>
        </w:rPr>
        <w:t xml:space="preserve"> Также п</w:t>
      </w:r>
      <w:r w:rsidRPr="00DB28A1">
        <w:rPr>
          <w:rFonts w:ascii="Times New Roman" w:eastAsia="Times New Roman" w:hAnsi="Times New Roman" w:cs="Times New Roman"/>
          <w:sz w:val="28"/>
          <w:szCs w:val="28"/>
          <w:lang w:eastAsia="ru-RU"/>
        </w:rPr>
        <w:t xml:space="preserve">роблемы одаренности изучали отечественные психологи: Матюшкин А.М. в работе “Концепция творческой одаренности” и др., Шумакова Н.Б. в ряде своих работ, Чистякова Г.Д. в статье “Творческая одаренность в развитии познавательных структур”, Юркевич В.С. в “Проблемах диагноза и прогноза одаренности в </w:t>
      </w:r>
      <w:r w:rsidR="008674B1" w:rsidRPr="00DB28A1">
        <w:rPr>
          <w:rFonts w:ascii="Times New Roman" w:eastAsia="Times New Roman" w:hAnsi="Times New Roman" w:cs="Times New Roman"/>
          <w:sz w:val="28"/>
          <w:szCs w:val="28"/>
          <w:lang w:eastAsia="ru-RU"/>
        </w:rPr>
        <w:t>работе практического психолога".</w:t>
      </w:r>
    </w:p>
    <w:p w:rsidR="00C93890" w:rsidRDefault="008674B1" w:rsidP="00DB28A1">
      <w:pPr>
        <w:pStyle w:val="a4"/>
        <w:ind w:firstLine="426"/>
        <w:jc w:val="both"/>
        <w:rPr>
          <w:rFonts w:ascii="Times New Roman" w:eastAsia="Times New Roman" w:hAnsi="Times New Roman" w:cs="Times New Roman"/>
          <w:sz w:val="28"/>
          <w:szCs w:val="28"/>
          <w:lang w:eastAsia="ru-RU"/>
        </w:rPr>
      </w:pPr>
      <w:r w:rsidRPr="00DB28A1">
        <w:rPr>
          <w:rFonts w:ascii="Times New Roman" w:eastAsia="Times New Roman" w:hAnsi="Times New Roman" w:cs="Times New Roman"/>
          <w:sz w:val="28"/>
          <w:szCs w:val="28"/>
          <w:lang w:eastAsia="ru-RU"/>
        </w:rPr>
        <w:t>Несмотря на большое количество теоретических трудов, на сегодняшний день, считаю, недостаточно проработан весь комплекс организационно-методических проблем на теоретическом и особенно на практическом уровнях.</w:t>
      </w:r>
    </w:p>
    <w:p w:rsidR="00D22E21" w:rsidRPr="00DB28A1" w:rsidRDefault="008674B1" w:rsidP="00DB28A1">
      <w:pPr>
        <w:pStyle w:val="a4"/>
        <w:ind w:firstLine="426"/>
        <w:jc w:val="both"/>
        <w:rPr>
          <w:rFonts w:ascii="Times New Roman" w:eastAsia="Times New Roman" w:hAnsi="Times New Roman" w:cs="Times New Roman"/>
          <w:sz w:val="28"/>
          <w:szCs w:val="28"/>
          <w:lang w:eastAsia="ru-RU"/>
        </w:rPr>
      </w:pPr>
      <w:r w:rsidRPr="00DB28A1">
        <w:rPr>
          <w:rFonts w:ascii="Times New Roman" w:eastAsia="Times New Roman" w:hAnsi="Times New Roman" w:cs="Times New Roman"/>
          <w:sz w:val="28"/>
          <w:szCs w:val="28"/>
          <w:lang w:eastAsia="ru-RU"/>
        </w:rPr>
        <w:t xml:space="preserve"> </w:t>
      </w:r>
    </w:p>
    <w:p w:rsidR="00EB25F9" w:rsidRDefault="002340D0" w:rsidP="00DB28A1">
      <w:pPr>
        <w:pStyle w:val="a4"/>
        <w:ind w:firstLine="426"/>
        <w:jc w:val="both"/>
        <w:rPr>
          <w:rFonts w:ascii="Times New Roman" w:hAnsi="Times New Roman" w:cs="Times New Roman"/>
          <w:b/>
          <w:sz w:val="28"/>
          <w:szCs w:val="28"/>
        </w:rPr>
      </w:pPr>
      <w:r w:rsidRPr="002340D0">
        <w:rPr>
          <w:rFonts w:ascii="Times New Roman" w:hAnsi="Times New Roman" w:cs="Times New Roman"/>
          <w:b/>
          <w:sz w:val="28"/>
          <w:szCs w:val="28"/>
        </w:rPr>
        <w:t xml:space="preserve">6. </w:t>
      </w:r>
      <w:r w:rsidR="008674B1" w:rsidRPr="002340D0">
        <w:rPr>
          <w:rFonts w:ascii="Times New Roman" w:hAnsi="Times New Roman" w:cs="Times New Roman"/>
          <w:b/>
          <w:sz w:val="28"/>
          <w:szCs w:val="28"/>
        </w:rPr>
        <w:t>Новизна опыта по изучению методики работы с одаренными детьми</w:t>
      </w:r>
    </w:p>
    <w:p w:rsidR="00C93890" w:rsidRPr="002340D0" w:rsidRDefault="00C93890" w:rsidP="00DB28A1">
      <w:pPr>
        <w:pStyle w:val="a4"/>
        <w:ind w:firstLine="426"/>
        <w:jc w:val="both"/>
        <w:rPr>
          <w:rFonts w:ascii="Times New Roman" w:eastAsia="Calibri" w:hAnsi="Times New Roman" w:cs="Times New Roman"/>
          <w:b/>
          <w:sz w:val="28"/>
          <w:szCs w:val="28"/>
        </w:rPr>
      </w:pPr>
    </w:p>
    <w:p w:rsidR="00EB25F9" w:rsidRPr="00DB28A1" w:rsidRDefault="00127936" w:rsidP="00DB28A1">
      <w:pPr>
        <w:pStyle w:val="a4"/>
        <w:ind w:firstLine="426"/>
        <w:jc w:val="both"/>
        <w:rPr>
          <w:rFonts w:ascii="Times New Roman" w:eastAsia="Calibri" w:hAnsi="Times New Roman" w:cs="Times New Roman"/>
          <w:sz w:val="28"/>
          <w:szCs w:val="28"/>
        </w:rPr>
      </w:pPr>
      <w:r w:rsidRPr="00DB28A1">
        <w:rPr>
          <w:rFonts w:ascii="Times New Roman" w:eastAsia="Times New Roman" w:hAnsi="Times New Roman" w:cs="Times New Roman"/>
          <w:bCs/>
          <w:iCs/>
          <w:sz w:val="28"/>
          <w:szCs w:val="28"/>
          <w:lang w:eastAsia="x-none"/>
        </w:rPr>
        <w:t>-</w:t>
      </w:r>
      <w:r w:rsidR="00EB25F9" w:rsidRPr="00DB28A1">
        <w:rPr>
          <w:rFonts w:ascii="Times New Roman" w:eastAsia="Times New Roman" w:hAnsi="Times New Roman" w:cs="Times New Roman"/>
          <w:bCs/>
          <w:iCs/>
          <w:sz w:val="28"/>
          <w:szCs w:val="28"/>
          <w:lang w:eastAsia="x-none"/>
        </w:rPr>
        <w:t xml:space="preserve"> Р</w:t>
      </w:r>
      <w:r w:rsidR="00EB25F9" w:rsidRPr="00DB28A1">
        <w:rPr>
          <w:rFonts w:ascii="Times New Roman" w:eastAsia="Calibri" w:hAnsi="Times New Roman" w:cs="Times New Roman"/>
          <w:sz w:val="28"/>
          <w:szCs w:val="28"/>
        </w:rPr>
        <w:t>азработаны методические рекомендации по выявлению и работе с одаренными детьми.</w:t>
      </w:r>
    </w:p>
    <w:p w:rsidR="00D22E21" w:rsidRDefault="00127936" w:rsidP="00DB28A1">
      <w:pPr>
        <w:pStyle w:val="a4"/>
        <w:ind w:firstLine="426"/>
        <w:jc w:val="both"/>
        <w:rPr>
          <w:rFonts w:ascii="Times New Roman" w:eastAsia="Calibri" w:hAnsi="Times New Roman" w:cs="Times New Roman"/>
          <w:sz w:val="28"/>
          <w:szCs w:val="28"/>
        </w:rPr>
      </w:pPr>
      <w:r w:rsidRPr="00DB28A1">
        <w:rPr>
          <w:rFonts w:ascii="Times New Roman" w:eastAsia="Calibri" w:hAnsi="Times New Roman" w:cs="Times New Roman"/>
          <w:sz w:val="28"/>
          <w:szCs w:val="28"/>
        </w:rPr>
        <w:t>- А</w:t>
      </w:r>
      <w:r w:rsidR="00EB25F9" w:rsidRPr="00DB28A1">
        <w:rPr>
          <w:rFonts w:ascii="Times New Roman" w:eastAsia="Calibri" w:hAnsi="Times New Roman" w:cs="Times New Roman"/>
          <w:sz w:val="28"/>
          <w:szCs w:val="28"/>
        </w:rPr>
        <w:t xml:space="preserve">даптирована программа курса внеурочной деятельности </w:t>
      </w:r>
      <w:r w:rsidRPr="00DB28A1">
        <w:rPr>
          <w:rFonts w:ascii="Times New Roman" w:eastAsia="Calibri" w:hAnsi="Times New Roman" w:cs="Times New Roman"/>
          <w:sz w:val="28"/>
          <w:szCs w:val="28"/>
        </w:rPr>
        <w:t>«В начале было слово…</w:t>
      </w:r>
    </w:p>
    <w:p w:rsidR="00C93890" w:rsidRPr="00DB28A1" w:rsidRDefault="00C93890" w:rsidP="00DB28A1">
      <w:pPr>
        <w:pStyle w:val="a4"/>
        <w:ind w:firstLine="426"/>
        <w:jc w:val="both"/>
        <w:rPr>
          <w:rFonts w:ascii="Times New Roman" w:hAnsi="Times New Roman" w:cs="Times New Roman"/>
          <w:sz w:val="28"/>
          <w:szCs w:val="28"/>
        </w:rPr>
      </w:pPr>
    </w:p>
    <w:p w:rsidR="00D22E21" w:rsidRDefault="00D22E21" w:rsidP="00DB28A1">
      <w:pPr>
        <w:pStyle w:val="a4"/>
        <w:ind w:firstLine="426"/>
        <w:jc w:val="both"/>
        <w:rPr>
          <w:rFonts w:ascii="Times New Roman" w:hAnsi="Times New Roman" w:cs="Times New Roman"/>
          <w:b/>
          <w:sz w:val="28"/>
          <w:szCs w:val="28"/>
        </w:rPr>
      </w:pPr>
      <w:r w:rsidRPr="00DB28A1">
        <w:rPr>
          <w:rFonts w:ascii="Times New Roman" w:hAnsi="Times New Roman" w:cs="Times New Roman"/>
          <w:b/>
          <w:sz w:val="28"/>
          <w:szCs w:val="28"/>
        </w:rPr>
        <w:t>7. Технология опыта</w:t>
      </w:r>
    </w:p>
    <w:p w:rsidR="00C93890" w:rsidRPr="00DB28A1" w:rsidRDefault="00C93890" w:rsidP="00DB28A1">
      <w:pPr>
        <w:pStyle w:val="a4"/>
        <w:ind w:firstLine="426"/>
        <w:jc w:val="both"/>
        <w:rPr>
          <w:rFonts w:ascii="Times New Roman" w:eastAsia="MS Gothic" w:hAnsi="Times New Roman" w:cs="Times New Roman"/>
          <w:b/>
          <w:color w:val="000000"/>
          <w:sz w:val="28"/>
          <w:szCs w:val="28"/>
        </w:rPr>
      </w:pPr>
    </w:p>
    <w:p w:rsidR="002340D0"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Проблема одаренности человека занимала с давних времен. Именно в античную эпоху зародились такие понятия, как «гений» и «талант», которые вплоть до XIX века прочно утвердились в научных трактатах. В античные времена некоторые философы полагали, что талант – это «божий дар». К таким философам относились Платон, Сенека, </w:t>
      </w:r>
      <w:proofErr w:type="spellStart"/>
      <w:r w:rsidRPr="00DB28A1">
        <w:rPr>
          <w:rFonts w:ascii="Times New Roman" w:hAnsi="Times New Roman" w:cs="Times New Roman"/>
          <w:sz w:val="28"/>
          <w:szCs w:val="28"/>
        </w:rPr>
        <w:t>Демокрит</w:t>
      </w:r>
      <w:proofErr w:type="spellEnd"/>
      <w:r w:rsidRPr="00DB28A1">
        <w:rPr>
          <w:rFonts w:ascii="Times New Roman" w:hAnsi="Times New Roman" w:cs="Times New Roman"/>
          <w:sz w:val="28"/>
          <w:szCs w:val="28"/>
        </w:rPr>
        <w:t>. Одаренный или гениальный человек, согласно античным философам обладал истинным знанием</w:t>
      </w:r>
      <w:r w:rsidR="002340D0">
        <w:rPr>
          <w:rFonts w:ascii="Times New Roman" w:hAnsi="Times New Roman" w:cs="Times New Roman"/>
          <w:sz w:val="28"/>
          <w:szCs w:val="28"/>
        </w:rPr>
        <w:t>.</w:t>
      </w:r>
    </w:p>
    <w:p w:rsidR="00157060" w:rsidRPr="00DB28A1" w:rsidRDefault="00DB28A1" w:rsidP="00DB28A1">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340D0">
        <w:rPr>
          <w:rFonts w:ascii="Times New Roman" w:eastAsia="MS Gothic" w:hAnsi="Times New Roman" w:cs="Times New Roman"/>
          <w:color w:val="000000"/>
          <w:sz w:val="28"/>
          <w:szCs w:val="28"/>
        </w:rPr>
        <w:t>В</w:t>
      </w:r>
      <w:r w:rsidR="00157060" w:rsidRPr="00DB28A1">
        <w:rPr>
          <w:rFonts w:ascii="Times New Roman" w:eastAsia="MS Gothic" w:hAnsi="Times New Roman" w:cs="Times New Roman"/>
          <w:color w:val="000000"/>
          <w:sz w:val="28"/>
          <w:szCs w:val="28"/>
        </w:rPr>
        <w:t xml:space="preserve">се дети рождаются с теми или иными задатками, которые при благоприятных условиях преобразуются в способности, в нашей гимназии разработана программа «Система работы с одаренными детьми». В соответствии </w:t>
      </w:r>
      <w:r w:rsidR="00157060" w:rsidRPr="00DB28A1">
        <w:rPr>
          <w:rFonts w:ascii="Times New Roman" w:eastAsia="MS Gothic" w:hAnsi="Times New Roman" w:cs="Times New Roman"/>
          <w:color w:val="000000"/>
          <w:sz w:val="28"/>
          <w:szCs w:val="28"/>
        </w:rPr>
        <w:lastRenderedPageBreak/>
        <w:t>с ее основными направлениями я работаю над своей проблемой</w:t>
      </w:r>
      <w:r w:rsidR="002340D0">
        <w:rPr>
          <w:rFonts w:ascii="Times New Roman" w:eastAsia="MS Gothic" w:hAnsi="Times New Roman" w:cs="Times New Roman"/>
          <w:color w:val="000000"/>
          <w:sz w:val="28"/>
          <w:szCs w:val="28"/>
        </w:rPr>
        <w:t>:</w:t>
      </w:r>
      <w:r w:rsidR="00157060" w:rsidRPr="00DB28A1">
        <w:rPr>
          <w:rFonts w:ascii="Times New Roman" w:eastAsia="MS Gothic" w:hAnsi="Times New Roman" w:cs="Times New Roman"/>
          <w:color w:val="000000"/>
          <w:sz w:val="28"/>
          <w:szCs w:val="28"/>
        </w:rPr>
        <w:t xml:space="preserve"> «Творческий подход в работе с одаренными детьми».</w:t>
      </w:r>
    </w:p>
    <w:p w:rsidR="00157060" w:rsidRPr="00DB28A1" w:rsidRDefault="00DB28A1" w:rsidP="00157060">
      <w:pPr>
        <w:ind w:left="360"/>
        <w:jc w:val="center"/>
        <w:rPr>
          <w:rFonts w:ascii="Times New Roman" w:eastAsia="MS Gothic" w:hAnsi="Times New Roman" w:cs="Times New Roman"/>
          <w:color w:val="000000"/>
          <w:sz w:val="28"/>
          <w:szCs w:val="28"/>
        </w:rPr>
      </w:pPr>
      <w:r>
        <w:rPr>
          <w:rFonts w:ascii="Times New Roman" w:eastAsia="MS Gothic" w:hAnsi="Times New Roman" w:cs="Times New Roman"/>
          <w:color w:val="000000"/>
          <w:sz w:val="28"/>
          <w:szCs w:val="28"/>
        </w:rPr>
        <w:t>Строит</w:t>
      </w:r>
      <w:r w:rsidR="00157060" w:rsidRPr="00DB28A1">
        <w:rPr>
          <w:rFonts w:ascii="Times New Roman" w:eastAsia="MS Gothic" w:hAnsi="Times New Roman" w:cs="Times New Roman"/>
          <w:color w:val="000000"/>
          <w:sz w:val="28"/>
          <w:szCs w:val="28"/>
        </w:rPr>
        <w:t>ся программа по трем направлениям</w:t>
      </w:r>
    </w:p>
    <w:p w:rsidR="00157060" w:rsidRPr="00EB25F9" w:rsidRDefault="00157060" w:rsidP="00157060">
      <w:pPr>
        <w:rPr>
          <w:rFonts w:eastAsia="MS Gothic"/>
          <w:b/>
          <w:i/>
          <w:color w:val="000000"/>
          <w:sz w:val="28"/>
          <w:szCs w:val="28"/>
        </w:rPr>
      </w:pPr>
      <w:r w:rsidRPr="00EB25F9">
        <w:rPr>
          <w:rFonts w:eastAsia="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132715</wp:posOffset>
                </wp:positionV>
                <wp:extent cx="800100" cy="800100"/>
                <wp:effectExtent l="47625" t="8890" r="9525" b="482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4DA4" id="Прямая соединительная линия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45pt" to="126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">
                <v:stroke endarrow="block"/>
              </v:line>
            </w:pict>
          </mc:Fallback>
        </mc:AlternateContent>
      </w:r>
      <w:r w:rsidRPr="00EB25F9">
        <w:rPr>
          <w:rFonts w:eastAsia="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18415</wp:posOffset>
                </wp:positionV>
                <wp:extent cx="457200" cy="914400"/>
                <wp:effectExtent l="9525" t="8890" r="57150" b="387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51F5"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5pt" to="378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">
                <v:stroke endarrow="block"/>
              </v:line>
            </w:pict>
          </mc:Fallback>
        </mc:AlternateContent>
      </w:r>
      <w:r w:rsidRPr="00EB25F9">
        <w:rPr>
          <w:rFonts w:eastAsia="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1138555</wp:posOffset>
                </wp:positionV>
                <wp:extent cx="1943100" cy="1028700"/>
                <wp:effectExtent l="9525" t="5080" r="9525"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000000"/>
                          </a:solidFill>
                          <a:miter lim="800000"/>
                          <a:headEnd/>
                          <a:tailEnd/>
                        </a:ln>
                      </wps:spPr>
                      <wps:txbx>
                        <w:txbxContent>
                          <w:p w:rsidR="004F3D37" w:rsidRPr="00DB28A1" w:rsidRDefault="004F3D37" w:rsidP="00DB28A1">
                            <w:pPr>
                              <w:pStyle w:val="a4"/>
                              <w:rPr>
                                <w:rFonts w:ascii="Times New Roman" w:hAnsi="Times New Roman" w:cs="Times New Roman"/>
                                <w:sz w:val="24"/>
                                <w:szCs w:val="24"/>
                              </w:rPr>
                            </w:pPr>
                            <w:r>
                              <w:rPr>
                                <w:rFonts w:ascii="Times New Roman" w:hAnsi="Times New Roman" w:cs="Times New Roman"/>
                                <w:sz w:val="24"/>
                                <w:szCs w:val="24"/>
                              </w:rPr>
                              <w:t>2) Исследовательская</w:t>
                            </w:r>
                            <w:r w:rsidRPr="00DB28A1">
                              <w:rPr>
                                <w:rFonts w:ascii="Times New Roman" w:hAnsi="Times New Roman" w:cs="Times New Roman"/>
                                <w:sz w:val="24"/>
                                <w:szCs w:val="24"/>
                              </w:rPr>
                              <w:t>,</w:t>
                            </w:r>
                          </w:p>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    реферативная и   </w:t>
                            </w:r>
                          </w:p>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    проектная 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153pt;margin-top:89.65pt;width:153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">
                <v:textbox>
                  <w:txbxContent>
                    <w:p w:rsidR="004F3D37" w:rsidRPr="00DB28A1" w:rsidRDefault="004F3D37" w:rsidP="00DB28A1">
                      <w:pPr>
                        <w:pStyle w:val="a4"/>
                        <w:rPr>
                          <w:rFonts w:ascii="Times New Roman" w:hAnsi="Times New Roman" w:cs="Times New Roman"/>
                          <w:sz w:val="24"/>
                          <w:szCs w:val="24"/>
                        </w:rPr>
                      </w:pPr>
                      <w:r>
                        <w:rPr>
                          <w:rFonts w:ascii="Times New Roman" w:hAnsi="Times New Roman" w:cs="Times New Roman"/>
                          <w:sz w:val="24"/>
                          <w:szCs w:val="24"/>
                        </w:rPr>
                        <w:t>2) Исследовательская</w:t>
                      </w:r>
                      <w:r w:rsidRPr="00DB28A1">
                        <w:rPr>
                          <w:rFonts w:ascii="Times New Roman" w:hAnsi="Times New Roman" w:cs="Times New Roman"/>
                          <w:sz w:val="24"/>
                          <w:szCs w:val="24"/>
                        </w:rPr>
                        <w:t>,</w:t>
                      </w:r>
                    </w:p>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    реферативная и   </w:t>
                      </w:r>
                    </w:p>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    проектная деятельность. </w:t>
                      </w:r>
                    </w:p>
                  </w:txbxContent>
                </v:textbox>
              </v:shape>
            </w:pict>
          </mc:Fallback>
        </mc:AlternateContent>
      </w:r>
      <w:r w:rsidRPr="00EB25F9">
        <w:rPr>
          <w:rFonts w:eastAsia="Times New Roman"/>
          <w:noProof/>
          <w:sz w:val="28"/>
          <w:szCs w:val="28"/>
          <w:lang w:eastAsia="ru-RU"/>
        </w:rPr>
        <mc:AlternateContent>
          <mc:Choice Requires="wps">
            <w:drawing>
              <wp:anchor distT="0" distB="0" distL="114300" distR="114300" simplePos="0" relativeHeight="251662336" behindDoc="0" locked="0" layoutInCell="1" allowOverlap="1" wp14:anchorId="7C4AD970" wp14:editId="5E849C64">
                <wp:simplePos x="0" y="0"/>
                <wp:positionH relativeFrom="column">
                  <wp:posOffset>0</wp:posOffset>
                </wp:positionH>
                <wp:positionV relativeFrom="paragraph">
                  <wp:posOffset>1138555</wp:posOffset>
                </wp:positionV>
                <wp:extent cx="1485900" cy="1028700"/>
                <wp:effectExtent l="9525" t="5080" r="952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000000"/>
                          </a:solidFill>
                          <a:miter lim="800000"/>
                          <a:headEnd/>
                          <a:tailEnd/>
                        </a:ln>
                      </wps:spPr>
                      <wps:txbx>
                        <w:txbxContent>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1) Подготовка и   </w:t>
                            </w:r>
                          </w:p>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    участие в </w:t>
                            </w:r>
                          </w:p>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    олимпиадах.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D970" id="_x0000_t202" coordsize="21600,21600" o:spt="202" path="m,l,21600r21600,l21600,xe">
                <v:stroke joinstyle="miter"/>
                <v:path gradientshapeok="t" o:connecttype="rect"/>
              </v:shapetype>
              <v:shape id="Надпись 2" o:spid="_x0000_s1027" type="#_x0000_t202" style="position:absolute;margin-left:0;margin-top:89.65pt;width:11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">
                <v:textbox>
                  <w:txbxContent>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1) Подготовка и   </w:t>
                      </w:r>
                    </w:p>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    участие в </w:t>
                      </w:r>
                    </w:p>
                    <w:p w:rsidR="004F3D37" w:rsidRPr="00DB28A1" w:rsidRDefault="004F3D37" w:rsidP="00DB28A1">
                      <w:pPr>
                        <w:pStyle w:val="a4"/>
                        <w:rPr>
                          <w:rFonts w:ascii="Times New Roman" w:hAnsi="Times New Roman" w:cs="Times New Roman"/>
                          <w:sz w:val="24"/>
                          <w:szCs w:val="24"/>
                        </w:rPr>
                      </w:pPr>
                      <w:r w:rsidRPr="00DB28A1">
                        <w:rPr>
                          <w:rFonts w:ascii="Times New Roman" w:hAnsi="Times New Roman" w:cs="Times New Roman"/>
                          <w:sz w:val="24"/>
                          <w:szCs w:val="24"/>
                        </w:rPr>
                        <w:t xml:space="preserve">    олимпиадах.</w:t>
                      </w:r>
                    </w:p>
                  </w:txbxContent>
                </v:textbox>
              </v:shape>
            </w:pict>
          </mc:Fallback>
        </mc:AlternateContent>
      </w:r>
      <w:r w:rsidRPr="00EB25F9">
        <w:rPr>
          <w:rFonts w:eastAsia="Times New Roman"/>
          <w:noProof/>
          <w:sz w:val="28"/>
          <w:szCs w:val="28"/>
          <w:lang w:eastAsia="ru-RU"/>
        </w:rPr>
        <mc:AlternateContent>
          <mc:Choice Requires="wps">
            <w:drawing>
              <wp:anchor distT="0" distB="0" distL="114300" distR="114300" simplePos="0" relativeHeight="251660288" behindDoc="0" locked="0" layoutInCell="1" allowOverlap="1" wp14:anchorId="2070882A" wp14:editId="182472F3">
                <wp:simplePos x="0" y="0"/>
                <wp:positionH relativeFrom="column">
                  <wp:posOffset>2971800</wp:posOffset>
                </wp:positionH>
                <wp:positionV relativeFrom="paragraph">
                  <wp:posOffset>18415</wp:posOffset>
                </wp:positionV>
                <wp:extent cx="0" cy="9144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8385"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34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">
                <v:stroke endarrow="block"/>
              </v:line>
            </w:pict>
          </mc:Fallback>
        </mc:AlternateContent>
      </w:r>
    </w:p>
    <w:p w:rsidR="00157060" w:rsidRPr="00EB25F9" w:rsidRDefault="00157060" w:rsidP="00157060">
      <w:pPr>
        <w:rPr>
          <w:rFonts w:eastAsia="MS Gothic"/>
          <w:b/>
          <w:color w:val="000000"/>
          <w:sz w:val="28"/>
          <w:szCs w:val="28"/>
        </w:rPr>
      </w:pPr>
    </w:p>
    <w:p w:rsidR="00157060" w:rsidRPr="00EB25F9" w:rsidRDefault="00157060" w:rsidP="00157060">
      <w:pPr>
        <w:rPr>
          <w:rFonts w:eastAsia="MS Gothic"/>
          <w:b/>
          <w:color w:val="000000"/>
          <w:sz w:val="28"/>
          <w:szCs w:val="28"/>
        </w:rPr>
      </w:pPr>
    </w:p>
    <w:p w:rsidR="00157060" w:rsidRPr="00EB25F9" w:rsidRDefault="00DB28A1" w:rsidP="00157060">
      <w:pPr>
        <w:rPr>
          <w:rFonts w:eastAsia="MS Gothic"/>
          <w:b/>
          <w:color w:val="000000"/>
          <w:sz w:val="28"/>
          <w:szCs w:val="28"/>
        </w:rPr>
      </w:pPr>
      <w:r w:rsidRPr="00EB25F9">
        <w:rPr>
          <w:rFonts w:eastAsia="Times New Roman"/>
          <w:noProof/>
          <w:sz w:val="28"/>
          <w:szCs w:val="28"/>
          <w:lang w:eastAsia="ru-RU"/>
        </w:rPr>
        <mc:AlternateContent>
          <mc:Choice Requires="wps">
            <w:drawing>
              <wp:anchor distT="0" distB="0" distL="114300" distR="114300" simplePos="0" relativeHeight="251664384" behindDoc="0" locked="0" layoutInCell="1" allowOverlap="1" wp14:anchorId="704D8260" wp14:editId="688F8A7E">
                <wp:simplePos x="0" y="0"/>
                <wp:positionH relativeFrom="column">
                  <wp:posOffset>4245280</wp:posOffset>
                </wp:positionH>
                <wp:positionV relativeFrom="paragraph">
                  <wp:posOffset>113792</wp:posOffset>
                </wp:positionV>
                <wp:extent cx="1777594" cy="1068019"/>
                <wp:effectExtent l="0" t="0" r="13335" b="184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594" cy="1068019"/>
                        </a:xfrm>
                        <a:prstGeom prst="rect">
                          <a:avLst/>
                        </a:prstGeom>
                        <a:solidFill>
                          <a:srgbClr val="FFFFFF"/>
                        </a:solidFill>
                        <a:ln w="9525">
                          <a:solidFill>
                            <a:srgbClr val="000000"/>
                          </a:solidFill>
                          <a:miter lim="800000"/>
                          <a:headEnd/>
                          <a:tailEnd/>
                        </a:ln>
                      </wps:spPr>
                      <wps:txbx>
                        <w:txbxContent>
                          <w:p w:rsidR="004F3D37" w:rsidRDefault="004F3D37" w:rsidP="00DB28A1">
                            <w:pPr>
                              <w:pStyle w:val="a4"/>
                            </w:pPr>
                            <w:r w:rsidRPr="00DB28A1">
                              <w:rPr>
                                <w:rFonts w:ascii="Times New Roman" w:hAnsi="Times New Roman" w:cs="Times New Roman"/>
                                <w:sz w:val="24"/>
                                <w:szCs w:val="24"/>
                              </w:rPr>
                              <w:t>3) Творческая лаборатория учащихся (Участие в конкурсах, фестивалях, смотрах, форумах</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8260" id="Надпись 3" o:spid="_x0000_s1028" type="#_x0000_t202" style="position:absolute;margin-left:334.25pt;margin-top:8.95pt;width:139.95pt;height:8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">
                <v:textbox>
                  <w:txbxContent>
                    <w:p w:rsidR="004F3D37" w:rsidRDefault="004F3D37" w:rsidP="00DB28A1">
                      <w:pPr>
                        <w:pStyle w:val="a4"/>
                      </w:pPr>
                      <w:r w:rsidRPr="00DB28A1">
                        <w:rPr>
                          <w:rFonts w:ascii="Times New Roman" w:hAnsi="Times New Roman" w:cs="Times New Roman"/>
                          <w:sz w:val="24"/>
                          <w:szCs w:val="24"/>
                        </w:rPr>
                        <w:t>3) Творческая лаборатория учащихся (Участие в конкурсах, фестивалях, смотрах, форумах</w:t>
                      </w:r>
                      <w:r>
                        <w:t>)</w:t>
                      </w:r>
                    </w:p>
                  </w:txbxContent>
                </v:textbox>
              </v:shape>
            </w:pict>
          </mc:Fallback>
        </mc:AlternateContent>
      </w:r>
    </w:p>
    <w:p w:rsidR="00157060" w:rsidRDefault="00157060" w:rsidP="00157060">
      <w:pPr>
        <w:rPr>
          <w:rFonts w:eastAsia="MS Gothic"/>
          <w:b/>
          <w:color w:val="000000"/>
          <w:sz w:val="28"/>
          <w:szCs w:val="28"/>
        </w:rPr>
      </w:pPr>
    </w:p>
    <w:p w:rsidR="00C93890" w:rsidRDefault="00C93890" w:rsidP="00157060">
      <w:pPr>
        <w:rPr>
          <w:rFonts w:eastAsia="MS Gothic"/>
          <w:b/>
          <w:color w:val="000000"/>
          <w:sz w:val="28"/>
          <w:szCs w:val="28"/>
        </w:rPr>
      </w:pPr>
    </w:p>
    <w:p w:rsidR="00C93890" w:rsidRDefault="00C93890" w:rsidP="00157060">
      <w:pPr>
        <w:rPr>
          <w:rFonts w:eastAsia="MS Gothic"/>
          <w:b/>
          <w:color w:val="000000"/>
          <w:sz w:val="28"/>
          <w:szCs w:val="28"/>
        </w:rPr>
      </w:pPr>
    </w:p>
    <w:p w:rsidR="00157060" w:rsidRPr="00DB28A1"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Профессиональный долг каждого учителя – помочь ученику раскрыться через урочную деятельность, внеклассную работу, собственным опытом показать, что современный человек должен быть интеллектуально развитым, иметь свое логическое мышление, уметь делать правильные выводы, решать жизненные задачи творчески, нестандартно, применяя новейшие достижения технически, сохраняя и преумножая достижения наших соотечественников. </w:t>
      </w:r>
    </w:p>
    <w:p w:rsidR="00157060" w:rsidRPr="00DB28A1"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Теоретическая значимость опыта состоит в раскрытии содержания общеобразовательного процесса, обучении слова, грамотности, художественному мышлению, развитии таланта. </w:t>
      </w:r>
    </w:p>
    <w:p w:rsidR="00157060" w:rsidRPr="00DB28A1"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На уроках и во внеурочной деятельности использую: урок – смотр знаний, урок – игра, урок – концерт, урок – театр. Готовлю учащихся к предметным неделям, театральным постановкам, встречам с поэтами Рузаевки. Веду курсы по выбору «Путешествие к станции «Я», «Люби слово и родной язык»,</w:t>
      </w:r>
      <w:r w:rsidR="002340D0">
        <w:rPr>
          <w:rFonts w:ascii="Times New Roman" w:hAnsi="Times New Roman" w:cs="Times New Roman"/>
          <w:sz w:val="28"/>
          <w:szCs w:val="28"/>
        </w:rPr>
        <w:t xml:space="preserve"> «В начале было слово…»,</w:t>
      </w:r>
      <w:r w:rsidRPr="00DB28A1">
        <w:rPr>
          <w:rFonts w:ascii="Times New Roman" w:hAnsi="Times New Roman" w:cs="Times New Roman"/>
          <w:sz w:val="28"/>
          <w:szCs w:val="28"/>
        </w:rPr>
        <w:t xml:space="preserve"> </w:t>
      </w:r>
      <w:proofErr w:type="spellStart"/>
      <w:r w:rsidRPr="00DB28A1">
        <w:rPr>
          <w:rFonts w:ascii="Times New Roman" w:hAnsi="Times New Roman" w:cs="Times New Roman"/>
          <w:sz w:val="28"/>
          <w:szCs w:val="28"/>
        </w:rPr>
        <w:t>элективы</w:t>
      </w:r>
      <w:proofErr w:type="spellEnd"/>
      <w:r w:rsidRPr="00DB28A1">
        <w:rPr>
          <w:rFonts w:ascii="Times New Roman" w:hAnsi="Times New Roman" w:cs="Times New Roman"/>
          <w:sz w:val="28"/>
          <w:szCs w:val="28"/>
        </w:rPr>
        <w:t xml:space="preserve"> «Период», «Речевая грамотность». </w:t>
      </w:r>
    </w:p>
    <w:p w:rsidR="00157060" w:rsidRPr="00DB28A1"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В основу работы над проблемой ставлю исследовательские методы в обучении, методы наглядной передачи информации и зрительного восприятия, </w:t>
      </w:r>
      <w:bookmarkStart w:id="0" w:name="_GoBack"/>
      <w:bookmarkEnd w:id="0"/>
      <w:r w:rsidRPr="00DB28A1">
        <w:rPr>
          <w:rFonts w:ascii="Times New Roman" w:hAnsi="Times New Roman" w:cs="Times New Roman"/>
          <w:sz w:val="28"/>
          <w:szCs w:val="28"/>
        </w:rPr>
        <w:t xml:space="preserve">здоровье-сберегающие технологии, ИКТ. </w:t>
      </w:r>
    </w:p>
    <w:p w:rsidR="00157060" w:rsidRPr="00DB28A1"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Следуя целям и задачам, (обеспечение возможностей, творческой самореализации личности в различных видах деятельности), разрабатываю </w:t>
      </w:r>
      <w:proofErr w:type="spellStart"/>
      <w:r w:rsidRPr="00DB28A1">
        <w:rPr>
          <w:rFonts w:ascii="Times New Roman" w:hAnsi="Times New Roman" w:cs="Times New Roman"/>
          <w:sz w:val="28"/>
          <w:szCs w:val="28"/>
        </w:rPr>
        <w:t>разноуровневые</w:t>
      </w:r>
      <w:proofErr w:type="spellEnd"/>
      <w:r w:rsidRPr="00DB28A1">
        <w:rPr>
          <w:rFonts w:ascii="Times New Roman" w:hAnsi="Times New Roman" w:cs="Times New Roman"/>
          <w:sz w:val="28"/>
          <w:szCs w:val="28"/>
        </w:rPr>
        <w:t xml:space="preserve"> задания, использую показ электронных биографий писателей, «Художественную энциклопедию. Эрмитаж», «Большую энциклопедию Кирилла и </w:t>
      </w:r>
      <w:proofErr w:type="spellStart"/>
      <w:r w:rsidRPr="00DB28A1">
        <w:rPr>
          <w:rFonts w:ascii="Times New Roman" w:hAnsi="Times New Roman" w:cs="Times New Roman"/>
          <w:sz w:val="28"/>
          <w:szCs w:val="28"/>
        </w:rPr>
        <w:t>Мефодия</w:t>
      </w:r>
      <w:proofErr w:type="spellEnd"/>
      <w:r w:rsidRPr="00DB28A1">
        <w:rPr>
          <w:rFonts w:ascii="Times New Roman" w:hAnsi="Times New Roman" w:cs="Times New Roman"/>
          <w:sz w:val="28"/>
          <w:szCs w:val="28"/>
        </w:rPr>
        <w:t xml:space="preserve">». </w:t>
      </w:r>
    </w:p>
    <w:p w:rsidR="00157060" w:rsidRPr="00DB28A1"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В процессе работы возникает стремление к мотивац</w:t>
      </w:r>
      <w:r w:rsidR="00D22E21" w:rsidRPr="00DB28A1">
        <w:rPr>
          <w:rFonts w:ascii="Times New Roman" w:hAnsi="Times New Roman" w:cs="Times New Roman"/>
          <w:sz w:val="28"/>
          <w:szCs w:val="28"/>
        </w:rPr>
        <w:t>ии и стимулированию как ученика</w:t>
      </w:r>
      <w:r w:rsidRPr="00DB28A1">
        <w:rPr>
          <w:rFonts w:ascii="Times New Roman" w:hAnsi="Times New Roman" w:cs="Times New Roman"/>
          <w:sz w:val="28"/>
          <w:szCs w:val="28"/>
        </w:rPr>
        <w:t xml:space="preserve">, так и учителя. В итоге происходит создание успеха, развитие познавательных, волевых и социальных ресурсов. </w:t>
      </w:r>
    </w:p>
    <w:p w:rsidR="00157060" w:rsidRPr="00DB28A1"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Сегодня работа с одаренными детьми является государственной задачей. Именно одаренные люди определяют судьбу страны и человечества в целом. </w:t>
      </w:r>
    </w:p>
    <w:p w:rsidR="00157060" w:rsidRPr="00DB28A1"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Новая школа должна решить проблему выявления одаренных школьников, создавая условия для их развития и наиболее целесообразного использования их способностей. </w:t>
      </w:r>
    </w:p>
    <w:p w:rsidR="00157060" w:rsidRPr="00C93890" w:rsidRDefault="00157060" w:rsidP="00C93890">
      <w:pPr>
        <w:pStyle w:val="a4"/>
        <w:ind w:firstLine="3119"/>
        <w:rPr>
          <w:rFonts w:ascii="Times New Roman" w:hAnsi="Times New Roman" w:cs="Times New Roman"/>
          <w:b/>
          <w:i/>
          <w:sz w:val="28"/>
          <w:szCs w:val="28"/>
        </w:rPr>
      </w:pPr>
      <w:r w:rsidRPr="00C93890">
        <w:rPr>
          <w:rFonts w:ascii="Times New Roman" w:hAnsi="Times New Roman" w:cs="Times New Roman"/>
          <w:b/>
          <w:i/>
          <w:sz w:val="28"/>
          <w:szCs w:val="28"/>
        </w:rPr>
        <w:lastRenderedPageBreak/>
        <w:t>Ребенок каждый одарен</w:t>
      </w:r>
    </w:p>
    <w:p w:rsidR="00157060" w:rsidRPr="00C93890" w:rsidRDefault="00157060" w:rsidP="00C93890">
      <w:pPr>
        <w:pStyle w:val="a4"/>
        <w:ind w:firstLine="3119"/>
        <w:rPr>
          <w:rFonts w:ascii="Times New Roman" w:hAnsi="Times New Roman" w:cs="Times New Roman"/>
          <w:b/>
          <w:i/>
          <w:sz w:val="28"/>
          <w:szCs w:val="28"/>
        </w:rPr>
      </w:pPr>
      <w:r w:rsidRPr="00C93890">
        <w:rPr>
          <w:rFonts w:ascii="Times New Roman" w:hAnsi="Times New Roman" w:cs="Times New Roman"/>
          <w:b/>
          <w:i/>
          <w:sz w:val="28"/>
          <w:szCs w:val="28"/>
        </w:rPr>
        <w:t>Лишь стоит свой талант найти</w:t>
      </w:r>
    </w:p>
    <w:p w:rsidR="00157060" w:rsidRPr="00C93890" w:rsidRDefault="00157060" w:rsidP="00C93890">
      <w:pPr>
        <w:pStyle w:val="a4"/>
        <w:ind w:firstLine="3119"/>
        <w:rPr>
          <w:rFonts w:ascii="Times New Roman" w:hAnsi="Times New Roman" w:cs="Times New Roman"/>
          <w:b/>
          <w:i/>
          <w:sz w:val="28"/>
          <w:szCs w:val="28"/>
        </w:rPr>
      </w:pPr>
      <w:r w:rsidRPr="00C93890">
        <w:rPr>
          <w:rFonts w:ascii="Times New Roman" w:hAnsi="Times New Roman" w:cs="Times New Roman"/>
          <w:b/>
          <w:i/>
          <w:sz w:val="28"/>
          <w:szCs w:val="28"/>
        </w:rPr>
        <w:t>Пусть победит к вершинам устремленный</w:t>
      </w:r>
    </w:p>
    <w:p w:rsidR="009863AD" w:rsidRPr="00C93890" w:rsidRDefault="00157060" w:rsidP="00C93890">
      <w:pPr>
        <w:pStyle w:val="a4"/>
        <w:ind w:firstLine="3119"/>
        <w:rPr>
          <w:rFonts w:ascii="Times New Roman" w:hAnsi="Times New Roman" w:cs="Times New Roman"/>
          <w:b/>
          <w:i/>
          <w:sz w:val="28"/>
          <w:szCs w:val="28"/>
        </w:rPr>
      </w:pPr>
      <w:r w:rsidRPr="00C93890">
        <w:rPr>
          <w:rFonts w:ascii="Times New Roman" w:hAnsi="Times New Roman" w:cs="Times New Roman"/>
          <w:b/>
          <w:i/>
          <w:sz w:val="28"/>
          <w:szCs w:val="28"/>
        </w:rPr>
        <w:t>Тот, кто всегда находится в пути</w:t>
      </w:r>
      <w:r w:rsidR="009863AD" w:rsidRPr="00C93890">
        <w:rPr>
          <w:rFonts w:ascii="Times New Roman" w:hAnsi="Times New Roman" w:cs="Times New Roman"/>
          <w:b/>
          <w:i/>
          <w:sz w:val="28"/>
          <w:szCs w:val="28"/>
        </w:rPr>
        <w:t>,</w:t>
      </w:r>
      <w:r w:rsidRPr="00C93890">
        <w:rPr>
          <w:rFonts w:ascii="Times New Roman" w:hAnsi="Times New Roman" w:cs="Times New Roman"/>
          <w:b/>
          <w:i/>
          <w:sz w:val="28"/>
          <w:szCs w:val="28"/>
        </w:rPr>
        <w:t xml:space="preserve"> –</w:t>
      </w:r>
    </w:p>
    <w:p w:rsidR="009932C3" w:rsidRDefault="00157060"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 xml:space="preserve">из выступления обладательницы Гран-при Московского Международного Форума «Одаренные дети» Лошкаревой Ксении, выпускницы нашей гимназии. </w:t>
      </w:r>
    </w:p>
    <w:p w:rsidR="00DB28A1" w:rsidRPr="00DB28A1" w:rsidRDefault="00DB28A1" w:rsidP="00DB28A1">
      <w:pPr>
        <w:pStyle w:val="a4"/>
        <w:ind w:firstLine="426"/>
        <w:jc w:val="both"/>
        <w:rPr>
          <w:rFonts w:ascii="Times New Roman" w:hAnsi="Times New Roman" w:cs="Times New Roman"/>
          <w:sz w:val="28"/>
          <w:szCs w:val="28"/>
        </w:rPr>
      </w:pPr>
    </w:p>
    <w:p w:rsidR="009932C3" w:rsidRDefault="002340D0" w:rsidP="00DB28A1">
      <w:pPr>
        <w:pStyle w:val="a4"/>
        <w:ind w:firstLine="426"/>
        <w:jc w:val="both"/>
        <w:rPr>
          <w:rFonts w:ascii="Times New Roman" w:eastAsia="Times New Roman" w:hAnsi="Times New Roman" w:cs="Times New Roman"/>
          <w:b/>
          <w:bCs/>
          <w:iCs/>
          <w:sz w:val="28"/>
          <w:szCs w:val="28"/>
          <w:lang w:val="x-none" w:eastAsia="x-none"/>
        </w:rPr>
      </w:pPr>
      <w:r>
        <w:rPr>
          <w:rFonts w:ascii="Times New Roman" w:eastAsia="Times New Roman" w:hAnsi="Times New Roman" w:cs="Times New Roman"/>
          <w:b/>
          <w:bCs/>
          <w:iCs/>
          <w:sz w:val="28"/>
          <w:szCs w:val="28"/>
          <w:lang w:eastAsia="x-none"/>
        </w:rPr>
        <w:t xml:space="preserve">8. </w:t>
      </w:r>
      <w:r w:rsidR="009932C3" w:rsidRPr="00DB28A1">
        <w:rPr>
          <w:rFonts w:ascii="Times New Roman" w:eastAsia="Times New Roman" w:hAnsi="Times New Roman" w:cs="Times New Roman"/>
          <w:b/>
          <w:bCs/>
          <w:iCs/>
          <w:sz w:val="28"/>
          <w:szCs w:val="28"/>
          <w:lang w:val="x-none" w:eastAsia="x-none"/>
        </w:rPr>
        <w:t>Результативность опыта</w:t>
      </w:r>
    </w:p>
    <w:p w:rsidR="00C93890" w:rsidRPr="00DB28A1" w:rsidRDefault="00C93890" w:rsidP="00DB28A1">
      <w:pPr>
        <w:pStyle w:val="a4"/>
        <w:ind w:firstLine="426"/>
        <w:jc w:val="both"/>
        <w:rPr>
          <w:rFonts w:ascii="Times New Roman" w:eastAsia="Times New Roman" w:hAnsi="Times New Roman" w:cs="Times New Roman"/>
          <w:b/>
          <w:bCs/>
          <w:iCs/>
          <w:sz w:val="28"/>
          <w:szCs w:val="28"/>
          <w:lang w:val="x-none" w:eastAsia="x-none"/>
        </w:rPr>
      </w:pPr>
    </w:p>
    <w:p w:rsidR="009932C3" w:rsidRPr="00DB28A1" w:rsidRDefault="009932C3" w:rsidP="00DB28A1">
      <w:pPr>
        <w:pStyle w:val="a4"/>
        <w:ind w:firstLine="426"/>
        <w:jc w:val="both"/>
        <w:rPr>
          <w:rFonts w:ascii="Times New Roman" w:hAnsi="Times New Roman" w:cs="Times New Roman"/>
          <w:sz w:val="28"/>
          <w:szCs w:val="28"/>
        </w:rPr>
      </w:pPr>
      <w:r w:rsidRPr="00DB28A1">
        <w:rPr>
          <w:rFonts w:ascii="Times New Roman" w:eastAsia="Times New Roman" w:hAnsi="Times New Roman" w:cs="Times New Roman"/>
          <w:b/>
          <w:i/>
          <w:sz w:val="28"/>
          <w:szCs w:val="28"/>
        </w:rPr>
        <w:t>Реальный вклад педагога в деле обучения, воспитания личности.</w:t>
      </w:r>
      <w:r w:rsidRPr="00DB28A1">
        <w:rPr>
          <w:rFonts w:ascii="Times New Roman" w:hAnsi="Times New Roman" w:cs="Times New Roman"/>
          <w:sz w:val="28"/>
          <w:szCs w:val="28"/>
        </w:rPr>
        <w:t xml:space="preserve"> </w:t>
      </w:r>
    </w:p>
    <w:p w:rsidR="00FD525D" w:rsidRDefault="009932C3" w:rsidP="00DB28A1">
      <w:pPr>
        <w:pStyle w:val="a4"/>
        <w:ind w:firstLine="426"/>
        <w:jc w:val="center"/>
        <w:rPr>
          <w:rFonts w:ascii="Times New Roman" w:hAnsi="Times New Roman" w:cs="Times New Roman"/>
          <w:sz w:val="28"/>
          <w:szCs w:val="28"/>
        </w:rPr>
      </w:pPr>
      <w:r w:rsidRPr="00DB28A1">
        <w:rPr>
          <w:rFonts w:ascii="Times New Roman" w:hAnsi="Times New Roman" w:cs="Times New Roman"/>
          <w:sz w:val="28"/>
          <w:szCs w:val="28"/>
        </w:rPr>
        <w:t xml:space="preserve">Учащиеся являются постоянными победителями муниципальных олимпиад по русскому языку и литературе, участниками республиканских олимпиад. Большая работа ведется к подготовке победителей городских, республиканских, межрегиональных, российских конкурсов. </w:t>
      </w:r>
    </w:p>
    <w:p w:rsidR="00FD525D" w:rsidRPr="00FD525D" w:rsidRDefault="009932C3" w:rsidP="00DB28A1">
      <w:pPr>
        <w:pStyle w:val="a4"/>
        <w:ind w:firstLine="426"/>
        <w:jc w:val="center"/>
        <w:rPr>
          <w:rFonts w:ascii="Times New Roman" w:hAnsi="Times New Roman" w:cs="Times New Roman"/>
          <w:b/>
          <w:sz w:val="28"/>
          <w:szCs w:val="28"/>
        </w:rPr>
      </w:pPr>
      <w:r w:rsidRPr="00FD525D">
        <w:rPr>
          <w:rFonts w:ascii="Times New Roman" w:hAnsi="Times New Roman" w:cs="Times New Roman"/>
          <w:b/>
          <w:sz w:val="28"/>
          <w:szCs w:val="28"/>
        </w:rPr>
        <w:t>За после</w:t>
      </w:r>
      <w:r w:rsidR="002340D0" w:rsidRPr="00FD525D">
        <w:rPr>
          <w:rFonts w:ascii="Times New Roman" w:hAnsi="Times New Roman" w:cs="Times New Roman"/>
          <w:b/>
          <w:sz w:val="28"/>
          <w:szCs w:val="28"/>
        </w:rPr>
        <w:t>дние 3 года мною подготов</w:t>
      </w:r>
      <w:r w:rsidR="00853771">
        <w:rPr>
          <w:rFonts w:ascii="Times New Roman" w:hAnsi="Times New Roman" w:cs="Times New Roman"/>
          <w:b/>
          <w:sz w:val="28"/>
          <w:szCs w:val="28"/>
        </w:rPr>
        <w:t>лены 36</w:t>
      </w:r>
      <w:r w:rsidR="00FD525D" w:rsidRPr="00FD525D">
        <w:rPr>
          <w:rFonts w:ascii="Times New Roman" w:hAnsi="Times New Roman" w:cs="Times New Roman"/>
          <w:b/>
          <w:sz w:val="28"/>
          <w:szCs w:val="28"/>
        </w:rPr>
        <w:t xml:space="preserve"> победителей</w:t>
      </w:r>
      <w:r w:rsidRPr="00FD525D">
        <w:rPr>
          <w:rFonts w:ascii="Times New Roman" w:hAnsi="Times New Roman" w:cs="Times New Roman"/>
          <w:b/>
          <w:sz w:val="28"/>
          <w:szCs w:val="28"/>
        </w:rPr>
        <w:t xml:space="preserve"> мероприятий различного уровня.</w:t>
      </w:r>
    </w:p>
    <w:p w:rsidR="00FD525D" w:rsidRDefault="009932C3" w:rsidP="00DB28A1">
      <w:pPr>
        <w:pStyle w:val="a4"/>
        <w:ind w:firstLine="426"/>
        <w:jc w:val="center"/>
        <w:rPr>
          <w:rFonts w:ascii="Times New Roman" w:hAnsi="Times New Roman" w:cs="Times New Roman"/>
          <w:sz w:val="28"/>
          <w:szCs w:val="28"/>
        </w:rPr>
      </w:pPr>
      <w:r w:rsidRPr="00DB28A1">
        <w:rPr>
          <w:rFonts w:ascii="Times New Roman" w:hAnsi="Times New Roman" w:cs="Times New Roman"/>
          <w:sz w:val="28"/>
          <w:szCs w:val="28"/>
        </w:rPr>
        <w:t xml:space="preserve"> Мои гимназисты – постоянные участники Московского Международного Форума «Одаренные дети», являлись обладателями «Гран-при».</w:t>
      </w:r>
    </w:p>
    <w:p w:rsidR="00FD525D" w:rsidRDefault="009932C3" w:rsidP="00DB28A1">
      <w:pPr>
        <w:pStyle w:val="a4"/>
        <w:ind w:firstLine="426"/>
        <w:jc w:val="center"/>
        <w:rPr>
          <w:rFonts w:ascii="Times New Roman" w:hAnsi="Times New Roman" w:cs="Times New Roman"/>
          <w:b/>
          <w:sz w:val="28"/>
          <w:szCs w:val="28"/>
        </w:rPr>
      </w:pPr>
      <w:r w:rsidRPr="00DB28A1">
        <w:rPr>
          <w:rFonts w:ascii="Times New Roman" w:hAnsi="Times New Roman" w:cs="Times New Roman"/>
          <w:sz w:val="28"/>
          <w:szCs w:val="28"/>
        </w:rPr>
        <w:t xml:space="preserve"> </w:t>
      </w:r>
      <w:r w:rsidRPr="00FD525D">
        <w:rPr>
          <w:rFonts w:ascii="Times New Roman" w:hAnsi="Times New Roman" w:cs="Times New Roman"/>
          <w:b/>
          <w:sz w:val="28"/>
          <w:szCs w:val="28"/>
        </w:rPr>
        <w:t xml:space="preserve">За работу с одаренными детьми внесена в энциклопедию </w:t>
      </w:r>
    </w:p>
    <w:p w:rsidR="009932C3" w:rsidRPr="009932C3" w:rsidRDefault="009932C3" w:rsidP="00FD525D">
      <w:pPr>
        <w:pStyle w:val="a4"/>
        <w:ind w:firstLine="426"/>
        <w:jc w:val="center"/>
        <w:rPr>
          <w:rFonts w:ascii="Times New Roman" w:eastAsia="Calibri" w:hAnsi="Times New Roman" w:cs="Times New Roman"/>
          <w:sz w:val="24"/>
        </w:rPr>
      </w:pPr>
      <w:r w:rsidRPr="00FD525D">
        <w:rPr>
          <w:rFonts w:ascii="Times New Roman" w:hAnsi="Times New Roman" w:cs="Times New Roman"/>
          <w:b/>
          <w:sz w:val="28"/>
          <w:szCs w:val="28"/>
        </w:rPr>
        <w:t>«Лучшие люди России».</w:t>
      </w:r>
      <w:r w:rsidRPr="009932C3">
        <w:rPr>
          <w:rFonts w:ascii="Times New Roman" w:eastAsia="Calibri" w:hAnsi="Times New Roman" w:cs="Times New Roman"/>
          <w:sz w:val="28"/>
        </w:rPr>
        <w:t xml:space="preserve"> </w:t>
      </w:r>
    </w:p>
    <w:p w:rsidR="009932C3" w:rsidRPr="00DB28A1" w:rsidRDefault="002340D0" w:rsidP="009932C3">
      <w:pPr>
        <w:spacing w:before="120" w:after="120" w:line="276" w:lineRule="auto"/>
        <w:ind w:left="360" w:hanging="360"/>
        <w:outlineLvl w:val="1"/>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9. </w:t>
      </w:r>
      <w:r w:rsidR="009932C3" w:rsidRPr="00DB28A1">
        <w:rPr>
          <w:rFonts w:ascii="Times New Roman" w:eastAsia="Times New Roman" w:hAnsi="Times New Roman" w:cs="Times New Roman"/>
          <w:b/>
          <w:sz w:val="28"/>
          <w:szCs w:val="24"/>
        </w:rPr>
        <w:t>Стабильность опыта</w:t>
      </w:r>
    </w:p>
    <w:p w:rsidR="00FD525D" w:rsidRDefault="009932C3" w:rsidP="00FD525D">
      <w:pPr>
        <w:pStyle w:val="a5"/>
        <w:spacing w:before="86" w:beforeAutospacing="0" w:after="0" w:afterAutospacing="0"/>
        <w:ind w:left="547" w:hanging="547"/>
        <w:jc w:val="center"/>
        <w:textAlignment w:val="baseline"/>
        <w:rPr>
          <w:rFonts w:eastAsia="Calibri"/>
          <w:sz w:val="28"/>
        </w:rPr>
      </w:pPr>
      <w:r w:rsidRPr="009932C3">
        <w:rPr>
          <w:rFonts w:eastAsia="Calibri"/>
          <w:sz w:val="28"/>
        </w:rPr>
        <w:t>Использование опыта даёт ста</w:t>
      </w:r>
      <w:r w:rsidR="00FD525D">
        <w:rPr>
          <w:rFonts w:eastAsia="Calibri"/>
          <w:sz w:val="28"/>
        </w:rPr>
        <w:t>бильную положительную динамику</w:t>
      </w:r>
    </w:p>
    <w:p w:rsidR="00FD525D" w:rsidRDefault="00FD525D" w:rsidP="00FD525D">
      <w:pPr>
        <w:pStyle w:val="a5"/>
        <w:spacing w:before="86" w:beforeAutospacing="0" w:after="0" w:afterAutospacing="0"/>
        <w:ind w:left="547" w:hanging="547"/>
        <w:jc w:val="center"/>
        <w:textAlignment w:val="baseline"/>
        <w:rPr>
          <w:rFonts w:eastAsia="Calibri"/>
          <w:sz w:val="28"/>
        </w:rPr>
      </w:pPr>
      <w:r>
        <w:rPr>
          <w:rFonts w:eastAsia="Calibri"/>
          <w:sz w:val="28"/>
        </w:rPr>
        <w:t>Результаты Всероссийской предметной олимпиады школьников</w:t>
      </w:r>
    </w:p>
    <w:p w:rsidR="00FD525D" w:rsidRDefault="009932C3" w:rsidP="00FD525D">
      <w:pPr>
        <w:pStyle w:val="a5"/>
        <w:spacing w:before="86" w:beforeAutospacing="0" w:after="0" w:afterAutospacing="0"/>
        <w:ind w:left="547" w:hanging="547"/>
        <w:jc w:val="center"/>
        <w:textAlignment w:val="baseline"/>
        <w:rPr>
          <w:b/>
          <w:sz w:val="28"/>
          <w:szCs w:val="28"/>
        </w:rPr>
      </w:pPr>
      <w:r w:rsidRPr="009932C3">
        <w:rPr>
          <w:rFonts w:eastAsia="Calibri"/>
          <w:sz w:val="28"/>
        </w:rPr>
        <w:t xml:space="preserve"> </w:t>
      </w:r>
      <w:r w:rsidR="00FD525D">
        <w:rPr>
          <w:b/>
          <w:sz w:val="28"/>
          <w:szCs w:val="28"/>
        </w:rPr>
        <w:t>Муниципальный уровень</w:t>
      </w:r>
    </w:p>
    <w:p w:rsidR="00FD525D" w:rsidRPr="00FD525D" w:rsidRDefault="00FD525D" w:rsidP="00FD525D">
      <w:pPr>
        <w:pStyle w:val="1"/>
        <w:rPr>
          <w:b/>
          <w:color w:val="auto"/>
          <w:sz w:val="28"/>
          <w:szCs w:val="28"/>
        </w:rPr>
      </w:pPr>
      <w:r w:rsidRPr="00FD525D">
        <w:rPr>
          <w:color w:val="auto"/>
        </w:rPr>
        <w:t xml:space="preserve">         </w:t>
      </w:r>
      <w:r w:rsidRPr="00FD525D">
        <w:rPr>
          <w:b/>
          <w:color w:val="auto"/>
          <w:sz w:val="28"/>
          <w:szCs w:val="28"/>
        </w:rPr>
        <w:t xml:space="preserve">2015-2016      </w:t>
      </w:r>
      <w:proofErr w:type="spellStart"/>
      <w:r w:rsidRPr="00FD525D">
        <w:rPr>
          <w:b/>
          <w:color w:val="auto"/>
          <w:sz w:val="28"/>
          <w:szCs w:val="28"/>
        </w:rPr>
        <w:t>Алюкова</w:t>
      </w:r>
      <w:proofErr w:type="spellEnd"/>
      <w:r w:rsidRPr="00FD525D">
        <w:rPr>
          <w:b/>
          <w:color w:val="auto"/>
          <w:sz w:val="28"/>
          <w:szCs w:val="28"/>
        </w:rPr>
        <w:t xml:space="preserve"> Алиса, русский язык -              Призер </w:t>
      </w:r>
    </w:p>
    <w:p w:rsidR="00FD525D" w:rsidRPr="00FD525D" w:rsidRDefault="00FD525D" w:rsidP="00FD525D">
      <w:pPr>
        <w:pStyle w:val="1"/>
        <w:rPr>
          <w:b/>
          <w:color w:val="auto"/>
          <w:sz w:val="28"/>
          <w:szCs w:val="28"/>
        </w:rPr>
      </w:pPr>
      <w:r w:rsidRPr="00FD525D">
        <w:rPr>
          <w:b/>
          <w:color w:val="auto"/>
          <w:sz w:val="28"/>
          <w:szCs w:val="28"/>
        </w:rPr>
        <w:t xml:space="preserve">                                    Абрамова Виктория, русский язык -     Призер          </w:t>
      </w:r>
    </w:p>
    <w:p w:rsidR="00FD525D" w:rsidRPr="00FD525D" w:rsidRDefault="00FD525D" w:rsidP="00FD525D">
      <w:pPr>
        <w:pStyle w:val="1"/>
        <w:rPr>
          <w:b/>
          <w:color w:val="auto"/>
          <w:sz w:val="28"/>
          <w:szCs w:val="28"/>
        </w:rPr>
      </w:pPr>
      <w:r w:rsidRPr="00FD525D">
        <w:rPr>
          <w:b/>
          <w:color w:val="auto"/>
          <w:sz w:val="28"/>
          <w:szCs w:val="28"/>
        </w:rPr>
        <w:t xml:space="preserve">          2017-2018 -    </w:t>
      </w:r>
      <w:proofErr w:type="spellStart"/>
      <w:r w:rsidRPr="00FD525D">
        <w:rPr>
          <w:b/>
          <w:color w:val="auto"/>
          <w:sz w:val="28"/>
          <w:szCs w:val="28"/>
        </w:rPr>
        <w:t>Алюкова</w:t>
      </w:r>
      <w:proofErr w:type="spellEnd"/>
      <w:r w:rsidRPr="00FD525D">
        <w:rPr>
          <w:b/>
          <w:color w:val="auto"/>
          <w:sz w:val="28"/>
          <w:szCs w:val="28"/>
        </w:rPr>
        <w:t xml:space="preserve"> Алиса, русский язык -              Призер  </w:t>
      </w:r>
    </w:p>
    <w:p w:rsidR="00FD525D" w:rsidRPr="00FD525D" w:rsidRDefault="00FD525D" w:rsidP="00FD525D">
      <w:pPr>
        <w:pStyle w:val="1"/>
        <w:rPr>
          <w:rFonts w:ascii="Calibri" w:hAnsi="Arial"/>
          <w:color w:val="auto"/>
          <w:sz w:val="28"/>
          <w:szCs w:val="28"/>
        </w:rPr>
      </w:pPr>
      <w:r w:rsidRPr="00FD525D">
        <w:rPr>
          <w:rFonts w:ascii="Calibri" w:hAnsi="Arial"/>
          <w:b/>
          <w:color w:val="auto"/>
          <w:sz w:val="28"/>
          <w:szCs w:val="28"/>
        </w:rPr>
        <w:t xml:space="preserve">                                    </w:t>
      </w:r>
      <w:proofErr w:type="spellStart"/>
      <w:r w:rsidRPr="00FD525D">
        <w:rPr>
          <w:rFonts w:ascii="Calibri" w:hAnsi="Arial"/>
          <w:color w:val="auto"/>
          <w:sz w:val="28"/>
          <w:szCs w:val="28"/>
        </w:rPr>
        <w:t>Кавдейкина</w:t>
      </w:r>
      <w:proofErr w:type="spellEnd"/>
      <w:r w:rsidRPr="00FD525D">
        <w:rPr>
          <w:rFonts w:ascii="Calibri" w:hAnsi="Arial"/>
          <w:color w:val="auto"/>
          <w:sz w:val="28"/>
          <w:szCs w:val="28"/>
        </w:rPr>
        <w:t xml:space="preserve"> </w:t>
      </w:r>
      <w:r w:rsidRPr="00FD525D">
        <w:rPr>
          <w:rFonts w:ascii="Calibri" w:hAnsi="Arial"/>
          <w:color w:val="auto"/>
          <w:sz w:val="28"/>
          <w:szCs w:val="28"/>
        </w:rPr>
        <w:t>Полина</w:t>
      </w:r>
      <w:r w:rsidRPr="00FD525D">
        <w:rPr>
          <w:rFonts w:ascii="Calibri" w:hAnsi="Arial"/>
          <w:color w:val="auto"/>
          <w:sz w:val="28"/>
          <w:szCs w:val="28"/>
        </w:rPr>
        <w:t xml:space="preserve">, </w:t>
      </w:r>
      <w:r w:rsidRPr="00FD525D">
        <w:rPr>
          <w:rFonts w:ascii="Calibri" w:hAnsi="Arial"/>
          <w:color w:val="auto"/>
          <w:sz w:val="28"/>
          <w:szCs w:val="28"/>
        </w:rPr>
        <w:t>литература</w:t>
      </w:r>
      <w:r w:rsidRPr="00FD525D">
        <w:rPr>
          <w:rFonts w:ascii="Calibri" w:hAnsi="Arial"/>
          <w:color w:val="auto"/>
          <w:sz w:val="28"/>
          <w:szCs w:val="28"/>
        </w:rPr>
        <w:t xml:space="preserve"> -   </w:t>
      </w:r>
      <w:r w:rsidRPr="00FD525D">
        <w:rPr>
          <w:rFonts w:ascii="Calibri" w:hAnsi="Arial"/>
          <w:color w:val="auto"/>
          <w:sz w:val="28"/>
          <w:szCs w:val="28"/>
        </w:rPr>
        <w:t>Призер</w:t>
      </w:r>
      <w:r w:rsidRPr="00FD525D">
        <w:rPr>
          <w:rFonts w:ascii="Calibri" w:hAnsi="Arial"/>
          <w:color w:val="auto"/>
          <w:sz w:val="28"/>
          <w:szCs w:val="28"/>
        </w:rPr>
        <w:t xml:space="preserve">                                     </w:t>
      </w:r>
    </w:p>
    <w:p w:rsidR="00FD525D" w:rsidRPr="00FD525D" w:rsidRDefault="00FD525D" w:rsidP="00FD525D">
      <w:pPr>
        <w:pStyle w:val="1"/>
        <w:rPr>
          <w:rFonts w:ascii="Calibri" w:hAnsi="Arial"/>
          <w:color w:val="auto"/>
          <w:sz w:val="28"/>
          <w:szCs w:val="28"/>
        </w:rPr>
      </w:pPr>
      <w:r w:rsidRPr="00FD525D">
        <w:rPr>
          <w:rFonts w:ascii="Calibri" w:hAnsi="Arial"/>
          <w:color w:val="auto"/>
          <w:sz w:val="28"/>
          <w:szCs w:val="28"/>
        </w:rPr>
        <w:t xml:space="preserve">           2018-2020 -   </w:t>
      </w:r>
      <w:r w:rsidRPr="00FD525D">
        <w:rPr>
          <w:rFonts w:ascii="Calibri" w:hAnsi="Arial"/>
          <w:color w:val="auto"/>
          <w:sz w:val="28"/>
          <w:szCs w:val="28"/>
        </w:rPr>
        <w:t>Чугунова</w:t>
      </w:r>
      <w:r w:rsidRPr="00FD525D">
        <w:rPr>
          <w:rFonts w:ascii="Calibri" w:hAnsi="Arial"/>
          <w:color w:val="auto"/>
          <w:sz w:val="28"/>
          <w:szCs w:val="28"/>
        </w:rPr>
        <w:t xml:space="preserve"> </w:t>
      </w:r>
      <w:r w:rsidRPr="00FD525D">
        <w:rPr>
          <w:rFonts w:ascii="Calibri" w:hAnsi="Arial"/>
          <w:color w:val="auto"/>
          <w:sz w:val="28"/>
          <w:szCs w:val="28"/>
        </w:rPr>
        <w:t>Карина</w:t>
      </w:r>
      <w:r w:rsidRPr="00FD525D">
        <w:rPr>
          <w:rFonts w:ascii="Calibri" w:hAnsi="Arial"/>
          <w:color w:val="auto"/>
          <w:sz w:val="28"/>
          <w:szCs w:val="28"/>
        </w:rPr>
        <w:t xml:space="preserve">, </w:t>
      </w:r>
      <w:r w:rsidRPr="00FD525D">
        <w:rPr>
          <w:rFonts w:ascii="Calibri" w:hAnsi="Arial"/>
          <w:color w:val="auto"/>
          <w:sz w:val="28"/>
          <w:szCs w:val="28"/>
        </w:rPr>
        <w:t>литература</w:t>
      </w:r>
      <w:r w:rsidRPr="00FD525D">
        <w:rPr>
          <w:rFonts w:ascii="Calibri" w:hAnsi="Arial"/>
          <w:color w:val="auto"/>
          <w:sz w:val="28"/>
          <w:szCs w:val="28"/>
        </w:rPr>
        <w:t xml:space="preserve"> -         </w:t>
      </w:r>
      <w:r w:rsidRPr="00FD525D">
        <w:rPr>
          <w:rFonts w:ascii="Calibri" w:hAnsi="Arial"/>
          <w:color w:val="auto"/>
          <w:sz w:val="28"/>
          <w:szCs w:val="28"/>
        </w:rPr>
        <w:t>Призер</w:t>
      </w:r>
      <w:r w:rsidRPr="00FD525D">
        <w:rPr>
          <w:rFonts w:ascii="Calibri" w:hAnsi="Arial"/>
          <w:color w:val="auto"/>
          <w:sz w:val="28"/>
          <w:szCs w:val="28"/>
        </w:rPr>
        <w:t xml:space="preserve"> </w:t>
      </w:r>
    </w:p>
    <w:p w:rsidR="00FD525D" w:rsidRPr="00FD525D" w:rsidRDefault="00FD525D" w:rsidP="00FD525D">
      <w:pPr>
        <w:pStyle w:val="1"/>
        <w:rPr>
          <w:color w:val="auto"/>
          <w:sz w:val="28"/>
          <w:szCs w:val="28"/>
        </w:rPr>
      </w:pPr>
      <w:r w:rsidRPr="00FD525D">
        <w:rPr>
          <w:rFonts w:ascii="Calibri" w:hAnsi="Arial"/>
          <w:color w:val="auto"/>
          <w:sz w:val="28"/>
          <w:szCs w:val="28"/>
        </w:rPr>
        <w:t xml:space="preserve">                                    </w:t>
      </w:r>
      <w:r w:rsidRPr="00FD525D">
        <w:rPr>
          <w:rFonts w:ascii="Calibri" w:hAnsi="Arial"/>
          <w:color w:val="auto"/>
          <w:sz w:val="28"/>
          <w:szCs w:val="28"/>
        </w:rPr>
        <w:t>Платонова</w:t>
      </w:r>
      <w:r w:rsidRPr="00FD525D">
        <w:rPr>
          <w:rFonts w:ascii="Calibri" w:hAnsi="Arial"/>
          <w:color w:val="auto"/>
          <w:sz w:val="28"/>
          <w:szCs w:val="28"/>
        </w:rPr>
        <w:t xml:space="preserve"> </w:t>
      </w:r>
      <w:r w:rsidRPr="00FD525D">
        <w:rPr>
          <w:rFonts w:ascii="Calibri" w:hAnsi="Arial"/>
          <w:color w:val="auto"/>
          <w:sz w:val="28"/>
          <w:szCs w:val="28"/>
        </w:rPr>
        <w:t>Софья</w:t>
      </w:r>
      <w:r w:rsidRPr="00FD525D">
        <w:rPr>
          <w:rFonts w:ascii="Calibri" w:hAnsi="Arial"/>
          <w:color w:val="auto"/>
          <w:sz w:val="28"/>
          <w:szCs w:val="28"/>
        </w:rPr>
        <w:t xml:space="preserve">, </w:t>
      </w:r>
      <w:r w:rsidRPr="00FD525D">
        <w:rPr>
          <w:rFonts w:ascii="Calibri" w:hAnsi="Arial"/>
          <w:color w:val="auto"/>
          <w:sz w:val="28"/>
          <w:szCs w:val="28"/>
        </w:rPr>
        <w:t>литература</w:t>
      </w:r>
      <w:r w:rsidRPr="00FD525D">
        <w:rPr>
          <w:rFonts w:ascii="Calibri" w:hAnsi="Arial"/>
          <w:color w:val="auto"/>
          <w:sz w:val="28"/>
          <w:szCs w:val="28"/>
        </w:rPr>
        <w:t xml:space="preserve"> -      </w:t>
      </w:r>
      <w:r w:rsidRPr="00FD525D">
        <w:rPr>
          <w:rFonts w:ascii="Calibri" w:hAnsi="Arial"/>
          <w:color w:val="auto"/>
          <w:sz w:val="28"/>
          <w:szCs w:val="28"/>
        </w:rPr>
        <w:t>Призер</w:t>
      </w:r>
      <w:r w:rsidRPr="00FD525D">
        <w:rPr>
          <w:rFonts w:ascii="Calibri" w:hAnsi="Arial"/>
          <w:color w:val="auto"/>
          <w:sz w:val="28"/>
          <w:szCs w:val="28"/>
        </w:rPr>
        <w:t xml:space="preserve">  </w:t>
      </w:r>
    </w:p>
    <w:p w:rsidR="00FD525D" w:rsidRPr="00FD525D" w:rsidRDefault="00FD525D" w:rsidP="00FD525D">
      <w:pPr>
        <w:pStyle w:val="1"/>
        <w:rPr>
          <w:rFonts w:ascii="Calibri" w:hAnsi="Arial"/>
          <w:color w:val="auto"/>
          <w:sz w:val="28"/>
          <w:szCs w:val="28"/>
        </w:rPr>
      </w:pPr>
      <w:r w:rsidRPr="00FD525D">
        <w:rPr>
          <w:rFonts w:ascii="Calibri" w:hAnsi="Arial"/>
          <w:color w:val="auto"/>
          <w:sz w:val="28"/>
          <w:szCs w:val="28"/>
        </w:rPr>
        <w:t xml:space="preserve">           2019-2020 -    </w:t>
      </w:r>
      <w:proofErr w:type="spellStart"/>
      <w:r w:rsidRPr="00FD525D">
        <w:rPr>
          <w:rFonts w:ascii="Calibri" w:hAnsi="Arial"/>
          <w:color w:val="auto"/>
          <w:sz w:val="28"/>
          <w:szCs w:val="28"/>
        </w:rPr>
        <w:t>Карпочева</w:t>
      </w:r>
      <w:proofErr w:type="spellEnd"/>
      <w:r w:rsidRPr="00FD525D">
        <w:rPr>
          <w:rFonts w:ascii="Calibri" w:hAnsi="Arial"/>
          <w:color w:val="auto"/>
          <w:sz w:val="28"/>
          <w:szCs w:val="28"/>
        </w:rPr>
        <w:t xml:space="preserve"> </w:t>
      </w:r>
      <w:r w:rsidRPr="00FD525D">
        <w:rPr>
          <w:rFonts w:ascii="Calibri" w:hAnsi="Arial"/>
          <w:color w:val="auto"/>
          <w:sz w:val="28"/>
          <w:szCs w:val="28"/>
        </w:rPr>
        <w:t>Алиса</w:t>
      </w:r>
      <w:r w:rsidRPr="00FD525D">
        <w:rPr>
          <w:rFonts w:ascii="Calibri" w:hAnsi="Arial"/>
          <w:color w:val="auto"/>
          <w:sz w:val="28"/>
          <w:szCs w:val="28"/>
        </w:rPr>
        <w:t xml:space="preserve">, </w:t>
      </w:r>
      <w:r w:rsidRPr="00FD525D">
        <w:rPr>
          <w:rFonts w:ascii="Calibri" w:hAnsi="Arial"/>
          <w:color w:val="auto"/>
          <w:sz w:val="28"/>
          <w:szCs w:val="28"/>
        </w:rPr>
        <w:t>литература</w:t>
      </w:r>
      <w:r w:rsidRPr="00FD525D">
        <w:rPr>
          <w:rFonts w:ascii="Calibri" w:hAnsi="Arial"/>
          <w:color w:val="auto"/>
          <w:sz w:val="28"/>
          <w:szCs w:val="28"/>
        </w:rPr>
        <w:t xml:space="preserve"> -      </w:t>
      </w:r>
      <w:r w:rsidRPr="00FD525D">
        <w:rPr>
          <w:rFonts w:ascii="Calibri" w:hAnsi="Arial"/>
          <w:color w:val="auto"/>
          <w:sz w:val="28"/>
          <w:szCs w:val="28"/>
        </w:rPr>
        <w:t>Победитель</w:t>
      </w:r>
      <w:r w:rsidRPr="00FD525D">
        <w:rPr>
          <w:rFonts w:ascii="Calibri" w:hAnsi="Arial"/>
          <w:color w:val="auto"/>
          <w:sz w:val="28"/>
          <w:szCs w:val="28"/>
        </w:rPr>
        <w:t xml:space="preserve"> </w:t>
      </w:r>
    </w:p>
    <w:p w:rsidR="00FD525D" w:rsidRPr="00FD525D" w:rsidRDefault="00FD525D" w:rsidP="00FD525D">
      <w:pPr>
        <w:pStyle w:val="1"/>
        <w:rPr>
          <w:color w:val="auto"/>
          <w:sz w:val="28"/>
          <w:szCs w:val="28"/>
        </w:rPr>
      </w:pPr>
      <w:r w:rsidRPr="00FD525D">
        <w:rPr>
          <w:rFonts w:ascii="Calibri" w:hAnsi="Arial"/>
          <w:color w:val="auto"/>
          <w:sz w:val="28"/>
          <w:szCs w:val="28"/>
        </w:rPr>
        <w:t xml:space="preserve">                                     </w:t>
      </w:r>
      <w:r w:rsidRPr="00FD525D">
        <w:rPr>
          <w:rFonts w:ascii="Calibri" w:hAnsi="Arial"/>
          <w:color w:val="auto"/>
          <w:sz w:val="28"/>
          <w:szCs w:val="28"/>
        </w:rPr>
        <w:t>Платонова</w:t>
      </w:r>
      <w:r w:rsidRPr="00FD525D">
        <w:rPr>
          <w:rFonts w:ascii="Calibri" w:hAnsi="Arial"/>
          <w:color w:val="auto"/>
          <w:sz w:val="28"/>
          <w:szCs w:val="28"/>
        </w:rPr>
        <w:t xml:space="preserve"> </w:t>
      </w:r>
      <w:r w:rsidRPr="00FD525D">
        <w:rPr>
          <w:rFonts w:ascii="Calibri" w:hAnsi="Arial"/>
          <w:color w:val="auto"/>
          <w:sz w:val="28"/>
          <w:szCs w:val="28"/>
        </w:rPr>
        <w:t>Софья</w:t>
      </w:r>
      <w:r w:rsidRPr="00FD525D">
        <w:rPr>
          <w:rFonts w:ascii="Calibri" w:hAnsi="Arial"/>
          <w:color w:val="auto"/>
          <w:sz w:val="28"/>
          <w:szCs w:val="28"/>
        </w:rPr>
        <w:t xml:space="preserve">, </w:t>
      </w:r>
      <w:r w:rsidRPr="00FD525D">
        <w:rPr>
          <w:rFonts w:ascii="Calibri" w:hAnsi="Arial"/>
          <w:color w:val="auto"/>
          <w:sz w:val="28"/>
          <w:szCs w:val="28"/>
        </w:rPr>
        <w:t>литература</w:t>
      </w:r>
      <w:r w:rsidRPr="00FD525D">
        <w:rPr>
          <w:rFonts w:ascii="Calibri" w:hAnsi="Arial"/>
          <w:color w:val="auto"/>
          <w:sz w:val="28"/>
          <w:szCs w:val="28"/>
        </w:rPr>
        <w:t xml:space="preserve"> -</w:t>
      </w:r>
      <w:r w:rsidRPr="00FD525D">
        <w:rPr>
          <w:color w:val="auto"/>
          <w:sz w:val="28"/>
          <w:szCs w:val="28"/>
        </w:rPr>
        <w:t xml:space="preserve">      </w:t>
      </w:r>
      <w:r w:rsidRPr="00FD525D">
        <w:rPr>
          <w:b/>
          <w:color w:val="auto"/>
          <w:sz w:val="28"/>
          <w:szCs w:val="28"/>
        </w:rPr>
        <w:t>Призер</w:t>
      </w:r>
      <w:r w:rsidRPr="00FD525D">
        <w:rPr>
          <w:color w:val="auto"/>
          <w:sz w:val="28"/>
          <w:szCs w:val="28"/>
        </w:rPr>
        <w:t xml:space="preserve">                             </w:t>
      </w:r>
    </w:p>
    <w:p w:rsidR="009932C3" w:rsidRPr="009932C3" w:rsidRDefault="009932C3" w:rsidP="009932C3">
      <w:pPr>
        <w:spacing w:after="0" w:line="276" w:lineRule="auto"/>
        <w:ind w:firstLine="432"/>
        <w:jc w:val="both"/>
        <w:rPr>
          <w:rFonts w:ascii="Times New Roman" w:eastAsia="Calibri" w:hAnsi="Times New Roman" w:cs="Times New Roman"/>
          <w:b/>
          <w:sz w:val="28"/>
        </w:rPr>
      </w:pPr>
    </w:p>
    <w:p w:rsidR="009932C3" w:rsidRPr="00DB28A1" w:rsidRDefault="00FD525D" w:rsidP="00DB28A1">
      <w:pPr>
        <w:pStyle w:val="a4"/>
        <w:ind w:firstLine="426"/>
        <w:jc w:val="both"/>
        <w:rPr>
          <w:rFonts w:ascii="Times New Roman" w:hAnsi="Times New Roman" w:cs="Times New Roman"/>
          <w:b/>
          <w:sz w:val="28"/>
          <w:szCs w:val="28"/>
        </w:rPr>
      </w:pPr>
      <w:r>
        <w:rPr>
          <w:rFonts w:ascii="Times New Roman" w:hAnsi="Times New Roman" w:cs="Times New Roman"/>
          <w:b/>
          <w:sz w:val="28"/>
          <w:szCs w:val="28"/>
        </w:rPr>
        <w:t>Пу</w:t>
      </w:r>
      <w:r w:rsidR="009932C3" w:rsidRPr="00DB28A1">
        <w:rPr>
          <w:rFonts w:ascii="Times New Roman" w:hAnsi="Times New Roman" w:cs="Times New Roman"/>
          <w:b/>
          <w:sz w:val="28"/>
          <w:szCs w:val="28"/>
        </w:rPr>
        <w:t xml:space="preserve">бликации о предоставленном педагогическом опыте: </w:t>
      </w:r>
    </w:p>
    <w:p w:rsidR="009932C3" w:rsidRPr="00DB28A1" w:rsidRDefault="009932C3"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Журнал «Народное образование (публикация конспекта урока «Любовь в творчестве А.С. Пушкина)».</w:t>
      </w:r>
    </w:p>
    <w:p w:rsidR="009932C3" w:rsidRPr="00DB28A1" w:rsidRDefault="009932C3"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lastRenderedPageBreak/>
        <w:t>Журнал «Народное образование» (публикация доклада «Творчество через знание и грамотность)».</w:t>
      </w:r>
    </w:p>
    <w:p w:rsidR="009932C3" w:rsidRPr="00DB28A1" w:rsidRDefault="009932C3" w:rsidP="00DB28A1">
      <w:pPr>
        <w:pStyle w:val="a4"/>
        <w:ind w:firstLine="426"/>
        <w:jc w:val="both"/>
        <w:rPr>
          <w:rFonts w:ascii="Times New Roman" w:hAnsi="Times New Roman" w:cs="Times New Roman"/>
          <w:sz w:val="28"/>
          <w:szCs w:val="28"/>
        </w:rPr>
      </w:pPr>
      <w:r w:rsidRPr="00DB28A1">
        <w:rPr>
          <w:rFonts w:ascii="Times New Roman" w:hAnsi="Times New Roman" w:cs="Times New Roman"/>
          <w:sz w:val="28"/>
          <w:szCs w:val="28"/>
        </w:rPr>
        <w:t>Публикации в муниципальные газеты «Окно», «Рузаевскую газету», школьную газету «Голос гимназии».</w:t>
      </w:r>
    </w:p>
    <w:p w:rsidR="009932C3" w:rsidRDefault="00AE59C5" w:rsidP="00DB28A1">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Публикации </w:t>
      </w:r>
      <w:proofErr w:type="gramStart"/>
      <w:r>
        <w:rPr>
          <w:rFonts w:ascii="Times New Roman" w:hAnsi="Times New Roman" w:cs="Times New Roman"/>
          <w:sz w:val="28"/>
          <w:szCs w:val="28"/>
        </w:rPr>
        <w:t>творческих</w:t>
      </w:r>
      <w:r w:rsidR="00AF2281">
        <w:rPr>
          <w:rFonts w:ascii="Times New Roman" w:hAnsi="Times New Roman" w:cs="Times New Roman"/>
          <w:sz w:val="28"/>
          <w:szCs w:val="28"/>
        </w:rPr>
        <w:t xml:space="preserve"> </w:t>
      </w:r>
      <w:r w:rsidR="00D32E4F" w:rsidRPr="00DB28A1">
        <w:rPr>
          <w:rFonts w:ascii="Times New Roman" w:hAnsi="Times New Roman" w:cs="Times New Roman"/>
          <w:sz w:val="28"/>
          <w:szCs w:val="28"/>
        </w:rPr>
        <w:t>р</w:t>
      </w:r>
      <w:r w:rsidR="009932C3" w:rsidRPr="00DB28A1">
        <w:rPr>
          <w:rFonts w:ascii="Times New Roman" w:hAnsi="Times New Roman" w:cs="Times New Roman"/>
          <w:sz w:val="28"/>
          <w:szCs w:val="28"/>
        </w:rPr>
        <w:t>абот</w:t>
      </w:r>
      <w:proofErr w:type="gramEnd"/>
      <w:r w:rsidR="009932C3" w:rsidRPr="00DB28A1">
        <w:rPr>
          <w:rFonts w:ascii="Times New Roman" w:hAnsi="Times New Roman" w:cs="Times New Roman"/>
          <w:sz w:val="28"/>
          <w:szCs w:val="28"/>
        </w:rPr>
        <w:t xml:space="preserve"> учащихся в журнале «Одаренные дети – будущее России», в муницип</w:t>
      </w:r>
      <w:r w:rsidR="00853771">
        <w:rPr>
          <w:rFonts w:ascii="Times New Roman" w:hAnsi="Times New Roman" w:cs="Times New Roman"/>
          <w:sz w:val="28"/>
          <w:szCs w:val="28"/>
        </w:rPr>
        <w:t>альном журнале «Ковчег», газете</w:t>
      </w:r>
      <w:r w:rsidR="009932C3" w:rsidRPr="00DB28A1">
        <w:rPr>
          <w:rFonts w:ascii="Times New Roman" w:hAnsi="Times New Roman" w:cs="Times New Roman"/>
          <w:sz w:val="28"/>
          <w:szCs w:val="28"/>
        </w:rPr>
        <w:t xml:space="preserve"> «Окно», «Рузаевской газете»</w:t>
      </w:r>
      <w:r w:rsidR="00853771">
        <w:rPr>
          <w:rFonts w:ascii="Times New Roman" w:hAnsi="Times New Roman" w:cs="Times New Roman"/>
          <w:sz w:val="28"/>
          <w:szCs w:val="28"/>
        </w:rPr>
        <w:t>, республиканских изданиях</w:t>
      </w:r>
      <w:r w:rsidR="009932C3" w:rsidRPr="00DB28A1">
        <w:rPr>
          <w:rFonts w:ascii="Times New Roman" w:hAnsi="Times New Roman" w:cs="Times New Roman"/>
          <w:sz w:val="28"/>
          <w:szCs w:val="28"/>
        </w:rPr>
        <w:t xml:space="preserve"> «Я мордвин – я россиянин»,</w:t>
      </w:r>
      <w:r w:rsidR="00853771">
        <w:rPr>
          <w:rFonts w:ascii="Times New Roman" w:hAnsi="Times New Roman" w:cs="Times New Roman"/>
          <w:sz w:val="28"/>
          <w:szCs w:val="28"/>
        </w:rPr>
        <w:t xml:space="preserve"> «Герои рядом. 100 примеров мужества»,</w:t>
      </w:r>
      <w:r w:rsidR="002340D0">
        <w:rPr>
          <w:rFonts w:ascii="Times New Roman" w:hAnsi="Times New Roman" w:cs="Times New Roman"/>
          <w:sz w:val="28"/>
          <w:szCs w:val="28"/>
        </w:rPr>
        <w:t xml:space="preserve"> на школьном сайте и</w:t>
      </w:r>
      <w:r w:rsidR="009932C3" w:rsidRPr="00DB28A1">
        <w:rPr>
          <w:rFonts w:ascii="Times New Roman" w:hAnsi="Times New Roman" w:cs="Times New Roman"/>
          <w:sz w:val="28"/>
          <w:szCs w:val="28"/>
        </w:rPr>
        <w:t xml:space="preserve"> в школьной газете «Голос гимназии». </w:t>
      </w:r>
    </w:p>
    <w:p w:rsidR="00DB28A1" w:rsidRPr="00DB28A1" w:rsidRDefault="00DB28A1" w:rsidP="00DB28A1">
      <w:pPr>
        <w:pStyle w:val="a4"/>
        <w:ind w:firstLine="426"/>
        <w:jc w:val="both"/>
        <w:rPr>
          <w:rFonts w:ascii="Times New Roman" w:eastAsia="Calibri" w:hAnsi="Times New Roman" w:cs="Times New Roman"/>
          <w:bCs/>
          <w:sz w:val="28"/>
          <w:szCs w:val="28"/>
        </w:rPr>
      </w:pPr>
    </w:p>
    <w:p w:rsidR="009932C3" w:rsidRDefault="003D3C59" w:rsidP="00DB28A1">
      <w:pPr>
        <w:pStyle w:val="a4"/>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r w:rsidR="009932C3" w:rsidRPr="00DB28A1">
        <w:rPr>
          <w:rFonts w:ascii="Times New Roman" w:eastAsia="Times New Roman" w:hAnsi="Times New Roman" w:cs="Times New Roman"/>
          <w:b/>
          <w:sz w:val="28"/>
          <w:szCs w:val="28"/>
        </w:rPr>
        <w:t>Доступность опыт</w:t>
      </w:r>
    </w:p>
    <w:p w:rsidR="00C93890" w:rsidRPr="00DB28A1" w:rsidRDefault="00C93890" w:rsidP="00DB28A1">
      <w:pPr>
        <w:pStyle w:val="a4"/>
        <w:ind w:firstLine="426"/>
        <w:jc w:val="both"/>
        <w:rPr>
          <w:rFonts w:ascii="Times New Roman" w:eastAsia="Calibri" w:hAnsi="Times New Roman" w:cs="Times New Roman"/>
          <w:b/>
          <w:sz w:val="28"/>
          <w:szCs w:val="28"/>
        </w:rPr>
      </w:pPr>
    </w:p>
    <w:p w:rsidR="00D32E4F" w:rsidRPr="00DB28A1" w:rsidRDefault="009932C3" w:rsidP="00DB28A1">
      <w:pPr>
        <w:pStyle w:val="a4"/>
        <w:ind w:firstLine="426"/>
        <w:jc w:val="both"/>
        <w:rPr>
          <w:rFonts w:ascii="Times New Roman" w:eastAsia="Calibri" w:hAnsi="Times New Roman" w:cs="Times New Roman"/>
          <w:sz w:val="28"/>
          <w:szCs w:val="28"/>
        </w:rPr>
      </w:pPr>
      <w:r w:rsidRPr="00DB28A1">
        <w:rPr>
          <w:rFonts w:ascii="Times New Roman" w:eastAsia="Calibri" w:hAnsi="Times New Roman" w:cs="Times New Roman"/>
          <w:sz w:val="28"/>
          <w:szCs w:val="28"/>
        </w:rPr>
        <w:t xml:space="preserve">Для эффективного использования данного опыта педагогу необходимо владеть методикой </w:t>
      </w:r>
      <w:r w:rsidR="00D32E4F" w:rsidRPr="00DB28A1">
        <w:rPr>
          <w:rFonts w:ascii="Times New Roman" w:eastAsia="Calibri" w:hAnsi="Times New Roman" w:cs="Times New Roman"/>
          <w:sz w:val="28"/>
          <w:szCs w:val="28"/>
        </w:rPr>
        <w:t>работы с одаренными детьми, иметь практические навыки выявления особых способностей к творчеству.</w:t>
      </w:r>
    </w:p>
    <w:p w:rsidR="009932C3" w:rsidRPr="00DB28A1" w:rsidRDefault="009932C3" w:rsidP="00DB28A1">
      <w:pPr>
        <w:pStyle w:val="a4"/>
        <w:ind w:firstLine="426"/>
        <w:jc w:val="both"/>
        <w:rPr>
          <w:rFonts w:ascii="Times New Roman" w:eastAsia="Calibri" w:hAnsi="Times New Roman" w:cs="Times New Roman"/>
          <w:sz w:val="28"/>
          <w:szCs w:val="28"/>
          <w:lang w:val="x-none" w:eastAsia="x-none"/>
        </w:rPr>
      </w:pPr>
      <w:r w:rsidRPr="00DB28A1">
        <w:rPr>
          <w:rFonts w:ascii="Times New Roman" w:eastAsia="Calibri" w:hAnsi="Times New Roman" w:cs="Times New Roman"/>
          <w:sz w:val="28"/>
          <w:szCs w:val="28"/>
          <w:lang w:val="x-none" w:eastAsia="x-none"/>
        </w:rPr>
        <w:t>Риски:</w:t>
      </w:r>
    </w:p>
    <w:p w:rsidR="00D32E4F" w:rsidRPr="00DB28A1" w:rsidRDefault="00AE59C5" w:rsidP="00DB28A1">
      <w:pPr>
        <w:pStyle w:val="a4"/>
        <w:ind w:firstLine="426"/>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9932C3" w:rsidRPr="00DB28A1">
        <w:rPr>
          <w:rFonts w:ascii="Times New Roman" w:eastAsia="Calibri" w:hAnsi="Times New Roman" w:cs="Times New Roman"/>
          <w:bCs/>
          <w:iCs/>
          <w:sz w:val="28"/>
          <w:szCs w:val="28"/>
        </w:rPr>
        <w:t xml:space="preserve">недостаточность методической базы </w:t>
      </w:r>
      <w:r w:rsidR="00D32E4F" w:rsidRPr="00DB28A1">
        <w:rPr>
          <w:rFonts w:ascii="Times New Roman" w:eastAsia="Calibri" w:hAnsi="Times New Roman" w:cs="Times New Roman"/>
          <w:bCs/>
          <w:iCs/>
          <w:sz w:val="28"/>
          <w:szCs w:val="28"/>
        </w:rPr>
        <w:t>работы с одаренными детьми;</w:t>
      </w:r>
    </w:p>
    <w:p w:rsidR="009932C3" w:rsidRPr="00DB28A1" w:rsidRDefault="00AE59C5" w:rsidP="00DB28A1">
      <w:pPr>
        <w:pStyle w:val="a4"/>
        <w:ind w:firstLine="426"/>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D32E4F" w:rsidRPr="00DB28A1">
        <w:rPr>
          <w:rFonts w:ascii="Times New Roman" w:eastAsia="Calibri" w:hAnsi="Times New Roman" w:cs="Times New Roman"/>
          <w:bCs/>
          <w:iCs/>
          <w:sz w:val="28"/>
          <w:szCs w:val="28"/>
        </w:rPr>
        <w:t>низкая доверительная активность</w:t>
      </w:r>
      <w:r w:rsidR="009932C3" w:rsidRPr="00DB28A1">
        <w:rPr>
          <w:rFonts w:ascii="Times New Roman" w:eastAsia="Calibri" w:hAnsi="Times New Roman" w:cs="Times New Roman"/>
          <w:bCs/>
          <w:iCs/>
          <w:sz w:val="28"/>
          <w:szCs w:val="28"/>
        </w:rPr>
        <w:t xml:space="preserve"> у </w:t>
      </w:r>
      <w:r w:rsidR="00D32E4F" w:rsidRPr="00DB28A1">
        <w:rPr>
          <w:rFonts w:ascii="Times New Roman" w:eastAsia="Calibri" w:hAnsi="Times New Roman" w:cs="Times New Roman"/>
          <w:bCs/>
          <w:iCs/>
          <w:sz w:val="28"/>
          <w:szCs w:val="28"/>
        </w:rPr>
        <w:t>определенной категории учащихся;</w:t>
      </w:r>
      <w:r w:rsidR="009932C3" w:rsidRPr="00DB28A1">
        <w:rPr>
          <w:rFonts w:ascii="Times New Roman" w:eastAsia="Calibri" w:hAnsi="Times New Roman" w:cs="Times New Roman"/>
          <w:bCs/>
          <w:iCs/>
          <w:sz w:val="28"/>
          <w:szCs w:val="28"/>
        </w:rPr>
        <w:t xml:space="preserve"> </w:t>
      </w:r>
    </w:p>
    <w:p w:rsidR="009932C3" w:rsidRPr="00DB28A1" w:rsidRDefault="00AE59C5" w:rsidP="00DB28A1">
      <w:pPr>
        <w:pStyle w:val="a4"/>
        <w:ind w:firstLine="426"/>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D32E4F" w:rsidRPr="00DB28A1">
        <w:rPr>
          <w:rFonts w:ascii="Times New Roman" w:eastAsia="Calibri" w:hAnsi="Times New Roman" w:cs="Times New Roman"/>
          <w:bCs/>
          <w:iCs/>
          <w:sz w:val="28"/>
          <w:szCs w:val="28"/>
        </w:rPr>
        <w:t>отсутствие контакта с родителями;</w:t>
      </w:r>
      <w:r w:rsidR="009932C3" w:rsidRPr="00DB28A1">
        <w:rPr>
          <w:rFonts w:ascii="Times New Roman" w:eastAsia="Calibri" w:hAnsi="Times New Roman" w:cs="Times New Roman"/>
          <w:bCs/>
          <w:iCs/>
          <w:sz w:val="28"/>
          <w:szCs w:val="28"/>
        </w:rPr>
        <w:t xml:space="preserve"> </w:t>
      </w:r>
    </w:p>
    <w:p w:rsidR="009932C3" w:rsidRPr="00DB28A1" w:rsidRDefault="00AE59C5" w:rsidP="00DB28A1">
      <w:pPr>
        <w:pStyle w:val="a4"/>
        <w:ind w:firstLine="426"/>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D32E4F" w:rsidRPr="00DB28A1">
        <w:rPr>
          <w:rFonts w:ascii="Times New Roman" w:eastAsia="Calibri" w:hAnsi="Times New Roman" w:cs="Times New Roman"/>
          <w:bCs/>
          <w:iCs/>
          <w:sz w:val="28"/>
          <w:szCs w:val="28"/>
        </w:rPr>
        <w:t xml:space="preserve">загруженность педагога и учащихся непосредственной организацией учебного процесса. </w:t>
      </w:r>
    </w:p>
    <w:p w:rsidR="009932C3" w:rsidRDefault="003D3C59" w:rsidP="00DB28A1">
      <w:pPr>
        <w:pStyle w:val="a4"/>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9932C3" w:rsidRPr="00DB28A1">
        <w:rPr>
          <w:rFonts w:ascii="Times New Roman" w:eastAsia="Times New Roman" w:hAnsi="Times New Roman" w:cs="Times New Roman"/>
          <w:b/>
          <w:sz w:val="28"/>
          <w:szCs w:val="28"/>
        </w:rPr>
        <w:t>Перспективы применения опыта в массовой практике</w:t>
      </w:r>
    </w:p>
    <w:p w:rsidR="00C93890" w:rsidRPr="00DB28A1" w:rsidRDefault="00C93890" w:rsidP="00DB28A1">
      <w:pPr>
        <w:pStyle w:val="a4"/>
        <w:ind w:firstLine="426"/>
        <w:jc w:val="both"/>
        <w:rPr>
          <w:rFonts w:ascii="Times New Roman" w:eastAsia="Times New Roman" w:hAnsi="Times New Roman" w:cs="Times New Roman"/>
          <w:b/>
          <w:sz w:val="28"/>
          <w:szCs w:val="28"/>
        </w:rPr>
      </w:pPr>
    </w:p>
    <w:p w:rsidR="009863AD" w:rsidRDefault="009932C3" w:rsidP="00DB28A1">
      <w:pPr>
        <w:pStyle w:val="a4"/>
        <w:ind w:firstLine="426"/>
        <w:jc w:val="both"/>
        <w:rPr>
          <w:rFonts w:ascii="Times New Roman" w:eastAsia="Calibri" w:hAnsi="Times New Roman" w:cs="Times New Roman"/>
          <w:sz w:val="28"/>
          <w:szCs w:val="28"/>
        </w:rPr>
      </w:pPr>
      <w:r w:rsidRPr="00DB28A1">
        <w:rPr>
          <w:rFonts w:ascii="Times New Roman" w:eastAsia="Calibri" w:hAnsi="Times New Roman" w:cs="Times New Roman"/>
          <w:sz w:val="28"/>
          <w:szCs w:val="28"/>
        </w:rPr>
        <w:t>Данный опыт может использоваться учителями</w:t>
      </w:r>
      <w:r w:rsidR="00D32E4F" w:rsidRPr="00DB28A1">
        <w:rPr>
          <w:rFonts w:ascii="Times New Roman" w:eastAsia="Calibri" w:hAnsi="Times New Roman" w:cs="Times New Roman"/>
          <w:sz w:val="28"/>
          <w:szCs w:val="28"/>
        </w:rPr>
        <w:t>, организаторами внеурочной деятельности, учащимися начального, среднего, старшего звеньев обучения школы.</w:t>
      </w:r>
      <w:r w:rsidRPr="00DB28A1">
        <w:rPr>
          <w:rFonts w:ascii="Times New Roman" w:eastAsia="Calibri" w:hAnsi="Times New Roman" w:cs="Times New Roman"/>
          <w:sz w:val="28"/>
          <w:szCs w:val="28"/>
        </w:rPr>
        <w:t xml:space="preserve"> </w:t>
      </w:r>
    </w:p>
    <w:p w:rsidR="00DB28A1" w:rsidRPr="00DB28A1" w:rsidRDefault="00DB28A1" w:rsidP="00DB28A1">
      <w:pPr>
        <w:pStyle w:val="a4"/>
        <w:ind w:firstLine="426"/>
        <w:jc w:val="both"/>
        <w:rPr>
          <w:rFonts w:ascii="Times New Roman" w:eastAsia="Calibri" w:hAnsi="Times New Roman" w:cs="Times New Roman"/>
          <w:sz w:val="28"/>
          <w:szCs w:val="28"/>
        </w:rPr>
      </w:pPr>
    </w:p>
    <w:p w:rsidR="00C93890" w:rsidRDefault="003D3C59" w:rsidP="00DB28A1">
      <w:pPr>
        <w:pStyle w:val="a4"/>
        <w:ind w:firstLine="426"/>
        <w:jc w:val="both"/>
        <w:rPr>
          <w:rFonts w:ascii="Times New Roman" w:eastAsia="Times New Roman" w:hAnsi="Times New Roman" w:cs="Times New Roman"/>
          <w:b/>
          <w:bCs/>
          <w:iCs/>
          <w:sz w:val="28"/>
          <w:szCs w:val="28"/>
          <w:lang w:val="x-none" w:eastAsia="x-none"/>
        </w:rPr>
      </w:pPr>
      <w:r>
        <w:rPr>
          <w:rFonts w:ascii="Times New Roman" w:eastAsia="Times New Roman" w:hAnsi="Times New Roman" w:cs="Times New Roman"/>
          <w:b/>
          <w:bCs/>
          <w:iCs/>
          <w:sz w:val="28"/>
          <w:szCs w:val="28"/>
          <w:lang w:eastAsia="x-none"/>
        </w:rPr>
        <w:t xml:space="preserve">12. </w:t>
      </w:r>
      <w:r w:rsidR="009932C3" w:rsidRPr="00DB28A1">
        <w:rPr>
          <w:rFonts w:ascii="Times New Roman" w:eastAsia="Times New Roman" w:hAnsi="Times New Roman" w:cs="Times New Roman"/>
          <w:b/>
          <w:bCs/>
          <w:iCs/>
          <w:sz w:val="28"/>
          <w:szCs w:val="28"/>
          <w:lang w:val="x-none" w:eastAsia="x-none"/>
        </w:rPr>
        <w:t>Список источников</w:t>
      </w:r>
    </w:p>
    <w:p w:rsidR="009932C3" w:rsidRPr="00DB28A1" w:rsidRDefault="009932C3" w:rsidP="00DB28A1">
      <w:pPr>
        <w:pStyle w:val="a4"/>
        <w:ind w:firstLine="426"/>
        <w:jc w:val="both"/>
        <w:rPr>
          <w:rFonts w:ascii="Times New Roman" w:eastAsia="Times New Roman" w:hAnsi="Times New Roman" w:cs="Times New Roman"/>
          <w:b/>
          <w:bCs/>
          <w:iCs/>
          <w:color w:val="FF0000"/>
          <w:sz w:val="28"/>
          <w:szCs w:val="28"/>
          <w:lang w:val="x-none" w:eastAsia="x-none"/>
        </w:rPr>
      </w:pPr>
      <w:r w:rsidRPr="00DB28A1">
        <w:rPr>
          <w:rFonts w:ascii="Times New Roman" w:eastAsia="Times New Roman" w:hAnsi="Times New Roman" w:cs="Times New Roman"/>
          <w:b/>
          <w:bCs/>
          <w:iCs/>
          <w:sz w:val="28"/>
          <w:szCs w:val="28"/>
          <w:lang w:val="x-none" w:eastAsia="x-none"/>
        </w:rPr>
        <w:t xml:space="preserve"> </w:t>
      </w:r>
    </w:p>
    <w:p w:rsidR="009932C3" w:rsidRPr="00DB28A1" w:rsidRDefault="009932C3" w:rsidP="003D3C59">
      <w:pPr>
        <w:pStyle w:val="a4"/>
        <w:numPr>
          <w:ilvl w:val="0"/>
          <w:numId w:val="10"/>
        </w:numPr>
        <w:jc w:val="both"/>
        <w:rPr>
          <w:rFonts w:ascii="Times New Roman" w:eastAsia="Calibri" w:hAnsi="Times New Roman" w:cs="Times New Roman"/>
          <w:sz w:val="28"/>
          <w:szCs w:val="28"/>
        </w:rPr>
      </w:pPr>
      <w:r w:rsidRPr="00DB28A1">
        <w:rPr>
          <w:rFonts w:ascii="Times New Roman" w:eastAsia="Calibri" w:hAnsi="Times New Roman" w:cs="Times New Roman"/>
          <w:sz w:val="28"/>
          <w:szCs w:val="28"/>
        </w:rPr>
        <w:t xml:space="preserve">Федеральный закон от 29 декабря 2012 г. № 273-ФЗ "Об образовании в Российской Федерации". </w:t>
      </w:r>
    </w:p>
    <w:p w:rsidR="009932C3" w:rsidRPr="00DB28A1" w:rsidRDefault="009932C3" w:rsidP="003D3C59">
      <w:pPr>
        <w:pStyle w:val="a4"/>
        <w:numPr>
          <w:ilvl w:val="0"/>
          <w:numId w:val="10"/>
        </w:numPr>
        <w:jc w:val="both"/>
        <w:rPr>
          <w:rFonts w:ascii="Times New Roman" w:eastAsia="Calibri" w:hAnsi="Times New Roman" w:cs="Times New Roman"/>
          <w:sz w:val="28"/>
          <w:szCs w:val="28"/>
        </w:rPr>
      </w:pPr>
      <w:r w:rsidRPr="00DB28A1">
        <w:rPr>
          <w:rFonts w:ascii="Times New Roman" w:eastAsia="Calibri" w:hAnsi="Times New Roman" w:cs="Times New Roman"/>
          <w:sz w:val="28"/>
          <w:szCs w:val="28"/>
        </w:rPr>
        <w:t xml:space="preserve">Приказ </w:t>
      </w:r>
      <w:proofErr w:type="spellStart"/>
      <w:r w:rsidRPr="00DB28A1">
        <w:rPr>
          <w:rFonts w:ascii="Times New Roman" w:eastAsia="Calibri" w:hAnsi="Times New Roman" w:cs="Times New Roman"/>
          <w:sz w:val="28"/>
          <w:szCs w:val="28"/>
        </w:rPr>
        <w:t>Минобрнауки</w:t>
      </w:r>
      <w:proofErr w:type="spellEnd"/>
      <w:r w:rsidRPr="00DB28A1">
        <w:rPr>
          <w:rFonts w:ascii="Times New Roman" w:eastAsia="Calibri" w:hAnsi="Times New Roman" w:cs="Times New Roman"/>
          <w:sz w:val="28"/>
          <w:szCs w:val="28"/>
        </w:rPr>
        <w:t xml:space="preserve"> России от 17 декабря </w:t>
      </w:r>
      <w:smartTag w:uri="urn:schemas-microsoft-com:office:smarttags" w:element="metricconverter">
        <w:smartTagPr>
          <w:attr w:name="ProductID" w:val="2010 г"/>
        </w:smartTagPr>
        <w:r w:rsidRPr="00DB28A1">
          <w:rPr>
            <w:rFonts w:ascii="Times New Roman" w:eastAsia="Calibri" w:hAnsi="Times New Roman" w:cs="Times New Roman"/>
            <w:sz w:val="28"/>
            <w:szCs w:val="28"/>
          </w:rPr>
          <w:t>2010 г</w:t>
        </w:r>
      </w:smartTag>
      <w:r w:rsidRPr="00DB28A1">
        <w:rPr>
          <w:rFonts w:ascii="Times New Roman" w:eastAsia="Calibri" w:hAnsi="Times New Roman" w:cs="Times New Roman"/>
          <w:sz w:val="28"/>
          <w:szCs w:val="28"/>
        </w:rPr>
        <w:t>. № 1897 «Об утверждении федерального государственного образовательного стандарта основного общего образования» (Зарегистрирован Минюстом России 01.12.2011, регистрационный номер 19644).</w:t>
      </w:r>
    </w:p>
    <w:p w:rsidR="009932C3" w:rsidRPr="00DB28A1" w:rsidRDefault="009932C3" w:rsidP="00DB28A1">
      <w:pPr>
        <w:pStyle w:val="a4"/>
        <w:ind w:firstLine="426"/>
        <w:jc w:val="both"/>
        <w:rPr>
          <w:rFonts w:ascii="Times New Roman" w:eastAsia="Calibri" w:hAnsi="Times New Roman" w:cs="Times New Roman"/>
          <w:sz w:val="28"/>
          <w:szCs w:val="28"/>
        </w:rPr>
      </w:pPr>
    </w:p>
    <w:p w:rsidR="000B646D" w:rsidRDefault="00D32E4F" w:rsidP="00DB28A1">
      <w:pPr>
        <w:pStyle w:val="a4"/>
        <w:ind w:firstLine="426"/>
        <w:jc w:val="both"/>
        <w:rPr>
          <w:rFonts w:ascii="Times New Roman" w:hAnsi="Times New Roman" w:cs="Times New Roman"/>
          <w:b/>
          <w:bCs/>
          <w:sz w:val="28"/>
          <w:szCs w:val="28"/>
        </w:rPr>
      </w:pPr>
      <w:r w:rsidRPr="00DB28A1">
        <w:rPr>
          <w:rFonts w:ascii="Times New Roman" w:hAnsi="Times New Roman" w:cs="Times New Roman"/>
          <w:b/>
          <w:bCs/>
          <w:sz w:val="28"/>
          <w:szCs w:val="28"/>
        </w:rPr>
        <w:t xml:space="preserve"> </w:t>
      </w:r>
      <w:r w:rsidR="000B646D" w:rsidRPr="00DB28A1">
        <w:rPr>
          <w:rFonts w:ascii="Times New Roman" w:hAnsi="Times New Roman" w:cs="Times New Roman"/>
          <w:b/>
          <w:bCs/>
          <w:sz w:val="28"/>
          <w:szCs w:val="28"/>
        </w:rPr>
        <w:t>Список использованной литературы</w:t>
      </w:r>
    </w:p>
    <w:p w:rsidR="00C93890" w:rsidRPr="00DB28A1" w:rsidRDefault="00C93890" w:rsidP="00DB28A1">
      <w:pPr>
        <w:pStyle w:val="a4"/>
        <w:ind w:firstLine="426"/>
        <w:jc w:val="both"/>
        <w:rPr>
          <w:rFonts w:ascii="Times New Roman" w:hAnsi="Times New Roman" w:cs="Times New Roman"/>
          <w:b/>
          <w:bCs/>
          <w:sz w:val="28"/>
          <w:szCs w:val="28"/>
        </w:rPr>
      </w:pPr>
    </w:p>
    <w:p w:rsidR="000B646D" w:rsidRPr="00DB28A1" w:rsidRDefault="003D3C59" w:rsidP="00DB28A1">
      <w:pPr>
        <w:pStyle w:val="a4"/>
        <w:ind w:firstLine="426"/>
        <w:jc w:val="both"/>
        <w:rPr>
          <w:rFonts w:ascii="Times New Roman" w:hAnsi="Times New Roman" w:cs="Times New Roman"/>
          <w:bCs/>
          <w:sz w:val="28"/>
          <w:szCs w:val="28"/>
          <w:u w:val="single"/>
        </w:rPr>
      </w:pPr>
      <w:r>
        <w:rPr>
          <w:rFonts w:ascii="Times New Roman" w:hAnsi="Times New Roman" w:cs="Times New Roman"/>
          <w:sz w:val="28"/>
          <w:szCs w:val="28"/>
        </w:rPr>
        <w:t xml:space="preserve">1. </w:t>
      </w:r>
      <w:r w:rsidR="000B646D" w:rsidRPr="00DB28A1">
        <w:rPr>
          <w:rFonts w:ascii="Times New Roman" w:hAnsi="Times New Roman" w:cs="Times New Roman"/>
          <w:sz w:val="28"/>
          <w:szCs w:val="28"/>
        </w:rPr>
        <w:t xml:space="preserve">Н.И. Панютина «Система работы образовательного учреждения с одарёнными </w:t>
      </w:r>
      <w:proofErr w:type="gramStart"/>
      <w:r w:rsidR="000B646D" w:rsidRPr="00DB28A1">
        <w:rPr>
          <w:rFonts w:ascii="Times New Roman" w:hAnsi="Times New Roman" w:cs="Times New Roman"/>
          <w:sz w:val="28"/>
          <w:szCs w:val="28"/>
        </w:rPr>
        <w:t>детьми»/</w:t>
      </w:r>
      <w:proofErr w:type="gramEnd"/>
      <w:r w:rsidR="000B646D" w:rsidRPr="00DB28A1">
        <w:rPr>
          <w:rFonts w:ascii="Times New Roman" w:hAnsi="Times New Roman" w:cs="Times New Roman"/>
          <w:sz w:val="28"/>
          <w:szCs w:val="28"/>
        </w:rPr>
        <w:t xml:space="preserve"> Волгоград: Учитель, 2007г. + </w:t>
      </w:r>
      <w:r w:rsidR="000B646D" w:rsidRPr="00DB28A1">
        <w:rPr>
          <w:rFonts w:ascii="Times New Roman" w:hAnsi="Times New Roman" w:cs="Times New Roman"/>
          <w:sz w:val="28"/>
          <w:szCs w:val="28"/>
          <w:lang w:val="en-US"/>
        </w:rPr>
        <w:t>CD</w:t>
      </w:r>
    </w:p>
    <w:p w:rsidR="000B646D" w:rsidRPr="00DB28A1" w:rsidRDefault="003D3C59" w:rsidP="00DB28A1">
      <w:pPr>
        <w:pStyle w:val="a4"/>
        <w:ind w:firstLine="426"/>
        <w:jc w:val="both"/>
        <w:rPr>
          <w:rFonts w:ascii="Times New Roman" w:hAnsi="Times New Roman" w:cs="Times New Roman"/>
          <w:bCs/>
          <w:sz w:val="28"/>
          <w:szCs w:val="28"/>
          <w:u w:val="single"/>
        </w:rPr>
      </w:pPr>
      <w:r>
        <w:rPr>
          <w:rFonts w:ascii="Times New Roman" w:hAnsi="Times New Roman" w:cs="Times New Roman"/>
          <w:sz w:val="28"/>
          <w:szCs w:val="28"/>
        </w:rPr>
        <w:t xml:space="preserve">2. </w:t>
      </w:r>
      <w:r w:rsidR="000B646D" w:rsidRPr="00DB28A1">
        <w:rPr>
          <w:rFonts w:ascii="Times New Roman" w:hAnsi="Times New Roman" w:cs="Times New Roman"/>
          <w:sz w:val="28"/>
          <w:szCs w:val="28"/>
        </w:rPr>
        <w:t xml:space="preserve">О.Н. </w:t>
      </w:r>
      <w:proofErr w:type="spellStart"/>
      <w:r w:rsidR="000B646D" w:rsidRPr="00DB28A1">
        <w:rPr>
          <w:rFonts w:ascii="Times New Roman" w:hAnsi="Times New Roman" w:cs="Times New Roman"/>
          <w:sz w:val="28"/>
          <w:szCs w:val="28"/>
        </w:rPr>
        <w:t>Истратова</w:t>
      </w:r>
      <w:proofErr w:type="spellEnd"/>
      <w:r w:rsidR="000B646D" w:rsidRPr="00DB28A1">
        <w:rPr>
          <w:rFonts w:ascii="Times New Roman" w:hAnsi="Times New Roman" w:cs="Times New Roman"/>
          <w:sz w:val="28"/>
          <w:szCs w:val="28"/>
        </w:rPr>
        <w:t xml:space="preserve"> «Справочник психолога начальной школы»/ Издательство 4-е Ростов на Дону: Феникс, 2006г.</w:t>
      </w:r>
    </w:p>
    <w:p w:rsidR="000B646D" w:rsidRPr="00DB28A1" w:rsidRDefault="003D3C59" w:rsidP="00DB28A1">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0B646D" w:rsidRPr="00DB28A1">
        <w:rPr>
          <w:rFonts w:ascii="Times New Roman" w:hAnsi="Times New Roman" w:cs="Times New Roman"/>
          <w:sz w:val="28"/>
          <w:szCs w:val="28"/>
        </w:rPr>
        <w:t>Е.И. Рогов Настольная книга практического психолога: Учебное пособие: Гуманитарный издательский центр ВЛАДОС, 2004: «Система работы психолога с детьми разного возраста»</w:t>
      </w:r>
    </w:p>
    <w:p w:rsidR="000B646D" w:rsidRPr="00DB28A1" w:rsidRDefault="003D3C59" w:rsidP="00DB28A1">
      <w:pPr>
        <w:pStyle w:val="a4"/>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0B646D" w:rsidRPr="00DB28A1">
        <w:rPr>
          <w:rFonts w:ascii="Times New Roman" w:hAnsi="Times New Roman" w:cs="Times New Roman"/>
          <w:sz w:val="28"/>
          <w:szCs w:val="28"/>
        </w:rPr>
        <w:t xml:space="preserve">Ю.З. </w:t>
      </w:r>
      <w:proofErr w:type="spellStart"/>
      <w:r w:rsidR="000B646D" w:rsidRPr="00DB28A1">
        <w:rPr>
          <w:rFonts w:ascii="Times New Roman" w:hAnsi="Times New Roman" w:cs="Times New Roman"/>
          <w:sz w:val="28"/>
          <w:szCs w:val="28"/>
        </w:rPr>
        <w:t>Гильбух</w:t>
      </w:r>
      <w:proofErr w:type="spellEnd"/>
      <w:r w:rsidR="000B646D" w:rsidRPr="00DB28A1">
        <w:rPr>
          <w:rFonts w:ascii="Times New Roman" w:hAnsi="Times New Roman" w:cs="Times New Roman"/>
          <w:sz w:val="28"/>
          <w:szCs w:val="28"/>
        </w:rPr>
        <w:t xml:space="preserve">, О.Н. </w:t>
      </w:r>
      <w:proofErr w:type="spellStart"/>
      <w:r w:rsidR="000B646D" w:rsidRPr="00DB28A1">
        <w:rPr>
          <w:rFonts w:ascii="Times New Roman" w:hAnsi="Times New Roman" w:cs="Times New Roman"/>
          <w:sz w:val="28"/>
          <w:szCs w:val="28"/>
        </w:rPr>
        <w:t>Гарнеу</w:t>
      </w:r>
      <w:proofErr w:type="spellEnd"/>
      <w:r w:rsidR="000B646D" w:rsidRPr="00DB28A1">
        <w:rPr>
          <w:rFonts w:ascii="Times New Roman" w:hAnsi="Times New Roman" w:cs="Times New Roman"/>
          <w:sz w:val="28"/>
          <w:szCs w:val="28"/>
        </w:rPr>
        <w:t>, С.Л. Коробко «Феномен умственной одарённости и Вопросы психологии», 1990г.</w:t>
      </w:r>
    </w:p>
    <w:p w:rsidR="000B646D" w:rsidRPr="00DB28A1" w:rsidRDefault="003D3C59" w:rsidP="00DB28A1">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0B646D" w:rsidRPr="00DB28A1">
        <w:rPr>
          <w:rFonts w:ascii="Times New Roman" w:hAnsi="Times New Roman" w:cs="Times New Roman"/>
          <w:sz w:val="28"/>
          <w:szCs w:val="28"/>
        </w:rPr>
        <w:t>Д.Б. Богоявленская «Одарённость. Рабочая концепция»/ М., 1984г.</w:t>
      </w:r>
    </w:p>
    <w:p w:rsidR="000B646D" w:rsidRPr="00DB28A1" w:rsidRDefault="003D3C59" w:rsidP="00DB28A1">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000B646D" w:rsidRPr="00DB28A1">
        <w:rPr>
          <w:rFonts w:ascii="Times New Roman" w:hAnsi="Times New Roman" w:cs="Times New Roman"/>
          <w:sz w:val="28"/>
          <w:szCs w:val="28"/>
        </w:rPr>
        <w:t xml:space="preserve">В.С. Юркевич «Другая одарённость»// Семья и школа, </w:t>
      </w:r>
      <w:smartTag w:uri="urn:schemas-microsoft-com:office:smarttags" w:element="metricconverter">
        <w:smartTagPr>
          <w:attr w:name="ProductID" w:val="1995 г"/>
        </w:smartTagPr>
        <w:r w:rsidR="000B646D" w:rsidRPr="00DB28A1">
          <w:rPr>
            <w:rFonts w:ascii="Times New Roman" w:hAnsi="Times New Roman" w:cs="Times New Roman"/>
            <w:sz w:val="28"/>
            <w:szCs w:val="28"/>
          </w:rPr>
          <w:t>1995 г</w:t>
        </w:r>
      </w:smartTag>
      <w:r w:rsidR="000B646D" w:rsidRPr="00DB28A1">
        <w:rPr>
          <w:rFonts w:ascii="Times New Roman" w:hAnsi="Times New Roman" w:cs="Times New Roman"/>
          <w:sz w:val="28"/>
          <w:szCs w:val="28"/>
        </w:rPr>
        <w:t>. №9</w:t>
      </w:r>
    </w:p>
    <w:p w:rsidR="000B646D" w:rsidRPr="00DB28A1" w:rsidRDefault="003D3C59" w:rsidP="00DB28A1">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000B646D" w:rsidRPr="00DB28A1">
        <w:rPr>
          <w:rFonts w:ascii="Times New Roman" w:hAnsi="Times New Roman" w:cs="Times New Roman"/>
          <w:sz w:val="28"/>
          <w:szCs w:val="28"/>
        </w:rPr>
        <w:t>Л.И. Савенков «Одарённость ребёнка, особенности психологического развития»// Магистр, 1987г.</w:t>
      </w:r>
    </w:p>
    <w:p w:rsidR="000B646D" w:rsidRDefault="000B646D" w:rsidP="00DB28A1">
      <w:pPr>
        <w:ind w:firstLine="426"/>
        <w:jc w:val="both"/>
        <w:rPr>
          <w:sz w:val="28"/>
          <w:u w:val="single"/>
        </w:rPr>
      </w:pPr>
    </w:p>
    <w:p w:rsidR="003D3C59" w:rsidRDefault="003D3C59" w:rsidP="003D3C59">
      <w:pPr>
        <w:pStyle w:val="a5"/>
      </w:pPr>
      <w:r w:rsidRPr="003D3C59">
        <w:rPr>
          <w:b/>
          <w:sz w:val="28"/>
        </w:rPr>
        <w:t>13</w:t>
      </w:r>
      <w:r>
        <w:rPr>
          <w:b/>
          <w:sz w:val="28"/>
        </w:rPr>
        <w:t>. Приложение</w:t>
      </w:r>
      <w:r>
        <w:t xml:space="preserve">      </w:t>
      </w:r>
    </w:p>
    <w:p w:rsidR="003D3C59" w:rsidRPr="00654539" w:rsidRDefault="00654539" w:rsidP="003D3C59">
      <w:pPr>
        <w:pStyle w:val="a5"/>
        <w:rPr>
          <w:b/>
          <w:sz w:val="28"/>
          <w:szCs w:val="28"/>
        </w:rPr>
      </w:pPr>
      <w:r>
        <w:rPr>
          <w:b/>
          <w:sz w:val="28"/>
          <w:szCs w:val="28"/>
        </w:rPr>
        <w:t xml:space="preserve">1. </w:t>
      </w:r>
      <w:r w:rsidR="003D3C59" w:rsidRPr="00654539">
        <w:rPr>
          <w:b/>
          <w:sz w:val="28"/>
          <w:szCs w:val="28"/>
        </w:rPr>
        <w:t>Выступление на муниципальном семинаре учителей русского языка и литературы</w:t>
      </w:r>
    </w:p>
    <w:p w:rsidR="005E1D6C" w:rsidRDefault="003D3C59" w:rsidP="005E1D6C">
      <w:pPr>
        <w:pStyle w:val="a5"/>
      </w:pPr>
      <w:r>
        <w:rPr>
          <w:b/>
        </w:rPr>
        <w:t>Тема «Из опыта работы по подготовке к Всероссийской олимпиаде школьников по литературе»</w:t>
      </w:r>
      <w:r w:rsidR="005E1D6C" w:rsidRPr="005E1D6C">
        <w:t xml:space="preserve"> </w:t>
      </w:r>
    </w:p>
    <w:p w:rsidR="005E1D6C" w:rsidRPr="0066292F" w:rsidRDefault="005E1D6C" w:rsidP="005E1D6C">
      <w:pPr>
        <w:pStyle w:val="a5"/>
        <w:rPr>
          <w:sz w:val="28"/>
          <w:szCs w:val="28"/>
        </w:rPr>
      </w:pPr>
      <w:r w:rsidRPr="0066292F">
        <w:rPr>
          <w:sz w:val="28"/>
          <w:szCs w:val="28"/>
        </w:rPr>
        <w:t xml:space="preserve">    Школьные уроки литературы, через знакомство с классическими и современными произведениями, помогают учащимся усвоить опыт, ценный для понимания окружающего мира и современной действительности. Изучение предмета литературы включает активную работу, направленную на систематизацию и анализ прочитанного.</w:t>
      </w:r>
      <w:r w:rsidRPr="0066292F">
        <w:rPr>
          <w:sz w:val="28"/>
          <w:szCs w:val="28"/>
        </w:rPr>
        <w:br/>
        <w:t>Упорядочить и углубить знания, полученные на уроках литературы, помогает участие в специальных предметных олимпиадах.</w:t>
      </w:r>
    </w:p>
    <w:p w:rsidR="005E1D6C" w:rsidRPr="0066292F" w:rsidRDefault="005E1D6C" w:rsidP="005E1D6C">
      <w:pPr>
        <w:pStyle w:val="a5"/>
        <w:rPr>
          <w:sz w:val="28"/>
          <w:szCs w:val="28"/>
        </w:rPr>
      </w:pPr>
      <w:r w:rsidRPr="0066292F">
        <w:rPr>
          <w:sz w:val="28"/>
          <w:szCs w:val="28"/>
        </w:rPr>
        <w:t xml:space="preserve">    Олимпиада по литературе — достаточно серьезное испытание знаний, пройти через которое с достоинством могут лишь те, кто в полном объеме усвоил школьную программу и научился анализировать, сопоставлять, обобщать, творчески подходить к решению нестандартных задач. Непростая работа учителя в данном вопросе состоит в том, чтобы помочь школьнику быть готовым теоретически, практически и психологически.</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 xml:space="preserve"> Итак, тема моего выступления «Из опыта подготовки учащихся к Всероссийской олимпиаде школьников по литературе». Методические подходы подготовки к олимпиадам могут быть разными. Учитель сам решает, как работать с учащимися. Но какие условия важно соблюдать? Опираясь на собственный опыт, хочу поделиться своими наработками и рассмотреть основные направления методических рекомендаций Всероссийской олимпиады школьников на 2019-2020 учебный год.</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           В условиях формализации и стандартизации образования олимпиады остаются незаменимым фактором творческого, культурно-эстетического развития наших детей. При подготовке к олимпиадам я ставлю следующие задачи:</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1) выявление детей и подростков, литературно одаренных;</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lastRenderedPageBreak/>
        <w:t>2) развитие познавательного интереса школьников в области гуманитарных наук в связи с использованием материала, выходящего за пределы школьной программы;</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 xml:space="preserve">3) повышение уровня </w:t>
      </w:r>
      <w:proofErr w:type="gramStart"/>
      <w:r w:rsidRPr="0066292F">
        <w:rPr>
          <w:rFonts w:ascii="Times New Roman" w:eastAsia="Times New Roman" w:hAnsi="Times New Roman" w:cs="Times New Roman"/>
          <w:sz w:val="28"/>
          <w:szCs w:val="28"/>
          <w:lang w:eastAsia="ru-RU"/>
        </w:rPr>
        <w:t>подготовки</w:t>
      </w:r>
      <w:proofErr w:type="gramEnd"/>
      <w:r w:rsidRPr="0066292F">
        <w:rPr>
          <w:rFonts w:ascii="Times New Roman" w:eastAsia="Times New Roman" w:hAnsi="Times New Roman" w:cs="Times New Roman"/>
          <w:sz w:val="28"/>
          <w:szCs w:val="28"/>
          <w:lang w:eastAsia="ru-RU"/>
        </w:rPr>
        <w:t xml:space="preserve"> учащихся в гуманитарной сфере;</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4) помощь в профессиональном самоопределении учеников старших классов, проблема подготовки будущих филологов, Студентов гуманитарных вузов</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5) подготовить ребят к различным видам заданий, дать рекомендации по работе над ними;</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6) сориентировать учащихся в темах предлагаемых заданий;</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7) научить пользоваться справочной литературой и словарями;</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В подготовке к олимпиаде помогают элективные, факультативные, кружковые занятия: «Стилистика речи», «Анализ поэтических и прозаических произведений», «Поэтический клуб», «Учимся писать сочинение», </w:t>
      </w:r>
      <w:proofErr w:type="gramStart"/>
      <w:r w:rsidRPr="0066292F">
        <w:rPr>
          <w:rFonts w:ascii="Times New Roman" w:eastAsia="Times New Roman" w:hAnsi="Times New Roman" w:cs="Times New Roman"/>
          <w:sz w:val="28"/>
          <w:szCs w:val="28"/>
          <w:lang w:eastAsia="ru-RU"/>
        </w:rPr>
        <w:t>которые  развивают</w:t>
      </w:r>
      <w:proofErr w:type="gramEnd"/>
      <w:r w:rsidRPr="0066292F">
        <w:rPr>
          <w:rFonts w:ascii="Times New Roman" w:eastAsia="Times New Roman" w:hAnsi="Times New Roman" w:cs="Times New Roman"/>
          <w:sz w:val="28"/>
          <w:szCs w:val="28"/>
          <w:lang w:eastAsia="ru-RU"/>
        </w:rPr>
        <w:t xml:space="preserve"> способности адаптироваться в изменяющейся социокультурной среде, формируют умения творчески мыслить, правильно оформлять свою мысль. Английский историк и философ заметил: «Не успех, а усилие заслуживает награды». Так какие же усилия приводят к успеху на олимпиаде?</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Считаю эта работа строится в трех направлениях: теоретическая, практическая, психологическая.</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Теоретические вопросы, а конкретно, что должен знать ученик, четко прописаны в методических рекомендациях ВОШ. В новых на 2019-2020 год они звучат так:</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 xml:space="preserve"> </w:t>
      </w:r>
      <w:r w:rsidRPr="0066292F">
        <w:rPr>
          <w:rFonts w:ascii="Times New Roman" w:eastAsia="Times New Roman" w:hAnsi="Times New Roman" w:cs="Times New Roman"/>
          <w:b/>
          <w:bCs/>
          <w:sz w:val="28"/>
          <w:szCs w:val="28"/>
          <w:lang w:eastAsia="ru-RU"/>
        </w:rPr>
        <w:t>Для выполнения заданий олимпиады участникам необходимы следующие умения и навыки</w:t>
      </w:r>
      <w:r w:rsidRPr="0066292F">
        <w:rPr>
          <w:rFonts w:ascii="Times New Roman" w:eastAsia="Times New Roman" w:hAnsi="Times New Roman" w:cs="Times New Roman"/>
          <w:sz w:val="28"/>
          <w:szCs w:val="28"/>
          <w:lang w:eastAsia="ru-RU"/>
        </w:rPr>
        <w:t xml:space="preserve"> </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 xml:space="preserve">          определять тему и основную мысль произведения, основной </w:t>
      </w:r>
      <w:proofErr w:type="gramStart"/>
      <w:r w:rsidRPr="0066292F">
        <w:rPr>
          <w:rFonts w:ascii="Times New Roman" w:eastAsia="Times New Roman" w:hAnsi="Times New Roman" w:cs="Times New Roman"/>
          <w:sz w:val="28"/>
          <w:szCs w:val="28"/>
          <w:lang w:eastAsia="ru-RU"/>
        </w:rPr>
        <w:t xml:space="preserve">конфликт;   </w:t>
      </w:r>
      <w:proofErr w:type="gramEnd"/>
      <w:r w:rsidRPr="0066292F">
        <w:rPr>
          <w:rFonts w:ascii="Times New Roman" w:eastAsia="Times New Roman" w:hAnsi="Times New Roman" w:cs="Times New Roman"/>
          <w:sz w:val="28"/>
          <w:szCs w:val="28"/>
          <w:lang w:eastAsia="ru-RU"/>
        </w:rPr>
        <w:t>пересказывать сюжет; видеть особенности композиции;</w:t>
      </w:r>
    </w:p>
    <w:p w:rsidR="005E1D6C" w:rsidRPr="0066292F" w:rsidRDefault="005E1D6C" w:rsidP="005E1D6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характеризовать героев-персонажей, давать их сравнительные характеристики; оценивать систему персонажей;</w:t>
      </w:r>
    </w:p>
    <w:p w:rsidR="005E1D6C" w:rsidRPr="0066292F" w:rsidRDefault="005E1D6C" w:rsidP="005E1D6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 знать особенности стихосложения;</w:t>
      </w:r>
    </w:p>
    <w:p w:rsidR="005E1D6C" w:rsidRPr="0066292F" w:rsidRDefault="005E1D6C" w:rsidP="005E1D6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определять жанровую, родовую специфику художественного произведения;</w:t>
      </w:r>
    </w:p>
    <w:p w:rsidR="005E1D6C" w:rsidRPr="0066292F" w:rsidRDefault="005E1D6C" w:rsidP="005E1D6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lastRenderedPageBreak/>
        <w:t>анализировать литературные произведения разных жанров;</w:t>
      </w:r>
    </w:p>
    <w:p w:rsidR="005E1D6C" w:rsidRPr="0066292F" w:rsidRDefault="005E1D6C" w:rsidP="005E1D6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определять авторское отношение к героям и событиям, к читателю;</w:t>
      </w:r>
    </w:p>
    <w:p w:rsidR="005E1D6C" w:rsidRPr="0066292F" w:rsidRDefault="005E1D6C" w:rsidP="005E1D6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пользоваться основными теоретико-литературными терминами и понятиями;</w:t>
      </w:r>
    </w:p>
    <w:p w:rsidR="005E1D6C" w:rsidRPr="0066292F" w:rsidRDefault="005E1D6C" w:rsidP="005E1D6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выражать личное отношение к художественному произведению; аргументировать свою точку зрения;</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Я бы добавила, что нужно знать периоды и направления, знать их представителей, ознакомиться с биографиями писателей и поэтов, чье творчество изучается в школе.</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b/>
          <w:bCs/>
          <w:sz w:val="28"/>
          <w:szCs w:val="28"/>
          <w:lang w:eastAsia="ru-RU"/>
        </w:rPr>
        <w:t xml:space="preserve"> Практические навыки состоят в том, что </w:t>
      </w:r>
      <w:r w:rsidRPr="0066292F">
        <w:rPr>
          <w:rFonts w:ascii="Times New Roman" w:eastAsia="Times New Roman" w:hAnsi="Times New Roman" w:cs="Times New Roman"/>
          <w:sz w:val="28"/>
          <w:szCs w:val="28"/>
          <w:lang w:eastAsia="ru-RU"/>
        </w:rPr>
        <w:t>участник олимпиады должен уметь применять все имеющиеся теоретические знания на практике при выполнении написании сочинений на литературную тему, анализе литературного произведения или его фрагмента.</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Следовательно, при подготовке к олимпиаде необходимо предусмотреть практическую часть, когда ученик выполняет примерные задания олимпиады. Такие задания находим в интернете, используем олимпиадными заданиями прошлых лет. На сайтах с олимпиадными заданиями есть работы победителей, их читаем и обсуждаем при подготовке к олимпиаде. Всегда даю собственные ответы-сочинения или анализы в качестве примера, шаблоны для написания анализа поэтического и эпического текстов.</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 xml:space="preserve">Психологический аспект является также очень важным. Считаю, учащийся должен быть готов так сказать морально идти на олимпиаду, не бояться нестандартных заданий, уметь ориентироваться в обстоятельствах, уметь творчески, креативно мыслить. Хочу заметить, что сегодня изменился взгляд старшеклассников вообще на участие в той или иной олимпиаде. Часто подготовленные дети, с кем работа велась с 7 класса, не желают участвовать в олимпиаде по литературе. Они выбирают те предметы, которые им нужны для поступления. И дополнительные нагрузки им просто не нужны. И приходится работать с теми, кто просто хочет попробовать, а при отсутствии системы результативность не та. К сожалению, невозможно за короткий период обучить всем приёмам решения литературных задач и заданий «олимпийского уровня», невозможно увеличить словарный запас ученика. Многое зависит от эрудиции ученика, его культурного уровня. Но помочь учащемуся найти нужную литературу, объяснить темы, вызывающие затруднения, организовать работу по подготовке, потренировать его – это вполне реально, в этом и вижу </w:t>
      </w:r>
      <w:proofErr w:type="gramStart"/>
      <w:r w:rsidRPr="0066292F">
        <w:rPr>
          <w:rFonts w:ascii="Times New Roman" w:eastAsia="Times New Roman" w:hAnsi="Times New Roman" w:cs="Times New Roman"/>
          <w:sz w:val="28"/>
          <w:szCs w:val="28"/>
          <w:lang w:eastAsia="ru-RU"/>
        </w:rPr>
        <w:t>я  свою</w:t>
      </w:r>
      <w:proofErr w:type="gramEnd"/>
      <w:r w:rsidRPr="0066292F">
        <w:rPr>
          <w:rFonts w:ascii="Times New Roman" w:eastAsia="Times New Roman" w:hAnsi="Times New Roman" w:cs="Times New Roman"/>
          <w:sz w:val="28"/>
          <w:szCs w:val="28"/>
          <w:lang w:eastAsia="ru-RU"/>
        </w:rPr>
        <w:t xml:space="preserve"> роль. </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 xml:space="preserve">     В первую очередь подготовка к олимпиаде по литературе включает в себя ЧТЕНИЕ произведений. Участник этой олимпиады должен быть начитанным, ориентироваться в содержании произведений программы и внепрограммных. Здесь можно взять за основу список произведений, разработанный Русской </w:t>
      </w:r>
      <w:r w:rsidRPr="0066292F">
        <w:rPr>
          <w:rFonts w:ascii="Times New Roman" w:eastAsia="Times New Roman" w:hAnsi="Times New Roman" w:cs="Times New Roman"/>
          <w:sz w:val="28"/>
          <w:szCs w:val="28"/>
          <w:lang w:eastAsia="ru-RU"/>
        </w:rPr>
        <w:lastRenderedPageBreak/>
        <w:t>школьной библиотечной ассоциацией (см. Приложение. Список взят с информационного портала школьных библиотек России). Список необходимой литературы также есть в методических рекомендациях ВШО. Где есть как методическая литература для учителя, ученика, списки художественных текстов и необходимые интернет ресурсы. Они представлены на экране, вот распечатка, можно взять для работы</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b/>
          <w:bCs/>
          <w:sz w:val="28"/>
          <w:szCs w:val="28"/>
          <w:lang w:eastAsia="ru-RU"/>
        </w:rPr>
      </w:pPr>
      <w:r w:rsidRPr="0066292F">
        <w:rPr>
          <w:rFonts w:ascii="Times New Roman" w:eastAsia="Times New Roman" w:hAnsi="Times New Roman" w:cs="Times New Roman"/>
          <w:b/>
          <w:bCs/>
          <w:sz w:val="28"/>
          <w:szCs w:val="28"/>
          <w:lang w:eastAsia="ru-RU"/>
        </w:rPr>
        <w:t>Для участников олимпиады составила общие рекомендации.  Они представлены на экране.</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b/>
          <w:bCs/>
          <w:sz w:val="28"/>
          <w:szCs w:val="28"/>
          <w:lang w:eastAsia="ru-RU"/>
        </w:rPr>
        <w:t>Общие рекомендации по подготовке к олимпиаде по литературе</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Читая художественное произведение, ведите литературный дневник, в котором записывайте название произведения, героев, сюжетную линию, интересные высказывания и цитаты. Указывайте номера страниц, чтобы потом легко было найти нужный материал. Поверьте, это очень полезная и нужная работа.</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Читайте критическую литературу, литературоведческие статьи. Но делайте это сразу после прочтения самого произведения. Полезно также познакомиться, хотя бы в кратком изложении, с биографией писателя. Это поможет вам глубже понять его произведения.</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На олимпиаде по литературе знание учебника вряд ли вам поможет, поэтому изучайте энциклопедии, популярные статьи по предмету. Обязательно посещайте кружки, дополнительные занятия, консультации по литературе.</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Не стесняйтесь задавать преподавателям вопросы, вступать в диалог с учителем и одноклассниками, высказывать свою точку зрения.</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Пишите сочинения по литературе всегда сами, не списывая из различных источников, не скачивая их из интернета. Во-первых, "внешние" сочинения не всегда лучшего качества, во-вторых, там нет вас, ваших мыслей, чувств, размышлений по поводу прочитанного произведения.</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Найдите олимпиадные задания по литературе за предыдущие годы, выполните их. Помогут в этом и задания ЕГЭ.</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Обязательно прочитайте и выучите основные литературоведческие понятия и термины. Их вы можете найти в ваших учебниках, специальных словарях, в интернете. Да и на уроках литературы преподаватель, как правило, объясняет их значение.</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Учитесь анализировать литературный текст в целом: его тему, композицию, ключевые слова, мотивы, детали, все это помогает понять главное – идею автора. Это должно представлять связный текст.</w:t>
      </w:r>
    </w:p>
    <w:p w:rsidR="005E1D6C" w:rsidRPr="0066292F" w:rsidRDefault="005E1D6C" w:rsidP="005E1D6C">
      <w:pPr>
        <w:spacing w:before="100" w:beforeAutospacing="1" w:after="100" w:afterAutospacing="1" w:line="240" w:lineRule="auto"/>
        <w:outlineLvl w:val="2"/>
        <w:rPr>
          <w:sz w:val="28"/>
          <w:szCs w:val="28"/>
        </w:rPr>
      </w:pPr>
      <w:r w:rsidRPr="0066292F">
        <w:rPr>
          <w:sz w:val="28"/>
          <w:szCs w:val="28"/>
        </w:rPr>
        <w:lastRenderedPageBreak/>
        <w:t>На самой олимпиаде по литературе внимательно прочтите задания, выполните сначала те, в которых уверены, затем выполняйте более трудные, задания творческого характера. Не отвлекайтесь, не стремитесь помочь другим. В большинстве заданий много «ступенек» и баллы начисляются за каждую отдельно, затем баллы суммируются. Например, определите тему (2 б.) и идею стихотворения (3 б.); охарактеризуйте лирического героя (4 б.). Таким образом, за задание можно набрать до 30 баллов.</w:t>
      </w:r>
    </w:p>
    <w:p w:rsidR="005E1D6C" w:rsidRPr="0066292F" w:rsidRDefault="005E1D6C" w:rsidP="005E1D6C">
      <w:pPr>
        <w:spacing w:before="100" w:beforeAutospacing="1" w:after="100" w:afterAutospacing="1" w:line="240" w:lineRule="auto"/>
        <w:outlineLvl w:val="2"/>
        <w:rPr>
          <w:b/>
          <w:bCs/>
          <w:sz w:val="28"/>
          <w:szCs w:val="28"/>
        </w:rPr>
      </w:pPr>
      <w:r w:rsidRPr="0066292F">
        <w:rPr>
          <w:sz w:val="28"/>
          <w:szCs w:val="28"/>
        </w:rPr>
        <w:t xml:space="preserve">В методических рекомендациях ВОШ на 2019-2020 год даны примерные задания для муниципального тура для 7-9 классов и 10-11 классов. </w:t>
      </w:r>
    </w:p>
    <w:p w:rsidR="005E1D6C" w:rsidRPr="0066292F" w:rsidRDefault="005E1D6C" w:rsidP="005E1D6C">
      <w:pPr>
        <w:spacing w:before="100" w:beforeAutospacing="1" w:after="100" w:afterAutospacing="1" w:line="240" w:lineRule="auto"/>
        <w:outlineLvl w:val="2"/>
        <w:rPr>
          <w:bCs/>
          <w:sz w:val="28"/>
          <w:szCs w:val="28"/>
        </w:rPr>
      </w:pPr>
      <w:r w:rsidRPr="0066292F">
        <w:rPr>
          <w:b/>
          <w:bCs/>
          <w:sz w:val="28"/>
          <w:szCs w:val="28"/>
        </w:rPr>
        <w:t xml:space="preserve"> </w:t>
      </w:r>
      <w:r w:rsidRPr="0066292F">
        <w:rPr>
          <w:bCs/>
          <w:sz w:val="28"/>
          <w:szCs w:val="28"/>
        </w:rPr>
        <w:t>Для выполнения заданий обязательны знания анализов поэтического и эпического текстов.</w:t>
      </w:r>
    </w:p>
    <w:p w:rsidR="00853771" w:rsidRPr="0066292F" w:rsidRDefault="005E1D6C" w:rsidP="005E1D6C">
      <w:pPr>
        <w:spacing w:before="100" w:beforeAutospacing="1" w:after="100" w:afterAutospacing="1" w:line="240" w:lineRule="auto"/>
        <w:outlineLvl w:val="2"/>
        <w:rPr>
          <w:bCs/>
          <w:sz w:val="28"/>
          <w:szCs w:val="28"/>
        </w:rPr>
      </w:pPr>
      <w:r w:rsidRPr="0066292F">
        <w:rPr>
          <w:bCs/>
          <w:sz w:val="28"/>
          <w:szCs w:val="28"/>
        </w:rPr>
        <w:t xml:space="preserve"> Необходимо тщательно их изучить. Вот краткие анализы, которые можно использовать в работе.</w:t>
      </w:r>
    </w:p>
    <w:p w:rsidR="005E1D6C" w:rsidRPr="0066292F" w:rsidRDefault="005E1D6C" w:rsidP="005E1D6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6292F">
        <w:rPr>
          <w:rFonts w:ascii="Times New Roman" w:eastAsia="Times New Roman" w:hAnsi="Times New Roman" w:cs="Times New Roman"/>
          <w:b/>
          <w:bCs/>
          <w:sz w:val="28"/>
          <w:szCs w:val="28"/>
          <w:lang w:eastAsia="ru-RU"/>
        </w:rPr>
        <w:t xml:space="preserve">План анализа эпического (прозаического) произведения </w:t>
      </w:r>
    </w:p>
    <w:p w:rsidR="005E1D6C" w:rsidRPr="0066292F" w:rsidRDefault="005E1D6C" w:rsidP="00853771">
      <w:pPr>
        <w:pStyle w:val="a3"/>
        <w:spacing w:after="0" w:line="216" w:lineRule="auto"/>
        <w:rPr>
          <w:rFonts w:ascii="Times New Roman" w:eastAsia="Times New Roman" w:hAnsi="Times New Roman" w:cs="Times New Roman"/>
          <w:sz w:val="28"/>
          <w:szCs w:val="28"/>
          <w:lang w:eastAsia="ru-RU"/>
        </w:rPr>
      </w:pPr>
      <w:r w:rsidRPr="0066292F">
        <w:rPr>
          <w:sz w:val="28"/>
          <w:szCs w:val="28"/>
        </w:rPr>
        <w:t>1. Определить </w:t>
      </w:r>
      <w:r w:rsidRPr="0066292F">
        <w:rPr>
          <w:b/>
          <w:bCs/>
          <w:sz w:val="28"/>
          <w:szCs w:val="28"/>
        </w:rPr>
        <w:t>жанр</w:t>
      </w:r>
      <w:r w:rsidRPr="0066292F">
        <w:rPr>
          <w:sz w:val="28"/>
          <w:szCs w:val="28"/>
        </w:rPr>
        <w:t> произведения. При необходимости описать особенности жанра.</w:t>
      </w:r>
      <w:r w:rsidRPr="0066292F">
        <w:rPr>
          <w:sz w:val="28"/>
          <w:szCs w:val="28"/>
        </w:rPr>
        <w:br/>
        <w:t>2. </w:t>
      </w:r>
      <w:r w:rsidRPr="0066292F">
        <w:rPr>
          <w:b/>
          <w:bCs/>
          <w:sz w:val="28"/>
          <w:szCs w:val="28"/>
        </w:rPr>
        <w:t>Дата написания</w:t>
      </w:r>
      <w:r w:rsidRPr="0066292F">
        <w:rPr>
          <w:sz w:val="28"/>
          <w:szCs w:val="28"/>
        </w:rPr>
        <w:t> или первой публикации произведения (исторический, библиографический, культурный контекст). Эпоха, жизненные обстоятельства, оказавшие непосредственное влияние на написание произведения.</w:t>
      </w:r>
      <w:r w:rsidRPr="0066292F">
        <w:rPr>
          <w:sz w:val="28"/>
          <w:szCs w:val="28"/>
        </w:rPr>
        <w:br/>
        <w:t>3.</w:t>
      </w:r>
      <w:r w:rsidRPr="0066292F">
        <w:rPr>
          <w:b/>
          <w:bCs/>
          <w:sz w:val="28"/>
          <w:szCs w:val="28"/>
        </w:rPr>
        <w:t> Литературное направление</w:t>
      </w:r>
      <w:r w:rsidRPr="0066292F">
        <w:rPr>
          <w:sz w:val="28"/>
          <w:szCs w:val="28"/>
        </w:rPr>
        <w:t> и его идеологические и стилистические задачи. Их отражение в произведении.</w:t>
      </w:r>
      <w:r w:rsidRPr="0066292F">
        <w:rPr>
          <w:sz w:val="28"/>
          <w:szCs w:val="28"/>
        </w:rPr>
        <w:br/>
        <w:t>4. </w:t>
      </w:r>
      <w:r w:rsidRPr="0066292F">
        <w:rPr>
          <w:b/>
          <w:bCs/>
          <w:sz w:val="28"/>
          <w:szCs w:val="28"/>
        </w:rPr>
        <w:t>Тема, идея</w:t>
      </w:r>
      <w:r w:rsidRPr="0066292F">
        <w:rPr>
          <w:sz w:val="28"/>
          <w:szCs w:val="28"/>
        </w:rPr>
        <w:t> через </w:t>
      </w:r>
      <w:r w:rsidRPr="0066292F">
        <w:rPr>
          <w:b/>
          <w:bCs/>
          <w:sz w:val="28"/>
          <w:szCs w:val="28"/>
        </w:rPr>
        <w:t>смысл названия</w:t>
      </w:r>
      <w:r w:rsidRPr="0066292F">
        <w:rPr>
          <w:sz w:val="28"/>
          <w:szCs w:val="28"/>
        </w:rPr>
        <w:t> произведения. (Проанализировать смысл названия).</w:t>
      </w:r>
      <w:r w:rsidRPr="0066292F">
        <w:rPr>
          <w:sz w:val="28"/>
          <w:szCs w:val="28"/>
        </w:rPr>
        <w:br/>
        <w:t>5. </w:t>
      </w:r>
      <w:r w:rsidRPr="0066292F">
        <w:rPr>
          <w:b/>
          <w:bCs/>
          <w:sz w:val="28"/>
          <w:szCs w:val="28"/>
        </w:rPr>
        <w:t>Сюжет и композиция</w:t>
      </w:r>
      <w:r w:rsidRPr="0066292F">
        <w:rPr>
          <w:sz w:val="28"/>
          <w:szCs w:val="28"/>
        </w:rPr>
        <w:t>.</w:t>
      </w:r>
      <w:r w:rsidRPr="0066292F">
        <w:rPr>
          <w:sz w:val="28"/>
          <w:szCs w:val="28"/>
        </w:rPr>
        <w:br/>
        <w:t>6. </w:t>
      </w:r>
      <w:r w:rsidRPr="0066292F">
        <w:rPr>
          <w:b/>
          <w:bCs/>
          <w:sz w:val="28"/>
          <w:szCs w:val="28"/>
        </w:rPr>
        <w:t>Роль повторяющейся детали</w:t>
      </w:r>
      <w:r w:rsidRPr="0066292F">
        <w:rPr>
          <w:sz w:val="28"/>
          <w:szCs w:val="28"/>
        </w:rPr>
        <w:t xml:space="preserve">: сюжетообразующей, характеризующей (портрета, пейзажа, интерьера и др.), </w:t>
      </w:r>
      <w:proofErr w:type="spellStart"/>
      <w:r w:rsidRPr="0066292F">
        <w:rPr>
          <w:sz w:val="28"/>
          <w:szCs w:val="28"/>
        </w:rPr>
        <w:t>внесюжетной</w:t>
      </w:r>
      <w:proofErr w:type="spellEnd"/>
      <w:r w:rsidRPr="0066292F">
        <w:rPr>
          <w:sz w:val="28"/>
          <w:szCs w:val="28"/>
        </w:rPr>
        <w:t xml:space="preserve"> детали.</w:t>
      </w:r>
      <w:r w:rsidRPr="0066292F">
        <w:rPr>
          <w:sz w:val="28"/>
          <w:szCs w:val="28"/>
        </w:rPr>
        <w:br/>
        <w:t>7. </w:t>
      </w:r>
      <w:r w:rsidRPr="0066292F">
        <w:rPr>
          <w:b/>
          <w:bCs/>
          <w:sz w:val="28"/>
          <w:szCs w:val="28"/>
        </w:rPr>
        <w:t>Образ героя</w:t>
      </w:r>
      <w:r w:rsidRPr="0066292F">
        <w:rPr>
          <w:sz w:val="28"/>
          <w:szCs w:val="28"/>
        </w:rPr>
        <w:t> (героев): смысл имен, портрет, речевая характеристика, поступки и др.</w:t>
      </w:r>
      <w:r w:rsidRPr="0066292F">
        <w:rPr>
          <w:sz w:val="28"/>
          <w:szCs w:val="28"/>
        </w:rPr>
        <w:br/>
        <w:t>8. </w:t>
      </w:r>
      <w:proofErr w:type="gramStart"/>
      <w:r w:rsidRPr="0066292F">
        <w:rPr>
          <w:b/>
          <w:bCs/>
          <w:sz w:val="28"/>
          <w:szCs w:val="28"/>
        </w:rPr>
        <w:t>Особенности  повествования</w:t>
      </w:r>
      <w:proofErr w:type="gramEnd"/>
      <w:r w:rsidRPr="0066292F">
        <w:rPr>
          <w:sz w:val="28"/>
          <w:szCs w:val="28"/>
        </w:rPr>
        <w:t> (автор, повествователь, герой-рассказчик). Соотношение автора и рассказчика (</w:t>
      </w:r>
      <w:proofErr w:type="spellStart"/>
      <w:r w:rsidRPr="0066292F">
        <w:rPr>
          <w:sz w:val="28"/>
          <w:szCs w:val="28"/>
        </w:rPr>
        <w:t>субъективизация</w:t>
      </w:r>
      <w:proofErr w:type="spellEnd"/>
      <w:r w:rsidRPr="0066292F">
        <w:rPr>
          <w:sz w:val="28"/>
          <w:szCs w:val="28"/>
        </w:rPr>
        <w:t xml:space="preserve"> и объективизация текста, композиционный прием "рассказ в рассказе"), средства словесного выражения образа рассказчика и др.</w:t>
      </w:r>
      <w:r w:rsidRPr="0066292F">
        <w:rPr>
          <w:sz w:val="28"/>
          <w:szCs w:val="28"/>
        </w:rPr>
        <w:br/>
        <w:t>9. </w:t>
      </w:r>
      <w:r w:rsidRPr="0066292F">
        <w:rPr>
          <w:b/>
          <w:bCs/>
          <w:sz w:val="28"/>
          <w:szCs w:val="28"/>
        </w:rPr>
        <w:t>Роль "цитирования"</w:t>
      </w:r>
      <w:r w:rsidRPr="0066292F">
        <w:rPr>
          <w:sz w:val="28"/>
          <w:szCs w:val="28"/>
        </w:rPr>
        <w:t> в произведении (заимствованный сюжет, общекультурные символы, имена, реминисценции...) -</w:t>
      </w:r>
      <w:r w:rsidRPr="0066292F">
        <w:rPr>
          <w:b/>
          <w:bCs/>
          <w:sz w:val="28"/>
          <w:szCs w:val="28"/>
        </w:rPr>
        <w:t> традиция.</w:t>
      </w:r>
      <w:r w:rsidRPr="0066292F">
        <w:rPr>
          <w:sz w:val="28"/>
          <w:szCs w:val="28"/>
        </w:rPr>
        <w:br/>
        <w:t>10. Особенности </w:t>
      </w:r>
      <w:r w:rsidRPr="0066292F">
        <w:rPr>
          <w:b/>
          <w:bCs/>
          <w:sz w:val="28"/>
          <w:szCs w:val="28"/>
        </w:rPr>
        <w:t>стиля</w:t>
      </w:r>
      <w:r w:rsidRPr="0066292F">
        <w:rPr>
          <w:sz w:val="28"/>
          <w:szCs w:val="28"/>
        </w:rPr>
        <w:t> (слога).</w:t>
      </w:r>
      <w:r w:rsidRPr="0066292F">
        <w:rPr>
          <w:sz w:val="28"/>
          <w:szCs w:val="28"/>
        </w:rPr>
        <w:br/>
        <w:t>11. В качестве выводы: основная и / или авторская идея произведения.</w:t>
      </w:r>
      <w:r w:rsidRPr="0066292F">
        <w:rPr>
          <w:sz w:val="28"/>
          <w:szCs w:val="28"/>
        </w:rPr>
        <w:br/>
      </w:r>
      <w:r w:rsidRPr="0066292F">
        <w:rPr>
          <w:sz w:val="28"/>
          <w:szCs w:val="28"/>
        </w:rPr>
        <w:br/>
        <w:t>NB: Полноту анализа, выбор и расположение пунктов диктует 1) само произведение, 2) уровень подготовки учащихся, 3) цели и задачи анализа и др.</w:t>
      </w:r>
    </w:p>
    <w:p w:rsidR="005E1D6C" w:rsidRPr="0066292F" w:rsidRDefault="005E1D6C" w:rsidP="005E1D6C">
      <w:pPr>
        <w:pStyle w:val="a3"/>
        <w:numPr>
          <w:ilvl w:val="0"/>
          <w:numId w:val="25"/>
        </w:numPr>
        <w:spacing w:after="0" w:line="216" w:lineRule="auto"/>
        <w:rPr>
          <w:sz w:val="28"/>
          <w:szCs w:val="28"/>
        </w:rPr>
      </w:pPr>
    </w:p>
    <w:p w:rsidR="005E1D6C" w:rsidRPr="0066292F" w:rsidRDefault="005E1D6C" w:rsidP="005E1D6C">
      <w:pPr>
        <w:pStyle w:val="a3"/>
        <w:numPr>
          <w:ilvl w:val="0"/>
          <w:numId w:val="25"/>
        </w:numPr>
        <w:spacing w:after="0" w:line="216" w:lineRule="auto"/>
        <w:rPr>
          <w:sz w:val="28"/>
          <w:szCs w:val="28"/>
        </w:rPr>
      </w:pPr>
      <w:r w:rsidRPr="0066292F">
        <w:rPr>
          <w:sz w:val="28"/>
          <w:szCs w:val="28"/>
        </w:rPr>
        <w:t>Анализ поэтического текста</w:t>
      </w:r>
    </w:p>
    <w:p w:rsidR="005E1D6C" w:rsidRPr="0066292F" w:rsidRDefault="005E1D6C" w:rsidP="005E1D6C">
      <w:pPr>
        <w:pStyle w:val="a3"/>
        <w:numPr>
          <w:ilvl w:val="0"/>
          <w:numId w:val="25"/>
        </w:numPr>
        <w:spacing w:after="0" w:line="216" w:lineRule="auto"/>
        <w:rPr>
          <w:sz w:val="28"/>
          <w:szCs w:val="28"/>
        </w:rPr>
      </w:pPr>
    </w:p>
    <w:p w:rsidR="005E1D6C" w:rsidRPr="0066292F" w:rsidRDefault="005E1D6C" w:rsidP="005E1D6C">
      <w:pPr>
        <w:pStyle w:val="a3"/>
        <w:numPr>
          <w:ilvl w:val="0"/>
          <w:numId w:val="25"/>
        </w:numPr>
        <w:spacing w:after="0" w:line="216" w:lineRule="auto"/>
        <w:rPr>
          <w:sz w:val="28"/>
          <w:szCs w:val="28"/>
        </w:rPr>
      </w:pPr>
      <w:r w:rsidRPr="0066292F">
        <w:rPr>
          <w:rFonts w:ascii="Calibri" w:hAnsi="Calibri"/>
          <w:b/>
          <w:bCs/>
          <w:color w:val="843C0C"/>
          <w:kern w:val="24"/>
          <w:sz w:val="28"/>
          <w:szCs w:val="28"/>
        </w:rPr>
        <w:t xml:space="preserve"> </w:t>
      </w:r>
      <w:r w:rsidRPr="0066292F">
        <w:rPr>
          <w:rFonts w:ascii="Calibri" w:hAnsi="Calibri"/>
          <w:bCs/>
          <w:color w:val="843C0C"/>
          <w:kern w:val="24"/>
          <w:sz w:val="28"/>
          <w:szCs w:val="28"/>
        </w:rPr>
        <w:t xml:space="preserve">1. </w:t>
      </w:r>
      <w:r w:rsidRPr="0066292F">
        <w:rPr>
          <w:rFonts w:ascii="Calibri" w:hAnsi="Calibri"/>
          <w:bCs/>
          <w:kern w:val="24"/>
          <w:sz w:val="28"/>
          <w:szCs w:val="28"/>
        </w:rPr>
        <w:t>История создания произведения:</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факты из биографии автора, связанные с созданием поэтического произведения</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место произведения в творчестве автора.</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кому посвящено стихотворение (прототипы и адресаты произведения)?</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2. Жанр стихотворения. Признаки жанра (жанров).</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3. Название произведения (если есть) и его смысл.</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4. Образ лирического героя. Его близость автору.</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5. Идейно-тематическое содержание:</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ведущая тема;</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идея (основная мысль) произведения</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развитие мысли автора (лирического героя)</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эмоциональная окраска (направленность) произведения и способы её передачи</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6. Художественные особенности:</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художественные приёмы и их значение;</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ключевые слова и образы, связанные с идеей произведения;</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приёмы звукописи;</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наличие/отсутствие деления на строфы;</w:t>
      </w:r>
    </w:p>
    <w:p w:rsidR="005E1D6C" w:rsidRPr="0066292F" w:rsidRDefault="005E1D6C" w:rsidP="005E1D6C">
      <w:pPr>
        <w:pStyle w:val="a3"/>
        <w:numPr>
          <w:ilvl w:val="0"/>
          <w:numId w:val="25"/>
        </w:numPr>
        <w:spacing w:after="0" w:line="216" w:lineRule="auto"/>
        <w:rPr>
          <w:sz w:val="28"/>
          <w:szCs w:val="28"/>
        </w:rPr>
      </w:pPr>
      <w:r w:rsidRPr="0066292F">
        <w:rPr>
          <w:rFonts w:ascii="Calibri" w:hAnsi="Calibri"/>
          <w:bCs/>
          <w:kern w:val="24"/>
          <w:sz w:val="28"/>
          <w:szCs w:val="28"/>
        </w:rPr>
        <w:t>особенности ритмики стихотворения: стихотворный размер, рифмы, рифмовки и их связь с идейным замыслом автора.</w:t>
      </w:r>
    </w:p>
    <w:p w:rsidR="005E1D6C" w:rsidRPr="0066292F" w:rsidRDefault="005E1D6C" w:rsidP="005E1D6C">
      <w:pPr>
        <w:pStyle w:val="a5"/>
        <w:spacing w:before="200" w:beforeAutospacing="0" w:after="0" w:afterAutospacing="0" w:line="216" w:lineRule="auto"/>
        <w:rPr>
          <w:rFonts w:ascii="Calibri" w:hAnsi="Calibri"/>
          <w:bCs/>
          <w:kern w:val="24"/>
          <w:sz w:val="28"/>
          <w:szCs w:val="28"/>
        </w:rPr>
      </w:pPr>
      <w:r w:rsidRPr="0066292F">
        <w:rPr>
          <w:rFonts w:ascii="Calibri" w:hAnsi="Calibri"/>
          <w:bCs/>
          <w:kern w:val="24"/>
          <w:sz w:val="28"/>
          <w:szCs w:val="28"/>
        </w:rPr>
        <w:t>7. Ваше читательское восприятие произведения.</w:t>
      </w:r>
    </w:p>
    <w:p w:rsidR="005E1D6C" w:rsidRPr="0066292F" w:rsidRDefault="005E1D6C" w:rsidP="005E1D6C">
      <w:pPr>
        <w:pStyle w:val="a5"/>
        <w:spacing w:before="200" w:beforeAutospacing="0" w:after="0" w:afterAutospacing="0" w:line="216" w:lineRule="auto"/>
        <w:rPr>
          <w:rFonts w:ascii="Calibri" w:hAnsi="Calibri"/>
          <w:bCs/>
          <w:kern w:val="24"/>
          <w:sz w:val="28"/>
          <w:szCs w:val="28"/>
        </w:rPr>
      </w:pPr>
      <w:r w:rsidRPr="0066292F">
        <w:rPr>
          <w:rFonts w:ascii="Calibri" w:hAnsi="Calibri"/>
          <w:bCs/>
          <w:kern w:val="24"/>
          <w:sz w:val="28"/>
          <w:szCs w:val="28"/>
        </w:rPr>
        <w:t>Анализ эпизода.</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
          <w:bCs/>
          <w:color w:val="843C0C"/>
          <w:kern w:val="24"/>
          <w:sz w:val="28"/>
          <w:szCs w:val="28"/>
        </w:rPr>
        <w:t xml:space="preserve"> </w:t>
      </w:r>
      <w:r w:rsidRPr="0066292F">
        <w:rPr>
          <w:rFonts w:ascii="Calibri" w:hAnsi="Calibri"/>
          <w:bCs/>
          <w:kern w:val="24"/>
          <w:sz w:val="28"/>
          <w:szCs w:val="28"/>
        </w:rPr>
        <w:t>1. портретные и речевые характеристики;</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авторское отношение к персонажам;</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ваше отношение;</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2. Действующие лица эпизода:</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художественные средства для изображения персонажей; </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3. Развитие действия, конфликт эпизода;</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отношения героев друг с другом;</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цели героев в данном эпизоде;</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что они делают для достижения своих целей;</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результат поступков;</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вспомогательные художественные приметы </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(лирические отступления, описания природы и т.д.), их роль. </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lastRenderedPageBreak/>
        <w:t xml:space="preserve">         4. Место эпизода в контексте произведения, композиционная роль. </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         5. Необходимость данного эпизода для:</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развития действия всего произведения; </w:t>
      </w:r>
    </w:p>
    <w:p w:rsidR="005E1D6C" w:rsidRPr="0066292F" w:rsidRDefault="005E1D6C" w:rsidP="005E1D6C">
      <w:pPr>
        <w:pStyle w:val="a5"/>
        <w:spacing w:before="200" w:beforeAutospacing="0" w:after="0" w:afterAutospacing="0" w:line="216" w:lineRule="auto"/>
        <w:rPr>
          <w:rFonts w:ascii="Calibri" w:hAnsi="Calibri"/>
          <w:bCs/>
          <w:kern w:val="24"/>
          <w:sz w:val="28"/>
          <w:szCs w:val="28"/>
        </w:rPr>
      </w:pPr>
      <w:r w:rsidRPr="0066292F">
        <w:rPr>
          <w:rFonts w:ascii="Calibri" w:hAnsi="Calibri"/>
          <w:bCs/>
          <w:kern w:val="24"/>
          <w:sz w:val="28"/>
          <w:szCs w:val="28"/>
        </w:rPr>
        <w:t>           раскрытия характеров персонажей.</w:t>
      </w:r>
    </w:p>
    <w:p w:rsidR="005E1D6C" w:rsidRPr="0066292F" w:rsidRDefault="005E1D6C" w:rsidP="005E1D6C">
      <w:pPr>
        <w:pStyle w:val="a5"/>
        <w:spacing w:before="200" w:beforeAutospacing="0" w:after="0" w:afterAutospacing="0" w:line="216" w:lineRule="auto"/>
        <w:rPr>
          <w:rFonts w:ascii="Calibri" w:hAnsi="Calibri"/>
          <w:bCs/>
          <w:kern w:val="24"/>
          <w:sz w:val="28"/>
          <w:szCs w:val="28"/>
        </w:rPr>
      </w:pPr>
      <w:r w:rsidRPr="0066292F">
        <w:rPr>
          <w:rFonts w:ascii="Calibri" w:hAnsi="Calibri"/>
          <w:bCs/>
          <w:kern w:val="24"/>
          <w:sz w:val="28"/>
          <w:szCs w:val="28"/>
        </w:rPr>
        <w:t>Мы знаем, что часто расходятся слова наших рекомендаций с делом на самой олимпиаде. Поэтому участника нельзя зацикливать только на конкретных заданиях. Необходимо, считаю, учить ко всему творчески, опираясь на теоретические знания. Поэтому брать нужно разные задания, и чем больше проведенных часов за этим, тем лучше дети будут готовы. Олимпиада –это время, это ценное наше время……</w:t>
      </w:r>
    </w:p>
    <w:p w:rsidR="005E1D6C" w:rsidRPr="0066292F" w:rsidRDefault="005E1D6C" w:rsidP="005E1D6C">
      <w:pPr>
        <w:pStyle w:val="a5"/>
        <w:spacing w:before="200" w:beforeAutospacing="0" w:after="0" w:afterAutospacing="0" w:line="216" w:lineRule="auto"/>
        <w:rPr>
          <w:rFonts w:ascii="Calibri" w:hAnsi="Calibri"/>
          <w:bCs/>
          <w:kern w:val="24"/>
          <w:sz w:val="28"/>
          <w:szCs w:val="28"/>
        </w:rPr>
      </w:pPr>
      <w:r w:rsidRPr="0066292F">
        <w:rPr>
          <w:rFonts w:ascii="Calibri" w:hAnsi="Calibri"/>
          <w:bCs/>
          <w:kern w:val="24"/>
          <w:sz w:val="28"/>
          <w:szCs w:val="28"/>
        </w:rPr>
        <w:t>Так, на прошлой недели с 8классницей. Проработали одно из заданий олимпиады 17 года. Вот, что получилось. Составили анализ по вопросам в виде связного текста. По рассказу Бориса Екимова «Лазоревый цвет». И написали стихотворение в прозе «Человек и природа». Все на экране. Есть распечатка для вас.</w:t>
      </w:r>
    </w:p>
    <w:p w:rsidR="005E1D6C" w:rsidRPr="0066292F" w:rsidRDefault="005E1D6C" w:rsidP="005E1D6C">
      <w:pPr>
        <w:pStyle w:val="a5"/>
        <w:spacing w:before="200" w:beforeAutospacing="0" w:after="0" w:afterAutospacing="0" w:line="216" w:lineRule="auto"/>
        <w:rPr>
          <w:rFonts w:ascii="Calibri" w:hAnsi="Calibri"/>
          <w:bCs/>
          <w:kern w:val="24"/>
          <w:sz w:val="28"/>
          <w:szCs w:val="28"/>
        </w:rPr>
      </w:pPr>
      <w:r w:rsidRPr="0066292F">
        <w:rPr>
          <w:rFonts w:ascii="Calibri" w:hAnsi="Calibri"/>
          <w:bCs/>
          <w:kern w:val="24"/>
          <w:sz w:val="28"/>
          <w:szCs w:val="28"/>
        </w:rPr>
        <w:t xml:space="preserve"> В настоящее время источников для подготовки множество, но трудности </w:t>
      </w:r>
    </w:p>
    <w:p w:rsidR="005E1D6C" w:rsidRPr="0066292F" w:rsidRDefault="005E1D6C" w:rsidP="005E1D6C">
      <w:pPr>
        <w:pStyle w:val="a5"/>
        <w:spacing w:before="200" w:beforeAutospacing="0" w:after="0" w:afterAutospacing="0" w:line="216" w:lineRule="auto"/>
        <w:rPr>
          <w:sz w:val="28"/>
          <w:szCs w:val="28"/>
        </w:rPr>
      </w:pPr>
      <w:r w:rsidRPr="0066292F">
        <w:rPr>
          <w:rFonts w:ascii="Calibri" w:hAnsi="Calibri"/>
          <w:bCs/>
          <w:kern w:val="24"/>
          <w:sz w:val="28"/>
          <w:szCs w:val="28"/>
        </w:rPr>
        <w:t xml:space="preserve">Остаются. Задания усложняются, наверное, как и все вокруг. Министр образования России Ольга Васильева на августовском совещании педагогов отметила </w:t>
      </w:r>
      <w:proofErr w:type="spellStart"/>
      <w:r w:rsidRPr="0066292F">
        <w:rPr>
          <w:rFonts w:ascii="Calibri" w:hAnsi="Calibri"/>
          <w:bCs/>
          <w:kern w:val="24"/>
          <w:sz w:val="28"/>
          <w:szCs w:val="28"/>
        </w:rPr>
        <w:t>следущее</w:t>
      </w:r>
      <w:proofErr w:type="spellEnd"/>
      <w:r w:rsidRPr="0066292F">
        <w:rPr>
          <w:rFonts w:ascii="Calibri" w:hAnsi="Calibri"/>
          <w:bCs/>
          <w:kern w:val="24"/>
          <w:sz w:val="28"/>
          <w:szCs w:val="28"/>
        </w:rPr>
        <w:t>:</w:t>
      </w:r>
      <w:r w:rsidRPr="0066292F">
        <w:rPr>
          <w:rFonts w:ascii="Calibri" w:hAnsi="Calibri"/>
          <w:color w:val="843C0C"/>
          <w:kern w:val="24"/>
          <w:sz w:val="28"/>
          <w:szCs w:val="28"/>
        </w:rPr>
        <w:t xml:space="preserve"> «Российское олимпиадное движение очень мощное, но об успехах ребят мало кто знает, и сейчас мы запускаем ресурс на базе нашего официального сайта - где любой сможет увидеть и найти всю необходимую информацию о Всероссийской олимпиаде, а также о выступлениях наших сборных команд на мировой арене. Вы можете ознакомиться с этим разделом </w:t>
      </w:r>
      <w:hyperlink r:id="rId6" w:history="1">
        <w:r w:rsidRPr="0066292F">
          <w:rPr>
            <w:rStyle w:val="a6"/>
            <w:rFonts w:ascii="Calibri" w:hAnsi="Calibri"/>
            <w:color w:val="000000"/>
            <w:kern w:val="24"/>
            <w:sz w:val="28"/>
            <w:szCs w:val="28"/>
          </w:rPr>
          <w:t>http://</w:t>
        </w:r>
      </w:hyperlink>
      <w:hyperlink r:id="rId7" w:history="1">
        <w:r w:rsidRPr="0066292F">
          <w:rPr>
            <w:rStyle w:val="a6"/>
            <w:rFonts w:ascii="Calibri" w:hAnsi="Calibri"/>
            <w:color w:val="000000"/>
            <w:kern w:val="24"/>
            <w:sz w:val="28"/>
            <w:szCs w:val="28"/>
          </w:rPr>
          <w:t>минобрнауки.рф/олимпиада»</w:t>
        </w:r>
      </w:hyperlink>
      <w:r w:rsidRPr="0066292F">
        <w:rPr>
          <w:sz w:val="28"/>
          <w:szCs w:val="28"/>
        </w:rPr>
        <w:t>               </w:t>
      </w:r>
    </w:p>
    <w:p w:rsidR="005E1D6C" w:rsidRPr="0066292F" w:rsidRDefault="005E1D6C" w:rsidP="005E1D6C">
      <w:pPr>
        <w:pStyle w:val="a5"/>
        <w:spacing w:before="200" w:beforeAutospacing="0" w:after="0" w:afterAutospacing="0" w:line="216" w:lineRule="auto"/>
        <w:rPr>
          <w:sz w:val="28"/>
          <w:szCs w:val="28"/>
        </w:rPr>
      </w:pPr>
      <w:r w:rsidRPr="0066292F">
        <w:rPr>
          <w:sz w:val="28"/>
          <w:szCs w:val="28"/>
        </w:rPr>
        <w:t xml:space="preserve"> В заключении хочется сказать, что олимпиада – не экзамен.</w:t>
      </w:r>
    </w:p>
    <w:p w:rsidR="005E1D6C"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Олимпиада – это средство развития у школьников интереса к родному языку и словесности, а также раскрытия их способностей. Подготовка к олимпиаде - прекрасный стимул для глубокого погружения в изучаемый предмет, расширения кругозора, тренировки логического мышления, это возможность своего маленького открытия.</w:t>
      </w:r>
    </w:p>
    <w:p w:rsidR="0066292F" w:rsidRPr="0066292F"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Предложила список необходим</w:t>
      </w:r>
    </w:p>
    <w:p w:rsidR="003D3C59" w:rsidRDefault="005E1D6C" w:rsidP="005E1D6C">
      <w:pPr>
        <w:spacing w:before="100" w:beforeAutospacing="1" w:after="100" w:afterAutospacing="1" w:line="240" w:lineRule="auto"/>
        <w:rPr>
          <w:rFonts w:ascii="Times New Roman" w:eastAsia="Times New Roman" w:hAnsi="Times New Roman" w:cs="Times New Roman"/>
          <w:sz w:val="28"/>
          <w:szCs w:val="28"/>
          <w:lang w:eastAsia="ru-RU"/>
        </w:rPr>
      </w:pPr>
      <w:r w:rsidRPr="0066292F">
        <w:rPr>
          <w:rFonts w:ascii="Times New Roman" w:eastAsia="Times New Roman" w:hAnsi="Times New Roman" w:cs="Times New Roman"/>
          <w:sz w:val="28"/>
          <w:szCs w:val="28"/>
          <w:lang w:eastAsia="ru-RU"/>
        </w:rPr>
        <w:t xml:space="preserve">ой литературы для учителя и учащихся, </w:t>
      </w:r>
      <w:proofErr w:type="spellStart"/>
      <w:r w:rsidRPr="0066292F">
        <w:rPr>
          <w:rFonts w:ascii="Times New Roman" w:eastAsia="Times New Roman" w:hAnsi="Times New Roman" w:cs="Times New Roman"/>
          <w:sz w:val="28"/>
          <w:szCs w:val="28"/>
          <w:lang w:eastAsia="ru-RU"/>
        </w:rPr>
        <w:t>интернет-ресурсы</w:t>
      </w:r>
      <w:proofErr w:type="spellEnd"/>
      <w:r w:rsidRPr="0066292F">
        <w:rPr>
          <w:rFonts w:ascii="Times New Roman" w:eastAsia="Times New Roman" w:hAnsi="Times New Roman" w:cs="Times New Roman"/>
          <w:sz w:val="28"/>
          <w:szCs w:val="28"/>
          <w:lang w:eastAsia="ru-RU"/>
        </w:rPr>
        <w:t>.</w:t>
      </w:r>
    </w:p>
    <w:p w:rsidR="00C93890" w:rsidRDefault="00C93890" w:rsidP="005E1D6C">
      <w:pPr>
        <w:spacing w:before="100" w:beforeAutospacing="1" w:after="100" w:afterAutospacing="1" w:line="240" w:lineRule="auto"/>
        <w:rPr>
          <w:rFonts w:ascii="Times New Roman" w:eastAsia="Times New Roman" w:hAnsi="Times New Roman" w:cs="Times New Roman"/>
          <w:sz w:val="28"/>
          <w:szCs w:val="28"/>
          <w:lang w:eastAsia="ru-RU"/>
        </w:rPr>
      </w:pPr>
    </w:p>
    <w:p w:rsidR="00C93890" w:rsidRDefault="00C93890" w:rsidP="005E1D6C">
      <w:pPr>
        <w:spacing w:before="100" w:beforeAutospacing="1" w:after="100" w:afterAutospacing="1" w:line="240" w:lineRule="auto"/>
        <w:rPr>
          <w:rFonts w:ascii="Times New Roman" w:eastAsia="Times New Roman" w:hAnsi="Times New Roman" w:cs="Times New Roman"/>
          <w:sz w:val="28"/>
          <w:szCs w:val="28"/>
          <w:lang w:eastAsia="ru-RU"/>
        </w:rPr>
      </w:pPr>
    </w:p>
    <w:p w:rsidR="00C93890" w:rsidRPr="0066292F" w:rsidRDefault="00C93890" w:rsidP="005E1D6C">
      <w:pPr>
        <w:spacing w:before="100" w:beforeAutospacing="1" w:after="100" w:afterAutospacing="1" w:line="240" w:lineRule="auto"/>
        <w:rPr>
          <w:b/>
          <w:sz w:val="28"/>
          <w:szCs w:val="28"/>
        </w:rPr>
      </w:pPr>
    </w:p>
    <w:p w:rsidR="003D3C59" w:rsidRPr="00853771" w:rsidRDefault="003D3C59" w:rsidP="003D3C59">
      <w:pPr>
        <w:spacing w:after="0" w:line="240" w:lineRule="auto"/>
        <w:ind w:firstLine="708"/>
        <w:jc w:val="both"/>
        <w:rPr>
          <w:rFonts w:ascii="Times New Roman" w:eastAsia="Times New Roman" w:hAnsi="Times New Roman" w:cs="Times New Roman"/>
          <w:b/>
          <w:bCs/>
          <w:sz w:val="28"/>
          <w:szCs w:val="28"/>
          <w:lang w:eastAsia="ru-RU"/>
        </w:rPr>
      </w:pPr>
      <w:r w:rsidRPr="00853771">
        <w:rPr>
          <w:rFonts w:ascii="Times New Roman" w:eastAsia="Times New Roman" w:hAnsi="Times New Roman" w:cs="Times New Roman"/>
          <w:b/>
          <w:bCs/>
          <w:sz w:val="28"/>
          <w:szCs w:val="28"/>
          <w:lang w:eastAsia="ru-RU"/>
        </w:rPr>
        <w:lastRenderedPageBreak/>
        <w:t>Литература для учителя</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br/>
      </w:r>
      <w:r w:rsidRPr="00B33582">
        <w:rPr>
          <w:rFonts w:ascii="Times New Roman" w:eastAsia="Times New Roman" w:hAnsi="Times New Roman" w:cs="Times New Roman"/>
          <w:sz w:val="24"/>
          <w:szCs w:val="24"/>
          <w:lang w:eastAsia="ru-RU"/>
        </w:rPr>
        <w:br/>
        <w:t xml:space="preserve">1. Активные формы преподавания литературы: Лекции и семинары на уроках в старших классах / Сост. Р.И. </w:t>
      </w:r>
      <w:proofErr w:type="spellStart"/>
      <w:r w:rsidRPr="00B33582">
        <w:rPr>
          <w:rFonts w:ascii="Times New Roman" w:eastAsia="Times New Roman" w:hAnsi="Times New Roman" w:cs="Times New Roman"/>
          <w:sz w:val="24"/>
          <w:szCs w:val="24"/>
          <w:lang w:eastAsia="ru-RU"/>
        </w:rPr>
        <w:t>Альбеткова</w:t>
      </w:r>
      <w:proofErr w:type="spellEnd"/>
      <w:r w:rsidRPr="00B33582">
        <w:rPr>
          <w:rFonts w:ascii="Times New Roman" w:eastAsia="Times New Roman" w:hAnsi="Times New Roman" w:cs="Times New Roman"/>
          <w:sz w:val="24"/>
          <w:szCs w:val="24"/>
          <w:lang w:eastAsia="ru-RU"/>
        </w:rPr>
        <w:t>. М.: Просвещение, 1991.</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2. Анализ идейно-художественного своеобразия литературного произведения, XX в. / Авт.-сост. А.И. </w:t>
      </w:r>
      <w:proofErr w:type="spellStart"/>
      <w:r w:rsidRPr="00B33582">
        <w:rPr>
          <w:rFonts w:ascii="Times New Roman" w:eastAsia="Times New Roman" w:hAnsi="Times New Roman" w:cs="Times New Roman"/>
          <w:sz w:val="24"/>
          <w:szCs w:val="24"/>
          <w:lang w:eastAsia="ru-RU"/>
        </w:rPr>
        <w:t>Княжицкий</w:t>
      </w:r>
      <w:proofErr w:type="spellEnd"/>
      <w:r w:rsidRPr="00B33582">
        <w:rPr>
          <w:rFonts w:ascii="Times New Roman" w:eastAsia="Times New Roman" w:hAnsi="Times New Roman" w:cs="Times New Roman"/>
          <w:sz w:val="24"/>
          <w:szCs w:val="24"/>
          <w:lang w:eastAsia="ru-RU"/>
        </w:rPr>
        <w:t xml:space="preserve"> и др. М.: </w:t>
      </w:r>
      <w:proofErr w:type="spellStart"/>
      <w:r w:rsidRPr="00B33582">
        <w:rPr>
          <w:rFonts w:ascii="Times New Roman" w:eastAsia="Times New Roman" w:hAnsi="Times New Roman" w:cs="Times New Roman"/>
          <w:sz w:val="24"/>
          <w:szCs w:val="24"/>
          <w:lang w:eastAsia="ru-RU"/>
        </w:rPr>
        <w:t>Междунар</w:t>
      </w:r>
      <w:proofErr w:type="spellEnd"/>
      <w:r w:rsidRPr="00B33582">
        <w:rPr>
          <w:rFonts w:ascii="Times New Roman" w:eastAsia="Times New Roman" w:hAnsi="Times New Roman" w:cs="Times New Roman"/>
          <w:sz w:val="24"/>
          <w:szCs w:val="24"/>
          <w:lang w:eastAsia="ru-RU"/>
        </w:rPr>
        <w:t xml:space="preserve">. </w:t>
      </w:r>
      <w:proofErr w:type="spellStart"/>
      <w:r w:rsidRPr="00B33582">
        <w:rPr>
          <w:rFonts w:ascii="Times New Roman" w:eastAsia="Times New Roman" w:hAnsi="Times New Roman" w:cs="Times New Roman"/>
          <w:sz w:val="24"/>
          <w:szCs w:val="24"/>
          <w:lang w:eastAsia="ru-RU"/>
        </w:rPr>
        <w:t>шк</w:t>
      </w:r>
      <w:proofErr w:type="spellEnd"/>
      <w:r w:rsidRPr="00B33582">
        <w:rPr>
          <w:rFonts w:ascii="Times New Roman" w:eastAsia="Times New Roman" w:hAnsi="Times New Roman" w:cs="Times New Roman"/>
          <w:sz w:val="24"/>
          <w:szCs w:val="24"/>
          <w:lang w:eastAsia="ru-RU"/>
        </w:rPr>
        <w:t xml:space="preserve">. </w:t>
      </w:r>
      <w:proofErr w:type="spellStart"/>
      <w:r w:rsidRPr="00B33582">
        <w:rPr>
          <w:rFonts w:ascii="Times New Roman" w:eastAsia="Times New Roman" w:hAnsi="Times New Roman" w:cs="Times New Roman"/>
          <w:sz w:val="24"/>
          <w:szCs w:val="24"/>
          <w:lang w:eastAsia="ru-RU"/>
        </w:rPr>
        <w:t>дистант</w:t>
      </w:r>
      <w:proofErr w:type="spellEnd"/>
      <w:r w:rsidRPr="00B33582">
        <w:rPr>
          <w:rFonts w:ascii="Times New Roman" w:eastAsia="Times New Roman" w:hAnsi="Times New Roman" w:cs="Times New Roman"/>
          <w:sz w:val="24"/>
          <w:szCs w:val="24"/>
          <w:lang w:eastAsia="ru-RU"/>
        </w:rPr>
        <w:t>. обучения, 2003.</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3. Анализ лирического произведения / Авт.-сост. А.И. </w:t>
      </w:r>
      <w:proofErr w:type="spellStart"/>
      <w:r w:rsidRPr="00B33582">
        <w:rPr>
          <w:rFonts w:ascii="Times New Roman" w:eastAsia="Times New Roman" w:hAnsi="Times New Roman" w:cs="Times New Roman"/>
          <w:sz w:val="24"/>
          <w:szCs w:val="24"/>
          <w:lang w:eastAsia="ru-RU"/>
        </w:rPr>
        <w:t>Княжицкий</w:t>
      </w:r>
      <w:proofErr w:type="spellEnd"/>
      <w:r w:rsidRPr="00B33582">
        <w:rPr>
          <w:rFonts w:ascii="Times New Roman" w:eastAsia="Times New Roman" w:hAnsi="Times New Roman" w:cs="Times New Roman"/>
          <w:sz w:val="24"/>
          <w:szCs w:val="24"/>
          <w:lang w:eastAsia="ru-RU"/>
        </w:rPr>
        <w:t xml:space="preserve"> и др. М.: Международная школа </w:t>
      </w:r>
      <w:proofErr w:type="spellStart"/>
      <w:r w:rsidRPr="00B33582">
        <w:rPr>
          <w:rFonts w:ascii="Times New Roman" w:eastAsia="Times New Roman" w:hAnsi="Times New Roman" w:cs="Times New Roman"/>
          <w:sz w:val="24"/>
          <w:szCs w:val="24"/>
          <w:lang w:eastAsia="ru-RU"/>
        </w:rPr>
        <w:t>дистантного</w:t>
      </w:r>
      <w:proofErr w:type="spellEnd"/>
      <w:r w:rsidRPr="00B33582">
        <w:rPr>
          <w:rFonts w:ascii="Times New Roman" w:eastAsia="Times New Roman" w:hAnsi="Times New Roman" w:cs="Times New Roman"/>
          <w:sz w:val="24"/>
          <w:szCs w:val="24"/>
          <w:lang w:eastAsia="ru-RU"/>
        </w:rPr>
        <w:t xml:space="preserve"> обучения, 2002.</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4. Анализ художественного произведения: Художественное произведение в контексте творчества. — М., 1987.</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5. Беляева Н.В. Уроки изучения лирики в школе: Теория и практика дифференцированного подхода к учащимся: Книга для учителя литературы. М., 2004.</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6. Давыдова Т.Т. Целостный анализ поэтического произведения // Русская словесность. 2003. — № 4.</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7. Демиденко Е.Л. Новые контрольные и проверочные работы по литературе: 5–9 </w:t>
      </w:r>
      <w:proofErr w:type="spellStart"/>
      <w:r w:rsidRPr="00B33582">
        <w:rPr>
          <w:rFonts w:ascii="Times New Roman" w:eastAsia="Times New Roman" w:hAnsi="Times New Roman" w:cs="Times New Roman"/>
          <w:sz w:val="24"/>
          <w:szCs w:val="24"/>
          <w:lang w:eastAsia="ru-RU"/>
        </w:rPr>
        <w:t>кл</w:t>
      </w:r>
      <w:proofErr w:type="spellEnd"/>
      <w:r w:rsidRPr="00B33582">
        <w:rPr>
          <w:rFonts w:ascii="Times New Roman" w:eastAsia="Times New Roman" w:hAnsi="Times New Roman" w:cs="Times New Roman"/>
          <w:sz w:val="24"/>
          <w:szCs w:val="24"/>
          <w:lang w:eastAsia="ru-RU"/>
        </w:rPr>
        <w:t>.: Методическое пособие. М., 2003.</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8. Есин А.Б. Русская литература XIX в.: Задачи, тесты, полезные игры. М., 2000.</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9. </w:t>
      </w:r>
      <w:proofErr w:type="spellStart"/>
      <w:r w:rsidRPr="00B33582">
        <w:rPr>
          <w:rFonts w:ascii="Times New Roman" w:eastAsia="Times New Roman" w:hAnsi="Times New Roman" w:cs="Times New Roman"/>
          <w:sz w:val="24"/>
          <w:szCs w:val="24"/>
          <w:lang w:eastAsia="ru-RU"/>
        </w:rPr>
        <w:t>Загвязинский</w:t>
      </w:r>
      <w:proofErr w:type="spellEnd"/>
      <w:r w:rsidRPr="00B33582">
        <w:rPr>
          <w:rFonts w:ascii="Times New Roman" w:eastAsia="Times New Roman" w:hAnsi="Times New Roman" w:cs="Times New Roman"/>
          <w:sz w:val="24"/>
          <w:szCs w:val="24"/>
          <w:lang w:eastAsia="ru-RU"/>
        </w:rPr>
        <w:t xml:space="preserve"> В.И. Теория обучения: Современная интерпретация. М.: Академия, 2001.</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10. Кузнецов И.В. Анализ эпического произведения: Учебно-метод. пособие. Новосибирск: Изд-во НИПКИПРО, 2003.</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11. Литературный кружок «Этот интересный мир книги». 5-6 классы/ </w:t>
      </w:r>
      <w:proofErr w:type="spellStart"/>
      <w:r w:rsidRPr="00B33582">
        <w:rPr>
          <w:rFonts w:ascii="Times New Roman" w:eastAsia="Times New Roman" w:hAnsi="Times New Roman" w:cs="Times New Roman"/>
          <w:sz w:val="24"/>
          <w:szCs w:val="24"/>
          <w:lang w:eastAsia="ru-RU"/>
        </w:rPr>
        <w:t>Дарминова</w:t>
      </w:r>
      <w:proofErr w:type="spellEnd"/>
      <w:r w:rsidRPr="00B33582">
        <w:rPr>
          <w:rFonts w:ascii="Times New Roman" w:eastAsia="Times New Roman" w:hAnsi="Times New Roman" w:cs="Times New Roman"/>
          <w:sz w:val="24"/>
          <w:szCs w:val="24"/>
          <w:lang w:eastAsia="ru-RU"/>
        </w:rPr>
        <w:t xml:space="preserve"> И.А., 2009/http://www.pedsovet.ru</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12. Лотман Ю. М. Поэтический мир Тютчева // Лотман Ю. М. О поэтах и поэзии. — СПб., 1996.</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13. </w:t>
      </w:r>
      <w:proofErr w:type="spellStart"/>
      <w:r w:rsidRPr="00B33582">
        <w:rPr>
          <w:rFonts w:ascii="Times New Roman" w:eastAsia="Times New Roman" w:hAnsi="Times New Roman" w:cs="Times New Roman"/>
          <w:sz w:val="24"/>
          <w:szCs w:val="24"/>
          <w:lang w:eastAsia="ru-RU"/>
        </w:rPr>
        <w:t>Маранцман</w:t>
      </w:r>
      <w:proofErr w:type="spellEnd"/>
      <w:r w:rsidRPr="00B33582">
        <w:rPr>
          <w:rFonts w:ascii="Times New Roman" w:eastAsia="Times New Roman" w:hAnsi="Times New Roman" w:cs="Times New Roman"/>
          <w:sz w:val="24"/>
          <w:szCs w:val="24"/>
          <w:lang w:eastAsia="ru-RU"/>
        </w:rPr>
        <w:t xml:space="preserve"> В.Г., </w:t>
      </w:r>
      <w:proofErr w:type="spellStart"/>
      <w:r w:rsidRPr="00B33582">
        <w:rPr>
          <w:rFonts w:ascii="Times New Roman" w:eastAsia="Times New Roman" w:hAnsi="Times New Roman" w:cs="Times New Roman"/>
          <w:sz w:val="24"/>
          <w:szCs w:val="24"/>
          <w:lang w:eastAsia="ru-RU"/>
        </w:rPr>
        <w:t>Чирковская</w:t>
      </w:r>
      <w:proofErr w:type="spellEnd"/>
      <w:r w:rsidRPr="00B33582">
        <w:rPr>
          <w:rFonts w:ascii="Times New Roman" w:eastAsia="Times New Roman" w:hAnsi="Times New Roman" w:cs="Times New Roman"/>
          <w:sz w:val="24"/>
          <w:szCs w:val="24"/>
          <w:lang w:eastAsia="ru-RU"/>
        </w:rPr>
        <w:t xml:space="preserve"> Т.В. Проблемное изучение литературного произведения в школе. М., 1977.</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14. Молдавская Н.Д. Литературное развитие школьников в процессе обучения. М.: Педагогика, 1976.</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15. Методика преподавания литературы: Пособие для студентов и преподавателей / Под ред. О.Ю. Богдановой и В.Г. </w:t>
      </w:r>
      <w:proofErr w:type="spellStart"/>
      <w:r w:rsidRPr="00B33582">
        <w:rPr>
          <w:rFonts w:ascii="Times New Roman" w:eastAsia="Times New Roman" w:hAnsi="Times New Roman" w:cs="Times New Roman"/>
          <w:sz w:val="24"/>
          <w:szCs w:val="24"/>
          <w:lang w:eastAsia="ru-RU"/>
        </w:rPr>
        <w:t>Маранцмана</w:t>
      </w:r>
      <w:proofErr w:type="spellEnd"/>
      <w:r w:rsidRPr="00B33582">
        <w:rPr>
          <w:rFonts w:ascii="Times New Roman" w:eastAsia="Times New Roman" w:hAnsi="Times New Roman" w:cs="Times New Roman"/>
          <w:sz w:val="24"/>
          <w:szCs w:val="24"/>
          <w:lang w:eastAsia="ru-RU"/>
        </w:rPr>
        <w:t xml:space="preserve">: В 2-х ч. М.: Просвещение, </w:t>
      </w:r>
      <w:proofErr w:type="spellStart"/>
      <w:r w:rsidRPr="00B33582">
        <w:rPr>
          <w:rFonts w:ascii="Times New Roman" w:eastAsia="Times New Roman" w:hAnsi="Times New Roman" w:cs="Times New Roman"/>
          <w:sz w:val="24"/>
          <w:szCs w:val="24"/>
          <w:lang w:eastAsia="ru-RU"/>
        </w:rPr>
        <w:t>Владос</w:t>
      </w:r>
      <w:proofErr w:type="spellEnd"/>
      <w:r w:rsidRPr="00B33582">
        <w:rPr>
          <w:rFonts w:ascii="Times New Roman" w:eastAsia="Times New Roman" w:hAnsi="Times New Roman" w:cs="Times New Roman"/>
          <w:sz w:val="24"/>
          <w:szCs w:val="24"/>
          <w:lang w:eastAsia="ru-RU"/>
        </w:rPr>
        <w:t>, 1995.</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16. Николаев Д. П. Сатира Щедрина и реалистический гротеск. — М., 1977.</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17. Русская литература XIX—XX веков. В 2 т. Т. 1: Русская литература XIX века: Учебное пособие для поступающих в МГУ им. М. В. Ломоносова / Сост. и науч. ред. Б. С. Бугров, М. М. Голубков. — М.: Аспект-Пресс, 2000.</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lastRenderedPageBreak/>
        <w:t>18. Русские писатели. XIX век: Биобиблиографический словарь. В 2 ч. / Под ред. П. А. Николаева. — М., 1996.</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19. Смирнов А. А. Лирика Пушкина. — М., 1988.</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20. Стиховедение: Хрестоматия / Сост. Л.Е. </w:t>
      </w:r>
      <w:proofErr w:type="spellStart"/>
      <w:r w:rsidRPr="00B33582">
        <w:rPr>
          <w:rFonts w:ascii="Times New Roman" w:eastAsia="Times New Roman" w:hAnsi="Times New Roman" w:cs="Times New Roman"/>
          <w:sz w:val="24"/>
          <w:szCs w:val="24"/>
          <w:lang w:eastAsia="ru-RU"/>
        </w:rPr>
        <w:t>Ляпина</w:t>
      </w:r>
      <w:proofErr w:type="spellEnd"/>
      <w:r w:rsidRPr="00B33582">
        <w:rPr>
          <w:rFonts w:ascii="Times New Roman" w:eastAsia="Times New Roman" w:hAnsi="Times New Roman" w:cs="Times New Roman"/>
          <w:sz w:val="24"/>
          <w:szCs w:val="24"/>
          <w:lang w:eastAsia="ru-RU"/>
        </w:rPr>
        <w:t>. М., 1998.</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21. </w:t>
      </w:r>
      <w:proofErr w:type="spellStart"/>
      <w:r w:rsidRPr="00B33582">
        <w:rPr>
          <w:rFonts w:ascii="Times New Roman" w:eastAsia="Times New Roman" w:hAnsi="Times New Roman" w:cs="Times New Roman"/>
          <w:sz w:val="24"/>
          <w:szCs w:val="24"/>
          <w:lang w:eastAsia="ru-RU"/>
        </w:rPr>
        <w:t>Стрижекурова</w:t>
      </w:r>
      <w:proofErr w:type="spellEnd"/>
      <w:r w:rsidRPr="00B33582">
        <w:rPr>
          <w:rFonts w:ascii="Times New Roman" w:eastAsia="Times New Roman" w:hAnsi="Times New Roman" w:cs="Times New Roman"/>
          <w:sz w:val="24"/>
          <w:szCs w:val="24"/>
          <w:lang w:eastAsia="ru-RU"/>
        </w:rPr>
        <w:t xml:space="preserve"> Ж.И. Методика школьного изучения художественных произведений в аспекте жанра // Филологический журнал. 2000. </w:t>
      </w:r>
      <w:proofErr w:type="spellStart"/>
      <w:r w:rsidRPr="00B33582">
        <w:rPr>
          <w:rFonts w:ascii="Times New Roman" w:eastAsia="Times New Roman" w:hAnsi="Times New Roman" w:cs="Times New Roman"/>
          <w:sz w:val="24"/>
          <w:szCs w:val="24"/>
          <w:lang w:eastAsia="ru-RU"/>
        </w:rPr>
        <w:t>Вып</w:t>
      </w:r>
      <w:proofErr w:type="spellEnd"/>
      <w:r w:rsidRPr="00B33582">
        <w:rPr>
          <w:rFonts w:ascii="Times New Roman" w:eastAsia="Times New Roman" w:hAnsi="Times New Roman" w:cs="Times New Roman"/>
          <w:sz w:val="24"/>
          <w:szCs w:val="24"/>
          <w:lang w:eastAsia="ru-RU"/>
        </w:rPr>
        <w:t>. 9. </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22. Тимофеев Л.И., Тураев С.В. Краткий словарь литературоведческих терминов. Москва: «Просвещение», 1978.</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23. Тодоров Л.В. Русское стихосложение в школьном изучении. М., 2002.</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24. </w:t>
      </w:r>
      <w:proofErr w:type="spellStart"/>
      <w:r w:rsidRPr="00B33582">
        <w:rPr>
          <w:rFonts w:ascii="Times New Roman" w:eastAsia="Times New Roman" w:hAnsi="Times New Roman" w:cs="Times New Roman"/>
          <w:sz w:val="24"/>
          <w:szCs w:val="24"/>
          <w:lang w:eastAsia="ru-RU"/>
        </w:rPr>
        <w:t>Черобай</w:t>
      </w:r>
      <w:proofErr w:type="spellEnd"/>
      <w:r w:rsidRPr="00B33582">
        <w:rPr>
          <w:rFonts w:ascii="Times New Roman" w:eastAsia="Times New Roman" w:hAnsi="Times New Roman" w:cs="Times New Roman"/>
          <w:sz w:val="24"/>
          <w:szCs w:val="24"/>
          <w:lang w:eastAsia="ru-RU"/>
        </w:rPr>
        <w:t xml:space="preserve"> Е.Н. Сравнительный анализ поэтических текстов на уроках литературы // Русская словесность. 2001. — № 4.</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25. Щербина И.В. Актуальные модели вопросов и заданий для текстуального анализа произведения // Русская словесность. 2002. — № 5.</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26. </w:t>
      </w:r>
      <w:proofErr w:type="spellStart"/>
      <w:r w:rsidRPr="00B33582">
        <w:rPr>
          <w:rFonts w:ascii="Times New Roman" w:eastAsia="Times New Roman" w:hAnsi="Times New Roman" w:cs="Times New Roman"/>
          <w:sz w:val="24"/>
          <w:szCs w:val="24"/>
          <w:lang w:eastAsia="ru-RU"/>
        </w:rPr>
        <w:t>Шанский</w:t>
      </w:r>
      <w:proofErr w:type="spellEnd"/>
      <w:r w:rsidRPr="00B33582">
        <w:rPr>
          <w:rFonts w:ascii="Times New Roman" w:eastAsia="Times New Roman" w:hAnsi="Times New Roman" w:cs="Times New Roman"/>
          <w:sz w:val="24"/>
          <w:szCs w:val="24"/>
          <w:lang w:eastAsia="ru-RU"/>
        </w:rPr>
        <w:t xml:space="preserve"> Ю.М. Лингвистический анализ художественного текста. Л., 1990.</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27. Эткинд Е.Г. Разговор о стихах. М., 2004.</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28. Элективный курс «Учусь работать с книгой и текстом» (8–9-й классы) /Р.Н. </w:t>
      </w:r>
      <w:proofErr w:type="spellStart"/>
      <w:r w:rsidRPr="00B33582">
        <w:rPr>
          <w:rFonts w:ascii="Times New Roman" w:eastAsia="Times New Roman" w:hAnsi="Times New Roman" w:cs="Times New Roman"/>
          <w:sz w:val="24"/>
          <w:szCs w:val="24"/>
          <w:lang w:eastAsia="ru-RU"/>
        </w:rPr>
        <w:t>Бунеев</w:t>
      </w:r>
      <w:proofErr w:type="spellEnd"/>
      <w:r w:rsidRPr="00B33582">
        <w:rPr>
          <w:rFonts w:ascii="Times New Roman" w:eastAsia="Times New Roman" w:hAnsi="Times New Roman" w:cs="Times New Roman"/>
          <w:sz w:val="24"/>
          <w:szCs w:val="24"/>
          <w:lang w:eastAsia="ru-RU"/>
        </w:rPr>
        <w:t xml:space="preserve">, Е.В. </w:t>
      </w:r>
      <w:proofErr w:type="spellStart"/>
      <w:r w:rsidRPr="00B33582">
        <w:rPr>
          <w:rFonts w:ascii="Times New Roman" w:eastAsia="Times New Roman" w:hAnsi="Times New Roman" w:cs="Times New Roman"/>
          <w:sz w:val="24"/>
          <w:szCs w:val="24"/>
          <w:lang w:eastAsia="ru-RU"/>
        </w:rPr>
        <w:t>Бунеева</w:t>
      </w:r>
      <w:proofErr w:type="spellEnd"/>
      <w:r w:rsidRPr="00B33582">
        <w:rPr>
          <w:rFonts w:ascii="Times New Roman" w:eastAsia="Times New Roman" w:hAnsi="Times New Roman" w:cs="Times New Roman"/>
          <w:sz w:val="24"/>
          <w:szCs w:val="24"/>
          <w:lang w:eastAsia="ru-RU"/>
        </w:rPr>
        <w:t xml:space="preserve">, О.В. </w:t>
      </w:r>
      <w:proofErr w:type="spellStart"/>
      <w:r w:rsidRPr="00B33582">
        <w:rPr>
          <w:rFonts w:ascii="Times New Roman" w:eastAsia="Times New Roman" w:hAnsi="Times New Roman" w:cs="Times New Roman"/>
          <w:sz w:val="24"/>
          <w:szCs w:val="24"/>
          <w:lang w:eastAsia="ru-RU"/>
        </w:rPr>
        <w:t>Чиндилова</w:t>
      </w:r>
      <w:proofErr w:type="spellEnd"/>
      <w:r w:rsidRPr="00B33582">
        <w:rPr>
          <w:rFonts w:ascii="Times New Roman" w:eastAsia="Times New Roman" w:hAnsi="Times New Roman" w:cs="Times New Roman"/>
          <w:sz w:val="24"/>
          <w:szCs w:val="24"/>
          <w:lang w:eastAsia="ru-RU"/>
        </w:rPr>
        <w:t xml:space="preserve">. – </w:t>
      </w:r>
      <w:proofErr w:type="spellStart"/>
      <w:r w:rsidRPr="00B33582">
        <w:rPr>
          <w:rFonts w:ascii="Times New Roman" w:eastAsia="Times New Roman" w:hAnsi="Times New Roman" w:cs="Times New Roman"/>
          <w:sz w:val="24"/>
          <w:szCs w:val="24"/>
          <w:lang w:eastAsia="ru-RU"/>
        </w:rPr>
        <w:t>Баласс</w:t>
      </w:r>
      <w:proofErr w:type="spellEnd"/>
      <w:r w:rsidRPr="00B33582">
        <w:rPr>
          <w:rFonts w:ascii="Times New Roman" w:eastAsia="Times New Roman" w:hAnsi="Times New Roman" w:cs="Times New Roman"/>
          <w:sz w:val="24"/>
          <w:szCs w:val="24"/>
          <w:lang w:eastAsia="ru-RU"/>
        </w:rPr>
        <w:t>, 2008. </w:t>
      </w:r>
    </w:p>
    <w:p w:rsidR="003D3C59" w:rsidRPr="00853771" w:rsidRDefault="003D3C59" w:rsidP="003D3C5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853771">
        <w:rPr>
          <w:rFonts w:ascii="Times New Roman" w:eastAsia="Times New Roman" w:hAnsi="Times New Roman" w:cs="Times New Roman"/>
          <w:b/>
          <w:bCs/>
          <w:sz w:val="28"/>
          <w:szCs w:val="28"/>
          <w:lang w:eastAsia="ru-RU"/>
        </w:rPr>
        <w:t>Литература для ученика</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1. </w:t>
      </w:r>
      <w:proofErr w:type="spellStart"/>
      <w:r w:rsidRPr="00B33582">
        <w:rPr>
          <w:rFonts w:ascii="Times New Roman" w:eastAsia="Times New Roman" w:hAnsi="Times New Roman" w:cs="Times New Roman"/>
          <w:sz w:val="24"/>
          <w:szCs w:val="24"/>
          <w:lang w:eastAsia="ru-RU"/>
        </w:rPr>
        <w:t>Басовская</w:t>
      </w:r>
      <w:proofErr w:type="spellEnd"/>
      <w:r w:rsidRPr="00B33582">
        <w:rPr>
          <w:rFonts w:ascii="Times New Roman" w:eastAsia="Times New Roman" w:hAnsi="Times New Roman" w:cs="Times New Roman"/>
          <w:sz w:val="24"/>
          <w:szCs w:val="24"/>
          <w:lang w:eastAsia="ru-RU"/>
        </w:rPr>
        <w:t xml:space="preserve"> Е.Н. Русская словесность в художественном осмыслении: Учебник для 8-го класса средней школы. М.: ЦГО, 1996.</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2. Горшков А.И. Русская словесность: От слова к словесности: Учебное пособие для учащихся 10–11 классов общеобразовательных учреждений. М.: Просвещение, 1996.</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3. Квятковский А.П. Школьный поэтический словарь. М.: Дрофа, 2000.</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4. Краткая литературная энциклопедия / Гл. ред. А.А. Сурков. М.: Советская энциклопедия, 1964. Т. 2.</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5. Литература: Справ. материалы: Кн. для учащихся / Тураев С.В., Тимофеев Л.И., Вишневский К.Д. и др. М.: Просвещение, 1988.</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6. Мещерякова М. Литература в таблицах и схемах. 3-е изд. М.: Айрис-пресс, 2004.</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7. Мифы народов мира: Энциклопедия: В 2 т. / Гл. ред. С.А. Токарев. М., 1994.</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8. </w:t>
      </w:r>
      <w:proofErr w:type="spellStart"/>
      <w:r w:rsidRPr="00B33582">
        <w:rPr>
          <w:rFonts w:ascii="Times New Roman" w:eastAsia="Times New Roman" w:hAnsi="Times New Roman" w:cs="Times New Roman"/>
          <w:sz w:val="24"/>
          <w:szCs w:val="24"/>
          <w:lang w:eastAsia="ru-RU"/>
        </w:rPr>
        <w:t>Наровчатов</w:t>
      </w:r>
      <w:proofErr w:type="spellEnd"/>
      <w:r w:rsidRPr="00B33582">
        <w:rPr>
          <w:rFonts w:ascii="Times New Roman" w:eastAsia="Times New Roman" w:hAnsi="Times New Roman" w:cs="Times New Roman"/>
          <w:sz w:val="24"/>
          <w:szCs w:val="24"/>
          <w:lang w:eastAsia="ru-RU"/>
        </w:rPr>
        <w:t xml:space="preserve"> С.С. Необычное литературоведение. М.: Детская литература, 1981.</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lastRenderedPageBreak/>
        <w:t>9. Полоцкая Э. А. Пути чеховских героев: Кн. для учащихся. — М., 1983.</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10. Пушкин А.С. Школьный энциклопедический словарь. М.: Просвещение, 1999.</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11. </w:t>
      </w:r>
      <w:proofErr w:type="spellStart"/>
      <w:r w:rsidRPr="00B33582">
        <w:rPr>
          <w:rFonts w:ascii="Times New Roman" w:eastAsia="Times New Roman" w:hAnsi="Times New Roman" w:cs="Times New Roman"/>
          <w:sz w:val="24"/>
          <w:szCs w:val="24"/>
          <w:lang w:eastAsia="ru-RU"/>
        </w:rPr>
        <w:t>Ранов</w:t>
      </w:r>
      <w:proofErr w:type="spellEnd"/>
      <w:r w:rsidRPr="00B33582">
        <w:rPr>
          <w:rFonts w:ascii="Times New Roman" w:eastAsia="Times New Roman" w:hAnsi="Times New Roman" w:cs="Times New Roman"/>
          <w:sz w:val="24"/>
          <w:szCs w:val="24"/>
          <w:lang w:eastAsia="ru-RU"/>
        </w:rPr>
        <w:t xml:space="preserve"> В.А. Древнейшие страницы истории человечества: Книга для учащихся. М., 1988.</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12. Словарь литературоведческих терминов / Ред.-сост. Тимофеев Л.И. и Тураев С.В. М.: Просвещение,1974.</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13. Справочник школьника: История мировой культуры / Сост. </w:t>
      </w:r>
      <w:proofErr w:type="spellStart"/>
      <w:r w:rsidRPr="00B33582">
        <w:rPr>
          <w:rFonts w:ascii="Times New Roman" w:eastAsia="Times New Roman" w:hAnsi="Times New Roman" w:cs="Times New Roman"/>
          <w:sz w:val="24"/>
          <w:szCs w:val="24"/>
          <w:lang w:eastAsia="ru-RU"/>
        </w:rPr>
        <w:t>Капица</w:t>
      </w:r>
      <w:proofErr w:type="spellEnd"/>
      <w:r w:rsidRPr="00B33582">
        <w:rPr>
          <w:rFonts w:ascii="Times New Roman" w:eastAsia="Times New Roman" w:hAnsi="Times New Roman" w:cs="Times New Roman"/>
          <w:sz w:val="24"/>
          <w:szCs w:val="24"/>
          <w:lang w:eastAsia="ru-RU"/>
        </w:rPr>
        <w:t xml:space="preserve"> Ф.С. , </w:t>
      </w:r>
      <w:proofErr w:type="spellStart"/>
      <w:r w:rsidRPr="00B33582">
        <w:rPr>
          <w:rFonts w:ascii="Times New Roman" w:eastAsia="Times New Roman" w:hAnsi="Times New Roman" w:cs="Times New Roman"/>
          <w:sz w:val="24"/>
          <w:szCs w:val="24"/>
          <w:lang w:eastAsia="ru-RU"/>
        </w:rPr>
        <w:t>Колядич</w:t>
      </w:r>
      <w:proofErr w:type="spellEnd"/>
      <w:r w:rsidRPr="00B33582">
        <w:rPr>
          <w:rFonts w:ascii="Times New Roman" w:eastAsia="Times New Roman" w:hAnsi="Times New Roman" w:cs="Times New Roman"/>
          <w:sz w:val="24"/>
          <w:szCs w:val="24"/>
          <w:lang w:eastAsia="ru-RU"/>
        </w:rPr>
        <w:t xml:space="preserve"> Т.М. М.: Филологическое общество «Слово», ТКО «АСТ», 1996.</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14. Энциклопедический словарь юного литературоведа / Сост. Новиков В.И. М.: Педагогика, 1987.</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 xml:space="preserve">15. Энциклопедия для детей: Русская литература: От былин и летописей до классики XIX века / Гл. ред. М.Д. Аксёнова. М.: </w:t>
      </w:r>
      <w:proofErr w:type="spellStart"/>
      <w:r w:rsidRPr="00B33582">
        <w:rPr>
          <w:rFonts w:ascii="Times New Roman" w:eastAsia="Times New Roman" w:hAnsi="Times New Roman" w:cs="Times New Roman"/>
          <w:sz w:val="24"/>
          <w:szCs w:val="24"/>
          <w:lang w:eastAsia="ru-RU"/>
        </w:rPr>
        <w:t>Аванта</w:t>
      </w:r>
      <w:proofErr w:type="spellEnd"/>
      <w:r w:rsidRPr="00B33582">
        <w:rPr>
          <w:rFonts w:ascii="Times New Roman" w:eastAsia="Times New Roman" w:hAnsi="Times New Roman" w:cs="Times New Roman"/>
          <w:sz w:val="24"/>
          <w:szCs w:val="24"/>
          <w:lang w:eastAsia="ru-RU"/>
        </w:rPr>
        <w:t>+, 2000.</w:t>
      </w:r>
    </w:p>
    <w:p w:rsidR="005E1D6C" w:rsidRPr="00B33582" w:rsidRDefault="003D3C59" w:rsidP="005E1D6C">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sz w:val="24"/>
          <w:szCs w:val="24"/>
          <w:lang w:eastAsia="ru-RU"/>
        </w:rPr>
        <w:t>16. Я познаю мир: Уроки литературы: Энциклопедия / С.В. Волков. М., 2003.</w:t>
      </w:r>
      <w:r w:rsidR="005E1D6C" w:rsidRPr="00B33582">
        <w:rPr>
          <w:rFonts w:ascii="Times New Roman" w:eastAsia="Times New Roman" w:hAnsi="Times New Roman" w:cs="Times New Roman"/>
          <w:sz w:val="24"/>
          <w:szCs w:val="24"/>
          <w:lang w:eastAsia="ru-RU"/>
        </w:rPr>
        <w:t>)</w:t>
      </w:r>
    </w:p>
    <w:p w:rsidR="003D3C59" w:rsidRPr="00B33582" w:rsidRDefault="003D3C59" w:rsidP="005E1D6C">
      <w:pPr>
        <w:spacing w:before="100" w:beforeAutospacing="1" w:after="100" w:afterAutospacing="1" w:line="240" w:lineRule="auto"/>
        <w:rPr>
          <w:rFonts w:ascii="Times New Roman" w:eastAsia="Times New Roman" w:hAnsi="Times New Roman" w:cs="Times New Roman"/>
          <w:b/>
          <w:bCs/>
          <w:sz w:val="24"/>
          <w:szCs w:val="24"/>
          <w:lang w:eastAsia="ru-RU"/>
        </w:rPr>
      </w:pPr>
      <w:r w:rsidRPr="00B33582">
        <w:rPr>
          <w:rFonts w:ascii="Times New Roman" w:eastAsia="Times New Roman" w:hAnsi="Times New Roman" w:cs="Times New Roman"/>
          <w:b/>
          <w:bCs/>
          <w:sz w:val="24"/>
          <w:szCs w:val="24"/>
          <w:lang w:eastAsia="ru-RU"/>
        </w:rPr>
        <w:t>Книги</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582">
        <w:rPr>
          <w:rFonts w:ascii="Times New Roman" w:eastAsia="Times New Roman" w:hAnsi="Times New Roman" w:cs="Times New Roman"/>
          <w:b/>
          <w:bCs/>
          <w:sz w:val="24"/>
          <w:szCs w:val="24"/>
          <w:lang w:eastAsia="ru-RU"/>
        </w:rPr>
        <w:t>Гаспаров</w:t>
      </w:r>
      <w:proofErr w:type="spellEnd"/>
      <w:r w:rsidRPr="00B33582">
        <w:rPr>
          <w:rFonts w:ascii="Times New Roman" w:eastAsia="Times New Roman" w:hAnsi="Times New Roman" w:cs="Times New Roman"/>
          <w:b/>
          <w:bCs/>
          <w:sz w:val="24"/>
          <w:szCs w:val="24"/>
          <w:lang w:eastAsia="ru-RU"/>
        </w:rPr>
        <w:t xml:space="preserve"> М. Л. «Снова тучи надо мною…» Методика анализа</w:t>
      </w:r>
      <w:r w:rsidRPr="00B33582">
        <w:rPr>
          <w:rFonts w:ascii="Times New Roman" w:eastAsia="Times New Roman" w:hAnsi="Times New Roman" w:cs="Times New Roman"/>
          <w:sz w:val="24"/>
          <w:szCs w:val="24"/>
          <w:lang w:eastAsia="ru-RU"/>
        </w:rPr>
        <w:t xml:space="preserve">. Программная статья-заметка, открывающая курс лекций </w:t>
      </w:r>
      <w:proofErr w:type="spellStart"/>
      <w:r w:rsidRPr="00B33582">
        <w:rPr>
          <w:rFonts w:ascii="Times New Roman" w:eastAsia="Times New Roman" w:hAnsi="Times New Roman" w:cs="Times New Roman"/>
          <w:sz w:val="24"/>
          <w:szCs w:val="24"/>
          <w:lang w:eastAsia="ru-RU"/>
        </w:rPr>
        <w:t>Гаспарова</w:t>
      </w:r>
      <w:proofErr w:type="spellEnd"/>
      <w:r w:rsidRPr="00B33582">
        <w:rPr>
          <w:rFonts w:ascii="Times New Roman" w:eastAsia="Times New Roman" w:hAnsi="Times New Roman" w:cs="Times New Roman"/>
          <w:sz w:val="24"/>
          <w:szCs w:val="24"/>
          <w:lang w:eastAsia="ru-RU"/>
        </w:rPr>
        <w:t xml:space="preserve"> по анализу художественного текста. В ней изложены принципы так называемого «имманентного» анализа, то есть не выходящего за пределы конкретного произведения. Эта статья вошла в сборник «Ясные» стихи и «темные» стихи», к которому тоже можно обращаться.</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b/>
          <w:bCs/>
          <w:sz w:val="24"/>
          <w:szCs w:val="24"/>
          <w:lang w:eastAsia="ru-RU"/>
        </w:rPr>
        <w:t>Лотман Ю. М. Анализ поэтического текста</w:t>
      </w:r>
      <w:r w:rsidRPr="00B33582">
        <w:rPr>
          <w:rFonts w:ascii="Times New Roman" w:eastAsia="Times New Roman" w:hAnsi="Times New Roman" w:cs="Times New Roman"/>
          <w:sz w:val="24"/>
          <w:szCs w:val="24"/>
          <w:lang w:eastAsia="ru-RU"/>
        </w:rPr>
        <w:t xml:space="preserve">. Монография Лотмана дает представление о другом методе анализа текста </w:t>
      </w:r>
      <w:r w:rsidRPr="00B33582">
        <w:rPr>
          <w:rFonts w:ascii="Cambria Math" w:eastAsia="Times New Roman" w:hAnsi="Cambria Math" w:cs="Cambria Math"/>
          <w:sz w:val="24"/>
          <w:szCs w:val="24"/>
          <w:lang w:eastAsia="ru-RU"/>
        </w:rPr>
        <w:t>‐</w:t>
      </w:r>
      <w:r w:rsidRPr="00B33582">
        <w:rPr>
          <w:rFonts w:ascii="Times New Roman" w:eastAsia="Times New Roman" w:hAnsi="Times New Roman" w:cs="Times New Roman"/>
          <w:sz w:val="24"/>
          <w:szCs w:val="24"/>
          <w:lang w:eastAsia="ru-RU"/>
        </w:rPr>
        <w:t xml:space="preserve"> структурном, который позволяет рассматривать произведение в контексте, в системе вызываемых им ассоциаций. Особого внимания заслуживает практическая часть с разборами стихотворений поэтов разных эпох, от Батюшкова до Заболоцкого.</w:t>
      </w:r>
    </w:p>
    <w:p w:rsidR="003D3C59" w:rsidRPr="00B33582" w:rsidRDefault="003D3C59" w:rsidP="003D3C59">
      <w:pPr>
        <w:spacing w:after="0"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b/>
          <w:bCs/>
          <w:sz w:val="24"/>
          <w:szCs w:val="24"/>
          <w:lang w:eastAsia="ru-RU"/>
        </w:rPr>
        <w:t>Эйхенбаум Б. М. Как сделана «Шинель» Гоголя</w:t>
      </w:r>
      <w:r w:rsidRPr="00B33582">
        <w:rPr>
          <w:rFonts w:ascii="Times New Roman" w:eastAsia="Times New Roman" w:hAnsi="Times New Roman" w:cs="Times New Roman"/>
          <w:sz w:val="24"/>
          <w:szCs w:val="24"/>
          <w:lang w:eastAsia="ru-RU"/>
        </w:rPr>
        <w:t xml:space="preserve">. Классический образец анализа прозаического текста малой формы. Помимо концептуального подхода к гоголевской повести, статья дает представление о некоторых принципах </w:t>
      </w:r>
      <w:proofErr w:type="spellStart"/>
      <w:r w:rsidRPr="00B33582">
        <w:rPr>
          <w:rFonts w:ascii="Times New Roman" w:eastAsia="Times New Roman" w:hAnsi="Times New Roman" w:cs="Times New Roman"/>
          <w:sz w:val="24"/>
          <w:szCs w:val="24"/>
          <w:lang w:eastAsia="ru-RU"/>
        </w:rPr>
        <w:t>нарратологии</w:t>
      </w:r>
      <w:proofErr w:type="spellEnd"/>
      <w:r w:rsidRPr="00B33582">
        <w:rPr>
          <w:rFonts w:ascii="Times New Roman" w:eastAsia="Times New Roman" w:hAnsi="Times New Roman" w:cs="Times New Roman"/>
          <w:sz w:val="24"/>
          <w:szCs w:val="24"/>
          <w:lang w:eastAsia="ru-RU"/>
        </w:rPr>
        <w:t>, то есть теории повествования.</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b/>
          <w:bCs/>
          <w:sz w:val="24"/>
          <w:szCs w:val="24"/>
          <w:lang w:eastAsia="ru-RU"/>
        </w:rPr>
        <w:t>Шкловский В. Б. Искусство как прием</w:t>
      </w:r>
      <w:r w:rsidRPr="00B33582">
        <w:rPr>
          <w:rFonts w:ascii="Times New Roman" w:eastAsia="Times New Roman" w:hAnsi="Times New Roman" w:cs="Times New Roman"/>
          <w:sz w:val="24"/>
          <w:szCs w:val="24"/>
          <w:lang w:eastAsia="ru-RU"/>
        </w:rPr>
        <w:t>. Программная статья Шкловского, манифест формальной школы, по праву считается одним из выдающихся текстов русского литературоведения.</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582">
        <w:rPr>
          <w:rFonts w:ascii="Times New Roman" w:eastAsia="Times New Roman" w:hAnsi="Times New Roman" w:cs="Times New Roman"/>
          <w:b/>
          <w:bCs/>
          <w:sz w:val="24"/>
          <w:szCs w:val="24"/>
          <w:lang w:eastAsia="ru-RU"/>
        </w:rPr>
        <w:t>Хализев</w:t>
      </w:r>
      <w:proofErr w:type="spellEnd"/>
      <w:r w:rsidRPr="00B33582">
        <w:rPr>
          <w:rFonts w:ascii="Times New Roman" w:eastAsia="Times New Roman" w:hAnsi="Times New Roman" w:cs="Times New Roman"/>
          <w:b/>
          <w:bCs/>
          <w:sz w:val="24"/>
          <w:szCs w:val="24"/>
          <w:lang w:eastAsia="ru-RU"/>
        </w:rPr>
        <w:t xml:space="preserve"> В. Е. Теория литературы</w:t>
      </w:r>
      <w:r w:rsidRPr="00B33582">
        <w:rPr>
          <w:rFonts w:ascii="Times New Roman" w:eastAsia="Times New Roman" w:hAnsi="Times New Roman" w:cs="Times New Roman"/>
          <w:sz w:val="24"/>
          <w:szCs w:val="24"/>
          <w:lang w:eastAsia="ru-RU"/>
        </w:rPr>
        <w:t>. Признанный учебник в своем жанре, за неполные двадцать лет выдержавший уже шесть изданий. Несмотря на вузовский уровень, может быть интересен широкому кругу учащихся. Рассчитан на углубление и систематизацию знаний в области теории литературы.</w:t>
      </w:r>
    </w:p>
    <w:p w:rsidR="003D3C59" w:rsidRPr="00B33582" w:rsidRDefault="003D3C59" w:rsidP="003D3C59">
      <w:pPr>
        <w:spacing w:before="100" w:beforeAutospacing="1" w:after="100" w:afterAutospacing="1" w:line="240" w:lineRule="auto"/>
        <w:rPr>
          <w:rFonts w:ascii="Times New Roman" w:eastAsia="Times New Roman" w:hAnsi="Times New Roman" w:cs="Times New Roman"/>
          <w:sz w:val="24"/>
          <w:szCs w:val="24"/>
          <w:lang w:eastAsia="ru-RU"/>
        </w:rPr>
      </w:pPr>
      <w:r w:rsidRPr="00B33582">
        <w:rPr>
          <w:rFonts w:ascii="Times New Roman" w:eastAsia="Times New Roman" w:hAnsi="Times New Roman" w:cs="Times New Roman"/>
          <w:b/>
          <w:bCs/>
          <w:sz w:val="24"/>
          <w:szCs w:val="24"/>
          <w:lang w:eastAsia="ru-RU"/>
        </w:rPr>
        <w:t>Холшевников В. Е. Основы стиховедения</w:t>
      </w:r>
      <w:r w:rsidRPr="00B33582">
        <w:rPr>
          <w:rFonts w:ascii="Times New Roman" w:eastAsia="Times New Roman" w:hAnsi="Times New Roman" w:cs="Times New Roman"/>
          <w:sz w:val="24"/>
          <w:szCs w:val="24"/>
          <w:lang w:eastAsia="ru-RU"/>
        </w:rPr>
        <w:t>. В этой книге излагаются история и теория стиха, объясняются фундаментальные понятия, связанные со стиховой речью. Подробно разбираются строфика, метрика, рифма. Можно пользоваться как справочником.</w:t>
      </w:r>
    </w:p>
    <w:p w:rsidR="003D3C59" w:rsidRPr="00B33582" w:rsidRDefault="003D3C59" w:rsidP="003D3C59">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33582">
        <w:rPr>
          <w:rFonts w:ascii="Times New Roman" w:eastAsia="Times New Roman" w:hAnsi="Times New Roman" w:cs="Times New Roman"/>
          <w:b/>
          <w:bCs/>
          <w:sz w:val="24"/>
          <w:szCs w:val="24"/>
          <w:lang w:eastAsia="ru-RU"/>
        </w:rPr>
        <w:lastRenderedPageBreak/>
        <w:t xml:space="preserve">Полезные </w:t>
      </w:r>
      <w:proofErr w:type="spellStart"/>
      <w:r w:rsidRPr="00B33582">
        <w:rPr>
          <w:rFonts w:ascii="Times New Roman" w:eastAsia="Times New Roman" w:hAnsi="Times New Roman" w:cs="Times New Roman"/>
          <w:b/>
          <w:bCs/>
          <w:sz w:val="24"/>
          <w:szCs w:val="24"/>
          <w:lang w:eastAsia="ru-RU"/>
        </w:rPr>
        <w:t>интернет-ресурсы</w:t>
      </w:r>
      <w:proofErr w:type="spellEnd"/>
    </w:p>
    <w:p w:rsidR="003D3C59" w:rsidRPr="00B33582" w:rsidRDefault="008055F8" w:rsidP="003D3C59">
      <w:pPr>
        <w:spacing w:after="0" w:line="240" w:lineRule="auto"/>
        <w:rPr>
          <w:rFonts w:ascii="Times New Roman" w:eastAsia="Times New Roman" w:hAnsi="Times New Roman" w:cs="Times New Roman"/>
          <w:sz w:val="24"/>
          <w:szCs w:val="24"/>
          <w:lang w:eastAsia="ru-RU"/>
        </w:rPr>
      </w:pPr>
      <w:hyperlink r:id="rId8" w:history="1">
        <w:r w:rsidR="003D3C59" w:rsidRPr="00B33582">
          <w:rPr>
            <w:rFonts w:ascii="Times New Roman" w:eastAsia="Times New Roman" w:hAnsi="Times New Roman" w:cs="Times New Roman"/>
            <w:color w:val="0000FF"/>
            <w:sz w:val="24"/>
            <w:szCs w:val="24"/>
            <w:u w:val="single"/>
            <w:lang w:eastAsia="ru-RU"/>
          </w:rPr>
          <w:t xml:space="preserve">Как изменится региональный этап </w:t>
        </w:r>
        <w:proofErr w:type="spellStart"/>
        <w:r w:rsidR="003D3C59" w:rsidRPr="00B33582">
          <w:rPr>
            <w:rFonts w:ascii="Times New Roman" w:eastAsia="Times New Roman" w:hAnsi="Times New Roman" w:cs="Times New Roman"/>
            <w:color w:val="0000FF"/>
            <w:sz w:val="24"/>
            <w:szCs w:val="24"/>
            <w:u w:val="single"/>
            <w:lang w:eastAsia="ru-RU"/>
          </w:rPr>
          <w:t>всероса</w:t>
        </w:r>
        <w:proofErr w:type="spellEnd"/>
        <w:r w:rsidR="003D3C59" w:rsidRPr="00B33582">
          <w:rPr>
            <w:rFonts w:ascii="Times New Roman" w:eastAsia="Times New Roman" w:hAnsi="Times New Roman" w:cs="Times New Roman"/>
            <w:color w:val="0000FF"/>
            <w:sz w:val="24"/>
            <w:szCs w:val="24"/>
            <w:u w:val="single"/>
            <w:lang w:eastAsia="ru-RU"/>
          </w:rPr>
          <w:t xml:space="preserve"> по литературе →</w:t>
        </w:r>
      </w:hyperlink>
      <w:r w:rsidR="003D3C59" w:rsidRPr="00B33582">
        <w:rPr>
          <w:rFonts w:ascii="Times New Roman" w:eastAsia="Times New Roman" w:hAnsi="Times New Roman" w:cs="Times New Roman"/>
          <w:sz w:val="24"/>
          <w:szCs w:val="24"/>
          <w:lang w:eastAsia="ru-RU"/>
        </w:rPr>
        <w:t xml:space="preserve"> </w:t>
      </w:r>
    </w:p>
    <w:p w:rsidR="003D3C59" w:rsidRPr="00B33582" w:rsidRDefault="008055F8" w:rsidP="003D3C59">
      <w:pPr>
        <w:spacing w:after="0" w:line="240" w:lineRule="auto"/>
        <w:rPr>
          <w:rFonts w:ascii="Times New Roman" w:eastAsia="Times New Roman" w:hAnsi="Times New Roman" w:cs="Times New Roman"/>
          <w:sz w:val="24"/>
          <w:szCs w:val="24"/>
          <w:lang w:eastAsia="ru-RU"/>
        </w:rPr>
      </w:pPr>
      <w:hyperlink r:id="rId9" w:tgtFrame="_blank" w:history="1">
        <w:r w:rsidR="003D3C59" w:rsidRPr="00B33582">
          <w:rPr>
            <w:rFonts w:ascii="Times New Roman" w:eastAsia="Times New Roman" w:hAnsi="Times New Roman" w:cs="Times New Roman"/>
            <w:color w:val="0000FF"/>
            <w:sz w:val="24"/>
            <w:szCs w:val="24"/>
            <w:u w:val="single"/>
            <w:lang w:eastAsia="ru-RU"/>
          </w:rPr>
          <w:t xml:space="preserve">Проект </w:t>
        </w:r>
        <w:proofErr w:type="spellStart"/>
        <w:r w:rsidR="003D3C59" w:rsidRPr="00B33582">
          <w:rPr>
            <w:rFonts w:ascii="Times New Roman" w:eastAsia="Times New Roman" w:hAnsi="Times New Roman" w:cs="Times New Roman"/>
            <w:color w:val="0000FF"/>
            <w:sz w:val="24"/>
            <w:szCs w:val="24"/>
            <w:u w:val="single"/>
            <w:lang w:eastAsia="ru-RU"/>
          </w:rPr>
          <w:t>Arzamas</w:t>
        </w:r>
        <w:proofErr w:type="spellEnd"/>
      </w:hyperlink>
      <w:r w:rsidR="003D3C59" w:rsidRPr="00B33582">
        <w:rPr>
          <w:rFonts w:ascii="Times New Roman" w:eastAsia="Times New Roman" w:hAnsi="Times New Roman" w:cs="Times New Roman"/>
          <w:sz w:val="24"/>
          <w:szCs w:val="24"/>
          <w:lang w:eastAsia="ru-RU"/>
        </w:rPr>
        <w:t>. Пожалуй, главный научно-популярный литературоведческий интернет-источник в настоящее время. Разнообразие материалов на нем, кажется, не имеет границ. Листайте таблицы, решайте тесты, читайте интересные факты о, казалось бы, хорошо знакомых произведениях и открывайте новое. Смотрите видеокурсы, в записи которых принимают участие известные современные литературоведы и талантливые преподаватели.</w:t>
      </w:r>
    </w:p>
    <w:p w:rsidR="003D3C59" w:rsidRPr="00B33582" w:rsidRDefault="008055F8" w:rsidP="003D3C59">
      <w:p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003D3C59" w:rsidRPr="00B33582">
          <w:rPr>
            <w:rFonts w:ascii="Times New Roman" w:eastAsia="Times New Roman" w:hAnsi="Times New Roman" w:cs="Times New Roman"/>
            <w:color w:val="0000FF"/>
            <w:sz w:val="24"/>
            <w:szCs w:val="24"/>
            <w:u w:val="single"/>
            <w:lang w:eastAsia="ru-RU"/>
          </w:rPr>
          <w:t>Школа юного филолога</w:t>
        </w:r>
      </w:hyperlink>
      <w:r w:rsidR="003D3C59" w:rsidRPr="00B33582">
        <w:rPr>
          <w:rFonts w:ascii="Times New Roman" w:eastAsia="Times New Roman" w:hAnsi="Times New Roman" w:cs="Times New Roman"/>
          <w:sz w:val="24"/>
          <w:szCs w:val="24"/>
          <w:lang w:eastAsia="ru-RU"/>
        </w:rPr>
        <w:t xml:space="preserve">. Раздел «Библиотека» на этом сайте предлагает подробный список полезных для </w:t>
      </w:r>
      <w:proofErr w:type="spellStart"/>
      <w:r w:rsidR="003D3C59" w:rsidRPr="00B33582">
        <w:rPr>
          <w:rFonts w:ascii="Times New Roman" w:eastAsia="Times New Roman" w:hAnsi="Times New Roman" w:cs="Times New Roman"/>
          <w:sz w:val="24"/>
          <w:szCs w:val="24"/>
          <w:lang w:eastAsia="ru-RU"/>
        </w:rPr>
        <w:t>олимпиадника</w:t>
      </w:r>
      <w:proofErr w:type="spellEnd"/>
      <w:r w:rsidR="003D3C59" w:rsidRPr="00B33582">
        <w:rPr>
          <w:rFonts w:ascii="Times New Roman" w:eastAsia="Times New Roman" w:hAnsi="Times New Roman" w:cs="Times New Roman"/>
          <w:sz w:val="24"/>
          <w:szCs w:val="24"/>
          <w:lang w:eastAsia="ru-RU"/>
        </w:rPr>
        <w:t>-филолога трудов, пособий, учебников и сборников, а также памятки по анализу прозаического и поэтического текста.</w:t>
      </w:r>
    </w:p>
    <w:p w:rsidR="003D3C59" w:rsidRPr="00B33582" w:rsidRDefault="008055F8" w:rsidP="003D3C59">
      <w:p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003D3C59" w:rsidRPr="00B33582">
          <w:rPr>
            <w:rFonts w:ascii="Times New Roman" w:eastAsia="Times New Roman" w:hAnsi="Times New Roman" w:cs="Times New Roman"/>
            <w:color w:val="0000FF"/>
            <w:sz w:val="24"/>
            <w:szCs w:val="24"/>
            <w:u w:val="single"/>
            <w:lang w:eastAsia="ru-RU"/>
          </w:rPr>
          <w:t xml:space="preserve">Гильдия </w:t>
        </w:r>
        <w:proofErr w:type="spellStart"/>
        <w:r w:rsidR="003D3C59" w:rsidRPr="00B33582">
          <w:rPr>
            <w:rFonts w:ascii="Times New Roman" w:eastAsia="Times New Roman" w:hAnsi="Times New Roman" w:cs="Times New Roman"/>
            <w:color w:val="0000FF"/>
            <w:sz w:val="24"/>
            <w:szCs w:val="24"/>
            <w:u w:val="single"/>
            <w:lang w:eastAsia="ru-RU"/>
          </w:rPr>
          <w:t>cловесников</w:t>
        </w:r>
        <w:proofErr w:type="spellEnd"/>
      </w:hyperlink>
      <w:r w:rsidR="003D3C59" w:rsidRPr="00B33582">
        <w:rPr>
          <w:rFonts w:ascii="Times New Roman" w:eastAsia="Times New Roman" w:hAnsi="Times New Roman" w:cs="Times New Roman"/>
          <w:sz w:val="24"/>
          <w:szCs w:val="24"/>
          <w:lang w:eastAsia="ru-RU"/>
        </w:rPr>
        <w:t>. Здесь собрана большая подборка заданий филологических олимпиад (раздел «Олимпиады»), а в «Литературоведческом словарике» можно найти статьи в жанре «просто о сложном», понятно объясняющие литературоведческие и культурологические реалии. Также на сайте размещают анонсы событий, которые могут быть интересны молодым словесникам.</w:t>
      </w:r>
    </w:p>
    <w:p w:rsidR="003D3C59" w:rsidRPr="00B33582" w:rsidRDefault="008055F8" w:rsidP="003D3C59">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003D3C59" w:rsidRPr="00B33582">
          <w:rPr>
            <w:rFonts w:ascii="Times New Roman" w:eastAsia="Times New Roman" w:hAnsi="Times New Roman" w:cs="Times New Roman"/>
            <w:color w:val="0000FF"/>
            <w:sz w:val="24"/>
            <w:szCs w:val="24"/>
            <w:u w:val="single"/>
            <w:lang w:eastAsia="ru-RU"/>
          </w:rPr>
          <w:t>Сто лекций с Дмитрием Быковым</w:t>
        </w:r>
      </w:hyperlink>
      <w:r w:rsidR="003D3C59" w:rsidRPr="00B33582">
        <w:rPr>
          <w:rFonts w:ascii="Times New Roman" w:eastAsia="Times New Roman" w:hAnsi="Times New Roman" w:cs="Times New Roman"/>
          <w:sz w:val="24"/>
          <w:szCs w:val="24"/>
          <w:lang w:eastAsia="ru-RU"/>
        </w:rPr>
        <w:t xml:space="preserve">. Проект, в котором известный писатель и литературовед Дмитрий Быков предлагает свои интерпретации знаковых произведений русской литературы XX века. Будьте внимательны </w:t>
      </w:r>
      <w:r w:rsidR="003D3C59" w:rsidRPr="00B33582">
        <w:rPr>
          <w:rFonts w:ascii="Cambria Math" w:eastAsia="Times New Roman" w:hAnsi="Cambria Math" w:cs="Cambria Math"/>
          <w:sz w:val="24"/>
          <w:szCs w:val="24"/>
          <w:lang w:eastAsia="ru-RU"/>
        </w:rPr>
        <w:t>‐</w:t>
      </w:r>
      <w:r w:rsidR="003D3C59" w:rsidRPr="00B33582">
        <w:rPr>
          <w:rFonts w:ascii="Times New Roman" w:eastAsia="Times New Roman" w:hAnsi="Times New Roman" w:cs="Times New Roman"/>
          <w:sz w:val="24"/>
          <w:szCs w:val="24"/>
          <w:lang w:eastAsia="ru-RU"/>
        </w:rPr>
        <w:t xml:space="preserve"> это авторский взгляд, часто не совпадающий с традиционным восприятием писателей и поэтов. Но чему точно можно учиться у Быкова </w:t>
      </w:r>
      <w:r w:rsidR="003D3C59" w:rsidRPr="00B33582">
        <w:rPr>
          <w:rFonts w:ascii="Cambria Math" w:eastAsia="Times New Roman" w:hAnsi="Cambria Math" w:cs="Cambria Math"/>
          <w:sz w:val="24"/>
          <w:szCs w:val="24"/>
          <w:lang w:eastAsia="ru-RU"/>
        </w:rPr>
        <w:t>‐</w:t>
      </w:r>
      <w:r w:rsidR="003D3C59" w:rsidRPr="00B33582">
        <w:rPr>
          <w:rFonts w:ascii="Times New Roman" w:eastAsia="Times New Roman" w:hAnsi="Times New Roman" w:cs="Times New Roman"/>
          <w:sz w:val="24"/>
          <w:szCs w:val="24"/>
          <w:lang w:eastAsia="ru-RU"/>
        </w:rPr>
        <w:t xml:space="preserve"> умению говорить о литературе небанально и живо.</w:t>
      </w:r>
    </w:p>
    <w:p w:rsidR="0061685E" w:rsidRPr="0066292F" w:rsidRDefault="003D3C59" w:rsidP="0066292F">
      <w:pPr>
        <w:pStyle w:val="a3"/>
        <w:numPr>
          <w:ilvl w:val="0"/>
          <w:numId w:val="26"/>
        </w:numPr>
        <w:rPr>
          <w:sz w:val="28"/>
          <w:szCs w:val="28"/>
        </w:rPr>
      </w:pPr>
      <w:r w:rsidRPr="0066292F">
        <w:rPr>
          <w:rFonts w:ascii="Times New Roman" w:eastAsia="Times New Roman" w:hAnsi="Times New Roman" w:cs="Times New Roman"/>
          <w:b/>
          <w:sz w:val="28"/>
          <w:szCs w:val="28"/>
          <w:lang w:eastAsia="ru-RU"/>
        </w:rPr>
        <w:t>Конспект урока</w:t>
      </w:r>
      <w:r w:rsidR="0061685E" w:rsidRPr="0066292F">
        <w:rPr>
          <w:sz w:val="28"/>
          <w:szCs w:val="28"/>
        </w:rPr>
        <w:t xml:space="preserve"> </w:t>
      </w:r>
    </w:p>
    <w:p w:rsidR="0061685E" w:rsidRPr="00B33582" w:rsidRDefault="0061685E" w:rsidP="0061685E">
      <w:pPr>
        <w:jc w:val="center"/>
        <w:rPr>
          <w:sz w:val="24"/>
          <w:szCs w:val="24"/>
        </w:rPr>
      </w:pPr>
      <w:r w:rsidRPr="00B33582">
        <w:rPr>
          <w:sz w:val="24"/>
          <w:szCs w:val="24"/>
        </w:rPr>
        <w:t>Урок – лекция по литературе.</w:t>
      </w:r>
    </w:p>
    <w:p w:rsidR="0061685E" w:rsidRPr="0066292F" w:rsidRDefault="0061685E" w:rsidP="0061685E">
      <w:pPr>
        <w:rPr>
          <w:sz w:val="28"/>
          <w:szCs w:val="28"/>
        </w:rPr>
      </w:pPr>
      <w:proofErr w:type="gramStart"/>
      <w:r w:rsidRPr="0066292F">
        <w:rPr>
          <w:b/>
          <w:sz w:val="24"/>
          <w:szCs w:val="24"/>
        </w:rPr>
        <w:t>Тема:</w:t>
      </w:r>
      <w:r w:rsidRPr="00B33582">
        <w:rPr>
          <w:sz w:val="24"/>
          <w:szCs w:val="24"/>
        </w:rPr>
        <w:t xml:space="preserve">   </w:t>
      </w:r>
      <w:proofErr w:type="gramEnd"/>
      <w:r w:rsidRPr="0066292F">
        <w:rPr>
          <w:sz w:val="28"/>
          <w:szCs w:val="28"/>
        </w:rPr>
        <w:t>«Есть во Вселенной зеленая лучезарная звезда,</w:t>
      </w:r>
    </w:p>
    <w:p w:rsidR="0061685E" w:rsidRPr="0066292F" w:rsidRDefault="0061685E" w:rsidP="0061685E">
      <w:pPr>
        <w:rPr>
          <w:sz w:val="28"/>
          <w:szCs w:val="28"/>
        </w:rPr>
      </w:pPr>
      <w:r w:rsidRPr="0066292F">
        <w:rPr>
          <w:sz w:val="28"/>
          <w:szCs w:val="28"/>
        </w:rPr>
        <w:t xml:space="preserve">              имя которой Сергей Есенин». </w:t>
      </w:r>
    </w:p>
    <w:p w:rsidR="0061685E" w:rsidRPr="00B33582" w:rsidRDefault="0061685E" w:rsidP="0061685E">
      <w:pPr>
        <w:rPr>
          <w:sz w:val="24"/>
          <w:szCs w:val="24"/>
        </w:rPr>
      </w:pPr>
    </w:p>
    <w:p w:rsidR="0061685E" w:rsidRPr="00B33582" w:rsidRDefault="0061685E" w:rsidP="0061685E">
      <w:pPr>
        <w:rPr>
          <w:sz w:val="24"/>
          <w:szCs w:val="24"/>
        </w:rPr>
      </w:pPr>
      <w:r w:rsidRPr="00B33582">
        <w:rPr>
          <w:b/>
          <w:sz w:val="24"/>
          <w:szCs w:val="24"/>
        </w:rPr>
        <w:t xml:space="preserve">Цели:    </w:t>
      </w:r>
      <w:r w:rsidRPr="00B33582">
        <w:rPr>
          <w:sz w:val="24"/>
          <w:szCs w:val="24"/>
        </w:rPr>
        <w:t xml:space="preserve">                     </w:t>
      </w:r>
      <w:r w:rsidR="00B33582">
        <w:rPr>
          <w:sz w:val="24"/>
          <w:szCs w:val="24"/>
        </w:rPr>
        <w:t xml:space="preserve">                 </w:t>
      </w:r>
      <w:r w:rsidRPr="00B33582">
        <w:rPr>
          <w:sz w:val="24"/>
          <w:szCs w:val="24"/>
        </w:rPr>
        <w:t xml:space="preserve"> Познакомить учащихся с вехами биографии и творчества</w:t>
      </w:r>
    </w:p>
    <w:p w:rsidR="0061685E" w:rsidRPr="00B33582" w:rsidRDefault="0061685E" w:rsidP="0061685E">
      <w:pPr>
        <w:rPr>
          <w:sz w:val="24"/>
          <w:szCs w:val="24"/>
        </w:rPr>
      </w:pPr>
      <w:r w:rsidRPr="00B33582">
        <w:rPr>
          <w:sz w:val="24"/>
          <w:szCs w:val="24"/>
        </w:rPr>
        <w:t xml:space="preserve">                                                       С. Есенина; </w:t>
      </w:r>
    </w:p>
    <w:p w:rsidR="0061685E" w:rsidRPr="00B33582" w:rsidRDefault="0061685E" w:rsidP="0061685E">
      <w:pPr>
        <w:rPr>
          <w:sz w:val="24"/>
          <w:szCs w:val="24"/>
        </w:rPr>
      </w:pPr>
      <w:r w:rsidRPr="00B33582">
        <w:rPr>
          <w:sz w:val="24"/>
          <w:szCs w:val="24"/>
        </w:rPr>
        <w:t xml:space="preserve">                                                        показать особенности лирики поэта;</w:t>
      </w:r>
    </w:p>
    <w:p w:rsidR="0061685E" w:rsidRPr="00B33582" w:rsidRDefault="0061685E" w:rsidP="0061685E">
      <w:pPr>
        <w:rPr>
          <w:sz w:val="24"/>
          <w:szCs w:val="24"/>
        </w:rPr>
      </w:pPr>
      <w:r w:rsidRPr="00B33582">
        <w:rPr>
          <w:sz w:val="24"/>
          <w:szCs w:val="24"/>
        </w:rPr>
        <w:t xml:space="preserve">                                                        обратить внимание на народность, лиричность, </w:t>
      </w:r>
    </w:p>
    <w:p w:rsidR="0061685E" w:rsidRPr="00B33582" w:rsidRDefault="0061685E" w:rsidP="0061685E">
      <w:pPr>
        <w:rPr>
          <w:sz w:val="24"/>
          <w:szCs w:val="24"/>
        </w:rPr>
      </w:pPr>
      <w:r w:rsidRPr="00B33582">
        <w:rPr>
          <w:sz w:val="24"/>
          <w:szCs w:val="24"/>
        </w:rPr>
        <w:t xml:space="preserve">                                                        гражданственность, трагичность поэзии С.А. Есенина.</w:t>
      </w:r>
    </w:p>
    <w:p w:rsidR="0061685E" w:rsidRPr="00B33582" w:rsidRDefault="0061685E" w:rsidP="0061685E">
      <w:pPr>
        <w:rPr>
          <w:sz w:val="24"/>
          <w:szCs w:val="24"/>
        </w:rPr>
      </w:pPr>
      <w:r w:rsidRPr="00B33582">
        <w:rPr>
          <w:b/>
          <w:sz w:val="24"/>
          <w:szCs w:val="24"/>
        </w:rPr>
        <w:t>Оборудование урока:</w:t>
      </w:r>
      <w:r w:rsidRPr="00B33582">
        <w:rPr>
          <w:sz w:val="24"/>
          <w:szCs w:val="24"/>
        </w:rPr>
        <w:t xml:space="preserve">   </w:t>
      </w:r>
      <w:r w:rsidR="00B33582">
        <w:rPr>
          <w:sz w:val="24"/>
          <w:szCs w:val="24"/>
        </w:rPr>
        <w:t xml:space="preserve">  </w:t>
      </w:r>
      <w:r w:rsidRPr="00B33582">
        <w:rPr>
          <w:sz w:val="24"/>
          <w:szCs w:val="24"/>
        </w:rPr>
        <w:t>портреты и фотографии С. Есенина, видеозапись.</w:t>
      </w:r>
    </w:p>
    <w:p w:rsidR="0061685E" w:rsidRPr="00B33582" w:rsidRDefault="0061685E" w:rsidP="0061685E">
      <w:pPr>
        <w:rPr>
          <w:sz w:val="24"/>
          <w:szCs w:val="24"/>
        </w:rPr>
      </w:pPr>
      <w:r w:rsidRPr="00B33582">
        <w:rPr>
          <w:b/>
          <w:sz w:val="24"/>
          <w:szCs w:val="24"/>
        </w:rPr>
        <w:t>Методические приемы:</w:t>
      </w:r>
      <w:r w:rsidRPr="00B33582">
        <w:rPr>
          <w:sz w:val="24"/>
          <w:szCs w:val="24"/>
        </w:rPr>
        <w:t xml:space="preserve">  лекция с элементами беседы; выразительное чтение</w:t>
      </w:r>
    </w:p>
    <w:p w:rsidR="0061685E" w:rsidRPr="00B33582" w:rsidRDefault="0061685E" w:rsidP="00B33582">
      <w:pPr>
        <w:rPr>
          <w:sz w:val="24"/>
          <w:szCs w:val="24"/>
        </w:rPr>
      </w:pPr>
      <w:r w:rsidRPr="00B33582">
        <w:rPr>
          <w:sz w:val="24"/>
          <w:szCs w:val="24"/>
        </w:rPr>
        <w:t xml:space="preserve">                                                              и анализ стихотворений. </w:t>
      </w:r>
    </w:p>
    <w:p w:rsidR="0061685E" w:rsidRPr="00B33582" w:rsidRDefault="0061685E" w:rsidP="0061685E">
      <w:pPr>
        <w:rPr>
          <w:sz w:val="24"/>
          <w:szCs w:val="24"/>
        </w:rPr>
      </w:pPr>
      <w:r w:rsidRPr="00B33582">
        <w:rPr>
          <w:b/>
          <w:sz w:val="24"/>
          <w:szCs w:val="24"/>
        </w:rPr>
        <w:t xml:space="preserve">Эпиграф урока:          </w:t>
      </w:r>
      <w:r w:rsidRPr="00B33582">
        <w:rPr>
          <w:sz w:val="24"/>
          <w:szCs w:val="24"/>
        </w:rPr>
        <w:t xml:space="preserve">          Нет ни одного современного поэта, кого не осветил бы </w:t>
      </w:r>
    </w:p>
    <w:p w:rsidR="0061685E" w:rsidRPr="00B33582" w:rsidRDefault="0061685E" w:rsidP="0061685E">
      <w:pPr>
        <w:rPr>
          <w:sz w:val="24"/>
          <w:szCs w:val="24"/>
        </w:rPr>
      </w:pPr>
      <w:r w:rsidRPr="00B33582">
        <w:rPr>
          <w:sz w:val="24"/>
          <w:szCs w:val="24"/>
        </w:rPr>
        <w:t xml:space="preserve">                             </w:t>
      </w:r>
      <w:r w:rsidR="00B33582">
        <w:rPr>
          <w:sz w:val="24"/>
          <w:szCs w:val="24"/>
        </w:rPr>
        <w:t xml:space="preserve">                     </w:t>
      </w:r>
      <w:r w:rsidRPr="00B33582">
        <w:rPr>
          <w:sz w:val="24"/>
          <w:szCs w:val="24"/>
        </w:rPr>
        <w:t>зеленый луч звезды Есенина, которая кристально сияет,</w:t>
      </w:r>
    </w:p>
    <w:p w:rsidR="0061685E" w:rsidRPr="00B33582" w:rsidRDefault="0061685E" w:rsidP="0061685E">
      <w:pPr>
        <w:rPr>
          <w:sz w:val="24"/>
          <w:szCs w:val="24"/>
        </w:rPr>
      </w:pPr>
      <w:r w:rsidRPr="00B33582">
        <w:rPr>
          <w:sz w:val="24"/>
          <w:szCs w:val="24"/>
        </w:rPr>
        <w:t xml:space="preserve">                            </w:t>
      </w:r>
      <w:r w:rsidR="00B33582">
        <w:rPr>
          <w:sz w:val="24"/>
          <w:szCs w:val="24"/>
        </w:rPr>
        <w:t xml:space="preserve">                      </w:t>
      </w:r>
      <w:r w:rsidRPr="00B33582">
        <w:rPr>
          <w:sz w:val="24"/>
          <w:szCs w:val="24"/>
        </w:rPr>
        <w:t xml:space="preserve"> горит над полями, над лесами, над водами России.</w:t>
      </w:r>
    </w:p>
    <w:p w:rsidR="0061685E" w:rsidRPr="00B33582" w:rsidRDefault="0061685E" w:rsidP="0061685E">
      <w:pPr>
        <w:rPr>
          <w:sz w:val="24"/>
          <w:szCs w:val="24"/>
        </w:rPr>
      </w:pPr>
      <w:r w:rsidRPr="00B33582">
        <w:rPr>
          <w:sz w:val="24"/>
          <w:szCs w:val="24"/>
        </w:rPr>
        <w:lastRenderedPageBreak/>
        <w:t xml:space="preserve">                               </w:t>
      </w:r>
      <w:r w:rsidR="00B33582">
        <w:rPr>
          <w:sz w:val="24"/>
          <w:szCs w:val="24"/>
        </w:rPr>
        <w:t xml:space="preserve">                    </w:t>
      </w:r>
      <w:r w:rsidRPr="00B33582">
        <w:rPr>
          <w:sz w:val="24"/>
          <w:szCs w:val="24"/>
        </w:rPr>
        <w:t>Поистине непотухающая, незакатная звезда.</w:t>
      </w:r>
    </w:p>
    <w:p w:rsidR="0061685E" w:rsidRPr="00B33582" w:rsidRDefault="0061685E" w:rsidP="0061685E">
      <w:pPr>
        <w:rPr>
          <w:sz w:val="24"/>
          <w:szCs w:val="24"/>
        </w:rPr>
      </w:pPr>
      <w:r w:rsidRPr="00B33582">
        <w:rPr>
          <w:sz w:val="24"/>
          <w:szCs w:val="24"/>
        </w:rPr>
        <w:t xml:space="preserve">                                                                                               Юрий Бондарев.                                                  </w:t>
      </w:r>
    </w:p>
    <w:p w:rsidR="0061685E" w:rsidRPr="00B33582" w:rsidRDefault="00B33582" w:rsidP="0061685E">
      <w:pPr>
        <w:jc w:val="center"/>
        <w:rPr>
          <w:b/>
          <w:sz w:val="24"/>
          <w:szCs w:val="24"/>
        </w:rPr>
      </w:pPr>
      <w:r>
        <w:rPr>
          <w:b/>
          <w:sz w:val="24"/>
          <w:szCs w:val="24"/>
        </w:rPr>
        <w:t>Хо</w:t>
      </w:r>
      <w:r w:rsidR="0061685E" w:rsidRPr="00B33582">
        <w:rPr>
          <w:b/>
          <w:sz w:val="24"/>
          <w:szCs w:val="24"/>
        </w:rPr>
        <w:t>д урока.</w:t>
      </w:r>
    </w:p>
    <w:p w:rsidR="0061685E" w:rsidRPr="00B33582" w:rsidRDefault="0061685E" w:rsidP="0061685E">
      <w:pPr>
        <w:numPr>
          <w:ilvl w:val="0"/>
          <w:numId w:val="23"/>
        </w:numPr>
        <w:spacing w:after="0" w:line="240" w:lineRule="auto"/>
        <w:rPr>
          <w:sz w:val="24"/>
          <w:szCs w:val="24"/>
        </w:rPr>
      </w:pPr>
      <w:r w:rsidRPr="00B33582">
        <w:rPr>
          <w:sz w:val="24"/>
          <w:szCs w:val="24"/>
        </w:rPr>
        <w:t>Орг. момент.</w:t>
      </w:r>
    </w:p>
    <w:p w:rsidR="0061685E" w:rsidRPr="00B33582" w:rsidRDefault="0061685E" w:rsidP="0061685E">
      <w:pPr>
        <w:numPr>
          <w:ilvl w:val="0"/>
          <w:numId w:val="23"/>
        </w:numPr>
        <w:spacing w:after="0" w:line="240" w:lineRule="auto"/>
        <w:rPr>
          <w:sz w:val="24"/>
          <w:szCs w:val="24"/>
        </w:rPr>
      </w:pPr>
      <w:r w:rsidRPr="00B33582">
        <w:rPr>
          <w:sz w:val="24"/>
          <w:szCs w:val="24"/>
        </w:rPr>
        <w:t>Вступительное слово учителя:</w:t>
      </w:r>
    </w:p>
    <w:p w:rsidR="0061685E" w:rsidRPr="00B33582" w:rsidRDefault="0061685E" w:rsidP="0061685E">
      <w:pPr>
        <w:rPr>
          <w:sz w:val="24"/>
          <w:szCs w:val="24"/>
        </w:rPr>
      </w:pPr>
      <w:r w:rsidRPr="00B33582">
        <w:rPr>
          <w:sz w:val="24"/>
          <w:szCs w:val="24"/>
        </w:rPr>
        <w:t xml:space="preserve">Ребята, сегодня у нас открытый урок по литературе, на котором мы познакомимся с вехами биографии и творчества замечательного поэта двадцатого века, крупнейшего представителя Серебряного века русской поэзии С. Есенина. Мы окунёмся в удивительный мир стихов поэта, побываем вместе с ним на </w:t>
      </w:r>
      <w:proofErr w:type="spellStart"/>
      <w:r w:rsidRPr="00B33582">
        <w:rPr>
          <w:sz w:val="24"/>
          <w:szCs w:val="24"/>
        </w:rPr>
        <w:t>рязанщине</w:t>
      </w:r>
      <w:proofErr w:type="spellEnd"/>
      <w:r w:rsidRPr="00B33582">
        <w:rPr>
          <w:sz w:val="24"/>
          <w:szCs w:val="24"/>
        </w:rPr>
        <w:t>, почувствуем северный ветер Петербурга, шум московских улиц, ностальгический жар персидского солнца, горечь разочарования неразделённой любви. Прошло 110 лет со дня рождения поэта, но мы помним его, любим и почитаем. Наш урок сегодня доказательство тому.</w:t>
      </w:r>
    </w:p>
    <w:p w:rsidR="0061685E" w:rsidRPr="00B33582" w:rsidRDefault="00B33582" w:rsidP="0061685E">
      <w:pPr>
        <w:rPr>
          <w:sz w:val="24"/>
          <w:szCs w:val="24"/>
        </w:rPr>
      </w:pPr>
      <w:r>
        <w:rPr>
          <w:sz w:val="24"/>
          <w:szCs w:val="24"/>
        </w:rPr>
        <w:t xml:space="preserve">        </w:t>
      </w:r>
      <w:r w:rsidR="0061685E" w:rsidRPr="00B33582">
        <w:rPr>
          <w:sz w:val="24"/>
          <w:szCs w:val="24"/>
        </w:rPr>
        <w:t>Итак, открываем тетради по литературе, записываем: урок – лекция, название темы (читаю), эпиграф (читаю и прикрепляю звезду Есенина на звёздное небо).</w:t>
      </w:r>
    </w:p>
    <w:p w:rsidR="0061685E" w:rsidRPr="00B33582" w:rsidRDefault="0061685E" w:rsidP="0061685E">
      <w:pPr>
        <w:rPr>
          <w:sz w:val="24"/>
          <w:szCs w:val="24"/>
        </w:rPr>
      </w:pPr>
      <w:r w:rsidRPr="00B33582">
        <w:rPr>
          <w:sz w:val="24"/>
          <w:szCs w:val="24"/>
        </w:rPr>
        <w:t>Прошу составить план – конспект нашей лекции, так как домашним заданием к следующему уроку будет рассказать о жизни и творчестве писателя по плану.</w:t>
      </w:r>
    </w:p>
    <w:p w:rsidR="0061685E" w:rsidRPr="00B33582" w:rsidRDefault="00B33582" w:rsidP="0061685E">
      <w:pPr>
        <w:rPr>
          <w:sz w:val="24"/>
          <w:szCs w:val="24"/>
        </w:rPr>
      </w:pPr>
      <w:r>
        <w:rPr>
          <w:sz w:val="24"/>
          <w:szCs w:val="24"/>
        </w:rPr>
        <w:t xml:space="preserve">       </w:t>
      </w:r>
      <w:r w:rsidR="0061685E" w:rsidRPr="00B33582">
        <w:rPr>
          <w:sz w:val="24"/>
          <w:szCs w:val="24"/>
        </w:rPr>
        <w:t>«Гений – всегда народен», - всем известны слова А. Блока. Сергей Есенин. Гениальный поэт. Народный поэт. Его романтически – легендарная и реальная – земная жизнь – всегда напряженно – драматична, контрастно – противоречива, всегда – чудо!</w:t>
      </w:r>
    </w:p>
    <w:p w:rsidR="0061685E" w:rsidRPr="00B33582" w:rsidRDefault="00B33582" w:rsidP="0061685E">
      <w:pPr>
        <w:rPr>
          <w:sz w:val="24"/>
          <w:szCs w:val="24"/>
        </w:rPr>
      </w:pPr>
      <w:r>
        <w:rPr>
          <w:sz w:val="24"/>
          <w:szCs w:val="24"/>
        </w:rPr>
        <w:t xml:space="preserve">       </w:t>
      </w:r>
      <w:r w:rsidR="0061685E" w:rsidRPr="00B33582">
        <w:rPr>
          <w:sz w:val="24"/>
          <w:szCs w:val="24"/>
        </w:rPr>
        <w:t>Энергичный, юный, живой. Есенин в те, 20-ые годы, трудно вставлялся в ряд представителей какого –либо модного направления, где зачастую отсутствует духовное начало. Он сам по себе явление уникальное, это был художник русского вызывающего дарования, ярчайшая страстная натура, истинный сын своего противоречивого времени.</w:t>
      </w:r>
    </w:p>
    <w:p w:rsidR="0061685E" w:rsidRPr="00B33582" w:rsidRDefault="00B33582" w:rsidP="0061685E">
      <w:pPr>
        <w:rPr>
          <w:sz w:val="24"/>
          <w:szCs w:val="24"/>
        </w:rPr>
      </w:pPr>
      <w:r>
        <w:rPr>
          <w:sz w:val="24"/>
          <w:szCs w:val="24"/>
        </w:rPr>
        <w:t xml:space="preserve">     </w:t>
      </w:r>
      <w:r w:rsidR="0061685E" w:rsidRPr="00B33582">
        <w:rPr>
          <w:sz w:val="24"/>
          <w:szCs w:val="24"/>
        </w:rPr>
        <w:t>Не нужно искать в поэте сахар с солью, ужас жизни, павлина в голове, нужно искать в нём поэтическую правду бытия, колдовское очарование не подслащенной красотой, за короткую жизнь так неповторимо выявленные им.</w:t>
      </w:r>
    </w:p>
    <w:p w:rsidR="0061685E" w:rsidRPr="00B33582" w:rsidRDefault="00B33582" w:rsidP="0061685E">
      <w:pPr>
        <w:rPr>
          <w:sz w:val="24"/>
          <w:szCs w:val="24"/>
        </w:rPr>
      </w:pPr>
      <w:r>
        <w:rPr>
          <w:sz w:val="24"/>
          <w:szCs w:val="24"/>
        </w:rPr>
        <w:t xml:space="preserve">     </w:t>
      </w:r>
      <w:r w:rsidR="0061685E" w:rsidRPr="00B33582">
        <w:rPr>
          <w:sz w:val="24"/>
          <w:szCs w:val="24"/>
        </w:rPr>
        <w:t>Время работает на Есенина. Да, хочется об этом поэте знать всё. Наибольшее количество «белых пятен» долгое время было связано с «деревенским детством» и юностью Есенина в родном рязанском крае. Из тридцати лет жизни поэта, первые семнадцать прошли здесь. ( Рассказ о Рязанском крае, «Синее небо, цветная дуга»)</w:t>
      </w:r>
    </w:p>
    <w:p w:rsidR="0061685E" w:rsidRPr="00B33582" w:rsidRDefault="0061685E" w:rsidP="0061685E">
      <w:pPr>
        <w:jc w:val="center"/>
        <w:rPr>
          <w:sz w:val="24"/>
          <w:szCs w:val="24"/>
        </w:rPr>
      </w:pPr>
      <w:r w:rsidRPr="00B33582">
        <w:rPr>
          <w:sz w:val="24"/>
          <w:szCs w:val="24"/>
        </w:rPr>
        <w:t>Синее небо, цветная дуга,</w:t>
      </w:r>
    </w:p>
    <w:p w:rsidR="0061685E" w:rsidRPr="00B33582" w:rsidRDefault="0061685E" w:rsidP="0061685E">
      <w:pPr>
        <w:rPr>
          <w:sz w:val="24"/>
          <w:szCs w:val="24"/>
        </w:rPr>
      </w:pPr>
      <w:r w:rsidRPr="00B33582">
        <w:rPr>
          <w:sz w:val="24"/>
          <w:szCs w:val="24"/>
        </w:rPr>
        <w:t xml:space="preserve">                                                        Тихо степные бегут берега, </w:t>
      </w:r>
    </w:p>
    <w:p w:rsidR="0061685E" w:rsidRPr="00B33582" w:rsidRDefault="0061685E" w:rsidP="0061685E">
      <w:pPr>
        <w:rPr>
          <w:sz w:val="24"/>
          <w:szCs w:val="24"/>
        </w:rPr>
      </w:pPr>
      <w:r w:rsidRPr="00B33582">
        <w:rPr>
          <w:sz w:val="24"/>
          <w:szCs w:val="24"/>
        </w:rPr>
        <w:t xml:space="preserve">                                                        Тянется дым, у малиновых сел</w:t>
      </w:r>
    </w:p>
    <w:p w:rsidR="0061685E" w:rsidRPr="00B33582" w:rsidRDefault="0061685E" w:rsidP="0061685E">
      <w:pPr>
        <w:rPr>
          <w:sz w:val="24"/>
          <w:szCs w:val="24"/>
        </w:rPr>
      </w:pPr>
      <w:r w:rsidRPr="00B33582">
        <w:rPr>
          <w:sz w:val="24"/>
          <w:szCs w:val="24"/>
        </w:rPr>
        <w:t xml:space="preserve">                                                        Свадьба ворон </w:t>
      </w:r>
      <w:proofErr w:type="spellStart"/>
      <w:r w:rsidRPr="00B33582">
        <w:rPr>
          <w:sz w:val="24"/>
          <w:szCs w:val="24"/>
        </w:rPr>
        <w:t>облегла</w:t>
      </w:r>
      <w:proofErr w:type="spellEnd"/>
      <w:r w:rsidRPr="00B33582">
        <w:rPr>
          <w:sz w:val="24"/>
          <w:szCs w:val="24"/>
        </w:rPr>
        <w:t xml:space="preserve"> частокол.</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Снова я вижу знакомый обрыв</w:t>
      </w:r>
    </w:p>
    <w:p w:rsidR="0061685E" w:rsidRPr="00B33582" w:rsidRDefault="0061685E" w:rsidP="0061685E">
      <w:pPr>
        <w:rPr>
          <w:sz w:val="24"/>
          <w:szCs w:val="24"/>
        </w:rPr>
      </w:pPr>
      <w:r w:rsidRPr="00B33582">
        <w:rPr>
          <w:sz w:val="24"/>
          <w:szCs w:val="24"/>
        </w:rPr>
        <w:t xml:space="preserve">                                                        С красною глиной и сучьями ив,</w:t>
      </w:r>
    </w:p>
    <w:p w:rsidR="0061685E" w:rsidRPr="00B33582" w:rsidRDefault="0061685E" w:rsidP="0061685E">
      <w:pPr>
        <w:rPr>
          <w:sz w:val="24"/>
          <w:szCs w:val="24"/>
        </w:rPr>
      </w:pPr>
      <w:r w:rsidRPr="00B33582">
        <w:rPr>
          <w:sz w:val="24"/>
          <w:szCs w:val="24"/>
        </w:rPr>
        <w:lastRenderedPageBreak/>
        <w:t xml:space="preserve">                                                        Грезит над озером рыжий овес,</w:t>
      </w:r>
    </w:p>
    <w:p w:rsidR="0061685E" w:rsidRPr="00B33582" w:rsidRDefault="0061685E" w:rsidP="0061685E">
      <w:pPr>
        <w:rPr>
          <w:sz w:val="24"/>
          <w:szCs w:val="24"/>
        </w:rPr>
      </w:pPr>
      <w:r w:rsidRPr="00B33582">
        <w:rPr>
          <w:sz w:val="24"/>
          <w:szCs w:val="24"/>
        </w:rPr>
        <w:t xml:space="preserve">                                                        Пахнет ромашкой и медом от ос.</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Край мой! Любимая Русь и Мордва!</w:t>
      </w:r>
    </w:p>
    <w:p w:rsidR="0061685E" w:rsidRPr="00B33582" w:rsidRDefault="0061685E" w:rsidP="0061685E">
      <w:pPr>
        <w:rPr>
          <w:sz w:val="24"/>
          <w:szCs w:val="24"/>
        </w:rPr>
      </w:pPr>
      <w:r w:rsidRPr="00B33582">
        <w:rPr>
          <w:sz w:val="24"/>
          <w:szCs w:val="24"/>
        </w:rPr>
        <w:t xml:space="preserve">                                                        Притчею мглы ты, как прежде, жива.</w:t>
      </w:r>
    </w:p>
    <w:p w:rsidR="0061685E" w:rsidRPr="00B33582" w:rsidRDefault="0061685E" w:rsidP="0061685E">
      <w:pPr>
        <w:rPr>
          <w:sz w:val="24"/>
          <w:szCs w:val="24"/>
        </w:rPr>
      </w:pPr>
      <w:r w:rsidRPr="00B33582">
        <w:rPr>
          <w:sz w:val="24"/>
          <w:szCs w:val="24"/>
        </w:rPr>
        <w:t xml:space="preserve">                                                        Нежно под трепетом ангельских крыл</w:t>
      </w:r>
    </w:p>
    <w:p w:rsidR="0061685E" w:rsidRPr="00B33582" w:rsidRDefault="0061685E" w:rsidP="0061685E">
      <w:pPr>
        <w:rPr>
          <w:sz w:val="24"/>
          <w:szCs w:val="24"/>
        </w:rPr>
      </w:pPr>
      <w:r w:rsidRPr="00B33582">
        <w:rPr>
          <w:sz w:val="24"/>
          <w:szCs w:val="24"/>
        </w:rPr>
        <w:t xml:space="preserve">                                                        Звонят кресты безымянных могил.</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Многих ты, Родина, ликом своим</w:t>
      </w:r>
    </w:p>
    <w:p w:rsidR="0061685E" w:rsidRPr="00B33582" w:rsidRDefault="0061685E" w:rsidP="0061685E">
      <w:pPr>
        <w:rPr>
          <w:sz w:val="24"/>
          <w:szCs w:val="24"/>
        </w:rPr>
      </w:pPr>
      <w:r w:rsidRPr="00B33582">
        <w:rPr>
          <w:sz w:val="24"/>
          <w:szCs w:val="24"/>
        </w:rPr>
        <w:t xml:space="preserve">                                                        Жгла и томила по шахтам сырым.</w:t>
      </w:r>
    </w:p>
    <w:p w:rsidR="0061685E" w:rsidRPr="00B33582" w:rsidRDefault="0061685E" w:rsidP="0061685E">
      <w:pPr>
        <w:rPr>
          <w:sz w:val="24"/>
          <w:szCs w:val="24"/>
        </w:rPr>
      </w:pPr>
      <w:r w:rsidRPr="00B33582">
        <w:rPr>
          <w:sz w:val="24"/>
          <w:szCs w:val="24"/>
        </w:rPr>
        <w:t xml:space="preserve">                                                        Много мечтает их, сильных и злых,</w:t>
      </w:r>
    </w:p>
    <w:p w:rsidR="0061685E" w:rsidRPr="00B33582" w:rsidRDefault="0061685E" w:rsidP="0061685E">
      <w:pPr>
        <w:rPr>
          <w:sz w:val="24"/>
          <w:szCs w:val="24"/>
        </w:rPr>
      </w:pPr>
      <w:r w:rsidRPr="00B33582">
        <w:rPr>
          <w:sz w:val="24"/>
          <w:szCs w:val="24"/>
        </w:rPr>
        <w:t xml:space="preserve">                                                        Выкусить ягоды персей твоих.</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Только я верю: не выжить тому,</w:t>
      </w:r>
    </w:p>
    <w:p w:rsidR="0061685E" w:rsidRPr="00B33582" w:rsidRDefault="0061685E" w:rsidP="0061685E">
      <w:pPr>
        <w:rPr>
          <w:sz w:val="24"/>
          <w:szCs w:val="24"/>
        </w:rPr>
      </w:pPr>
      <w:r w:rsidRPr="00B33582">
        <w:rPr>
          <w:sz w:val="24"/>
          <w:szCs w:val="24"/>
        </w:rPr>
        <w:t xml:space="preserve">                                                        Кто разлюбил твой острог и тюрьму…</w:t>
      </w:r>
    </w:p>
    <w:p w:rsidR="0061685E" w:rsidRPr="00B33582" w:rsidRDefault="0061685E" w:rsidP="0061685E">
      <w:pPr>
        <w:rPr>
          <w:sz w:val="24"/>
          <w:szCs w:val="24"/>
        </w:rPr>
      </w:pPr>
      <w:r w:rsidRPr="00B33582">
        <w:rPr>
          <w:sz w:val="24"/>
          <w:szCs w:val="24"/>
        </w:rPr>
        <w:t xml:space="preserve">                                                        Вечная правда и гомон лесов</w:t>
      </w:r>
    </w:p>
    <w:p w:rsidR="0061685E" w:rsidRPr="00B33582" w:rsidRDefault="0061685E" w:rsidP="0061685E">
      <w:pPr>
        <w:rPr>
          <w:sz w:val="24"/>
          <w:szCs w:val="24"/>
        </w:rPr>
      </w:pPr>
      <w:r w:rsidRPr="00B33582">
        <w:rPr>
          <w:sz w:val="24"/>
          <w:szCs w:val="24"/>
        </w:rPr>
        <w:t xml:space="preserve">                                                        Радуют душу под звон кандалов.</w:t>
      </w:r>
    </w:p>
    <w:p w:rsidR="0061685E" w:rsidRPr="00B33582" w:rsidRDefault="0061685E" w:rsidP="0061685E">
      <w:pPr>
        <w:rPr>
          <w:sz w:val="24"/>
          <w:szCs w:val="24"/>
        </w:rPr>
      </w:pPr>
      <w:r w:rsidRPr="00B33582">
        <w:rPr>
          <w:sz w:val="24"/>
          <w:szCs w:val="24"/>
        </w:rPr>
        <w:t xml:space="preserve"> </w:t>
      </w:r>
    </w:p>
    <w:p w:rsidR="0061685E" w:rsidRPr="00B33582" w:rsidRDefault="00B33582" w:rsidP="0061685E">
      <w:pPr>
        <w:rPr>
          <w:sz w:val="24"/>
          <w:szCs w:val="24"/>
        </w:rPr>
      </w:pPr>
      <w:r>
        <w:rPr>
          <w:sz w:val="24"/>
          <w:szCs w:val="24"/>
        </w:rPr>
        <w:t xml:space="preserve">          </w:t>
      </w:r>
      <w:r w:rsidR="0061685E" w:rsidRPr="00B33582">
        <w:rPr>
          <w:sz w:val="24"/>
          <w:szCs w:val="24"/>
        </w:rPr>
        <w:t>Позже – Есенин напишет автобиографический рассказ, ко</w:t>
      </w:r>
      <w:r>
        <w:rPr>
          <w:sz w:val="24"/>
          <w:szCs w:val="24"/>
        </w:rPr>
        <w:t>торый так и назовёт «О себе». (</w:t>
      </w:r>
      <w:r w:rsidR="0061685E" w:rsidRPr="00B33582">
        <w:rPr>
          <w:sz w:val="24"/>
          <w:szCs w:val="24"/>
        </w:rPr>
        <w:t>отрывок из рассказа «О себе», стихотворение «Мой путь»)</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Родился в 1895 году, 21 сентября, в Рязанской губернии, Рязанского уезда, </w:t>
      </w:r>
      <w:proofErr w:type="spellStart"/>
      <w:r w:rsidRPr="00B33582">
        <w:rPr>
          <w:sz w:val="24"/>
          <w:szCs w:val="24"/>
        </w:rPr>
        <w:t>Кузьминской</w:t>
      </w:r>
      <w:proofErr w:type="spellEnd"/>
      <w:r w:rsidRPr="00B33582">
        <w:rPr>
          <w:sz w:val="24"/>
          <w:szCs w:val="24"/>
        </w:rPr>
        <w:t xml:space="preserve"> волости, в селе Константинове.</w:t>
      </w:r>
    </w:p>
    <w:p w:rsidR="0061685E" w:rsidRPr="00B33582" w:rsidRDefault="0061685E" w:rsidP="0061685E">
      <w:pPr>
        <w:rPr>
          <w:sz w:val="24"/>
          <w:szCs w:val="24"/>
        </w:rPr>
      </w:pPr>
      <w:r w:rsidRPr="00B33582">
        <w:rPr>
          <w:sz w:val="24"/>
          <w:szCs w:val="24"/>
        </w:rPr>
        <w:t xml:space="preserve">             С двух лет был отдан на воспитание довольно зажиточному деду по матери, у которого трое взрослых неженатых сыновей, с которыми протекло почти всё моё детство. Среди мальчишек всегда был коноводом и большим драчуном и ходил всегда в царапинах. За озорство меня ругала одна только бабка, а дедушка иногда сам подзадоривал на кулачную и часто говорил бабке: «Ты у меня, дура, его не </w:t>
      </w:r>
      <w:proofErr w:type="spellStart"/>
      <w:r w:rsidRPr="00B33582">
        <w:rPr>
          <w:sz w:val="24"/>
          <w:szCs w:val="24"/>
        </w:rPr>
        <w:t>трожь</w:t>
      </w:r>
      <w:proofErr w:type="spellEnd"/>
      <w:r w:rsidRPr="00B33582">
        <w:rPr>
          <w:sz w:val="24"/>
          <w:szCs w:val="24"/>
        </w:rPr>
        <w:t>, он так крепче будет!» бабушка любила меня из всей мочи, и нежности её не было границ, по субботам меня мыли, стригли ногти и гарным маслом гофрили голову, потому что ни один гребень не брал кудрявых волос. Но и масло мало помогало, всегда я орал благим матом и даже теперь какое – то неприятное чувство имею к субботе.</w:t>
      </w:r>
    </w:p>
    <w:p w:rsidR="0061685E" w:rsidRPr="00B33582" w:rsidRDefault="0061685E" w:rsidP="0061685E">
      <w:pPr>
        <w:rPr>
          <w:sz w:val="24"/>
          <w:szCs w:val="24"/>
        </w:rPr>
      </w:pPr>
      <w:r w:rsidRPr="00B33582">
        <w:rPr>
          <w:sz w:val="24"/>
          <w:szCs w:val="24"/>
        </w:rPr>
        <w:tab/>
        <w:t xml:space="preserve">   Так протекло моё детство. Когда же я подрос, из меня захотели сделать сельского учителя и потому отдали в </w:t>
      </w:r>
      <w:proofErr w:type="spellStart"/>
      <w:r w:rsidRPr="00B33582">
        <w:rPr>
          <w:sz w:val="24"/>
          <w:szCs w:val="24"/>
        </w:rPr>
        <w:t>церковно</w:t>
      </w:r>
      <w:proofErr w:type="spellEnd"/>
      <w:r w:rsidRPr="00B33582">
        <w:rPr>
          <w:sz w:val="24"/>
          <w:szCs w:val="24"/>
        </w:rPr>
        <w:t xml:space="preserve"> – учительскую школу, окончив которую я должен был поступить в Московский учительский институт. К счастью этого не случилось.</w:t>
      </w:r>
    </w:p>
    <w:p w:rsidR="0061685E" w:rsidRPr="00B33582" w:rsidRDefault="0061685E" w:rsidP="0061685E">
      <w:pPr>
        <w:rPr>
          <w:sz w:val="24"/>
          <w:szCs w:val="24"/>
        </w:rPr>
      </w:pPr>
      <w:r w:rsidRPr="00B33582">
        <w:rPr>
          <w:sz w:val="24"/>
          <w:szCs w:val="24"/>
        </w:rPr>
        <w:lastRenderedPageBreak/>
        <w:tab/>
        <w:t xml:space="preserve">   Стихи я начал писать рано, лет девяти, но сознательное творчество отношу к 16-17 годам. Некоторые стихи этих лет помещены в «Радунице».</w:t>
      </w:r>
    </w:p>
    <w:p w:rsidR="0061685E" w:rsidRPr="00B33582" w:rsidRDefault="0061685E" w:rsidP="0061685E">
      <w:pPr>
        <w:rPr>
          <w:sz w:val="24"/>
          <w:szCs w:val="24"/>
        </w:rPr>
      </w:pPr>
      <w:r w:rsidRPr="00B33582">
        <w:rPr>
          <w:sz w:val="24"/>
          <w:szCs w:val="24"/>
        </w:rPr>
        <w:tab/>
        <w:t xml:space="preserve">   С восьми лет бабка таскала меня по разным монастырям, из – за неё у нас вечно ютились всякие странники и странницы. Распевались разные духовные стихи. Дед напротив. Был не дурак выпить. С его стороны устраивались вечные невенчанные свадьбы.</w:t>
      </w:r>
    </w:p>
    <w:p w:rsidR="0061685E" w:rsidRPr="00B33582" w:rsidRDefault="0061685E" w:rsidP="0061685E">
      <w:pPr>
        <w:rPr>
          <w:sz w:val="24"/>
          <w:szCs w:val="24"/>
        </w:rPr>
      </w:pPr>
      <w:r w:rsidRPr="00B33582">
        <w:rPr>
          <w:sz w:val="24"/>
          <w:szCs w:val="24"/>
        </w:rPr>
        <w:tab/>
        <w:t xml:space="preserve">   Что касается остальных автобиографических произведений, - они в моих стихах.</w:t>
      </w:r>
    </w:p>
    <w:p w:rsidR="0061685E" w:rsidRPr="00B33582" w:rsidRDefault="0061685E" w:rsidP="0061685E">
      <w:pPr>
        <w:rPr>
          <w:sz w:val="24"/>
          <w:szCs w:val="24"/>
        </w:rPr>
      </w:pPr>
      <w:r w:rsidRPr="00B33582">
        <w:rPr>
          <w:sz w:val="24"/>
          <w:szCs w:val="24"/>
        </w:rPr>
        <w:t xml:space="preserve">                                                       Жизнь входит в берега.</w:t>
      </w:r>
    </w:p>
    <w:p w:rsidR="0061685E" w:rsidRPr="00B33582" w:rsidRDefault="0061685E" w:rsidP="0061685E">
      <w:pPr>
        <w:rPr>
          <w:sz w:val="24"/>
          <w:szCs w:val="24"/>
        </w:rPr>
      </w:pPr>
      <w:r w:rsidRPr="00B33582">
        <w:rPr>
          <w:sz w:val="24"/>
          <w:szCs w:val="24"/>
        </w:rPr>
        <w:t xml:space="preserve">                                                       Села давнишний житель,</w:t>
      </w:r>
    </w:p>
    <w:p w:rsidR="0061685E" w:rsidRPr="00B33582" w:rsidRDefault="0061685E" w:rsidP="0061685E">
      <w:pPr>
        <w:rPr>
          <w:sz w:val="24"/>
          <w:szCs w:val="24"/>
        </w:rPr>
      </w:pPr>
      <w:r w:rsidRPr="00B33582">
        <w:rPr>
          <w:sz w:val="24"/>
          <w:szCs w:val="24"/>
        </w:rPr>
        <w:t xml:space="preserve">                                                       Я вспоминаю то, </w:t>
      </w:r>
    </w:p>
    <w:p w:rsidR="0061685E" w:rsidRPr="00B33582" w:rsidRDefault="0061685E" w:rsidP="0061685E">
      <w:pPr>
        <w:rPr>
          <w:sz w:val="24"/>
          <w:szCs w:val="24"/>
        </w:rPr>
      </w:pPr>
      <w:r w:rsidRPr="00B33582">
        <w:rPr>
          <w:sz w:val="24"/>
          <w:szCs w:val="24"/>
        </w:rPr>
        <w:t xml:space="preserve">                                                       Что видел я в краю.</w:t>
      </w:r>
    </w:p>
    <w:p w:rsidR="0061685E" w:rsidRPr="00B33582" w:rsidRDefault="0061685E" w:rsidP="0061685E">
      <w:pPr>
        <w:rPr>
          <w:sz w:val="24"/>
          <w:szCs w:val="24"/>
        </w:rPr>
      </w:pPr>
      <w:r w:rsidRPr="00B33582">
        <w:rPr>
          <w:sz w:val="24"/>
          <w:szCs w:val="24"/>
        </w:rPr>
        <w:t xml:space="preserve">                                                       Стихи мои,</w:t>
      </w:r>
    </w:p>
    <w:p w:rsidR="0061685E" w:rsidRPr="00B33582" w:rsidRDefault="0061685E" w:rsidP="0061685E">
      <w:pPr>
        <w:rPr>
          <w:sz w:val="24"/>
          <w:szCs w:val="24"/>
        </w:rPr>
      </w:pPr>
      <w:r w:rsidRPr="00B33582">
        <w:rPr>
          <w:sz w:val="24"/>
          <w:szCs w:val="24"/>
        </w:rPr>
        <w:t xml:space="preserve">                                                       Спокойно расскажите</w:t>
      </w:r>
    </w:p>
    <w:p w:rsidR="0061685E" w:rsidRPr="00B33582" w:rsidRDefault="0061685E" w:rsidP="0061685E">
      <w:pPr>
        <w:rPr>
          <w:sz w:val="24"/>
          <w:szCs w:val="24"/>
        </w:rPr>
      </w:pPr>
      <w:r w:rsidRPr="00B33582">
        <w:rPr>
          <w:sz w:val="24"/>
          <w:szCs w:val="24"/>
        </w:rPr>
        <w:t xml:space="preserve">                                                       Про жизнь мою.</w:t>
      </w:r>
    </w:p>
    <w:p w:rsidR="0061685E" w:rsidRPr="00B33582" w:rsidRDefault="0061685E" w:rsidP="0061685E">
      <w:pPr>
        <w:rPr>
          <w:sz w:val="24"/>
          <w:szCs w:val="24"/>
        </w:rPr>
      </w:pPr>
      <w:r w:rsidRPr="00B33582">
        <w:rPr>
          <w:sz w:val="24"/>
          <w:szCs w:val="24"/>
        </w:rPr>
        <w:t xml:space="preserve">                                                       Изба крестьянская.</w:t>
      </w:r>
    </w:p>
    <w:p w:rsidR="0061685E" w:rsidRPr="00B33582" w:rsidRDefault="0061685E" w:rsidP="0061685E">
      <w:pPr>
        <w:rPr>
          <w:sz w:val="24"/>
          <w:szCs w:val="24"/>
        </w:rPr>
      </w:pPr>
      <w:r w:rsidRPr="00B33582">
        <w:rPr>
          <w:sz w:val="24"/>
          <w:szCs w:val="24"/>
        </w:rPr>
        <w:t xml:space="preserve">                                                       Хомутный запах дегтя,</w:t>
      </w:r>
    </w:p>
    <w:p w:rsidR="0061685E" w:rsidRPr="00B33582" w:rsidRDefault="0061685E" w:rsidP="0061685E">
      <w:pPr>
        <w:rPr>
          <w:sz w:val="24"/>
          <w:szCs w:val="24"/>
        </w:rPr>
      </w:pPr>
      <w:r w:rsidRPr="00B33582">
        <w:rPr>
          <w:sz w:val="24"/>
          <w:szCs w:val="24"/>
        </w:rPr>
        <w:t xml:space="preserve">                                                       Божница старая,</w:t>
      </w:r>
    </w:p>
    <w:p w:rsidR="0061685E" w:rsidRPr="00B33582" w:rsidRDefault="0061685E" w:rsidP="0061685E">
      <w:pPr>
        <w:rPr>
          <w:sz w:val="24"/>
          <w:szCs w:val="24"/>
        </w:rPr>
      </w:pPr>
      <w:r w:rsidRPr="00B33582">
        <w:rPr>
          <w:sz w:val="24"/>
          <w:szCs w:val="24"/>
        </w:rPr>
        <w:t xml:space="preserve">                                                       Лампады кроткий свет.</w:t>
      </w:r>
    </w:p>
    <w:p w:rsidR="0061685E" w:rsidRPr="00B33582" w:rsidRDefault="0061685E" w:rsidP="0061685E">
      <w:pPr>
        <w:rPr>
          <w:sz w:val="24"/>
          <w:szCs w:val="24"/>
        </w:rPr>
      </w:pPr>
      <w:r w:rsidRPr="00B33582">
        <w:rPr>
          <w:sz w:val="24"/>
          <w:szCs w:val="24"/>
        </w:rPr>
        <w:t xml:space="preserve">                                                       Как хорошо,</w:t>
      </w:r>
    </w:p>
    <w:p w:rsidR="0061685E" w:rsidRPr="00B33582" w:rsidRDefault="0061685E" w:rsidP="0061685E">
      <w:pPr>
        <w:rPr>
          <w:sz w:val="24"/>
          <w:szCs w:val="24"/>
        </w:rPr>
      </w:pPr>
      <w:r w:rsidRPr="00B33582">
        <w:rPr>
          <w:sz w:val="24"/>
          <w:szCs w:val="24"/>
        </w:rPr>
        <w:t xml:space="preserve">                                                       Что я сберег те</w:t>
      </w:r>
    </w:p>
    <w:p w:rsidR="0061685E" w:rsidRPr="00B33582" w:rsidRDefault="0061685E" w:rsidP="0061685E">
      <w:pPr>
        <w:rPr>
          <w:sz w:val="24"/>
          <w:szCs w:val="24"/>
        </w:rPr>
      </w:pPr>
      <w:r w:rsidRPr="00B33582">
        <w:rPr>
          <w:sz w:val="24"/>
          <w:szCs w:val="24"/>
        </w:rPr>
        <w:t xml:space="preserve">                                                       Все ощущенья детских лет.</w:t>
      </w:r>
    </w:p>
    <w:p w:rsidR="0061685E" w:rsidRPr="00B33582" w:rsidRDefault="0061685E" w:rsidP="0061685E">
      <w:pPr>
        <w:rPr>
          <w:sz w:val="24"/>
          <w:szCs w:val="24"/>
        </w:rPr>
      </w:pPr>
      <w:r w:rsidRPr="00B33582">
        <w:rPr>
          <w:sz w:val="24"/>
          <w:szCs w:val="24"/>
        </w:rPr>
        <w:t xml:space="preserve">                                                      Тогда не знал я</w:t>
      </w:r>
    </w:p>
    <w:p w:rsidR="0061685E" w:rsidRPr="00B33582" w:rsidRDefault="0061685E" w:rsidP="0061685E">
      <w:pPr>
        <w:rPr>
          <w:sz w:val="24"/>
          <w:szCs w:val="24"/>
        </w:rPr>
      </w:pPr>
      <w:r w:rsidRPr="00B33582">
        <w:rPr>
          <w:sz w:val="24"/>
          <w:szCs w:val="24"/>
        </w:rPr>
        <w:t xml:space="preserve">                                                      Черных дел России.</w:t>
      </w:r>
    </w:p>
    <w:p w:rsidR="0061685E" w:rsidRPr="00B33582" w:rsidRDefault="0061685E" w:rsidP="0061685E">
      <w:pPr>
        <w:rPr>
          <w:sz w:val="24"/>
          <w:szCs w:val="24"/>
        </w:rPr>
      </w:pPr>
      <w:r w:rsidRPr="00B33582">
        <w:rPr>
          <w:sz w:val="24"/>
          <w:szCs w:val="24"/>
        </w:rPr>
        <w:t xml:space="preserve">                                                      Не знал, зачем</w:t>
      </w:r>
    </w:p>
    <w:p w:rsidR="0061685E" w:rsidRPr="00B33582" w:rsidRDefault="0061685E" w:rsidP="0061685E">
      <w:pPr>
        <w:rPr>
          <w:sz w:val="24"/>
          <w:szCs w:val="24"/>
        </w:rPr>
      </w:pPr>
      <w:r w:rsidRPr="00B33582">
        <w:rPr>
          <w:sz w:val="24"/>
          <w:szCs w:val="24"/>
        </w:rPr>
        <w:t xml:space="preserve">                                                      И почему война.</w:t>
      </w:r>
    </w:p>
    <w:p w:rsidR="0061685E" w:rsidRPr="00B33582" w:rsidRDefault="0061685E" w:rsidP="0061685E">
      <w:pPr>
        <w:rPr>
          <w:sz w:val="24"/>
          <w:szCs w:val="24"/>
        </w:rPr>
      </w:pPr>
      <w:r w:rsidRPr="00B33582">
        <w:rPr>
          <w:sz w:val="24"/>
          <w:szCs w:val="24"/>
        </w:rPr>
        <w:t xml:space="preserve">                                                      Рязанские поля,</w:t>
      </w:r>
    </w:p>
    <w:p w:rsidR="0061685E" w:rsidRPr="00B33582" w:rsidRDefault="0061685E" w:rsidP="0061685E">
      <w:pPr>
        <w:rPr>
          <w:sz w:val="24"/>
          <w:szCs w:val="24"/>
        </w:rPr>
      </w:pPr>
      <w:r w:rsidRPr="00B33582">
        <w:rPr>
          <w:sz w:val="24"/>
          <w:szCs w:val="24"/>
        </w:rPr>
        <w:t xml:space="preserve">                                                      Где мужики косили,</w:t>
      </w:r>
    </w:p>
    <w:p w:rsidR="0061685E" w:rsidRPr="00B33582" w:rsidRDefault="0061685E" w:rsidP="0061685E">
      <w:pPr>
        <w:rPr>
          <w:sz w:val="24"/>
          <w:szCs w:val="24"/>
        </w:rPr>
      </w:pPr>
      <w:r w:rsidRPr="00B33582">
        <w:rPr>
          <w:sz w:val="24"/>
          <w:szCs w:val="24"/>
        </w:rPr>
        <w:t xml:space="preserve">                                                      Где сеяли свой хлеб,</w:t>
      </w:r>
    </w:p>
    <w:p w:rsidR="0061685E" w:rsidRPr="00B33582" w:rsidRDefault="0061685E" w:rsidP="0061685E">
      <w:pPr>
        <w:rPr>
          <w:sz w:val="24"/>
          <w:szCs w:val="24"/>
        </w:rPr>
      </w:pPr>
      <w:r w:rsidRPr="00B33582">
        <w:rPr>
          <w:sz w:val="24"/>
          <w:szCs w:val="24"/>
        </w:rPr>
        <w:t xml:space="preserve">                                                      Была моя страна.</w:t>
      </w:r>
    </w:p>
    <w:p w:rsidR="0061685E" w:rsidRPr="00B33582" w:rsidRDefault="0061685E" w:rsidP="0061685E">
      <w:pPr>
        <w:rPr>
          <w:sz w:val="24"/>
          <w:szCs w:val="24"/>
        </w:rPr>
      </w:pPr>
      <w:r w:rsidRPr="00B33582">
        <w:rPr>
          <w:sz w:val="24"/>
          <w:szCs w:val="24"/>
        </w:rPr>
        <w:t xml:space="preserve">                                                      Года текли.</w:t>
      </w:r>
    </w:p>
    <w:p w:rsidR="0061685E" w:rsidRPr="00B33582" w:rsidRDefault="0061685E" w:rsidP="0061685E">
      <w:pPr>
        <w:rPr>
          <w:sz w:val="24"/>
          <w:szCs w:val="24"/>
        </w:rPr>
      </w:pPr>
      <w:r w:rsidRPr="00B33582">
        <w:rPr>
          <w:sz w:val="24"/>
          <w:szCs w:val="24"/>
        </w:rPr>
        <w:t xml:space="preserve">                                                      Года меняют лица—</w:t>
      </w:r>
    </w:p>
    <w:p w:rsidR="0061685E" w:rsidRPr="00B33582" w:rsidRDefault="0061685E" w:rsidP="0061685E">
      <w:pPr>
        <w:rPr>
          <w:sz w:val="24"/>
          <w:szCs w:val="24"/>
        </w:rPr>
      </w:pPr>
      <w:r w:rsidRPr="00B33582">
        <w:rPr>
          <w:sz w:val="24"/>
          <w:szCs w:val="24"/>
        </w:rPr>
        <w:t xml:space="preserve">                                                      Другой на них</w:t>
      </w:r>
    </w:p>
    <w:p w:rsidR="0061685E" w:rsidRPr="00B33582" w:rsidRDefault="0061685E" w:rsidP="0061685E">
      <w:pPr>
        <w:rPr>
          <w:sz w:val="24"/>
          <w:szCs w:val="24"/>
        </w:rPr>
      </w:pPr>
      <w:r w:rsidRPr="00B33582">
        <w:rPr>
          <w:sz w:val="24"/>
          <w:szCs w:val="24"/>
        </w:rPr>
        <w:lastRenderedPageBreak/>
        <w:t xml:space="preserve">                                                      Ложится свет.</w:t>
      </w:r>
    </w:p>
    <w:p w:rsidR="0061685E" w:rsidRPr="00B33582" w:rsidRDefault="0061685E" w:rsidP="0061685E">
      <w:pPr>
        <w:rPr>
          <w:sz w:val="24"/>
          <w:szCs w:val="24"/>
        </w:rPr>
      </w:pPr>
      <w:r w:rsidRPr="00B33582">
        <w:rPr>
          <w:sz w:val="24"/>
          <w:szCs w:val="24"/>
        </w:rPr>
        <w:t xml:space="preserve">                                                      Мечтатель сельский—</w:t>
      </w:r>
    </w:p>
    <w:p w:rsidR="0061685E" w:rsidRPr="00B33582" w:rsidRDefault="0061685E" w:rsidP="0061685E">
      <w:pPr>
        <w:rPr>
          <w:sz w:val="24"/>
          <w:szCs w:val="24"/>
        </w:rPr>
      </w:pPr>
      <w:r w:rsidRPr="00B33582">
        <w:rPr>
          <w:sz w:val="24"/>
          <w:szCs w:val="24"/>
        </w:rPr>
        <w:t xml:space="preserve">                                                      Я в столице</w:t>
      </w:r>
    </w:p>
    <w:p w:rsidR="0061685E" w:rsidRPr="00B33582" w:rsidRDefault="0061685E" w:rsidP="0061685E">
      <w:pPr>
        <w:rPr>
          <w:sz w:val="24"/>
          <w:szCs w:val="24"/>
        </w:rPr>
      </w:pPr>
      <w:r w:rsidRPr="00B33582">
        <w:rPr>
          <w:sz w:val="24"/>
          <w:szCs w:val="24"/>
        </w:rPr>
        <w:t xml:space="preserve">                                                      Стал </w:t>
      </w:r>
      <w:proofErr w:type="spellStart"/>
      <w:r w:rsidRPr="00B33582">
        <w:rPr>
          <w:sz w:val="24"/>
          <w:szCs w:val="24"/>
        </w:rPr>
        <w:t>первокласснейший</w:t>
      </w:r>
      <w:proofErr w:type="spellEnd"/>
      <w:r w:rsidRPr="00B33582">
        <w:rPr>
          <w:sz w:val="24"/>
          <w:szCs w:val="24"/>
        </w:rPr>
        <w:t xml:space="preserve"> поэт.</w:t>
      </w:r>
    </w:p>
    <w:p w:rsidR="0061685E" w:rsidRPr="00B33582" w:rsidRDefault="0061685E" w:rsidP="0061685E">
      <w:pPr>
        <w:rPr>
          <w:sz w:val="24"/>
          <w:szCs w:val="24"/>
        </w:rPr>
      </w:pPr>
      <w:r w:rsidRPr="00B33582">
        <w:rPr>
          <w:sz w:val="24"/>
          <w:szCs w:val="24"/>
        </w:rPr>
        <w:t xml:space="preserve">                                                      И, заболев</w:t>
      </w:r>
    </w:p>
    <w:p w:rsidR="0061685E" w:rsidRPr="00B33582" w:rsidRDefault="0061685E" w:rsidP="0061685E">
      <w:pPr>
        <w:rPr>
          <w:sz w:val="24"/>
          <w:szCs w:val="24"/>
        </w:rPr>
      </w:pPr>
      <w:r w:rsidRPr="00B33582">
        <w:rPr>
          <w:sz w:val="24"/>
          <w:szCs w:val="24"/>
        </w:rPr>
        <w:t xml:space="preserve">                                                      Писательскою скукой,</w:t>
      </w:r>
    </w:p>
    <w:p w:rsidR="0061685E" w:rsidRPr="00B33582" w:rsidRDefault="0061685E" w:rsidP="0061685E">
      <w:pPr>
        <w:rPr>
          <w:sz w:val="24"/>
          <w:szCs w:val="24"/>
        </w:rPr>
      </w:pPr>
      <w:r w:rsidRPr="00B33582">
        <w:rPr>
          <w:sz w:val="24"/>
          <w:szCs w:val="24"/>
        </w:rPr>
        <w:t xml:space="preserve">                                                      Пошел скитаться я</w:t>
      </w:r>
    </w:p>
    <w:p w:rsidR="0061685E" w:rsidRPr="00B33582" w:rsidRDefault="0061685E" w:rsidP="0061685E">
      <w:pPr>
        <w:rPr>
          <w:sz w:val="24"/>
          <w:szCs w:val="24"/>
        </w:rPr>
      </w:pPr>
      <w:r w:rsidRPr="00B33582">
        <w:rPr>
          <w:sz w:val="24"/>
          <w:szCs w:val="24"/>
        </w:rPr>
        <w:t xml:space="preserve">                                                      Средь разных стран.</w:t>
      </w:r>
    </w:p>
    <w:p w:rsidR="0061685E" w:rsidRPr="00B33582" w:rsidRDefault="0061685E" w:rsidP="0061685E">
      <w:pPr>
        <w:rPr>
          <w:sz w:val="24"/>
          <w:szCs w:val="24"/>
        </w:rPr>
      </w:pPr>
      <w:r w:rsidRPr="00B33582">
        <w:rPr>
          <w:sz w:val="24"/>
          <w:szCs w:val="24"/>
        </w:rPr>
        <w:t xml:space="preserve">                                                      Не веря встречам,</w:t>
      </w:r>
    </w:p>
    <w:p w:rsidR="0061685E" w:rsidRPr="00B33582" w:rsidRDefault="0061685E" w:rsidP="0061685E">
      <w:pPr>
        <w:rPr>
          <w:sz w:val="24"/>
          <w:szCs w:val="24"/>
        </w:rPr>
      </w:pPr>
      <w:r w:rsidRPr="00B33582">
        <w:rPr>
          <w:sz w:val="24"/>
          <w:szCs w:val="24"/>
        </w:rPr>
        <w:t xml:space="preserve">                                                      Не томясь разлукой,</w:t>
      </w:r>
    </w:p>
    <w:p w:rsidR="0061685E" w:rsidRPr="00B33582" w:rsidRDefault="0061685E" w:rsidP="0061685E">
      <w:pPr>
        <w:rPr>
          <w:sz w:val="24"/>
          <w:szCs w:val="24"/>
        </w:rPr>
      </w:pPr>
      <w:r w:rsidRPr="00B33582">
        <w:rPr>
          <w:sz w:val="24"/>
          <w:szCs w:val="24"/>
        </w:rPr>
        <w:t xml:space="preserve">                                                      Считая мир весь за обман.</w:t>
      </w:r>
    </w:p>
    <w:p w:rsidR="0061685E" w:rsidRPr="00B33582" w:rsidRDefault="0061685E" w:rsidP="0061685E">
      <w:pPr>
        <w:rPr>
          <w:sz w:val="24"/>
          <w:szCs w:val="24"/>
        </w:rPr>
      </w:pPr>
      <w:r w:rsidRPr="00B33582">
        <w:rPr>
          <w:sz w:val="24"/>
          <w:szCs w:val="24"/>
        </w:rPr>
        <w:t xml:space="preserve">                                                      Тогда я понял,</w:t>
      </w:r>
    </w:p>
    <w:p w:rsidR="0061685E" w:rsidRPr="00B33582" w:rsidRDefault="0061685E" w:rsidP="0061685E">
      <w:pPr>
        <w:rPr>
          <w:sz w:val="24"/>
          <w:szCs w:val="24"/>
        </w:rPr>
      </w:pPr>
      <w:r w:rsidRPr="00B33582">
        <w:rPr>
          <w:sz w:val="24"/>
          <w:szCs w:val="24"/>
        </w:rPr>
        <w:t xml:space="preserve">                                                      Что такое Русь.</w:t>
      </w:r>
    </w:p>
    <w:p w:rsidR="0061685E" w:rsidRPr="00B33582" w:rsidRDefault="0061685E" w:rsidP="0061685E">
      <w:pPr>
        <w:rPr>
          <w:sz w:val="24"/>
          <w:szCs w:val="24"/>
        </w:rPr>
      </w:pPr>
      <w:r w:rsidRPr="00B33582">
        <w:rPr>
          <w:sz w:val="24"/>
          <w:szCs w:val="24"/>
        </w:rPr>
        <w:t xml:space="preserve">                                                      Я понял, что такое слава.</w:t>
      </w:r>
    </w:p>
    <w:p w:rsidR="0061685E" w:rsidRPr="00B33582" w:rsidRDefault="0061685E" w:rsidP="0061685E">
      <w:pPr>
        <w:rPr>
          <w:sz w:val="24"/>
          <w:szCs w:val="24"/>
        </w:rPr>
      </w:pPr>
      <w:r w:rsidRPr="00B33582">
        <w:rPr>
          <w:sz w:val="24"/>
          <w:szCs w:val="24"/>
        </w:rPr>
        <w:t xml:space="preserve">                                                      И потому мне</w:t>
      </w:r>
    </w:p>
    <w:p w:rsidR="0061685E" w:rsidRPr="00B33582" w:rsidRDefault="0061685E" w:rsidP="0061685E">
      <w:pPr>
        <w:rPr>
          <w:sz w:val="24"/>
          <w:szCs w:val="24"/>
        </w:rPr>
      </w:pPr>
      <w:r w:rsidRPr="00B33582">
        <w:rPr>
          <w:sz w:val="24"/>
          <w:szCs w:val="24"/>
        </w:rPr>
        <w:t xml:space="preserve">                                                      В душу грусть</w:t>
      </w:r>
    </w:p>
    <w:p w:rsidR="0061685E" w:rsidRPr="00B33582" w:rsidRDefault="0061685E" w:rsidP="0061685E">
      <w:pPr>
        <w:rPr>
          <w:sz w:val="24"/>
          <w:szCs w:val="24"/>
        </w:rPr>
      </w:pPr>
      <w:r w:rsidRPr="00B33582">
        <w:rPr>
          <w:sz w:val="24"/>
          <w:szCs w:val="24"/>
        </w:rPr>
        <w:t xml:space="preserve">                                                      Вошла, как горькая отрава.</w:t>
      </w:r>
    </w:p>
    <w:p w:rsidR="0061685E" w:rsidRPr="00B33582" w:rsidRDefault="0061685E" w:rsidP="0061685E">
      <w:pPr>
        <w:rPr>
          <w:sz w:val="24"/>
          <w:szCs w:val="24"/>
        </w:rPr>
      </w:pPr>
      <w:r w:rsidRPr="00B33582">
        <w:rPr>
          <w:sz w:val="24"/>
          <w:szCs w:val="24"/>
        </w:rPr>
        <w:t xml:space="preserve">                                                      На кой мне черт,</w:t>
      </w:r>
    </w:p>
    <w:p w:rsidR="0061685E" w:rsidRPr="00B33582" w:rsidRDefault="0061685E" w:rsidP="0061685E">
      <w:pPr>
        <w:rPr>
          <w:sz w:val="24"/>
          <w:szCs w:val="24"/>
        </w:rPr>
      </w:pPr>
      <w:r w:rsidRPr="00B33582">
        <w:rPr>
          <w:sz w:val="24"/>
          <w:szCs w:val="24"/>
        </w:rPr>
        <w:t xml:space="preserve">                                                      Что я поэт!...</w:t>
      </w:r>
    </w:p>
    <w:p w:rsidR="0061685E" w:rsidRPr="00B33582" w:rsidRDefault="0061685E" w:rsidP="0061685E">
      <w:pPr>
        <w:rPr>
          <w:sz w:val="24"/>
          <w:szCs w:val="24"/>
        </w:rPr>
      </w:pPr>
      <w:r w:rsidRPr="00B33582">
        <w:rPr>
          <w:sz w:val="24"/>
          <w:szCs w:val="24"/>
        </w:rPr>
        <w:t xml:space="preserve">                                                      И без меня в достатке дряни.</w:t>
      </w:r>
    </w:p>
    <w:p w:rsidR="0061685E" w:rsidRPr="00B33582" w:rsidRDefault="0061685E" w:rsidP="0061685E">
      <w:pPr>
        <w:rPr>
          <w:sz w:val="24"/>
          <w:szCs w:val="24"/>
        </w:rPr>
      </w:pPr>
      <w:r w:rsidRPr="00B33582">
        <w:rPr>
          <w:sz w:val="24"/>
          <w:szCs w:val="24"/>
        </w:rPr>
        <w:t xml:space="preserve">                                                      Пускай я сдохну,</w:t>
      </w:r>
    </w:p>
    <w:p w:rsidR="0061685E" w:rsidRPr="00B33582" w:rsidRDefault="0061685E" w:rsidP="0061685E">
      <w:pPr>
        <w:rPr>
          <w:sz w:val="24"/>
          <w:szCs w:val="24"/>
        </w:rPr>
      </w:pPr>
      <w:r w:rsidRPr="00B33582">
        <w:rPr>
          <w:sz w:val="24"/>
          <w:szCs w:val="24"/>
        </w:rPr>
        <w:t xml:space="preserve">                                                      Только…</w:t>
      </w:r>
    </w:p>
    <w:p w:rsidR="0061685E" w:rsidRPr="00B33582" w:rsidRDefault="0061685E" w:rsidP="0061685E">
      <w:pPr>
        <w:rPr>
          <w:sz w:val="24"/>
          <w:szCs w:val="24"/>
        </w:rPr>
      </w:pPr>
      <w:r w:rsidRPr="00B33582">
        <w:rPr>
          <w:sz w:val="24"/>
          <w:szCs w:val="24"/>
        </w:rPr>
        <w:t xml:space="preserve">                                                      Нет,</w:t>
      </w:r>
    </w:p>
    <w:p w:rsidR="0061685E" w:rsidRPr="00B33582" w:rsidRDefault="0061685E" w:rsidP="0061685E">
      <w:pPr>
        <w:rPr>
          <w:sz w:val="24"/>
          <w:szCs w:val="24"/>
        </w:rPr>
      </w:pPr>
      <w:r w:rsidRPr="00B33582">
        <w:rPr>
          <w:sz w:val="24"/>
          <w:szCs w:val="24"/>
        </w:rPr>
        <w:t xml:space="preserve">                                                      Не ставьте памятник в Рязани!</w:t>
      </w:r>
    </w:p>
    <w:p w:rsidR="0061685E" w:rsidRPr="00B33582" w:rsidRDefault="0061685E" w:rsidP="0061685E">
      <w:pPr>
        <w:rPr>
          <w:sz w:val="24"/>
          <w:szCs w:val="24"/>
        </w:rPr>
      </w:pPr>
      <w:r w:rsidRPr="00B33582">
        <w:rPr>
          <w:sz w:val="24"/>
          <w:szCs w:val="24"/>
        </w:rPr>
        <w:t xml:space="preserve">                                                      Россия… </w:t>
      </w:r>
      <w:proofErr w:type="spellStart"/>
      <w:r w:rsidRPr="00B33582">
        <w:rPr>
          <w:sz w:val="24"/>
          <w:szCs w:val="24"/>
        </w:rPr>
        <w:t>Царщина</w:t>
      </w:r>
      <w:proofErr w:type="spellEnd"/>
      <w:r w:rsidRPr="00B33582">
        <w:rPr>
          <w:sz w:val="24"/>
          <w:szCs w:val="24"/>
        </w:rPr>
        <w:t>…</w:t>
      </w:r>
    </w:p>
    <w:p w:rsidR="0061685E" w:rsidRPr="00B33582" w:rsidRDefault="0061685E" w:rsidP="0061685E">
      <w:pPr>
        <w:rPr>
          <w:sz w:val="24"/>
          <w:szCs w:val="24"/>
        </w:rPr>
      </w:pPr>
      <w:r w:rsidRPr="00B33582">
        <w:rPr>
          <w:sz w:val="24"/>
          <w:szCs w:val="24"/>
        </w:rPr>
        <w:t xml:space="preserve">                                                      Тоска…</w:t>
      </w:r>
    </w:p>
    <w:p w:rsidR="0061685E" w:rsidRPr="00B33582" w:rsidRDefault="0061685E" w:rsidP="0061685E">
      <w:pPr>
        <w:rPr>
          <w:sz w:val="24"/>
          <w:szCs w:val="24"/>
        </w:rPr>
      </w:pPr>
      <w:r w:rsidRPr="00B33582">
        <w:rPr>
          <w:sz w:val="24"/>
          <w:szCs w:val="24"/>
        </w:rPr>
        <w:t xml:space="preserve">                                                      И снисходительность дворянства.</w:t>
      </w:r>
    </w:p>
    <w:p w:rsidR="0061685E" w:rsidRPr="00B33582" w:rsidRDefault="0061685E" w:rsidP="0061685E">
      <w:pPr>
        <w:rPr>
          <w:sz w:val="24"/>
          <w:szCs w:val="24"/>
        </w:rPr>
      </w:pPr>
      <w:r w:rsidRPr="00B33582">
        <w:rPr>
          <w:sz w:val="24"/>
          <w:szCs w:val="24"/>
        </w:rPr>
        <w:t xml:space="preserve">                                                      Ну что ж!</w:t>
      </w:r>
    </w:p>
    <w:p w:rsidR="0061685E" w:rsidRPr="00B33582" w:rsidRDefault="0061685E" w:rsidP="0061685E">
      <w:pPr>
        <w:rPr>
          <w:sz w:val="24"/>
          <w:szCs w:val="24"/>
        </w:rPr>
      </w:pPr>
      <w:r w:rsidRPr="00B33582">
        <w:rPr>
          <w:sz w:val="24"/>
          <w:szCs w:val="24"/>
        </w:rPr>
        <w:t xml:space="preserve">                                                      Так принимай, Москва,</w:t>
      </w:r>
    </w:p>
    <w:p w:rsidR="0061685E" w:rsidRPr="00B33582" w:rsidRDefault="0061685E" w:rsidP="0061685E">
      <w:pPr>
        <w:rPr>
          <w:sz w:val="24"/>
          <w:szCs w:val="24"/>
        </w:rPr>
      </w:pPr>
      <w:r w:rsidRPr="00B33582">
        <w:rPr>
          <w:sz w:val="24"/>
          <w:szCs w:val="24"/>
        </w:rPr>
        <w:t xml:space="preserve">                                                      Отчаянное хулиганство.</w:t>
      </w:r>
    </w:p>
    <w:p w:rsidR="0061685E" w:rsidRPr="00B33582" w:rsidRDefault="0061685E" w:rsidP="0061685E">
      <w:pPr>
        <w:rPr>
          <w:sz w:val="24"/>
          <w:szCs w:val="24"/>
        </w:rPr>
      </w:pPr>
    </w:p>
    <w:p w:rsidR="0061685E" w:rsidRPr="00B33582" w:rsidRDefault="00B33582" w:rsidP="0061685E">
      <w:pPr>
        <w:rPr>
          <w:sz w:val="24"/>
          <w:szCs w:val="24"/>
        </w:rPr>
      </w:pPr>
      <w:r>
        <w:rPr>
          <w:sz w:val="24"/>
          <w:szCs w:val="24"/>
        </w:rPr>
        <w:t xml:space="preserve">     </w:t>
      </w:r>
      <w:r w:rsidR="0061685E" w:rsidRPr="00B33582">
        <w:rPr>
          <w:sz w:val="24"/>
          <w:szCs w:val="24"/>
        </w:rPr>
        <w:t>В 1912 году С. Есенин с тетрадкой своих ранних стихов приезжает в Москву. За несколько недель он пишет письмо своему другу детства Панфилову:</w:t>
      </w:r>
    </w:p>
    <w:p w:rsidR="0061685E" w:rsidRPr="00B33582" w:rsidRDefault="0061685E" w:rsidP="0061685E">
      <w:pPr>
        <w:rPr>
          <w:sz w:val="24"/>
          <w:szCs w:val="24"/>
        </w:rPr>
      </w:pPr>
      <w:r w:rsidRPr="00B33582">
        <w:rPr>
          <w:sz w:val="24"/>
          <w:szCs w:val="24"/>
        </w:rPr>
        <w:t xml:space="preserve">     </w:t>
      </w:r>
      <w:r w:rsidR="00B33582">
        <w:rPr>
          <w:sz w:val="24"/>
          <w:szCs w:val="24"/>
        </w:rPr>
        <w:t xml:space="preserve">                                                          </w:t>
      </w:r>
      <w:r w:rsidRPr="00B33582">
        <w:rPr>
          <w:sz w:val="24"/>
          <w:szCs w:val="24"/>
        </w:rPr>
        <w:t>Дорогой друг!</w:t>
      </w:r>
    </w:p>
    <w:p w:rsidR="0061685E" w:rsidRPr="00B33582" w:rsidRDefault="0061685E" w:rsidP="0061685E">
      <w:pPr>
        <w:rPr>
          <w:sz w:val="24"/>
          <w:szCs w:val="24"/>
        </w:rPr>
      </w:pPr>
      <w:r w:rsidRPr="00B33582">
        <w:rPr>
          <w:sz w:val="24"/>
          <w:szCs w:val="24"/>
        </w:rPr>
        <w:t xml:space="preserve">    Дай мне пожалуйста адрес какой - либо газеты и посоветуй, куда послать стихи. Я уже всё приготовил. Некоторые переправил. Друг посоветуй куда. Я моментально отошлю. </w:t>
      </w:r>
    </w:p>
    <w:p w:rsidR="0061685E" w:rsidRPr="00B33582" w:rsidRDefault="00B33582" w:rsidP="0061685E">
      <w:pPr>
        <w:rPr>
          <w:sz w:val="24"/>
          <w:szCs w:val="24"/>
        </w:rPr>
      </w:pPr>
      <w:r>
        <w:rPr>
          <w:sz w:val="24"/>
          <w:szCs w:val="24"/>
        </w:rPr>
        <w:t xml:space="preserve">    </w:t>
      </w:r>
      <w:r w:rsidR="0061685E" w:rsidRPr="00B33582">
        <w:rPr>
          <w:sz w:val="24"/>
          <w:szCs w:val="24"/>
        </w:rPr>
        <w:t>Но первые стихи Есенина появились в московских журналах лишь в 1914 году. Исследователь А.А. Козловский пишет: «Волны звуков, запахи красок…Звенит девичий смех, плачу глухари, заливаются бубенцы, шумят тростники, играет тальянка. (стихотворение «Русь»)</w:t>
      </w:r>
    </w:p>
    <w:p w:rsidR="0061685E" w:rsidRPr="00B33582" w:rsidRDefault="0061685E" w:rsidP="0061685E">
      <w:pPr>
        <w:rPr>
          <w:sz w:val="24"/>
          <w:szCs w:val="24"/>
        </w:rPr>
      </w:pPr>
      <w:r w:rsidRPr="00B33582">
        <w:rPr>
          <w:sz w:val="24"/>
          <w:szCs w:val="24"/>
        </w:rPr>
        <w:t xml:space="preserve">                                                      Потонула деревня в ухабинах,</w:t>
      </w:r>
    </w:p>
    <w:p w:rsidR="0061685E" w:rsidRPr="00B33582" w:rsidRDefault="0061685E" w:rsidP="0061685E">
      <w:pPr>
        <w:rPr>
          <w:sz w:val="24"/>
          <w:szCs w:val="24"/>
        </w:rPr>
      </w:pPr>
      <w:r w:rsidRPr="00B33582">
        <w:rPr>
          <w:sz w:val="24"/>
          <w:szCs w:val="24"/>
        </w:rPr>
        <w:t xml:space="preserve">                                                      Заслонили избенки леса.</w:t>
      </w:r>
    </w:p>
    <w:p w:rsidR="0061685E" w:rsidRPr="00B33582" w:rsidRDefault="0061685E" w:rsidP="0061685E">
      <w:pPr>
        <w:rPr>
          <w:sz w:val="24"/>
          <w:szCs w:val="24"/>
        </w:rPr>
      </w:pPr>
      <w:r w:rsidRPr="00B33582">
        <w:rPr>
          <w:sz w:val="24"/>
          <w:szCs w:val="24"/>
        </w:rPr>
        <w:t xml:space="preserve">                                                      Только видно, на кочках и впадинах,</w:t>
      </w:r>
    </w:p>
    <w:p w:rsidR="0061685E" w:rsidRPr="00B33582" w:rsidRDefault="0061685E" w:rsidP="0061685E">
      <w:pPr>
        <w:rPr>
          <w:sz w:val="24"/>
          <w:szCs w:val="24"/>
        </w:rPr>
      </w:pPr>
      <w:r w:rsidRPr="00B33582">
        <w:rPr>
          <w:sz w:val="24"/>
          <w:szCs w:val="24"/>
        </w:rPr>
        <w:t xml:space="preserve">                                                      Как синеют кругом небеса.</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Воют в сумерки долгие, зимние,</w:t>
      </w:r>
    </w:p>
    <w:p w:rsidR="0061685E" w:rsidRPr="00B33582" w:rsidRDefault="0061685E" w:rsidP="0061685E">
      <w:pPr>
        <w:rPr>
          <w:sz w:val="24"/>
          <w:szCs w:val="24"/>
        </w:rPr>
      </w:pPr>
      <w:r w:rsidRPr="00B33582">
        <w:rPr>
          <w:sz w:val="24"/>
          <w:szCs w:val="24"/>
        </w:rPr>
        <w:t xml:space="preserve">                                                      Волки грозные с тощих полей.</w:t>
      </w:r>
    </w:p>
    <w:p w:rsidR="0061685E" w:rsidRPr="00B33582" w:rsidRDefault="0061685E" w:rsidP="0061685E">
      <w:pPr>
        <w:rPr>
          <w:sz w:val="24"/>
          <w:szCs w:val="24"/>
        </w:rPr>
      </w:pPr>
      <w:r w:rsidRPr="00B33582">
        <w:rPr>
          <w:sz w:val="24"/>
          <w:szCs w:val="24"/>
        </w:rPr>
        <w:t xml:space="preserve">                                                      По дворам в погорающем инее</w:t>
      </w:r>
    </w:p>
    <w:p w:rsidR="0061685E" w:rsidRPr="00B33582" w:rsidRDefault="0061685E" w:rsidP="0061685E">
      <w:pPr>
        <w:rPr>
          <w:sz w:val="24"/>
          <w:szCs w:val="24"/>
        </w:rPr>
      </w:pPr>
      <w:r w:rsidRPr="00B33582">
        <w:rPr>
          <w:sz w:val="24"/>
          <w:szCs w:val="24"/>
        </w:rPr>
        <w:t xml:space="preserve">                                                      Над застрехами храп лошадей.</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Как совиные глазки, за ветками</w:t>
      </w:r>
    </w:p>
    <w:p w:rsidR="0061685E" w:rsidRPr="00B33582" w:rsidRDefault="0061685E" w:rsidP="0061685E">
      <w:pPr>
        <w:rPr>
          <w:sz w:val="24"/>
          <w:szCs w:val="24"/>
        </w:rPr>
      </w:pPr>
      <w:r w:rsidRPr="00B33582">
        <w:rPr>
          <w:sz w:val="24"/>
          <w:szCs w:val="24"/>
        </w:rPr>
        <w:t xml:space="preserve">                                                      Смотрят в шали пурги огоньки.</w:t>
      </w:r>
    </w:p>
    <w:p w:rsidR="0061685E" w:rsidRPr="00B33582" w:rsidRDefault="0061685E" w:rsidP="0061685E">
      <w:pPr>
        <w:rPr>
          <w:sz w:val="24"/>
          <w:szCs w:val="24"/>
        </w:rPr>
      </w:pPr>
      <w:r w:rsidRPr="00B33582">
        <w:rPr>
          <w:sz w:val="24"/>
          <w:szCs w:val="24"/>
        </w:rPr>
        <w:t xml:space="preserve">                                                      И стоят за дубровными сетками,</w:t>
      </w:r>
    </w:p>
    <w:p w:rsidR="0061685E" w:rsidRPr="00B33582" w:rsidRDefault="0061685E" w:rsidP="0061685E">
      <w:pPr>
        <w:rPr>
          <w:sz w:val="24"/>
          <w:szCs w:val="24"/>
        </w:rPr>
      </w:pPr>
      <w:r w:rsidRPr="00B33582">
        <w:rPr>
          <w:sz w:val="24"/>
          <w:szCs w:val="24"/>
        </w:rPr>
        <w:t xml:space="preserve">                                                      Словно нечисть лесная, пеньки.</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Запугала нас сила нечистая,</w:t>
      </w:r>
    </w:p>
    <w:p w:rsidR="0061685E" w:rsidRPr="00B33582" w:rsidRDefault="0061685E" w:rsidP="0061685E">
      <w:pPr>
        <w:rPr>
          <w:sz w:val="24"/>
          <w:szCs w:val="24"/>
        </w:rPr>
      </w:pPr>
      <w:r w:rsidRPr="00B33582">
        <w:rPr>
          <w:sz w:val="24"/>
          <w:szCs w:val="24"/>
        </w:rPr>
        <w:t xml:space="preserve">                                                      Что ни прорубь—везде колдуны.</w:t>
      </w:r>
    </w:p>
    <w:p w:rsidR="0061685E" w:rsidRPr="00B33582" w:rsidRDefault="0061685E" w:rsidP="0061685E">
      <w:pPr>
        <w:rPr>
          <w:sz w:val="24"/>
          <w:szCs w:val="24"/>
        </w:rPr>
      </w:pPr>
      <w:r w:rsidRPr="00B33582">
        <w:rPr>
          <w:sz w:val="24"/>
          <w:szCs w:val="24"/>
        </w:rPr>
        <w:t xml:space="preserve">                                                      В злую заморозь в сумерки мглистые</w:t>
      </w:r>
    </w:p>
    <w:p w:rsidR="0061685E" w:rsidRPr="00B33582" w:rsidRDefault="0061685E" w:rsidP="0061685E">
      <w:pPr>
        <w:rPr>
          <w:sz w:val="24"/>
          <w:szCs w:val="24"/>
        </w:rPr>
      </w:pPr>
      <w:r w:rsidRPr="00B33582">
        <w:rPr>
          <w:sz w:val="24"/>
          <w:szCs w:val="24"/>
        </w:rPr>
        <w:t xml:space="preserve">                                                      На березках висят галуны.</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Но люблю тебя, родина кроткая!</w:t>
      </w:r>
    </w:p>
    <w:p w:rsidR="0061685E" w:rsidRPr="00B33582" w:rsidRDefault="0061685E" w:rsidP="0061685E">
      <w:pPr>
        <w:rPr>
          <w:sz w:val="24"/>
          <w:szCs w:val="24"/>
        </w:rPr>
      </w:pPr>
      <w:r w:rsidRPr="00B33582">
        <w:rPr>
          <w:sz w:val="24"/>
          <w:szCs w:val="24"/>
        </w:rPr>
        <w:t xml:space="preserve">                                                      А за что—разгадать не могу.</w:t>
      </w:r>
    </w:p>
    <w:p w:rsidR="0061685E" w:rsidRPr="00B33582" w:rsidRDefault="0061685E" w:rsidP="0061685E">
      <w:pPr>
        <w:rPr>
          <w:sz w:val="24"/>
          <w:szCs w:val="24"/>
        </w:rPr>
      </w:pPr>
      <w:r w:rsidRPr="00B33582">
        <w:rPr>
          <w:sz w:val="24"/>
          <w:szCs w:val="24"/>
        </w:rPr>
        <w:lastRenderedPageBreak/>
        <w:t xml:space="preserve">                                                      Весела твоя радость короткая</w:t>
      </w:r>
    </w:p>
    <w:p w:rsidR="0061685E" w:rsidRPr="00B33582" w:rsidRDefault="0061685E" w:rsidP="0061685E">
      <w:pPr>
        <w:rPr>
          <w:sz w:val="24"/>
          <w:szCs w:val="24"/>
        </w:rPr>
      </w:pPr>
      <w:r w:rsidRPr="00B33582">
        <w:rPr>
          <w:sz w:val="24"/>
          <w:szCs w:val="24"/>
        </w:rPr>
        <w:t xml:space="preserve">                                                      С громкой песней весной на лугу.</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Я люблю над покосной </w:t>
      </w:r>
      <w:proofErr w:type="spellStart"/>
      <w:r w:rsidRPr="00B33582">
        <w:rPr>
          <w:sz w:val="24"/>
          <w:szCs w:val="24"/>
        </w:rPr>
        <w:t>стоянкою</w:t>
      </w:r>
      <w:proofErr w:type="spellEnd"/>
    </w:p>
    <w:p w:rsidR="0061685E" w:rsidRPr="00B33582" w:rsidRDefault="0061685E" w:rsidP="0061685E">
      <w:pPr>
        <w:rPr>
          <w:sz w:val="24"/>
          <w:szCs w:val="24"/>
        </w:rPr>
      </w:pPr>
      <w:r w:rsidRPr="00B33582">
        <w:rPr>
          <w:sz w:val="24"/>
          <w:szCs w:val="24"/>
        </w:rPr>
        <w:t xml:space="preserve">                                                      Слушать вечером гуд комаров.</w:t>
      </w:r>
    </w:p>
    <w:p w:rsidR="0061685E" w:rsidRPr="00B33582" w:rsidRDefault="0061685E" w:rsidP="0061685E">
      <w:pPr>
        <w:rPr>
          <w:sz w:val="24"/>
          <w:szCs w:val="24"/>
        </w:rPr>
      </w:pPr>
      <w:r w:rsidRPr="00B33582">
        <w:rPr>
          <w:sz w:val="24"/>
          <w:szCs w:val="24"/>
        </w:rPr>
        <w:t xml:space="preserve">                                                      А как гаркнут ребята </w:t>
      </w:r>
      <w:proofErr w:type="spellStart"/>
      <w:r w:rsidRPr="00B33582">
        <w:rPr>
          <w:sz w:val="24"/>
          <w:szCs w:val="24"/>
        </w:rPr>
        <w:t>тальянкою</w:t>
      </w:r>
      <w:proofErr w:type="spellEnd"/>
      <w:r w:rsidRPr="00B33582">
        <w:rPr>
          <w:sz w:val="24"/>
          <w:szCs w:val="24"/>
        </w:rPr>
        <w:t>,</w:t>
      </w:r>
    </w:p>
    <w:p w:rsidR="0061685E" w:rsidRPr="00B33582" w:rsidRDefault="0061685E" w:rsidP="0061685E">
      <w:pPr>
        <w:rPr>
          <w:sz w:val="24"/>
          <w:szCs w:val="24"/>
        </w:rPr>
      </w:pPr>
      <w:r w:rsidRPr="00B33582">
        <w:rPr>
          <w:sz w:val="24"/>
          <w:szCs w:val="24"/>
        </w:rPr>
        <w:t xml:space="preserve">                                                      Выйдут девки плясать у костров.</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Загорятся, как черна смородина,</w:t>
      </w:r>
    </w:p>
    <w:p w:rsidR="0061685E" w:rsidRPr="00B33582" w:rsidRDefault="0061685E" w:rsidP="0061685E">
      <w:pPr>
        <w:rPr>
          <w:sz w:val="24"/>
          <w:szCs w:val="24"/>
        </w:rPr>
      </w:pPr>
      <w:r w:rsidRPr="00B33582">
        <w:rPr>
          <w:sz w:val="24"/>
          <w:szCs w:val="24"/>
        </w:rPr>
        <w:t xml:space="preserve">                                                      Угли—очи в подковах бровей.</w:t>
      </w:r>
    </w:p>
    <w:p w:rsidR="0061685E" w:rsidRPr="00B33582" w:rsidRDefault="0061685E" w:rsidP="0061685E">
      <w:pPr>
        <w:rPr>
          <w:sz w:val="24"/>
          <w:szCs w:val="24"/>
        </w:rPr>
      </w:pPr>
      <w:r w:rsidRPr="00B33582">
        <w:rPr>
          <w:sz w:val="24"/>
          <w:szCs w:val="24"/>
        </w:rPr>
        <w:t xml:space="preserve">                                                      Ой ты, Русь моя, милая родина,</w:t>
      </w:r>
    </w:p>
    <w:p w:rsidR="0061685E" w:rsidRPr="00B33582" w:rsidRDefault="0061685E" w:rsidP="0061685E">
      <w:pPr>
        <w:rPr>
          <w:sz w:val="24"/>
          <w:szCs w:val="24"/>
        </w:rPr>
      </w:pPr>
      <w:r w:rsidRPr="00B33582">
        <w:rPr>
          <w:sz w:val="24"/>
          <w:szCs w:val="24"/>
        </w:rPr>
        <w:t xml:space="preserve">                                                      Сладкий отдых в шелку купырей.</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Ой ты, Русь , моя родина кроткая,</w:t>
      </w:r>
    </w:p>
    <w:p w:rsidR="0061685E" w:rsidRPr="00B33582" w:rsidRDefault="0061685E" w:rsidP="0061685E">
      <w:pPr>
        <w:rPr>
          <w:sz w:val="24"/>
          <w:szCs w:val="24"/>
        </w:rPr>
      </w:pPr>
      <w:r w:rsidRPr="00B33582">
        <w:rPr>
          <w:sz w:val="24"/>
          <w:szCs w:val="24"/>
        </w:rPr>
        <w:t xml:space="preserve">                                                      Лишь к тебе я любовь берегу</w:t>
      </w:r>
    </w:p>
    <w:p w:rsidR="0061685E" w:rsidRPr="00B33582" w:rsidRDefault="0061685E" w:rsidP="0061685E">
      <w:pPr>
        <w:rPr>
          <w:sz w:val="24"/>
          <w:szCs w:val="24"/>
        </w:rPr>
      </w:pPr>
      <w:r w:rsidRPr="00B33582">
        <w:rPr>
          <w:sz w:val="24"/>
          <w:szCs w:val="24"/>
        </w:rPr>
        <w:t xml:space="preserve">                                                      Весела твоя радость короткая</w:t>
      </w:r>
    </w:p>
    <w:p w:rsidR="0061685E" w:rsidRPr="00B33582" w:rsidRDefault="0061685E" w:rsidP="0061685E">
      <w:pPr>
        <w:rPr>
          <w:sz w:val="24"/>
          <w:szCs w:val="24"/>
        </w:rPr>
      </w:pPr>
      <w:r w:rsidRPr="00B33582">
        <w:rPr>
          <w:sz w:val="24"/>
          <w:szCs w:val="24"/>
        </w:rPr>
        <w:t xml:space="preserve">                                                      С громкой песней весной на лугу.</w:t>
      </w:r>
    </w:p>
    <w:p w:rsidR="0061685E" w:rsidRPr="00B33582" w:rsidRDefault="0061685E" w:rsidP="0061685E">
      <w:pPr>
        <w:rPr>
          <w:sz w:val="24"/>
          <w:szCs w:val="24"/>
        </w:rPr>
      </w:pPr>
    </w:p>
    <w:p w:rsidR="0061685E" w:rsidRPr="00B33582" w:rsidRDefault="00B33582" w:rsidP="0061685E">
      <w:pPr>
        <w:rPr>
          <w:sz w:val="24"/>
          <w:szCs w:val="24"/>
        </w:rPr>
      </w:pPr>
      <w:r>
        <w:rPr>
          <w:sz w:val="24"/>
          <w:szCs w:val="24"/>
        </w:rPr>
        <w:t xml:space="preserve">     </w:t>
      </w:r>
      <w:r w:rsidR="0061685E" w:rsidRPr="00B33582">
        <w:rPr>
          <w:sz w:val="24"/>
          <w:szCs w:val="24"/>
        </w:rPr>
        <w:t xml:space="preserve">В 1916 году выходит первый сборник стихов под названием «Радуница», куда вошли ранние стихи поэта. В каждом стихотворении поэт как бы говорит нам: остановитесь хотя бы на мгновенье, отбросьте повседневную «суету сует», посмотрите на окружающий вас мир земной красоты. Человек. Природа. Родина. Россия, любовь – это темы, которые волнуют поэта. </w:t>
      </w:r>
    </w:p>
    <w:p w:rsidR="0061685E" w:rsidRPr="00B33582" w:rsidRDefault="00B33582" w:rsidP="0061685E">
      <w:pPr>
        <w:rPr>
          <w:sz w:val="24"/>
          <w:szCs w:val="24"/>
        </w:rPr>
      </w:pPr>
      <w:r>
        <w:rPr>
          <w:sz w:val="24"/>
          <w:szCs w:val="24"/>
        </w:rPr>
        <w:t xml:space="preserve">     </w:t>
      </w:r>
      <w:r w:rsidR="0061685E" w:rsidRPr="00B33582">
        <w:rPr>
          <w:sz w:val="24"/>
          <w:szCs w:val="24"/>
        </w:rPr>
        <w:t>Он плодотворно работает, стихи, прекрасные стихи рождаются ежедневно, порой ежемесячно. Во вступлении к сборнику «Стихи скандалиста» он писал: «Я чувствую себя хозяином в русской поэзии и потому втаскиваю в поэтическую речь слова всех оттенков, нечистых слов нет. Слова – это граждане, я их полководец. Я веду их».</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t xml:space="preserve">                               Я иду долиной. На затылке кепи,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t xml:space="preserve">                    В лайковой перчатке смуглая рука.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Далеко сияют розовые цепи,</w:t>
      </w:r>
      <w:r w:rsidRPr="00B33582">
        <w:rPr>
          <w:sz w:val="24"/>
          <w:szCs w:val="24"/>
        </w:rPr>
        <w:tab/>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Широко синеет тихая река.</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lastRenderedPageBreak/>
        <w:tab/>
      </w:r>
      <w:r w:rsidRPr="00B33582">
        <w:rPr>
          <w:sz w:val="24"/>
          <w:szCs w:val="24"/>
        </w:rPr>
        <w:tab/>
      </w:r>
      <w:r w:rsidRPr="00B33582">
        <w:rPr>
          <w:sz w:val="24"/>
          <w:szCs w:val="24"/>
        </w:rPr>
        <w:tab/>
      </w:r>
      <w:r w:rsidRPr="00B33582">
        <w:rPr>
          <w:sz w:val="24"/>
          <w:szCs w:val="24"/>
        </w:rPr>
        <w:tab/>
        <w:t xml:space="preserve">        Я – беспечный парень. Ничего не надо.</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Только б слушать песни – сердцем подпевать,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Только бы струилась лёгкая прохлада,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Только б не сгибалась молодая стать.</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Выйду за дорогу, выйду под откосы, -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Сколько там нарядных мужиков и баб!</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Что – то шепчут грабли, что- то свищут косы.</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«Эй, поэт, послушай, слаб ты иль не слаб?</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На земле милее. Полно плавать в небо.</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Как ты любишь долы, так бы труд любил.</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Ты ли деревенским, ты ль крестьянским не был?</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Размахнись косою, покажи свой пыл».</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Ах, перо не грабли, ах, коса не ручка –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Но косой выводят строчки хоть куда.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Под весенним солнцем, под весенней тучкой</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Их читают люди всякие года.</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 чёрту я снимаю свой костюм английский.</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Что же дайте косу, я вам покажу –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ли вам не свойский, я ли вам не близкий,</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Памятью деревни я ль не дорожу?</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Нипочём мне ямы, нипочём мне кочки.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Хорошо косою в утренний туман</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Выводить по долам травяные строчки,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Чтобы их читали лошадь и баран.</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lastRenderedPageBreak/>
        <w:tab/>
      </w:r>
      <w:r w:rsidRPr="00B33582">
        <w:rPr>
          <w:sz w:val="24"/>
          <w:szCs w:val="24"/>
        </w:rPr>
        <w:tab/>
      </w:r>
      <w:r w:rsidRPr="00B33582">
        <w:rPr>
          <w:sz w:val="24"/>
          <w:szCs w:val="24"/>
        </w:rPr>
        <w:tab/>
      </w:r>
      <w:r w:rsidRPr="00B33582">
        <w:rPr>
          <w:sz w:val="24"/>
          <w:szCs w:val="24"/>
        </w:rPr>
        <w:tab/>
        <w:t xml:space="preserve">        В этих строчках – песня, в этих строчках – слово.</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Потому и рад я в думах ни о ком,</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Что читать их может каждая корова,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Отдавая плату тёплым молоком.</w:t>
      </w:r>
      <w:r w:rsidRPr="00B33582">
        <w:rPr>
          <w:sz w:val="24"/>
          <w:szCs w:val="24"/>
        </w:rPr>
        <w:tab/>
      </w:r>
      <w:r w:rsidRPr="00B33582">
        <w:rPr>
          <w:sz w:val="24"/>
          <w:szCs w:val="24"/>
        </w:rPr>
        <w:tab/>
      </w:r>
      <w:r w:rsidRPr="00B33582">
        <w:rPr>
          <w:sz w:val="24"/>
          <w:szCs w:val="24"/>
        </w:rPr>
        <w:tab/>
      </w:r>
      <w:r w:rsidRPr="00B33582">
        <w:rPr>
          <w:sz w:val="24"/>
          <w:szCs w:val="24"/>
        </w:rPr>
        <w:tab/>
        <w:t xml:space="preserve">    </w:t>
      </w:r>
      <w:r w:rsidRPr="00B33582">
        <w:rPr>
          <w:sz w:val="24"/>
          <w:szCs w:val="24"/>
        </w:rPr>
        <w:tab/>
      </w:r>
      <w:r w:rsidRPr="00B33582">
        <w:rPr>
          <w:sz w:val="24"/>
          <w:szCs w:val="24"/>
        </w:rPr>
        <w:tab/>
      </w:r>
      <w:r w:rsidRPr="00B33582">
        <w:rPr>
          <w:sz w:val="24"/>
          <w:szCs w:val="24"/>
        </w:rPr>
        <w:tab/>
        <w:t xml:space="preserve"> </w:t>
      </w:r>
    </w:p>
    <w:p w:rsidR="0061685E" w:rsidRPr="00B33582" w:rsidRDefault="00B33582" w:rsidP="0061685E">
      <w:pPr>
        <w:rPr>
          <w:sz w:val="24"/>
          <w:szCs w:val="24"/>
        </w:rPr>
      </w:pPr>
      <w:r>
        <w:rPr>
          <w:sz w:val="24"/>
          <w:szCs w:val="24"/>
        </w:rPr>
        <w:t xml:space="preserve">     </w:t>
      </w:r>
      <w:r w:rsidR="0061685E" w:rsidRPr="00B33582">
        <w:rPr>
          <w:sz w:val="24"/>
          <w:szCs w:val="24"/>
        </w:rPr>
        <w:t>С. Есенин наслаждается работой, оптимистично смотрит в будущее. Он молод, полон сил, ищет дружбы, любви, признанья.</w:t>
      </w:r>
      <w:r>
        <w:rPr>
          <w:sz w:val="24"/>
          <w:szCs w:val="24"/>
        </w:rPr>
        <w:t xml:space="preserve"> </w:t>
      </w:r>
      <w:r w:rsidR="0061685E" w:rsidRPr="00B33582">
        <w:rPr>
          <w:sz w:val="24"/>
          <w:szCs w:val="24"/>
        </w:rPr>
        <w:t>С. Есенин уважал творчество Блока, любил Гоголя, перечитывал Толстого, делился мыслями, доверял Горькому, но особенно ценил Пушкина «В смысле формального развития меня всё больше тянет к Пушкину» - писал он.</w:t>
      </w:r>
    </w:p>
    <w:p w:rsidR="0061685E" w:rsidRPr="00B33582" w:rsidRDefault="0061685E" w:rsidP="0061685E">
      <w:pPr>
        <w:rPr>
          <w:sz w:val="24"/>
          <w:szCs w:val="24"/>
        </w:rPr>
      </w:pPr>
      <w:r w:rsidRPr="00B33582">
        <w:rPr>
          <w:sz w:val="24"/>
          <w:szCs w:val="24"/>
        </w:rPr>
        <w:t xml:space="preserve">                                                        Мечтая о могучем даре</w:t>
      </w:r>
    </w:p>
    <w:p w:rsidR="0061685E" w:rsidRPr="00B33582" w:rsidRDefault="0061685E" w:rsidP="0061685E">
      <w:pPr>
        <w:rPr>
          <w:sz w:val="24"/>
          <w:szCs w:val="24"/>
        </w:rPr>
      </w:pPr>
      <w:r w:rsidRPr="00B33582">
        <w:rPr>
          <w:sz w:val="24"/>
          <w:szCs w:val="24"/>
        </w:rPr>
        <w:t xml:space="preserve">                                                        Того, кто русской стал судьбой,</w:t>
      </w:r>
    </w:p>
    <w:p w:rsidR="0061685E" w:rsidRPr="00B33582" w:rsidRDefault="0061685E" w:rsidP="0061685E">
      <w:pPr>
        <w:rPr>
          <w:sz w:val="24"/>
          <w:szCs w:val="24"/>
        </w:rPr>
      </w:pPr>
      <w:r w:rsidRPr="00B33582">
        <w:rPr>
          <w:sz w:val="24"/>
          <w:szCs w:val="24"/>
        </w:rPr>
        <w:t xml:space="preserve">                                                        Стою я на Тверском бульваре,</w:t>
      </w:r>
    </w:p>
    <w:p w:rsidR="0061685E" w:rsidRPr="00B33582" w:rsidRDefault="0061685E" w:rsidP="0061685E">
      <w:pPr>
        <w:rPr>
          <w:sz w:val="24"/>
          <w:szCs w:val="24"/>
        </w:rPr>
      </w:pPr>
      <w:r w:rsidRPr="00B33582">
        <w:rPr>
          <w:sz w:val="24"/>
          <w:szCs w:val="24"/>
        </w:rPr>
        <w:t xml:space="preserve">                                                        Стою и говорю с собой.</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Блондинистый, почти белесый,</w:t>
      </w:r>
    </w:p>
    <w:p w:rsidR="0061685E" w:rsidRPr="00B33582" w:rsidRDefault="0061685E" w:rsidP="0061685E">
      <w:pPr>
        <w:rPr>
          <w:sz w:val="24"/>
          <w:szCs w:val="24"/>
        </w:rPr>
      </w:pPr>
      <w:r w:rsidRPr="00B33582">
        <w:rPr>
          <w:sz w:val="24"/>
          <w:szCs w:val="24"/>
        </w:rPr>
        <w:t xml:space="preserve">                                                        В легендах ставший как туман,</w:t>
      </w:r>
    </w:p>
    <w:p w:rsidR="0061685E" w:rsidRPr="00B33582" w:rsidRDefault="0061685E" w:rsidP="0061685E">
      <w:pPr>
        <w:rPr>
          <w:sz w:val="24"/>
          <w:szCs w:val="24"/>
        </w:rPr>
      </w:pPr>
      <w:r w:rsidRPr="00B33582">
        <w:rPr>
          <w:sz w:val="24"/>
          <w:szCs w:val="24"/>
        </w:rPr>
        <w:t xml:space="preserve">                                                        О Александр! Ты был повеса,</w:t>
      </w:r>
    </w:p>
    <w:p w:rsidR="0061685E" w:rsidRPr="00B33582" w:rsidRDefault="0061685E" w:rsidP="0061685E">
      <w:pPr>
        <w:rPr>
          <w:sz w:val="24"/>
          <w:szCs w:val="24"/>
        </w:rPr>
      </w:pPr>
      <w:r w:rsidRPr="00B33582">
        <w:rPr>
          <w:sz w:val="24"/>
          <w:szCs w:val="24"/>
        </w:rPr>
        <w:t xml:space="preserve">                                                        Как я сегодня хулиган.</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Но эти милые забавы</w:t>
      </w:r>
    </w:p>
    <w:p w:rsidR="0061685E" w:rsidRPr="00B33582" w:rsidRDefault="0061685E" w:rsidP="0061685E">
      <w:pPr>
        <w:rPr>
          <w:sz w:val="24"/>
          <w:szCs w:val="24"/>
        </w:rPr>
      </w:pPr>
      <w:r w:rsidRPr="00B33582">
        <w:rPr>
          <w:sz w:val="24"/>
          <w:szCs w:val="24"/>
        </w:rPr>
        <w:t xml:space="preserve">                                                        Не затемнили образ твой,</w:t>
      </w:r>
    </w:p>
    <w:p w:rsidR="0061685E" w:rsidRPr="00B33582" w:rsidRDefault="0061685E" w:rsidP="0061685E">
      <w:pPr>
        <w:rPr>
          <w:sz w:val="24"/>
          <w:szCs w:val="24"/>
        </w:rPr>
      </w:pPr>
      <w:r w:rsidRPr="00B33582">
        <w:rPr>
          <w:sz w:val="24"/>
          <w:szCs w:val="24"/>
        </w:rPr>
        <w:t xml:space="preserve">                                                        И в бронзе выкованной славы</w:t>
      </w:r>
    </w:p>
    <w:p w:rsidR="0061685E" w:rsidRPr="00B33582" w:rsidRDefault="0061685E" w:rsidP="0061685E">
      <w:pPr>
        <w:rPr>
          <w:sz w:val="24"/>
          <w:szCs w:val="24"/>
        </w:rPr>
      </w:pPr>
      <w:r w:rsidRPr="00B33582">
        <w:rPr>
          <w:sz w:val="24"/>
          <w:szCs w:val="24"/>
        </w:rPr>
        <w:t xml:space="preserve">                                                        Трясешь ты гордой головой.</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А я стою, как пред причастьем,</w:t>
      </w:r>
    </w:p>
    <w:p w:rsidR="0061685E" w:rsidRPr="00B33582" w:rsidRDefault="0061685E" w:rsidP="0061685E">
      <w:pPr>
        <w:rPr>
          <w:sz w:val="24"/>
          <w:szCs w:val="24"/>
        </w:rPr>
      </w:pPr>
      <w:r w:rsidRPr="00B33582">
        <w:rPr>
          <w:sz w:val="24"/>
          <w:szCs w:val="24"/>
        </w:rPr>
        <w:t xml:space="preserve">                                                        И говорю в ответ тебе:</w:t>
      </w:r>
    </w:p>
    <w:p w:rsidR="0061685E" w:rsidRPr="00B33582" w:rsidRDefault="0061685E" w:rsidP="0061685E">
      <w:pPr>
        <w:rPr>
          <w:sz w:val="24"/>
          <w:szCs w:val="24"/>
        </w:rPr>
      </w:pPr>
      <w:r w:rsidRPr="00B33582">
        <w:rPr>
          <w:sz w:val="24"/>
          <w:szCs w:val="24"/>
        </w:rPr>
        <w:t xml:space="preserve">                                                        Я умер бы сейчас от счастья,</w:t>
      </w:r>
    </w:p>
    <w:p w:rsidR="0061685E" w:rsidRPr="00B33582" w:rsidRDefault="0061685E" w:rsidP="0061685E">
      <w:pPr>
        <w:rPr>
          <w:sz w:val="24"/>
          <w:szCs w:val="24"/>
        </w:rPr>
      </w:pPr>
      <w:r w:rsidRPr="00B33582">
        <w:rPr>
          <w:sz w:val="24"/>
          <w:szCs w:val="24"/>
        </w:rPr>
        <w:t xml:space="preserve">                                                        Сподобленный такой судьбе.</w:t>
      </w:r>
    </w:p>
    <w:p w:rsidR="0061685E" w:rsidRPr="00B33582" w:rsidRDefault="0061685E" w:rsidP="0061685E">
      <w:pPr>
        <w:rPr>
          <w:sz w:val="24"/>
          <w:szCs w:val="24"/>
        </w:rPr>
      </w:pPr>
      <w:r w:rsidRPr="00B33582">
        <w:rPr>
          <w:sz w:val="24"/>
          <w:szCs w:val="24"/>
        </w:rPr>
        <w:t xml:space="preserve">                                                        Но, обреченный на гоненье,</w:t>
      </w:r>
    </w:p>
    <w:p w:rsidR="0061685E" w:rsidRPr="00B33582" w:rsidRDefault="0061685E" w:rsidP="0061685E">
      <w:pPr>
        <w:rPr>
          <w:sz w:val="24"/>
          <w:szCs w:val="24"/>
        </w:rPr>
      </w:pPr>
      <w:r w:rsidRPr="00B33582">
        <w:rPr>
          <w:sz w:val="24"/>
          <w:szCs w:val="24"/>
        </w:rPr>
        <w:t xml:space="preserve">                                                        Еще я долго буду петь…</w:t>
      </w:r>
    </w:p>
    <w:p w:rsidR="0061685E" w:rsidRPr="00B33582" w:rsidRDefault="0061685E" w:rsidP="0061685E">
      <w:pPr>
        <w:rPr>
          <w:sz w:val="24"/>
          <w:szCs w:val="24"/>
        </w:rPr>
      </w:pPr>
      <w:r w:rsidRPr="00B33582">
        <w:rPr>
          <w:sz w:val="24"/>
          <w:szCs w:val="24"/>
        </w:rPr>
        <w:t xml:space="preserve">                                                        Чтоб и мое степное пенье</w:t>
      </w:r>
    </w:p>
    <w:p w:rsidR="0061685E" w:rsidRPr="00B33582" w:rsidRDefault="0061685E" w:rsidP="0061685E">
      <w:pPr>
        <w:rPr>
          <w:sz w:val="24"/>
          <w:szCs w:val="24"/>
        </w:rPr>
      </w:pPr>
      <w:r w:rsidRPr="00B33582">
        <w:rPr>
          <w:sz w:val="24"/>
          <w:szCs w:val="24"/>
        </w:rPr>
        <w:t xml:space="preserve">                                                        Сумело бронзой прозвенеть.</w:t>
      </w:r>
    </w:p>
    <w:p w:rsidR="0061685E" w:rsidRPr="00B33582" w:rsidRDefault="0061685E" w:rsidP="0061685E">
      <w:pPr>
        <w:rPr>
          <w:sz w:val="24"/>
          <w:szCs w:val="24"/>
        </w:rPr>
      </w:pPr>
    </w:p>
    <w:p w:rsidR="0061685E" w:rsidRPr="00B33582" w:rsidRDefault="00B33582" w:rsidP="0061685E">
      <w:pPr>
        <w:rPr>
          <w:sz w:val="24"/>
          <w:szCs w:val="24"/>
        </w:rPr>
      </w:pPr>
      <w:r>
        <w:rPr>
          <w:sz w:val="24"/>
          <w:szCs w:val="24"/>
        </w:rPr>
        <w:t xml:space="preserve">    </w:t>
      </w:r>
      <w:r w:rsidR="0061685E" w:rsidRPr="00B33582">
        <w:rPr>
          <w:sz w:val="24"/>
          <w:szCs w:val="24"/>
        </w:rPr>
        <w:t xml:space="preserve">1917 год. С. Есенин восторженно принял революцию. Ему было предназначено временем рассказать о рождении и утверждении на земле человека нового, революционного мира, а вместе с тем одновременно сказать решительное нет черному человеку, черным силам зла и </w:t>
      </w:r>
      <w:proofErr w:type="spellStart"/>
      <w:r w:rsidR="0061685E" w:rsidRPr="00B33582">
        <w:rPr>
          <w:sz w:val="24"/>
          <w:szCs w:val="24"/>
        </w:rPr>
        <w:t>бездуховности</w:t>
      </w:r>
      <w:proofErr w:type="spellEnd"/>
      <w:r w:rsidR="0061685E" w:rsidRPr="00B33582">
        <w:rPr>
          <w:sz w:val="24"/>
          <w:szCs w:val="24"/>
        </w:rPr>
        <w:t xml:space="preserve">. Даже когда он виделся с матерью задушевные разговоры переходили поля спора. В те суровые, грозные годы революционного преображения Родины, он был обеспокоен завтрашним днём всего Человечества. Поэма «Анна </w:t>
      </w:r>
      <w:proofErr w:type="spellStart"/>
      <w:r w:rsidR="0061685E" w:rsidRPr="00B33582">
        <w:rPr>
          <w:sz w:val="24"/>
          <w:szCs w:val="24"/>
        </w:rPr>
        <w:t>Снегина</w:t>
      </w:r>
      <w:proofErr w:type="spellEnd"/>
      <w:r w:rsidR="0061685E" w:rsidRPr="00B33582">
        <w:rPr>
          <w:sz w:val="24"/>
          <w:szCs w:val="24"/>
        </w:rPr>
        <w:t>», «Песни о великом походе», «Баллада о двадцати шести», «Черный человек», «Русь советская» и ещё множество произведения отвергают суждения недалёких критиков, что революция была чужда поэту, что «Он хотел быть вместе с революционерами, но не сумел;  он не шел в ногу с жизнью;» - замечает один из них.</w:t>
      </w:r>
    </w:p>
    <w:p w:rsidR="0061685E" w:rsidRPr="00B33582" w:rsidRDefault="0061685E" w:rsidP="0061685E">
      <w:pPr>
        <w:rPr>
          <w:sz w:val="24"/>
          <w:szCs w:val="24"/>
        </w:rPr>
      </w:pPr>
      <w:r w:rsidRPr="00B33582">
        <w:rPr>
          <w:sz w:val="24"/>
          <w:szCs w:val="24"/>
        </w:rPr>
        <w:t xml:space="preserve"> </w:t>
      </w:r>
      <w:r w:rsidR="00B33582">
        <w:rPr>
          <w:sz w:val="24"/>
          <w:szCs w:val="24"/>
        </w:rPr>
        <w:t xml:space="preserve">     </w:t>
      </w:r>
      <w:r w:rsidRPr="00B33582">
        <w:rPr>
          <w:sz w:val="24"/>
          <w:szCs w:val="24"/>
        </w:rPr>
        <w:t xml:space="preserve">В марте 1922 года он пишет заявление Луначарскому: «Прошу вашего ходатайства перед </w:t>
      </w:r>
      <w:proofErr w:type="spellStart"/>
      <w:r w:rsidRPr="00B33582">
        <w:rPr>
          <w:sz w:val="24"/>
          <w:szCs w:val="24"/>
        </w:rPr>
        <w:t>наркомотделом</w:t>
      </w:r>
      <w:proofErr w:type="spellEnd"/>
      <w:r w:rsidRPr="00B33582">
        <w:rPr>
          <w:sz w:val="24"/>
          <w:szCs w:val="24"/>
        </w:rPr>
        <w:t xml:space="preserve"> о выдаче мне заграничного паспорта для поездки на 3х месячный срок в Берлин по делу издания книг»</w:t>
      </w:r>
      <w:r w:rsidR="00B33582">
        <w:rPr>
          <w:sz w:val="24"/>
          <w:szCs w:val="24"/>
        </w:rPr>
        <w:t xml:space="preserve">. </w:t>
      </w:r>
      <w:r w:rsidRPr="00B33582">
        <w:rPr>
          <w:sz w:val="24"/>
          <w:szCs w:val="24"/>
        </w:rPr>
        <w:t>Он получает разрешение. «Берлин, Париж, Нью – Йорк, Персия Есенин увидел «Россию» зарубежную. Россию без родины. Он скучает.</w:t>
      </w:r>
    </w:p>
    <w:p w:rsidR="0061685E" w:rsidRPr="00B33582" w:rsidRDefault="0061685E" w:rsidP="0061685E">
      <w:pPr>
        <w:rPr>
          <w:sz w:val="24"/>
          <w:szCs w:val="24"/>
        </w:rPr>
      </w:pPr>
      <w:r w:rsidRPr="00B33582">
        <w:rPr>
          <w:sz w:val="24"/>
          <w:szCs w:val="24"/>
        </w:rPr>
        <w:t xml:space="preserve">                                                     В </w:t>
      </w:r>
      <w:proofErr w:type="spellStart"/>
      <w:r w:rsidRPr="00B33582">
        <w:rPr>
          <w:sz w:val="24"/>
          <w:szCs w:val="24"/>
        </w:rPr>
        <w:t>Хороссане</w:t>
      </w:r>
      <w:proofErr w:type="spellEnd"/>
      <w:r w:rsidRPr="00B33582">
        <w:rPr>
          <w:sz w:val="24"/>
          <w:szCs w:val="24"/>
        </w:rPr>
        <w:t xml:space="preserve"> есть такие двери,</w:t>
      </w:r>
    </w:p>
    <w:p w:rsidR="0061685E" w:rsidRPr="00B33582" w:rsidRDefault="0061685E" w:rsidP="0061685E">
      <w:pPr>
        <w:rPr>
          <w:sz w:val="24"/>
          <w:szCs w:val="24"/>
        </w:rPr>
      </w:pPr>
      <w:r w:rsidRPr="00B33582">
        <w:rPr>
          <w:sz w:val="24"/>
          <w:szCs w:val="24"/>
        </w:rPr>
        <w:t xml:space="preserve">                                                     Где обсыпан розами порог.</w:t>
      </w:r>
    </w:p>
    <w:p w:rsidR="0061685E" w:rsidRPr="00B33582" w:rsidRDefault="0061685E" w:rsidP="0061685E">
      <w:pPr>
        <w:rPr>
          <w:sz w:val="24"/>
          <w:szCs w:val="24"/>
        </w:rPr>
      </w:pPr>
      <w:r w:rsidRPr="00B33582">
        <w:rPr>
          <w:sz w:val="24"/>
          <w:szCs w:val="24"/>
        </w:rPr>
        <w:t xml:space="preserve">                                                     Там живет задумчивая пери.</w:t>
      </w:r>
    </w:p>
    <w:p w:rsidR="0061685E" w:rsidRPr="00B33582" w:rsidRDefault="0061685E" w:rsidP="0061685E">
      <w:pPr>
        <w:rPr>
          <w:sz w:val="24"/>
          <w:szCs w:val="24"/>
        </w:rPr>
      </w:pPr>
      <w:r w:rsidRPr="00B33582">
        <w:rPr>
          <w:sz w:val="24"/>
          <w:szCs w:val="24"/>
        </w:rPr>
        <w:t xml:space="preserve">                                                     В </w:t>
      </w:r>
      <w:proofErr w:type="spellStart"/>
      <w:r w:rsidRPr="00B33582">
        <w:rPr>
          <w:sz w:val="24"/>
          <w:szCs w:val="24"/>
        </w:rPr>
        <w:t>Хороссане</w:t>
      </w:r>
      <w:proofErr w:type="spellEnd"/>
      <w:r w:rsidRPr="00B33582">
        <w:rPr>
          <w:sz w:val="24"/>
          <w:szCs w:val="24"/>
        </w:rPr>
        <w:t xml:space="preserve"> есть такие двери,</w:t>
      </w:r>
    </w:p>
    <w:p w:rsidR="0061685E" w:rsidRPr="00B33582" w:rsidRDefault="0061685E" w:rsidP="0061685E">
      <w:pPr>
        <w:rPr>
          <w:sz w:val="24"/>
          <w:szCs w:val="24"/>
        </w:rPr>
      </w:pPr>
      <w:r w:rsidRPr="00B33582">
        <w:rPr>
          <w:sz w:val="24"/>
          <w:szCs w:val="24"/>
        </w:rPr>
        <w:t xml:space="preserve">                                                     Но открыть те двери я не мог.</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У меня в руках довольно силы,</w:t>
      </w:r>
    </w:p>
    <w:p w:rsidR="0061685E" w:rsidRPr="00B33582" w:rsidRDefault="0061685E" w:rsidP="0061685E">
      <w:pPr>
        <w:rPr>
          <w:sz w:val="24"/>
          <w:szCs w:val="24"/>
        </w:rPr>
      </w:pPr>
      <w:r w:rsidRPr="00B33582">
        <w:rPr>
          <w:sz w:val="24"/>
          <w:szCs w:val="24"/>
        </w:rPr>
        <w:t xml:space="preserve">                                                     В волосах есть золото и медь.</w:t>
      </w:r>
    </w:p>
    <w:p w:rsidR="0061685E" w:rsidRPr="00B33582" w:rsidRDefault="0061685E" w:rsidP="0061685E">
      <w:pPr>
        <w:rPr>
          <w:sz w:val="24"/>
          <w:szCs w:val="24"/>
        </w:rPr>
      </w:pPr>
      <w:r w:rsidRPr="00B33582">
        <w:rPr>
          <w:sz w:val="24"/>
          <w:szCs w:val="24"/>
        </w:rPr>
        <w:t xml:space="preserve">                                                     Голос пери нежный и красивый.</w:t>
      </w:r>
    </w:p>
    <w:p w:rsidR="0061685E" w:rsidRPr="00B33582" w:rsidRDefault="0061685E" w:rsidP="0061685E">
      <w:pPr>
        <w:rPr>
          <w:sz w:val="24"/>
          <w:szCs w:val="24"/>
        </w:rPr>
      </w:pPr>
      <w:r w:rsidRPr="00B33582">
        <w:rPr>
          <w:sz w:val="24"/>
          <w:szCs w:val="24"/>
        </w:rPr>
        <w:t xml:space="preserve">                                                     У меня в руках довольно силы,</w:t>
      </w:r>
    </w:p>
    <w:p w:rsidR="0061685E" w:rsidRPr="00B33582" w:rsidRDefault="0061685E" w:rsidP="0061685E">
      <w:pPr>
        <w:rPr>
          <w:sz w:val="24"/>
          <w:szCs w:val="24"/>
        </w:rPr>
      </w:pPr>
      <w:r w:rsidRPr="00B33582">
        <w:rPr>
          <w:sz w:val="24"/>
          <w:szCs w:val="24"/>
        </w:rPr>
        <w:t xml:space="preserve">                                                     Но дверей не смог я отпереть.</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Ни к чему в любви моей отвага.</w:t>
      </w:r>
    </w:p>
    <w:p w:rsidR="0061685E" w:rsidRPr="00B33582" w:rsidRDefault="0061685E" w:rsidP="0061685E">
      <w:pPr>
        <w:rPr>
          <w:sz w:val="24"/>
          <w:szCs w:val="24"/>
        </w:rPr>
      </w:pPr>
      <w:r w:rsidRPr="00B33582">
        <w:rPr>
          <w:sz w:val="24"/>
          <w:szCs w:val="24"/>
        </w:rPr>
        <w:t xml:space="preserve">                                                     И зачем? Кому мне песни петь?—</w:t>
      </w:r>
    </w:p>
    <w:p w:rsidR="0061685E" w:rsidRPr="00B33582" w:rsidRDefault="0061685E" w:rsidP="0061685E">
      <w:pPr>
        <w:rPr>
          <w:sz w:val="24"/>
          <w:szCs w:val="24"/>
        </w:rPr>
      </w:pPr>
      <w:r w:rsidRPr="00B33582">
        <w:rPr>
          <w:sz w:val="24"/>
          <w:szCs w:val="24"/>
        </w:rPr>
        <w:t xml:space="preserve">                                                     Если стала неревнивой Шага,</w:t>
      </w:r>
    </w:p>
    <w:p w:rsidR="0061685E" w:rsidRPr="00B33582" w:rsidRDefault="0061685E" w:rsidP="0061685E">
      <w:pPr>
        <w:rPr>
          <w:sz w:val="24"/>
          <w:szCs w:val="24"/>
        </w:rPr>
      </w:pPr>
      <w:r w:rsidRPr="00B33582">
        <w:rPr>
          <w:sz w:val="24"/>
          <w:szCs w:val="24"/>
        </w:rPr>
        <w:t xml:space="preserve">                                                     Коль дверей не смог я отпереть,</w:t>
      </w:r>
    </w:p>
    <w:p w:rsidR="0061685E" w:rsidRPr="00B33582" w:rsidRDefault="0061685E" w:rsidP="0061685E">
      <w:pPr>
        <w:rPr>
          <w:sz w:val="24"/>
          <w:szCs w:val="24"/>
        </w:rPr>
      </w:pPr>
      <w:r w:rsidRPr="00B33582">
        <w:rPr>
          <w:sz w:val="24"/>
          <w:szCs w:val="24"/>
        </w:rPr>
        <w:t xml:space="preserve">                                                     Ни к чему в любви моей отвага.</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Мне пора обратно ехать в Русь.</w:t>
      </w:r>
    </w:p>
    <w:p w:rsidR="0061685E" w:rsidRPr="00B33582" w:rsidRDefault="0061685E" w:rsidP="0061685E">
      <w:pPr>
        <w:rPr>
          <w:sz w:val="24"/>
          <w:szCs w:val="24"/>
        </w:rPr>
      </w:pPr>
      <w:r w:rsidRPr="00B33582">
        <w:rPr>
          <w:sz w:val="24"/>
          <w:szCs w:val="24"/>
        </w:rPr>
        <w:t xml:space="preserve">                                                     Персия! Тебя ли покидаю?</w:t>
      </w:r>
    </w:p>
    <w:p w:rsidR="0061685E" w:rsidRPr="00B33582" w:rsidRDefault="0061685E" w:rsidP="0061685E">
      <w:pPr>
        <w:rPr>
          <w:sz w:val="24"/>
          <w:szCs w:val="24"/>
        </w:rPr>
      </w:pPr>
      <w:r w:rsidRPr="00B33582">
        <w:rPr>
          <w:sz w:val="24"/>
          <w:szCs w:val="24"/>
        </w:rPr>
        <w:lastRenderedPageBreak/>
        <w:t xml:space="preserve">                                                     Навсегда ль с тобою расстаюсь</w:t>
      </w:r>
    </w:p>
    <w:p w:rsidR="0061685E" w:rsidRPr="00B33582" w:rsidRDefault="0061685E" w:rsidP="0061685E">
      <w:pPr>
        <w:rPr>
          <w:sz w:val="24"/>
          <w:szCs w:val="24"/>
        </w:rPr>
      </w:pPr>
      <w:r w:rsidRPr="00B33582">
        <w:rPr>
          <w:sz w:val="24"/>
          <w:szCs w:val="24"/>
        </w:rPr>
        <w:t xml:space="preserve">                                                     Из любви к родимому мне краю?</w:t>
      </w:r>
    </w:p>
    <w:p w:rsidR="0061685E" w:rsidRPr="00B33582" w:rsidRDefault="0061685E" w:rsidP="0061685E">
      <w:pPr>
        <w:rPr>
          <w:sz w:val="24"/>
          <w:szCs w:val="24"/>
        </w:rPr>
      </w:pPr>
      <w:r w:rsidRPr="00B33582">
        <w:rPr>
          <w:sz w:val="24"/>
          <w:szCs w:val="24"/>
        </w:rPr>
        <w:t xml:space="preserve">                                                     Мне пора обратно ехать в Русь.</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До свиданья, пери, до свиданья,</w:t>
      </w:r>
    </w:p>
    <w:p w:rsidR="0061685E" w:rsidRPr="00B33582" w:rsidRDefault="0061685E" w:rsidP="0061685E">
      <w:pPr>
        <w:rPr>
          <w:sz w:val="24"/>
          <w:szCs w:val="24"/>
        </w:rPr>
      </w:pPr>
      <w:r w:rsidRPr="00B33582">
        <w:rPr>
          <w:sz w:val="24"/>
          <w:szCs w:val="24"/>
        </w:rPr>
        <w:t xml:space="preserve">                                                     Пусть не смог я двери отпереть,</w:t>
      </w:r>
    </w:p>
    <w:p w:rsidR="0061685E" w:rsidRPr="00B33582" w:rsidRDefault="0061685E" w:rsidP="0061685E">
      <w:pPr>
        <w:rPr>
          <w:sz w:val="24"/>
          <w:szCs w:val="24"/>
        </w:rPr>
      </w:pPr>
      <w:r w:rsidRPr="00B33582">
        <w:rPr>
          <w:sz w:val="24"/>
          <w:szCs w:val="24"/>
        </w:rPr>
        <w:t xml:space="preserve">                                                     Ты дала красивое страданье,</w:t>
      </w:r>
    </w:p>
    <w:p w:rsidR="0061685E" w:rsidRPr="00B33582" w:rsidRDefault="0061685E" w:rsidP="0061685E">
      <w:pPr>
        <w:rPr>
          <w:sz w:val="24"/>
          <w:szCs w:val="24"/>
        </w:rPr>
      </w:pPr>
      <w:r w:rsidRPr="00B33582">
        <w:rPr>
          <w:sz w:val="24"/>
          <w:szCs w:val="24"/>
        </w:rPr>
        <w:t xml:space="preserve">                                                     Про тебя на родине мне петь.</w:t>
      </w:r>
    </w:p>
    <w:p w:rsidR="0061685E" w:rsidRPr="00B33582" w:rsidRDefault="0061685E" w:rsidP="0061685E">
      <w:pPr>
        <w:rPr>
          <w:sz w:val="24"/>
          <w:szCs w:val="24"/>
        </w:rPr>
      </w:pPr>
      <w:r w:rsidRPr="00B33582">
        <w:rPr>
          <w:sz w:val="24"/>
          <w:szCs w:val="24"/>
        </w:rPr>
        <w:t xml:space="preserve">                                                     До свиданья, пери, до свиданья.</w:t>
      </w:r>
      <w:r w:rsidRPr="00B33582">
        <w:rPr>
          <w:sz w:val="24"/>
          <w:szCs w:val="24"/>
        </w:rPr>
        <w:tab/>
      </w:r>
      <w:r w:rsidRPr="00B33582">
        <w:rPr>
          <w:sz w:val="24"/>
          <w:szCs w:val="24"/>
        </w:rPr>
        <w:tab/>
      </w:r>
      <w:r w:rsidRPr="00B33582">
        <w:rPr>
          <w:sz w:val="24"/>
          <w:szCs w:val="24"/>
        </w:rPr>
        <w:tab/>
      </w:r>
      <w:r w:rsidRPr="00B33582">
        <w:rPr>
          <w:sz w:val="24"/>
          <w:szCs w:val="24"/>
        </w:rPr>
        <w:tab/>
        <w:t xml:space="preserve">        </w:t>
      </w:r>
    </w:p>
    <w:p w:rsidR="0061685E" w:rsidRPr="00B33582" w:rsidRDefault="00B33582" w:rsidP="0061685E">
      <w:pPr>
        <w:rPr>
          <w:sz w:val="24"/>
          <w:szCs w:val="24"/>
        </w:rPr>
      </w:pPr>
      <w:r>
        <w:rPr>
          <w:sz w:val="24"/>
          <w:szCs w:val="24"/>
        </w:rPr>
        <w:t xml:space="preserve">      </w:t>
      </w:r>
      <w:r w:rsidR="0061685E" w:rsidRPr="00B33582">
        <w:rPr>
          <w:sz w:val="24"/>
          <w:szCs w:val="24"/>
        </w:rPr>
        <w:t>В 1922 году он писал: «Только заграницей я понял совершенно ясно, как велика заслуга русской революции, спасшей мир от безнадежного мещанства». В своих письмах из – за рубежа поэт размышляет о пагубном влиянии «господина доллара» на искусство. Он восклицает: «Боже мой. До чего прекрасна и богата Россия в этом смысле. Кажется, только в России поэт – это прежде всего гражданин своей страны. (стихотворение «Быть поэтом»)</w:t>
      </w:r>
    </w:p>
    <w:p w:rsidR="0061685E" w:rsidRPr="00B33582" w:rsidRDefault="0061685E" w:rsidP="0061685E">
      <w:pPr>
        <w:rPr>
          <w:sz w:val="24"/>
          <w:szCs w:val="24"/>
        </w:rPr>
      </w:pPr>
      <w:r w:rsidRPr="00B33582">
        <w:rPr>
          <w:sz w:val="24"/>
          <w:szCs w:val="24"/>
        </w:rPr>
        <w:t xml:space="preserve">                                                    Быть поэтом—это значит тоже,</w:t>
      </w:r>
    </w:p>
    <w:p w:rsidR="0061685E" w:rsidRPr="00B33582" w:rsidRDefault="0061685E" w:rsidP="0061685E">
      <w:pPr>
        <w:rPr>
          <w:sz w:val="24"/>
          <w:szCs w:val="24"/>
        </w:rPr>
      </w:pPr>
      <w:r w:rsidRPr="00B33582">
        <w:rPr>
          <w:sz w:val="24"/>
          <w:szCs w:val="24"/>
        </w:rPr>
        <w:t xml:space="preserve">                                                    Если правды жизни не нарушить,</w:t>
      </w:r>
    </w:p>
    <w:p w:rsidR="0061685E" w:rsidRPr="00B33582" w:rsidRDefault="0061685E" w:rsidP="0061685E">
      <w:pPr>
        <w:rPr>
          <w:sz w:val="24"/>
          <w:szCs w:val="24"/>
        </w:rPr>
      </w:pPr>
      <w:r w:rsidRPr="00B33582">
        <w:rPr>
          <w:sz w:val="24"/>
          <w:szCs w:val="24"/>
        </w:rPr>
        <w:t xml:space="preserve">                                                    </w:t>
      </w:r>
      <w:proofErr w:type="spellStart"/>
      <w:r w:rsidRPr="00B33582">
        <w:rPr>
          <w:sz w:val="24"/>
          <w:szCs w:val="24"/>
        </w:rPr>
        <w:t>Рубцевать</w:t>
      </w:r>
      <w:proofErr w:type="spellEnd"/>
      <w:r w:rsidRPr="00B33582">
        <w:rPr>
          <w:sz w:val="24"/>
          <w:szCs w:val="24"/>
        </w:rPr>
        <w:t xml:space="preserve"> себя по нежной коже,</w:t>
      </w:r>
    </w:p>
    <w:p w:rsidR="0061685E" w:rsidRPr="00B33582" w:rsidRDefault="0061685E" w:rsidP="0061685E">
      <w:pPr>
        <w:rPr>
          <w:sz w:val="24"/>
          <w:szCs w:val="24"/>
        </w:rPr>
      </w:pPr>
      <w:r w:rsidRPr="00B33582">
        <w:rPr>
          <w:sz w:val="24"/>
          <w:szCs w:val="24"/>
        </w:rPr>
        <w:t xml:space="preserve">                                                    Кровью чувств ласкать чужие души.</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Быть поэтом—значит петь раздолье,</w:t>
      </w:r>
    </w:p>
    <w:p w:rsidR="0061685E" w:rsidRPr="00B33582" w:rsidRDefault="0061685E" w:rsidP="0061685E">
      <w:pPr>
        <w:rPr>
          <w:sz w:val="24"/>
          <w:szCs w:val="24"/>
        </w:rPr>
      </w:pPr>
      <w:r w:rsidRPr="00B33582">
        <w:rPr>
          <w:sz w:val="24"/>
          <w:szCs w:val="24"/>
        </w:rPr>
        <w:t xml:space="preserve">                                                    Чтобы было для тебя известней.</w:t>
      </w:r>
    </w:p>
    <w:p w:rsidR="0061685E" w:rsidRPr="00B33582" w:rsidRDefault="0061685E" w:rsidP="0061685E">
      <w:pPr>
        <w:rPr>
          <w:sz w:val="24"/>
          <w:szCs w:val="24"/>
        </w:rPr>
      </w:pPr>
      <w:r w:rsidRPr="00B33582">
        <w:rPr>
          <w:sz w:val="24"/>
          <w:szCs w:val="24"/>
        </w:rPr>
        <w:t xml:space="preserve">                                                    Соловей поет—ему не больно,</w:t>
      </w:r>
    </w:p>
    <w:p w:rsidR="0061685E" w:rsidRPr="00B33582" w:rsidRDefault="0061685E" w:rsidP="0061685E">
      <w:pPr>
        <w:rPr>
          <w:sz w:val="24"/>
          <w:szCs w:val="24"/>
        </w:rPr>
      </w:pPr>
      <w:r w:rsidRPr="00B33582">
        <w:rPr>
          <w:sz w:val="24"/>
          <w:szCs w:val="24"/>
        </w:rPr>
        <w:t xml:space="preserve">                                                   У него одна и та же песня.</w:t>
      </w:r>
    </w:p>
    <w:p w:rsidR="0061685E" w:rsidRPr="00B33582" w:rsidRDefault="0061685E" w:rsidP="0061685E">
      <w:pPr>
        <w:rPr>
          <w:sz w:val="24"/>
          <w:szCs w:val="24"/>
        </w:rPr>
      </w:pPr>
      <w:r w:rsidRPr="00B33582">
        <w:rPr>
          <w:sz w:val="24"/>
          <w:szCs w:val="24"/>
        </w:rPr>
        <w:t xml:space="preserve">                                                   </w:t>
      </w:r>
    </w:p>
    <w:p w:rsidR="0061685E" w:rsidRPr="00B33582" w:rsidRDefault="0061685E" w:rsidP="0061685E">
      <w:pPr>
        <w:rPr>
          <w:sz w:val="24"/>
          <w:szCs w:val="24"/>
        </w:rPr>
      </w:pPr>
      <w:r w:rsidRPr="00B33582">
        <w:rPr>
          <w:sz w:val="24"/>
          <w:szCs w:val="24"/>
        </w:rPr>
        <w:t xml:space="preserve">                                                   Канарейка с голоса чужого—</w:t>
      </w:r>
    </w:p>
    <w:p w:rsidR="0061685E" w:rsidRPr="00B33582" w:rsidRDefault="0061685E" w:rsidP="0061685E">
      <w:pPr>
        <w:rPr>
          <w:sz w:val="24"/>
          <w:szCs w:val="24"/>
        </w:rPr>
      </w:pPr>
      <w:r w:rsidRPr="00B33582">
        <w:rPr>
          <w:sz w:val="24"/>
          <w:szCs w:val="24"/>
        </w:rPr>
        <w:t xml:space="preserve">                                                   Жалкая, смешная побрякушка.</w:t>
      </w:r>
    </w:p>
    <w:p w:rsidR="0061685E" w:rsidRPr="00B33582" w:rsidRDefault="0061685E" w:rsidP="0061685E">
      <w:pPr>
        <w:rPr>
          <w:sz w:val="24"/>
          <w:szCs w:val="24"/>
        </w:rPr>
      </w:pPr>
      <w:r w:rsidRPr="00B33582">
        <w:rPr>
          <w:sz w:val="24"/>
          <w:szCs w:val="24"/>
        </w:rPr>
        <w:t xml:space="preserve">                                                   Миру нужно песенное слово</w:t>
      </w:r>
    </w:p>
    <w:p w:rsidR="0061685E" w:rsidRPr="00B33582" w:rsidRDefault="0061685E" w:rsidP="0061685E">
      <w:pPr>
        <w:rPr>
          <w:sz w:val="24"/>
          <w:szCs w:val="24"/>
        </w:rPr>
      </w:pPr>
      <w:r w:rsidRPr="00B33582">
        <w:rPr>
          <w:sz w:val="24"/>
          <w:szCs w:val="24"/>
        </w:rPr>
        <w:t xml:space="preserve">                                                   Петь по-свойски, даже как лягушка.</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Магомет перехитрил в Коране,</w:t>
      </w:r>
    </w:p>
    <w:p w:rsidR="0061685E" w:rsidRPr="00B33582" w:rsidRDefault="0061685E" w:rsidP="0061685E">
      <w:pPr>
        <w:rPr>
          <w:sz w:val="24"/>
          <w:szCs w:val="24"/>
        </w:rPr>
      </w:pPr>
      <w:r w:rsidRPr="00B33582">
        <w:rPr>
          <w:sz w:val="24"/>
          <w:szCs w:val="24"/>
        </w:rPr>
        <w:t xml:space="preserve">                                                   Запрещая крепкие напитки,</w:t>
      </w:r>
    </w:p>
    <w:p w:rsidR="0061685E" w:rsidRPr="00B33582" w:rsidRDefault="0061685E" w:rsidP="0061685E">
      <w:pPr>
        <w:rPr>
          <w:sz w:val="24"/>
          <w:szCs w:val="24"/>
        </w:rPr>
      </w:pPr>
      <w:r w:rsidRPr="00B33582">
        <w:rPr>
          <w:sz w:val="24"/>
          <w:szCs w:val="24"/>
        </w:rPr>
        <w:t xml:space="preserve">                                                   Потому поэт не перестанет</w:t>
      </w:r>
    </w:p>
    <w:p w:rsidR="0061685E" w:rsidRPr="00B33582" w:rsidRDefault="0061685E" w:rsidP="0061685E">
      <w:pPr>
        <w:rPr>
          <w:sz w:val="24"/>
          <w:szCs w:val="24"/>
        </w:rPr>
      </w:pPr>
      <w:r w:rsidRPr="00B33582">
        <w:rPr>
          <w:sz w:val="24"/>
          <w:szCs w:val="24"/>
        </w:rPr>
        <w:lastRenderedPageBreak/>
        <w:t xml:space="preserve">                                                   Пить вино, когда идет на пытки.</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И когда поэт идет к любимой,</w:t>
      </w:r>
    </w:p>
    <w:p w:rsidR="0061685E" w:rsidRPr="00B33582" w:rsidRDefault="0061685E" w:rsidP="0061685E">
      <w:pPr>
        <w:rPr>
          <w:sz w:val="24"/>
          <w:szCs w:val="24"/>
        </w:rPr>
      </w:pPr>
      <w:r w:rsidRPr="00B33582">
        <w:rPr>
          <w:sz w:val="24"/>
          <w:szCs w:val="24"/>
        </w:rPr>
        <w:t xml:space="preserve">                                                   А любимая с другим лежит на ложе,</w:t>
      </w:r>
    </w:p>
    <w:p w:rsidR="0061685E" w:rsidRPr="00B33582" w:rsidRDefault="0061685E" w:rsidP="0061685E">
      <w:pPr>
        <w:rPr>
          <w:sz w:val="24"/>
          <w:szCs w:val="24"/>
        </w:rPr>
      </w:pPr>
      <w:r w:rsidRPr="00B33582">
        <w:rPr>
          <w:sz w:val="24"/>
          <w:szCs w:val="24"/>
        </w:rPr>
        <w:t xml:space="preserve">                                                   Влагою живительной хранимый,</w:t>
      </w:r>
    </w:p>
    <w:p w:rsidR="0061685E" w:rsidRPr="00B33582" w:rsidRDefault="0061685E" w:rsidP="0061685E">
      <w:pPr>
        <w:rPr>
          <w:sz w:val="24"/>
          <w:szCs w:val="24"/>
        </w:rPr>
      </w:pPr>
      <w:r w:rsidRPr="00B33582">
        <w:rPr>
          <w:sz w:val="24"/>
          <w:szCs w:val="24"/>
        </w:rPr>
        <w:t xml:space="preserve">                                                   Он ей в сердце не запустит ножик.</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Но, горя ревнивою отвагой,</w:t>
      </w:r>
    </w:p>
    <w:p w:rsidR="0061685E" w:rsidRPr="00B33582" w:rsidRDefault="0061685E" w:rsidP="0061685E">
      <w:pPr>
        <w:rPr>
          <w:sz w:val="24"/>
          <w:szCs w:val="24"/>
        </w:rPr>
      </w:pPr>
      <w:r w:rsidRPr="00B33582">
        <w:rPr>
          <w:sz w:val="24"/>
          <w:szCs w:val="24"/>
        </w:rPr>
        <w:t xml:space="preserve">                                                   Будет вслух насвистывать до дома:</w:t>
      </w:r>
    </w:p>
    <w:p w:rsidR="0061685E" w:rsidRPr="00B33582" w:rsidRDefault="0061685E" w:rsidP="0061685E">
      <w:pPr>
        <w:rPr>
          <w:sz w:val="24"/>
          <w:szCs w:val="24"/>
        </w:rPr>
      </w:pPr>
      <w:r w:rsidRPr="00B33582">
        <w:rPr>
          <w:sz w:val="24"/>
          <w:szCs w:val="24"/>
        </w:rPr>
        <w:t xml:space="preserve">                                                   «Ну и что ж, помру себе бродягой,</w:t>
      </w:r>
    </w:p>
    <w:p w:rsidR="0061685E" w:rsidRPr="00B33582" w:rsidRDefault="0061685E" w:rsidP="0061685E">
      <w:pPr>
        <w:rPr>
          <w:sz w:val="24"/>
          <w:szCs w:val="24"/>
        </w:rPr>
      </w:pPr>
      <w:r w:rsidRPr="00B33582">
        <w:rPr>
          <w:sz w:val="24"/>
          <w:szCs w:val="24"/>
        </w:rPr>
        <w:t xml:space="preserve">                                                   На земле и это нам знакомо».</w:t>
      </w:r>
    </w:p>
    <w:p w:rsidR="0061685E" w:rsidRPr="00B33582" w:rsidRDefault="00B33582" w:rsidP="0061685E">
      <w:pPr>
        <w:rPr>
          <w:sz w:val="24"/>
          <w:szCs w:val="24"/>
        </w:rPr>
      </w:pPr>
      <w:r>
        <w:rPr>
          <w:sz w:val="24"/>
          <w:szCs w:val="24"/>
        </w:rPr>
        <w:t xml:space="preserve">     </w:t>
      </w:r>
      <w:r w:rsidR="0061685E" w:rsidRPr="00B33582">
        <w:rPr>
          <w:sz w:val="24"/>
          <w:szCs w:val="24"/>
        </w:rPr>
        <w:t>1923 год С. Есенин возвращается в Россию. Прекрасные думы, личные неудачи, размышления о нужности жизни. (стихотворение «Слёзы»)</w:t>
      </w:r>
    </w:p>
    <w:p w:rsidR="0061685E" w:rsidRPr="00B33582" w:rsidRDefault="0061685E" w:rsidP="0061685E">
      <w:pPr>
        <w:rPr>
          <w:sz w:val="24"/>
          <w:szCs w:val="24"/>
        </w:rPr>
      </w:pPr>
      <w:r w:rsidRPr="00B33582">
        <w:rPr>
          <w:sz w:val="24"/>
          <w:szCs w:val="24"/>
        </w:rPr>
        <w:t xml:space="preserve">                                                    Слезы…опять эти горькие слезы,</w:t>
      </w:r>
    </w:p>
    <w:p w:rsidR="0061685E" w:rsidRPr="00B33582" w:rsidRDefault="0061685E" w:rsidP="0061685E">
      <w:pPr>
        <w:rPr>
          <w:sz w:val="24"/>
          <w:szCs w:val="24"/>
        </w:rPr>
      </w:pPr>
      <w:r w:rsidRPr="00B33582">
        <w:rPr>
          <w:sz w:val="24"/>
          <w:szCs w:val="24"/>
        </w:rPr>
        <w:t xml:space="preserve">                                                    Безотрадная грусть и печаль;</w:t>
      </w:r>
    </w:p>
    <w:p w:rsidR="0061685E" w:rsidRPr="00B33582" w:rsidRDefault="0061685E" w:rsidP="0061685E">
      <w:pPr>
        <w:rPr>
          <w:sz w:val="24"/>
          <w:szCs w:val="24"/>
        </w:rPr>
      </w:pPr>
      <w:r w:rsidRPr="00B33582">
        <w:rPr>
          <w:sz w:val="24"/>
          <w:szCs w:val="24"/>
        </w:rPr>
        <w:t xml:space="preserve">                                                    Снова мрак…и разбитые грезы</w:t>
      </w:r>
    </w:p>
    <w:p w:rsidR="0061685E" w:rsidRPr="00B33582" w:rsidRDefault="0061685E" w:rsidP="0061685E">
      <w:pPr>
        <w:rPr>
          <w:sz w:val="24"/>
          <w:szCs w:val="24"/>
        </w:rPr>
      </w:pPr>
      <w:r w:rsidRPr="00B33582">
        <w:rPr>
          <w:sz w:val="24"/>
          <w:szCs w:val="24"/>
        </w:rPr>
        <w:t xml:space="preserve">                                                    Унеслись в бесконечную даль.</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Что же дальше? Опять эти муки?</w:t>
      </w:r>
    </w:p>
    <w:p w:rsidR="0061685E" w:rsidRPr="00B33582" w:rsidRDefault="0061685E" w:rsidP="0061685E">
      <w:pPr>
        <w:rPr>
          <w:sz w:val="24"/>
          <w:szCs w:val="24"/>
        </w:rPr>
      </w:pPr>
      <w:r w:rsidRPr="00B33582">
        <w:rPr>
          <w:sz w:val="24"/>
          <w:szCs w:val="24"/>
        </w:rPr>
        <w:t xml:space="preserve">                                                    Нет, довольно… Пора отдохнуть</w:t>
      </w:r>
    </w:p>
    <w:p w:rsidR="0061685E" w:rsidRPr="00B33582" w:rsidRDefault="0061685E" w:rsidP="0061685E">
      <w:pPr>
        <w:rPr>
          <w:sz w:val="24"/>
          <w:szCs w:val="24"/>
        </w:rPr>
      </w:pPr>
      <w:r w:rsidRPr="00B33582">
        <w:rPr>
          <w:sz w:val="24"/>
          <w:szCs w:val="24"/>
        </w:rPr>
        <w:t xml:space="preserve">                                                    И забыть эти грустные звуки,</w:t>
      </w:r>
    </w:p>
    <w:p w:rsidR="0061685E" w:rsidRPr="00B33582" w:rsidRDefault="0061685E" w:rsidP="0061685E">
      <w:pPr>
        <w:rPr>
          <w:sz w:val="24"/>
          <w:szCs w:val="24"/>
        </w:rPr>
      </w:pPr>
      <w:r w:rsidRPr="00B33582">
        <w:rPr>
          <w:sz w:val="24"/>
          <w:szCs w:val="24"/>
        </w:rPr>
        <w:t xml:space="preserve">                                                    Уж и так </w:t>
      </w:r>
      <w:proofErr w:type="spellStart"/>
      <w:r w:rsidRPr="00B33582">
        <w:rPr>
          <w:sz w:val="24"/>
          <w:szCs w:val="24"/>
        </w:rPr>
        <w:t>истомилася</w:t>
      </w:r>
      <w:proofErr w:type="spellEnd"/>
      <w:r w:rsidRPr="00B33582">
        <w:rPr>
          <w:sz w:val="24"/>
          <w:szCs w:val="24"/>
        </w:rPr>
        <w:t xml:space="preserve"> грудь.</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Кто поет там под сенью березы?</w:t>
      </w:r>
    </w:p>
    <w:p w:rsidR="0061685E" w:rsidRPr="00B33582" w:rsidRDefault="0061685E" w:rsidP="0061685E">
      <w:pPr>
        <w:rPr>
          <w:sz w:val="24"/>
          <w:szCs w:val="24"/>
        </w:rPr>
      </w:pPr>
      <w:r w:rsidRPr="00B33582">
        <w:rPr>
          <w:sz w:val="24"/>
          <w:szCs w:val="24"/>
        </w:rPr>
        <w:t xml:space="preserve">                                                    Звуки будто знакомые мне—</w:t>
      </w:r>
    </w:p>
    <w:p w:rsidR="0061685E" w:rsidRPr="00B33582" w:rsidRDefault="0061685E" w:rsidP="0061685E">
      <w:pPr>
        <w:rPr>
          <w:sz w:val="24"/>
          <w:szCs w:val="24"/>
        </w:rPr>
      </w:pPr>
      <w:r w:rsidRPr="00B33582">
        <w:rPr>
          <w:sz w:val="24"/>
          <w:szCs w:val="24"/>
        </w:rPr>
        <w:t xml:space="preserve">                                                    Это слезы опять… Это слезы</w:t>
      </w:r>
    </w:p>
    <w:p w:rsidR="0061685E" w:rsidRPr="00B33582" w:rsidRDefault="0061685E" w:rsidP="0061685E">
      <w:pPr>
        <w:rPr>
          <w:sz w:val="24"/>
          <w:szCs w:val="24"/>
        </w:rPr>
      </w:pPr>
      <w:r w:rsidRPr="00B33582">
        <w:rPr>
          <w:sz w:val="24"/>
          <w:szCs w:val="24"/>
        </w:rPr>
        <w:t xml:space="preserve">                                                    И тоска по родной стороне.</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Но ведь я же на родине милой,</w:t>
      </w:r>
    </w:p>
    <w:p w:rsidR="0061685E" w:rsidRPr="00B33582" w:rsidRDefault="0061685E" w:rsidP="0061685E">
      <w:pPr>
        <w:rPr>
          <w:sz w:val="24"/>
          <w:szCs w:val="24"/>
        </w:rPr>
      </w:pPr>
      <w:r w:rsidRPr="00B33582">
        <w:rPr>
          <w:sz w:val="24"/>
          <w:szCs w:val="24"/>
        </w:rPr>
        <w:t xml:space="preserve">                                                    А в слезах истомил свою грудь.</w:t>
      </w:r>
    </w:p>
    <w:p w:rsidR="0061685E" w:rsidRPr="00B33582" w:rsidRDefault="0061685E" w:rsidP="0061685E">
      <w:pPr>
        <w:rPr>
          <w:sz w:val="24"/>
          <w:szCs w:val="24"/>
        </w:rPr>
      </w:pPr>
      <w:r w:rsidRPr="00B33582">
        <w:rPr>
          <w:sz w:val="24"/>
          <w:szCs w:val="24"/>
        </w:rPr>
        <w:t xml:space="preserve">                                                    Эх…лишь, видно, в холодной могиле</w:t>
      </w:r>
    </w:p>
    <w:p w:rsidR="0061685E" w:rsidRPr="00B33582" w:rsidRDefault="0061685E" w:rsidP="0061685E">
      <w:pPr>
        <w:rPr>
          <w:sz w:val="24"/>
          <w:szCs w:val="24"/>
        </w:rPr>
      </w:pPr>
      <w:r w:rsidRPr="00B33582">
        <w:rPr>
          <w:sz w:val="24"/>
          <w:szCs w:val="24"/>
        </w:rPr>
        <w:lastRenderedPageBreak/>
        <w:t xml:space="preserve">                                                    Я забыться могу и заснуть.</w:t>
      </w:r>
    </w:p>
    <w:p w:rsidR="0061685E" w:rsidRPr="00B33582" w:rsidRDefault="00B33582" w:rsidP="0061685E">
      <w:pPr>
        <w:rPr>
          <w:sz w:val="24"/>
          <w:szCs w:val="24"/>
        </w:rPr>
      </w:pPr>
      <w:r>
        <w:rPr>
          <w:sz w:val="24"/>
          <w:szCs w:val="24"/>
        </w:rPr>
        <w:t xml:space="preserve">     </w:t>
      </w:r>
      <w:r w:rsidR="0061685E" w:rsidRPr="00B33582">
        <w:rPr>
          <w:sz w:val="24"/>
          <w:szCs w:val="24"/>
        </w:rPr>
        <w:t>В письме к своему другу Панфилову он пишет: «Жизнь… я не могу понять её назначения. Христос тоже не открыл цель жизни. Он указал только как жить, но чего этим можно достигнуть, никому не известно. (стихотворение «В этом мире я только прохожий»)</w:t>
      </w:r>
    </w:p>
    <w:p w:rsidR="0061685E" w:rsidRPr="00B33582" w:rsidRDefault="0061685E" w:rsidP="0061685E">
      <w:pPr>
        <w:rPr>
          <w:sz w:val="24"/>
          <w:szCs w:val="24"/>
        </w:rPr>
      </w:pPr>
      <w:r w:rsidRPr="00B33582">
        <w:rPr>
          <w:sz w:val="24"/>
          <w:szCs w:val="24"/>
        </w:rPr>
        <w:t xml:space="preserve">                                                    В этом мире я только прохожий,</w:t>
      </w:r>
    </w:p>
    <w:p w:rsidR="0061685E" w:rsidRPr="00B33582" w:rsidRDefault="0061685E" w:rsidP="0061685E">
      <w:pPr>
        <w:rPr>
          <w:sz w:val="24"/>
          <w:szCs w:val="24"/>
        </w:rPr>
      </w:pPr>
      <w:r w:rsidRPr="00B33582">
        <w:rPr>
          <w:sz w:val="24"/>
          <w:szCs w:val="24"/>
        </w:rPr>
        <w:t xml:space="preserve">                                                    Ты махни мне веселой рукой.</w:t>
      </w:r>
    </w:p>
    <w:p w:rsidR="0061685E" w:rsidRPr="00B33582" w:rsidRDefault="0061685E" w:rsidP="0061685E">
      <w:pPr>
        <w:rPr>
          <w:sz w:val="24"/>
          <w:szCs w:val="24"/>
        </w:rPr>
      </w:pPr>
      <w:r w:rsidRPr="00B33582">
        <w:rPr>
          <w:sz w:val="24"/>
          <w:szCs w:val="24"/>
        </w:rPr>
        <w:t xml:space="preserve">                                                    У осеннего месяца тоже</w:t>
      </w:r>
    </w:p>
    <w:p w:rsidR="0061685E" w:rsidRPr="00B33582" w:rsidRDefault="0061685E" w:rsidP="0061685E">
      <w:pPr>
        <w:rPr>
          <w:sz w:val="24"/>
          <w:szCs w:val="24"/>
        </w:rPr>
      </w:pPr>
      <w:r w:rsidRPr="00B33582">
        <w:rPr>
          <w:sz w:val="24"/>
          <w:szCs w:val="24"/>
        </w:rPr>
        <w:t xml:space="preserve">                                                     Свет ласкающий, тихий такой.</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В первый раз я от месяца греюсь,</w:t>
      </w:r>
    </w:p>
    <w:p w:rsidR="0061685E" w:rsidRPr="00B33582" w:rsidRDefault="0061685E" w:rsidP="0061685E">
      <w:pPr>
        <w:rPr>
          <w:sz w:val="24"/>
          <w:szCs w:val="24"/>
        </w:rPr>
      </w:pPr>
      <w:r w:rsidRPr="00B33582">
        <w:rPr>
          <w:sz w:val="24"/>
          <w:szCs w:val="24"/>
        </w:rPr>
        <w:t xml:space="preserve">                                                     В первый раз от прохлады согрет,</w:t>
      </w:r>
    </w:p>
    <w:p w:rsidR="0061685E" w:rsidRPr="00B33582" w:rsidRDefault="0061685E" w:rsidP="0061685E">
      <w:pPr>
        <w:rPr>
          <w:sz w:val="24"/>
          <w:szCs w:val="24"/>
        </w:rPr>
      </w:pPr>
      <w:r w:rsidRPr="00B33582">
        <w:rPr>
          <w:sz w:val="24"/>
          <w:szCs w:val="24"/>
        </w:rPr>
        <w:t xml:space="preserve">                                                     И опять я живу и надеюсь</w:t>
      </w:r>
    </w:p>
    <w:p w:rsidR="0061685E" w:rsidRPr="00B33582" w:rsidRDefault="0061685E" w:rsidP="0061685E">
      <w:pPr>
        <w:rPr>
          <w:sz w:val="24"/>
          <w:szCs w:val="24"/>
        </w:rPr>
      </w:pPr>
      <w:r w:rsidRPr="00B33582">
        <w:rPr>
          <w:sz w:val="24"/>
          <w:szCs w:val="24"/>
        </w:rPr>
        <w:t xml:space="preserve">                                                     На любовь, которой уж нет.</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Это сделала наша </w:t>
      </w:r>
      <w:proofErr w:type="spellStart"/>
      <w:r w:rsidRPr="00B33582">
        <w:rPr>
          <w:sz w:val="24"/>
          <w:szCs w:val="24"/>
        </w:rPr>
        <w:t>равнинность</w:t>
      </w:r>
      <w:proofErr w:type="spellEnd"/>
      <w:r w:rsidRPr="00B33582">
        <w:rPr>
          <w:sz w:val="24"/>
          <w:szCs w:val="24"/>
        </w:rPr>
        <w:t>,</w:t>
      </w:r>
    </w:p>
    <w:p w:rsidR="0061685E" w:rsidRPr="00B33582" w:rsidRDefault="0061685E" w:rsidP="0061685E">
      <w:pPr>
        <w:rPr>
          <w:sz w:val="24"/>
          <w:szCs w:val="24"/>
        </w:rPr>
      </w:pPr>
      <w:r w:rsidRPr="00B33582">
        <w:rPr>
          <w:sz w:val="24"/>
          <w:szCs w:val="24"/>
        </w:rPr>
        <w:t xml:space="preserve">                                                     Посоленная белью песка,</w:t>
      </w:r>
    </w:p>
    <w:p w:rsidR="0061685E" w:rsidRPr="00B33582" w:rsidRDefault="0061685E" w:rsidP="0061685E">
      <w:pPr>
        <w:rPr>
          <w:sz w:val="24"/>
          <w:szCs w:val="24"/>
        </w:rPr>
      </w:pPr>
      <w:r w:rsidRPr="00B33582">
        <w:rPr>
          <w:sz w:val="24"/>
          <w:szCs w:val="24"/>
        </w:rPr>
        <w:t xml:space="preserve">                                                     И измятая чья-то невинность,</w:t>
      </w:r>
    </w:p>
    <w:p w:rsidR="0061685E" w:rsidRPr="00B33582" w:rsidRDefault="0061685E" w:rsidP="0061685E">
      <w:pPr>
        <w:rPr>
          <w:sz w:val="24"/>
          <w:szCs w:val="24"/>
        </w:rPr>
      </w:pPr>
      <w:r w:rsidRPr="00B33582">
        <w:rPr>
          <w:sz w:val="24"/>
          <w:szCs w:val="24"/>
        </w:rPr>
        <w:t xml:space="preserve">                                                     И кому-то родная тоска.</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Потому и навеки не скрою,</w:t>
      </w:r>
    </w:p>
    <w:p w:rsidR="0061685E" w:rsidRPr="00B33582" w:rsidRDefault="0061685E" w:rsidP="0061685E">
      <w:pPr>
        <w:rPr>
          <w:sz w:val="24"/>
          <w:szCs w:val="24"/>
        </w:rPr>
      </w:pPr>
      <w:r w:rsidRPr="00B33582">
        <w:rPr>
          <w:sz w:val="24"/>
          <w:szCs w:val="24"/>
        </w:rPr>
        <w:t xml:space="preserve">                                                     Что любить не отдельно, не врозь—</w:t>
      </w:r>
    </w:p>
    <w:p w:rsidR="0061685E" w:rsidRPr="00B33582" w:rsidRDefault="0061685E" w:rsidP="0061685E">
      <w:pPr>
        <w:rPr>
          <w:sz w:val="24"/>
          <w:szCs w:val="24"/>
        </w:rPr>
      </w:pPr>
      <w:r w:rsidRPr="00B33582">
        <w:rPr>
          <w:sz w:val="24"/>
          <w:szCs w:val="24"/>
        </w:rPr>
        <w:t xml:space="preserve">                                                     Нам одною любовью с тобою</w:t>
      </w:r>
    </w:p>
    <w:p w:rsidR="0061685E" w:rsidRPr="00B33582" w:rsidRDefault="0061685E" w:rsidP="0061685E">
      <w:pPr>
        <w:rPr>
          <w:sz w:val="24"/>
          <w:szCs w:val="24"/>
        </w:rPr>
      </w:pPr>
      <w:r w:rsidRPr="00B33582">
        <w:rPr>
          <w:sz w:val="24"/>
          <w:szCs w:val="24"/>
        </w:rPr>
        <w:t xml:space="preserve">                                                     Эту родину привелось.</w:t>
      </w:r>
    </w:p>
    <w:p w:rsidR="0061685E" w:rsidRPr="00B33582" w:rsidRDefault="0061685E" w:rsidP="0061685E">
      <w:pPr>
        <w:rPr>
          <w:sz w:val="24"/>
          <w:szCs w:val="24"/>
        </w:rPr>
      </w:pPr>
      <w:r w:rsidRPr="00B33582">
        <w:rPr>
          <w:sz w:val="24"/>
          <w:szCs w:val="24"/>
        </w:rPr>
        <w:t>В цикле стихов «Москва кабацкая» (1923 год) его душа что «Желтый скелет». (стихотворение «Ты прохладой меня не мучай»)</w:t>
      </w:r>
    </w:p>
    <w:p w:rsidR="0061685E" w:rsidRPr="00B33582" w:rsidRDefault="0061685E" w:rsidP="0061685E">
      <w:pPr>
        <w:rPr>
          <w:sz w:val="24"/>
          <w:szCs w:val="24"/>
        </w:rPr>
      </w:pPr>
      <w:r w:rsidRPr="00B33582">
        <w:rPr>
          <w:sz w:val="24"/>
          <w:szCs w:val="24"/>
        </w:rPr>
        <w:t xml:space="preserve">                                                     Ты прохладой меня не мучай</w:t>
      </w:r>
    </w:p>
    <w:p w:rsidR="0061685E" w:rsidRPr="00B33582" w:rsidRDefault="0061685E" w:rsidP="0061685E">
      <w:pPr>
        <w:rPr>
          <w:sz w:val="24"/>
          <w:szCs w:val="24"/>
        </w:rPr>
      </w:pPr>
      <w:r w:rsidRPr="00B33582">
        <w:rPr>
          <w:sz w:val="24"/>
          <w:szCs w:val="24"/>
        </w:rPr>
        <w:t xml:space="preserve">                                                     И не спрашивай, сколько мне лет,</w:t>
      </w:r>
    </w:p>
    <w:p w:rsidR="0061685E" w:rsidRPr="00B33582" w:rsidRDefault="0061685E" w:rsidP="0061685E">
      <w:pPr>
        <w:rPr>
          <w:sz w:val="24"/>
          <w:szCs w:val="24"/>
        </w:rPr>
      </w:pPr>
      <w:r w:rsidRPr="00B33582">
        <w:rPr>
          <w:sz w:val="24"/>
          <w:szCs w:val="24"/>
        </w:rPr>
        <w:t xml:space="preserve">                                                     Одержимый тяжелой падучей,</w:t>
      </w:r>
    </w:p>
    <w:p w:rsidR="0061685E" w:rsidRPr="00B33582" w:rsidRDefault="0061685E" w:rsidP="0061685E">
      <w:pPr>
        <w:rPr>
          <w:sz w:val="24"/>
          <w:szCs w:val="24"/>
        </w:rPr>
      </w:pPr>
      <w:r w:rsidRPr="00B33582">
        <w:rPr>
          <w:sz w:val="24"/>
          <w:szCs w:val="24"/>
        </w:rPr>
        <w:t xml:space="preserve">                                                     Я душой стал, как желтый скелет.</w:t>
      </w:r>
    </w:p>
    <w:p w:rsidR="0061685E" w:rsidRPr="00B33582" w:rsidRDefault="0061685E" w:rsidP="0061685E">
      <w:pPr>
        <w:rPr>
          <w:sz w:val="24"/>
          <w:szCs w:val="24"/>
        </w:rPr>
      </w:pPr>
      <w:r w:rsidRPr="00B33582">
        <w:rPr>
          <w:sz w:val="24"/>
          <w:szCs w:val="24"/>
        </w:rPr>
        <w:t xml:space="preserve">                                                   </w:t>
      </w:r>
    </w:p>
    <w:p w:rsidR="0061685E" w:rsidRPr="00B33582" w:rsidRDefault="0061685E" w:rsidP="0061685E">
      <w:pPr>
        <w:rPr>
          <w:sz w:val="24"/>
          <w:szCs w:val="24"/>
        </w:rPr>
      </w:pPr>
      <w:r w:rsidRPr="00B33582">
        <w:rPr>
          <w:sz w:val="24"/>
          <w:szCs w:val="24"/>
        </w:rPr>
        <w:t xml:space="preserve">                                                     Было время, когда из предместья</w:t>
      </w:r>
    </w:p>
    <w:p w:rsidR="0061685E" w:rsidRPr="00B33582" w:rsidRDefault="0061685E" w:rsidP="0061685E">
      <w:pPr>
        <w:rPr>
          <w:sz w:val="24"/>
          <w:szCs w:val="24"/>
        </w:rPr>
      </w:pPr>
      <w:r w:rsidRPr="00B33582">
        <w:rPr>
          <w:sz w:val="24"/>
          <w:szCs w:val="24"/>
        </w:rPr>
        <w:lastRenderedPageBreak/>
        <w:t xml:space="preserve">                                                     Я мечтал по-мальчишески—в дым,</w:t>
      </w:r>
    </w:p>
    <w:p w:rsidR="0061685E" w:rsidRPr="00B33582" w:rsidRDefault="0061685E" w:rsidP="0061685E">
      <w:pPr>
        <w:rPr>
          <w:sz w:val="24"/>
          <w:szCs w:val="24"/>
        </w:rPr>
      </w:pPr>
      <w:r w:rsidRPr="00B33582">
        <w:rPr>
          <w:sz w:val="24"/>
          <w:szCs w:val="24"/>
        </w:rPr>
        <w:t xml:space="preserve">                                                     Что я буду богат и известен</w:t>
      </w:r>
    </w:p>
    <w:p w:rsidR="0061685E" w:rsidRPr="00B33582" w:rsidRDefault="0061685E" w:rsidP="0061685E">
      <w:pPr>
        <w:rPr>
          <w:sz w:val="24"/>
          <w:szCs w:val="24"/>
        </w:rPr>
      </w:pPr>
      <w:r w:rsidRPr="00B33582">
        <w:rPr>
          <w:sz w:val="24"/>
          <w:szCs w:val="24"/>
        </w:rPr>
        <w:t xml:space="preserve">                                                     И что всеми я буду любим.</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Да! Богат я, богат с излишком.</w:t>
      </w:r>
    </w:p>
    <w:p w:rsidR="0061685E" w:rsidRPr="00B33582" w:rsidRDefault="0061685E" w:rsidP="0061685E">
      <w:pPr>
        <w:rPr>
          <w:sz w:val="24"/>
          <w:szCs w:val="24"/>
        </w:rPr>
      </w:pPr>
      <w:r w:rsidRPr="00B33582">
        <w:rPr>
          <w:sz w:val="24"/>
          <w:szCs w:val="24"/>
        </w:rPr>
        <w:t xml:space="preserve">                                                     Был цилиндр, а теперь его нет.</w:t>
      </w:r>
    </w:p>
    <w:p w:rsidR="0061685E" w:rsidRPr="00B33582" w:rsidRDefault="0061685E" w:rsidP="0061685E">
      <w:pPr>
        <w:rPr>
          <w:sz w:val="24"/>
          <w:szCs w:val="24"/>
        </w:rPr>
      </w:pPr>
      <w:r w:rsidRPr="00B33582">
        <w:rPr>
          <w:sz w:val="24"/>
          <w:szCs w:val="24"/>
        </w:rPr>
        <w:t xml:space="preserve">                                                     Лишь осталась одна манишка</w:t>
      </w:r>
    </w:p>
    <w:p w:rsidR="0061685E" w:rsidRPr="00B33582" w:rsidRDefault="0061685E" w:rsidP="0061685E">
      <w:pPr>
        <w:rPr>
          <w:sz w:val="24"/>
          <w:szCs w:val="24"/>
        </w:rPr>
      </w:pPr>
      <w:r w:rsidRPr="00B33582">
        <w:rPr>
          <w:sz w:val="24"/>
          <w:szCs w:val="24"/>
        </w:rPr>
        <w:t xml:space="preserve">                                                     С модной парой избитых штиблет.</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И известность моя не хуже,--</w:t>
      </w:r>
    </w:p>
    <w:p w:rsidR="0061685E" w:rsidRPr="00B33582" w:rsidRDefault="0061685E" w:rsidP="0061685E">
      <w:pPr>
        <w:rPr>
          <w:sz w:val="24"/>
          <w:szCs w:val="24"/>
        </w:rPr>
      </w:pPr>
      <w:r w:rsidRPr="00B33582">
        <w:rPr>
          <w:sz w:val="24"/>
          <w:szCs w:val="24"/>
        </w:rPr>
        <w:t xml:space="preserve">                                                     От Москвы по парижскую рвань</w:t>
      </w:r>
    </w:p>
    <w:p w:rsidR="0061685E" w:rsidRPr="00B33582" w:rsidRDefault="0061685E" w:rsidP="0061685E">
      <w:pPr>
        <w:rPr>
          <w:sz w:val="24"/>
          <w:szCs w:val="24"/>
        </w:rPr>
      </w:pPr>
      <w:r w:rsidRPr="00B33582">
        <w:rPr>
          <w:sz w:val="24"/>
          <w:szCs w:val="24"/>
        </w:rPr>
        <w:t xml:space="preserve">                                                     Мое имя наводит ужас,</w:t>
      </w:r>
    </w:p>
    <w:p w:rsidR="0061685E" w:rsidRPr="00B33582" w:rsidRDefault="0061685E" w:rsidP="0061685E">
      <w:pPr>
        <w:rPr>
          <w:sz w:val="24"/>
          <w:szCs w:val="24"/>
        </w:rPr>
      </w:pPr>
      <w:r w:rsidRPr="00B33582">
        <w:rPr>
          <w:sz w:val="24"/>
          <w:szCs w:val="24"/>
        </w:rPr>
        <w:t xml:space="preserve">                                                     Как заборная, громкая брань.</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И любовь, не забавное ль дело?</w:t>
      </w:r>
    </w:p>
    <w:p w:rsidR="0061685E" w:rsidRPr="00B33582" w:rsidRDefault="0061685E" w:rsidP="0061685E">
      <w:pPr>
        <w:rPr>
          <w:sz w:val="24"/>
          <w:szCs w:val="24"/>
        </w:rPr>
      </w:pPr>
      <w:r w:rsidRPr="00B33582">
        <w:rPr>
          <w:sz w:val="24"/>
          <w:szCs w:val="24"/>
        </w:rPr>
        <w:t xml:space="preserve">                                                    Ты целуешь, а губы как жесть.</w:t>
      </w:r>
    </w:p>
    <w:p w:rsidR="0061685E" w:rsidRPr="00B33582" w:rsidRDefault="0061685E" w:rsidP="0061685E">
      <w:pPr>
        <w:rPr>
          <w:sz w:val="24"/>
          <w:szCs w:val="24"/>
        </w:rPr>
      </w:pPr>
      <w:r w:rsidRPr="00B33582">
        <w:rPr>
          <w:sz w:val="24"/>
          <w:szCs w:val="24"/>
        </w:rPr>
        <w:t xml:space="preserve">                                                    Знаю, чувство мое перезрело,</w:t>
      </w:r>
    </w:p>
    <w:p w:rsidR="0061685E" w:rsidRPr="00B33582" w:rsidRDefault="0061685E" w:rsidP="0061685E">
      <w:pPr>
        <w:rPr>
          <w:sz w:val="24"/>
          <w:szCs w:val="24"/>
        </w:rPr>
      </w:pPr>
      <w:r w:rsidRPr="00B33582">
        <w:rPr>
          <w:sz w:val="24"/>
          <w:szCs w:val="24"/>
        </w:rPr>
        <w:t xml:space="preserve">                                                    А твое не сумеет </w:t>
      </w:r>
      <w:proofErr w:type="spellStart"/>
      <w:r w:rsidRPr="00B33582">
        <w:rPr>
          <w:sz w:val="24"/>
          <w:szCs w:val="24"/>
        </w:rPr>
        <w:t>расцвесть</w:t>
      </w:r>
      <w:proofErr w:type="spellEnd"/>
      <w:r w:rsidRPr="00B33582">
        <w:rPr>
          <w:sz w:val="24"/>
          <w:szCs w:val="24"/>
        </w:rPr>
        <w:t>.</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Мне пока горевать еще рано,</w:t>
      </w:r>
    </w:p>
    <w:p w:rsidR="0061685E" w:rsidRPr="00B33582" w:rsidRDefault="0061685E" w:rsidP="0061685E">
      <w:pPr>
        <w:rPr>
          <w:sz w:val="24"/>
          <w:szCs w:val="24"/>
        </w:rPr>
      </w:pPr>
      <w:r w:rsidRPr="00B33582">
        <w:rPr>
          <w:sz w:val="24"/>
          <w:szCs w:val="24"/>
        </w:rPr>
        <w:t xml:space="preserve">                                                    Ну, а если есть грусть—не беда!</w:t>
      </w:r>
    </w:p>
    <w:p w:rsidR="0061685E" w:rsidRPr="00B33582" w:rsidRDefault="0061685E" w:rsidP="0061685E">
      <w:pPr>
        <w:rPr>
          <w:sz w:val="24"/>
          <w:szCs w:val="24"/>
        </w:rPr>
      </w:pPr>
      <w:r w:rsidRPr="00B33582">
        <w:rPr>
          <w:sz w:val="24"/>
          <w:szCs w:val="24"/>
        </w:rPr>
        <w:t xml:space="preserve">                                                    Золотей твоих кос по курганам</w:t>
      </w:r>
    </w:p>
    <w:p w:rsidR="0061685E" w:rsidRPr="00B33582" w:rsidRDefault="0061685E" w:rsidP="0061685E">
      <w:pPr>
        <w:rPr>
          <w:sz w:val="24"/>
          <w:szCs w:val="24"/>
        </w:rPr>
      </w:pPr>
      <w:r w:rsidRPr="00B33582">
        <w:rPr>
          <w:sz w:val="24"/>
          <w:szCs w:val="24"/>
        </w:rPr>
        <w:t xml:space="preserve">                                                    Молодая шумит лебеда.</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Я хотел бы опять в ту местность,</w:t>
      </w:r>
    </w:p>
    <w:p w:rsidR="0061685E" w:rsidRPr="00B33582" w:rsidRDefault="0061685E" w:rsidP="0061685E">
      <w:pPr>
        <w:rPr>
          <w:sz w:val="24"/>
          <w:szCs w:val="24"/>
        </w:rPr>
      </w:pPr>
      <w:r w:rsidRPr="00B33582">
        <w:rPr>
          <w:sz w:val="24"/>
          <w:szCs w:val="24"/>
        </w:rPr>
        <w:t xml:space="preserve">                                                    Чтоб под шум молодой лебеды</w:t>
      </w:r>
    </w:p>
    <w:p w:rsidR="0061685E" w:rsidRPr="00B33582" w:rsidRDefault="0061685E" w:rsidP="0061685E">
      <w:pPr>
        <w:rPr>
          <w:sz w:val="24"/>
          <w:szCs w:val="24"/>
        </w:rPr>
      </w:pPr>
      <w:r w:rsidRPr="00B33582">
        <w:rPr>
          <w:sz w:val="24"/>
          <w:szCs w:val="24"/>
        </w:rPr>
        <w:t xml:space="preserve">                                                   Утонуть навсегда в неизвестность</w:t>
      </w:r>
    </w:p>
    <w:p w:rsidR="0061685E" w:rsidRPr="00B33582" w:rsidRDefault="0061685E" w:rsidP="0061685E">
      <w:pPr>
        <w:rPr>
          <w:sz w:val="24"/>
          <w:szCs w:val="24"/>
        </w:rPr>
      </w:pPr>
      <w:r w:rsidRPr="00B33582">
        <w:rPr>
          <w:sz w:val="24"/>
          <w:szCs w:val="24"/>
        </w:rPr>
        <w:t xml:space="preserve">                                                   И мечтать по-мальчишески—в дым.</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Но мечтать о другом, о новом,</w:t>
      </w:r>
    </w:p>
    <w:p w:rsidR="0061685E" w:rsidRPr="00B33582" w:rsidRDefault="0061685E" w:rsidP="0061685E">
      <w:pPr>
        <w:rPr>
          <w:sz w:val="24"/>
          <w:szCs w:val="24"/>
        </w:rPr>
      </w:pPr>
      <w:r w:rsidRPr="00B33582">
        <w:rPr>
          <w:sz w:val="24"/>
          <w:szCs w:val="24"/>
        </w:rPr>
        <w:lastRenderedPageBreak/>
        <w:t xml:space="preserve">                                                   Непонятном земле и траве,</w:t>
      </w:r>
    </w:p>
    <w:p w:rsidR="0061685E" w:rsidRPr="00B33582" w:rsidRDefault="0061685E" w:rsidP="0061685E">
      <w:pPr>
        <w:rPr>
          <w:sz w:val="24"/>
          <w:szCs w:val="24"/>
        </w:rPr>
      </w:pPr>
      <w:r w:rsidRPr="00B33582">
        <w:rPr>
          <w:sz w:val="24"/>
          <w:szCs w:val="24"/>
        </w:rPr>
        <w:t xml:space="preserve">                                                   Что не выразить сердцу словом</w:t>
      </w:r>
    </w:p>
    <w:p w:rsidR="0061685E" w:rsidRPr="00B33582" w:rsidRDefault="0061685E" w:rsidP="0061685E">
      <w:pPr>
        <w:rPr>
          <w:sz w:val="24"/>
          <w:szCs w:val="24"/>
        </w:rPr>
      </w:pPr>
      <w:r w:rsidRPr="00B33582">
        <w:rPr>
          <w:sz w:val="24"/>
          <w:szCs w:val="24"/>
        </w:rPr>
        <w:t xml:space="preserve">                                                   И не знает назвать человек.                                                            </w:t>
      </w:r>
    </w:p>
    <w:p w:rsidR="0061685E" w:rsidRPr="00B33582" w:rsidRDefault="00B33582" w:rsidP="0061685E">
      <w:pPr>
        <w:rPr>
          <w:sz w:val="24"/>
          <w:szCs w:val="24"/>
        </w:rPr>
      </w:pPr>
      <w:r>
        <w:rPr>
          <w:sz w:val="24"/>
          <w:szCs w:val="24"/>
        </w:rPr>
        <w:t xml:space="preserve">    </w:t>
      </w:r>
      <w:r w:rsidR="0061685E" w:rsidRPr="00B33582">
        <w:rPr>
          <w:sz w:val="24"/>
          <w:szCs w:val="24"/>
        </w:rPr>
        <w:t>1924 – 1925 год. Выходят циклы его стихов «Любовь хулигана», «персидские мотивы». Неудачи в личной жизни – открывают новую страницу в любовной лирике. Поэтичность, нежность, задушевность сменяется отчаянием, откровенностью.</w:t>
      </w:r>
    </w:p>
    <w:p w:rsidR="0061685E" w:rsidRPr="00B33582" w:rsidRDefault="0061685E" w:rsidP="0061685E">
      <w:pPr>
        <w:rPr>
          <w:sz w:val="24"/>
          <w:szCs w:val="24"/>
        </w:rPr>
      </w:pPr>
      <w:r w:rsidRPr="00B33582">
        <w:rPr>
          <w:sz w:val="24"/>
          <w:szCs w:val="24"/>
        </w:rPr>
        <w:t>- Чего ты разворчалась – «плохо да плохо»! раньше лучше было? Царя, что ли, тебе захотелось? Нет, ты мне скажи, мать, раньше лучше было? Скажи, ну скажи!</w:t>
      </w:r>
    </w:p>
    <w:p w:rsidR="0061685E" w:rsidRPr="00B33582" w:rsidRDefault="0061685E" w:rsidP="0061685E">
      <w:pPr>
        <w:rPr>
          <w:sz w:val="24"/>
          <w:szCs w:val="24"/>
        </w:rPr>
      </w:pPr>
      <w:r w:rsidRPr="00B33582">
        <w:rPr>
          <w:sz w:val="24"/>
          <w:szCs w:val="24"/>
        </w:rPr>
        <w:t xml:space="preserve">- ну, Серёг, ну, отстань. Я не знаю, лучше было или </w:t>
      </w:r>
      <w:proofErr w:type="spellStart"/>
      <w:r w:rsidRPr="00B33582">
        <w:rPr>
          <w:sz w:val="24"/>
          <w:szCs w:val="24"/>
        </w:rPr>
        <w:t>хужей</w:t>
      </w:r>
      <w:proofErr w:type="spellEnd"/>
      <w:r w:rsidRPr="00B33582">
        <w:rPr>
          <w:sz w:val="24"/>
          <w:szCs w:val="24"/>
        </w:rPr>
        <w:t>.</w:t>
      </w:r>
    </w:p>
    <w:p w:rsidR="0061685E" w:rsidRPr="00B33582" w:rsidRDefault="0061685E" w:rsidP="0061685E">
      <w:pPr>
        <w:rPr>
          <w:sz w:val="24"/>
          <w:szCs w:val="24"/>
        </w:rPr>
      </w:pPr>
      <w:r w:rsidRPr="00B33582">
        <w:rPr>
          <w:sz w:val="24"/>
          <w:szCs w:val="24"/>
        </w:rPr>
        <w:t>- А не знаешь, так что ж ты… скулишь? Ты ж, старуха, на Советскую Власть скулишь!</w:t>
      </w:r>
    </w:p>
    <w:p w:rsidR="0061685E" w:rsidRPr="00B33582" w:rsidRDefault="0061685E" w:rsidP="0061685E">
      <w:pPr>
        <w:rPr>
          <w:sz w:val="24"/>
          <w:szCs w:val="24"/>
        </w:rPr>
      </w:pPr>
      <w:r w:rsidRPr="00B33582">
        <w:rPr>
          <w:sz w:val="24"/>
          <w:szCs w:val="24"/>
        </w:rPr>
        <w:t xml:space="preserve">- Да не на неё я , на налог. </w:t>
      </w:r>
      <w:proofErr w:type="spellStart"/>
      <w:r w:rsidRPr="00B33582">
        <w:rPr>
          <w:sz w:val="24"/>
          <w:szCs w:val="24"/>
        </w:rPr>
        <w:t>Чтой</w:t>
      </w:r>
      <w:proofErr w:type="spellEnd"/>
      <w:r w:rsidRPr="00B33582">
        <w:rPr>
          <w:sz w:val="24"/>
          <w:szCs w:val="24"/>
        </w:rPr>
        <w:t xml:space="preserve"> – то он уж очень – то большой выходит, где ж взять столько денег?</w:t>
      </w:r>
    </w:p>
    <w:p w:rsidR="0061685E" w:rsidRPr="00B33582" w:rsidRDefault="0061685E" w:rsidP="0061685E">
      <w:pPr>
        <w:rPr>
          <w:sz w:val="24"/>
          <w:szCs w:val="24"/>
        </w:rPr>
      </w:pPr>
      <w:r w:rsidRPr="00B33582">
        <w:rPr>
          <w:sz w:val="24"/>
          <w:szCs w:val="24"/>
        </w:rPr>
        <w:t>- Как столько? Какого черта говоришь – столько! Ведь теперь меньше платишь, чем при царе платила. Ведь меньше!</w:t>
      </w:r>
    </w:p>
    <w:p w:rsidR="0061685E" w:rsidRPr="00B33582" w:rsidRDefault="0061685E" w:rsidP="0061685E">
      <w:pPr>
        <w:rPr>
          <w:sz w:val="24"/>
          <w:szCs w:val="24"/>
        </w:rPr>
      </w:pPr>
      <w:r w:rsidRPr="00B33582">
        <w:rPr>
          <w:sz w:val="24"/>
          <w:szCs w:val="24"/>
        </w:rPr>
        <w:t xml:space="preserve">- Голубчик ты мой , как же меньше, когда теперь 5 рублей , а </w:t>
      </w:r>
      <w:proofErr w:type="spellStart"/>
      <w:r w:rsidRPr="00B33582">
        <w:rPr>
          <w:sz w:val="24"/>
          <w:szCs w:val="24"/>
        </w:rPr>
        <w:t>тады</w:t>
      </w:r>
      <w:proofErr w:type="spellEnd"/>
      <w:r w:rsidRPr="00B33582">
        <w:rPr>
          <w:sz w:val="24"/>
          <w:szCs w:val="24"/>
        </w:rPr>
        <w:t xml:space="preserve"> четыре с полтиной.</w:t>
      </w:r>
    </w:p>
    <w:p w:rsidR="0061685E" w:rsidRPr="00B33582" w:rsidRDefault="0061685E" w:rsidP="0061685E">
      <w:pPr>
        <w:rPr>
          <w:sz w:val="24"/>
          <w:szCs w:val="24"/>
        </w:rPr>
      </w:pPr>
      <w:r w:rsidRPr="00B33582">
        <w:rPr>
          <w:sz w:val="24"/>
          <w:szCs w:val="24"/>
        </w:rPr>
        <w:t>- Ах ты , мать , ведь деньги  - то теперь не те, ведь рубль – то другой, дешёвый, ты вот посчитай. Ведь меньше выходит!</w:t>
      </w:r>
    </w:p>
    <w:p w:rsidR="0061685E" w:rsidRPr="00B33582" w:rsidRDefault="0061685E" w:rsidP="0061685E">
      <w:pPr>
        <w:rPr>
          <w:sz w:val="24"/>
          <w:szCs w:val="24"/>
        </w:rPr>
      </w:pPr>
      <w:r w:rsidRPr="00B33582">
        <w:rPr>
          <w:sz w:val="24"/>
          <w:szCs w:val="24"/>
        </w:rPr>
        <w:t>- Хоть меньше, а взять негде.</w:t>
      </w:r>
    </w:p>
    <w:p w:rsidR="0061685E" w:rsidRPr="00B33582" w:rsidRDefault="0061685E" w:rsidP="0061685E">
      <w:pPr>
        <w:rPr>
          <w:sz w:val="24"/>
          <w:szCs w:val="24"/>
        </w:rPr>
      </w:pPr>
      <w:r w:rsidRPr="00B33582">
        <w:rPr>
          <w:sz w:val="24"/>
          <w:szCs w:val="24"/>
        </w:rPr>
        <w:t>- Как взять негде? Ты, что ль, налог платишь? Ведь я же этот налог плачу. А мне кто даёт деньги? – Советская власть. Ведь меня Советская Власть создала. Не будь её и меня бы не было бы, а ты, старая, скулишь на неё. Говори же, за кого ты, за царя или за советскую власть?</w:t>
      </w:r>
    </w:p>
    <w:p w:rsidR="0061685E" w:rsidRPr="00B33582" w:rsidRDefault="0061685E" w:rsidP="0061685E">
      <w:pPr>
        <w:rPr>
          <w:sz w:val="24"/>
          <w:szCs w:val="24"/>
        </w:rPr>
      </w:pPr>
      <w:r w:rsidRPr="00B33582">
        <w:rPr>
          <w:sz w:val="24"/>
          <w:szCs w:val="24"/>
        </w:rPr>
        <w:t>- Я за тебя, Серёжа!</w:t>
      </w:r>
    </w:p>
    <w:p w:rsidR="0061685E" w:rsidRPr="00B33582" w:rsidRDefault="0061685E" w:rsidP="0061685E">
      <w:pPr>
        <w:rPr>
          <w:sz w:val="24"/>
          <w:szCs w:val="24"/>
        </w:rPr>
      </w:pPr>
      <w:r w:rsidRPr="00B33582">
        <w:rPr>
          <w:sz w:val="24"/>
          <w:szCs w:val="24"/>
        </w:rPr>
        <w:t>- А я за советскую власть! То – то! Мужики, говоришь, уважают меня?</w:t>
      </w:r>
    </w:p>
    <w:p w:rsidR="0061685E" w:rsidRPr="00B33582" w:rsidRDefault="0061685E" w:rsidP="0061685E">
      <w:pPr>
        <w:rPr>
          <w:sz w:val="24"/>
          <w:szCs w:val="24"/>
        </w:rPr>
      </w:pPr>
      <w:r w:rsidRPr="00B33582">
        <w:rPr>
          <w:sz w:val="24"/>
          <w:szCs w:val="24"/>
        </w:rPr>
        <w:t xml:space="preserve">- Уважают, Серёга, уважают. </w:t>
      </w:r>
    </w:p>
    <w:p w:rsidR="0061685E" w:rsidRPr="00B33582" w:rsidRDefault="0061685E" w:rsidP="0061685E">
      <w:pPr>
        <w:rPr>
          <w:sz w:val="24"/>
          <w:szCs w:val="24"/>
        </w:rPr>
      </w:pPr>
      <w:r w:rsidRPr="00B33582">
        <w:rPr>
          <w:sz w:val="24"/>
          <w:szCs w:val="24"/>
        </w:rPr>
        <w:t xml:space="preserve">                                                   Вы помните,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Вы всё, конечно помните,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Как я стоял,</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Приблизившись к стене.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Взволнованно ходили по комнате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что-то резкое </w:t>
      </w:r>
    </w:p>
    <w:p w:rsidR="0061685E" w:rsidRPr="00B33582" w:rsidRDefault="0061685E" w:rsidP="0061685E">
      <w:pPr>
        <w:rPr>
          <w:sz w:val="24"/>
          <w:szCs w:val="24"/>
        </w:rPr>
      </w:pPr>
      <w:r w:rsidRPr="00B33582">
        <w:rPr>
          <w:sz w:val="24"/>
          <w:szCs w:val="24"/>
        </w:rPr>
        <w:t xml:space="preserve">                                                   В лицо бросали мне.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Вы говорили: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Нам пора расстаться,</w:t>
      </w:r>
    </w:p>
    <w:p w:rsidR="0061685E" w:rsidRPr="00B33582" w:rsidRDefault="0061685E" w:rsidP="0061685E">
      <w:pPr>
        <w:rPr>
          <w:sz w:val="24"/>
          <w:szCs w:val="24"/>
        </w:rPr>
      </w:pPr>
      <w:r w:rsidRPr="00B33582">
        <w:rPr>
          <w:sz w:val="24"/>
          <w:szCs w:val="24"/>
        </w:rPr>
        <w:lastRenderedPageBreak/>
        <w:tab/>
      </w:r>
      <w:r w:rsidRPr="00B33582">
        <w:rPr>
          <w:sz w:val="24"/>
          <w:szCs w:val="24"/>
        </w:rPr>
        <w:tab/>
      </w:r>
      <w:r w:rsidRPr="00B33582">
        <w:rPr>
          <w:sz w:val="24"/>
          <w:szCs w:val="24"/>
        </w:rPr>
        <w:tab/>
      </w:r>
      <w:r w:rsidRPr="00B33582">
        <w:rPr>
          <w:sz w:val="24"/>
          <w:szCs w:val="24"/>
        </w:rPr>
        <w:tab/>
        <w:t xml:space="preserve">    Что вас измучила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Моя шальная жизнь,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Что вам пора за дело приниматься,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А мой удел –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Катиться дальше, вниз</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Любимая!</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Меня вы не любили.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Не знали вы, что в сонмище людском</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был, как лошадь, загнанная в мыле,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Пришпоренная смелым ездоком</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Не знали вы,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Что я в сплошном дыму,</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 развороченном бурей быте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 того и мучаюсь, что не пойму –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Куда несёт нас рок событий.</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Лицом к лицу</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Лица не увидать.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Большое видится на расстоянье.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Когда кипит морская гладь,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Корабль в плачевном состоянье.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Земля – корабль!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Но кто–то вдруг</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За новой жизнью, новой славой</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 прямую гущу бурь и вьюг</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Её направил величаво.</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Ну кто ж из нас на палубе большой</w:t>
      </w:r>
      <w:r w:rsidRPr="00B33582">
        <w:rPr>
          <w:sz w:val="24"/>
          <w:szCs w:val="24"/>
        </w:rPr>
        <w:tab/>
      </w:r>
      <w:r w:rsidRPr="00B33582">
        <w:rPr>
          <w:sz w:val="24"/>
          <w:szCs w:val="24"/>
        </w:rPr>
        <w:tab/>
      </w:r>
      <w:r w:rsidRPr="00B33582">
        <w:rPr>
          <w:sz w:val="24"/>
          <w:szCs w:val="24"/>
        </w:rPr>
        <w:tab/>
      </w:r>
      <w:r w:rsidRPr="00B33582">
        <w:rPr>
          <w:sz w:val="24"/>
          <w:szCs w:val="24"/>
        </w:rPr>
        <w:tab/>
      </w:r>
      <w:r w:rsidRPr="00B33582">
        <w:rPr>
          <w:sz w:val="24"/>
          <w:szCs w:val="24"/>
        </w:rPr>
        <w:tab/>
        <w:t xml:space="preserve">                                       Не падал, не блевал и не ругался?</w:t>
      </w:r>
      <w:r w:rsidRPr="00B33582">
        <w:rPr>
          <w:sz w:val="24"/>
          <w:szCs w:val="24"/>
        </w:rPr>
        <w:tab/>
      </w:r>
      <w:r w:rsidRPr="00B33582">
        <w:rPr>
          <w:sz w:val="24"/>
          <w:szCs w:val="24"/>
        </w:rPr>
        <w:tab/>
      </w:r>
      <w:r w:rsidRPr="00B33582">
        <w:rPr>
          <w:sz w:val="24"/>
          <w:szCs w:val="24"/>
        </w:rPr>
        <w:tab/>
      </w:r>
      <w:r w:rsidRPr="00B33582">
        <w:rPr>
          <w:sz w:val="24"/>
          <w:szCs w:val="24"/>
        </w:rPr>
        <w:tab/>
      </w:r>
      <w:r w:rsidRPr="00B33582">
        <w:rPr>
          <w:sz w:val="24"/>
          <w:szCs w:val="24"/>
        </w:rPr>
        <w:tab/>
        <w:t xml:space="preserve">                                       Их мало, с опытной душой,</w:t>
      </w:r>
    </w:p>
    <w:p w:rsidR="0061685E" w:rsidRPr="00B33582" w:rsidRDefault="0061685E" w:rsidP="0061685E">
      <w:pPr>
        <w:rPr>
          <w:sz w:val="24"/>
          <w:szCs w:val="24"/>
        </w:rPr>
      </w:pPr>
      <w:r w:rsidRPr="00B33582">
        <w:rPr>
          <w:sz w:val="24"/>
          <w:szCs w:val="24"/>
        </w:rPr>
        <w:t xml:space="preserve">                                                   Кто крепким в качке оставался.</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Тогда и я</w:t>
      </w:r>
    </w:p>
    <w:p w:rsidR="0061685E" w:rsidRPr="00B33582" w:rsidRDefault="0061685E" w:rsidP="0061685E">
      <w:pPr>
        <w:rPr>
          <w:sz w:val="24"/>
          <w:szCs w:val="24"/>
        </w:rPr>
      </w:pPr>
      <w:r w:rsidRPr="00B33582">
        <w:rPr>
          <w:sz w:val="24"/>
          <w:szCs w:val="24"/>
        </w:rPr>
        <w:lastRenderedPageBreak/>
        <w:t xml:space="preserve">                                                  Под дикий шум,</w:t>
      </w:r>
    </w:p>
    <w:p w:rsidR="0061685E" w:rsidRPr="00B33582" w:rsidRDefault="0061685E" w:rsidP="0061685E">
      <w:pPr>
        <w:rPr>
          <w:sz w:val="24"/>
          <w:szCs w:val="24"/>
        </w:rPr>
      </w:pPr>
      <w:r w:rsidRPr="00B33582">
        <w:rPr>
          <w:sz w:val="24"/>
          <w:szCs w:val="24"/>
        </w:rPr>
        <w:t xml:space="preserve">                                                  Но зрело знающий работу,</w:t>
      </w:r>
    </w:p>
    <w:p w:rsidR="0061685E" w:rsidRPr="00B33582" w:rsidRDefault="0061685E" w:rsidP="0061685E">
      <w:pPr>
        <w:rPr>
          <w:sz w:val="24"/>
          <w:szCs w:val="24"/>
        </w:rPr>
      </w:pPr>
      <w:r w:rsidRPr="00B33582">
        <w:rPr>
          <w:sz w:val="24"/>
          <w:szCs w:val="24"/>
        </w:rPr>
        <w:t xml:space="preserve">                                                  Спустился в корабельный трюм,</w:t>
      </w:r>
    </w:p>
    <w:p w:rsidR="0061685E" w:rsidRPr="00B33582" w:rsidRDefault="0061685E" w:rsidP="0061685E">
      <w:pPr>
        <w:rPr>
          <w:sz w:val="24"/>
          <w:szCs w:val="24"/>
        </w:rPr>
      </w:pPr>
      <w:r w:rsidRPr="00B33582">
        <w:rPr>
          <w:sz w:val="24"/>
          <w:szCs w:val="24"/>
        </w:rPr>
        <w:t xml:space="preserve">                                                  Чтоб не смотреть людскую рвоту</w:t>
      </w:r>
    </w:p>
    <w:p w:rsidR="0061685E" w:rsidRPr="00B33582" w:rsidRDefault="0061685E" w:rsidP="0061685E">
      <w:pPr>
        <w:rPr>
          <w:sz w:val="24"/>
          <w:szCs w:val="24"/>
        </w:rPr>
      </w:pPr>
      <w:r w:rsidRPr="00B33582">
        <w:rPr>
          <w:sz w:val="24"/>
          <w:szCs w:val="24"/>
        </w:rPr>
        <w:t xml:space="preserve">                                                  Тот трюм был—</w:t>
      </w:r>
    </w:p>
    <w:p w:rsidR="0061685E" w:rsidRPr="00B33582" w:rsidRDefault="0061685E" w:rsidP="0061685E">
      <w:pPr>
        <w:rPr>
          <w:sz w:val="24"/>
          <w:szCs w:val="24"/>
        </w:rPr>
      </w:pPr>
      <w:r w:rsidRPr="00B33582">
        <w:rPr>
          <w:sz w:val="24"/>
          <w:szCs w:val="24"/>
        </w:rPr>
        <w:t xml:space="preserve">                                                  Русским кабаком.</w:t>
      </w:r>
    </w:p>
    <w:p w:rsidR="0061685E" w:rsidRPr="00B33582" w:rsidRDefault="0061685E" w:rsidP="0061685E">
      <w:pPr>
        <w:rPr>
          <w:sz w:val="24"/>
          <w:szCs w:val="24"/>
        </w:rPr>
      </w:pPr>
      <w:r w:rsidRPr="00B33582">
        <w:rPr>
          <w:sz w:val="24"/>
          <w:szCs w:val="24"/>
        </w:rPr>
        <w:t xml:space="preserve">                                                  И я склонился над стаканом,</w:t>
      </w:r>
    </w:p>
    <w:p w:rsidR="0061685E" w:rsidRPr="00B33582" w:rsidRDefault="0061685E" w:rsidP="0061685E">
      <w:pPr>
        <w:rPr>
          <w:sz w:val="24"/>
          <w:szCs w:val="24"/>
        </w:rPr>
      </w:pPr>
      <w:r w:rsidRPr="00B33582">
        <w:rPr>
          <w:sz w:val="24"/>
          <w:szCs w:val="24"/>
        </w:rPr>
        <w:t xml:space="preserve">                                                  Чтоб, не страдая ни о ком,</w:t>
      </w:r>
    </w:p>
    <w:p w:rsidR="0061685E" w:rsidRPr="00B33582" w:rsidRDefault="0061685E" w:rsidP="0061685E">
      <w:pPr>
        <w:rPr>
          <w:sz w:val="24"/>
          <w:szCs w:val="24"/>
        </w:rPr>
      </w:pPr>
      <w:r w:rsidRPr="00B33582">
        <w:rPr>
          <w:sz w:val="24"/>
          <w:szCs w:val="24"/>
        </w:rPr>
        <w:t xml:space="preserve">                                                  Себя сгубить</w:t>
      </w:r>
    </w:p>
    <w:p w:rsidR="0061685E" w:rsidRPr="00B33582" w:rsidRDefault="0061685E" w:rsidP="0061685E">
      <w:pPr>
        <w:rPr>
          <w:sz w:val="24"/>
          <w:szCs w:val="24"/>
        </w:rPr>
      </w:pPr>
      <w:r w:rsidRPr="00B33582">
        <w:rPr>
          <w:sz w:val="24"/>
          <w:szCs w:val="24"/>
        </w:rPr>
        <w:t xml:space="preserve">                                                  В угаре пьяном.</w:t>
      </w:r>
    </w:p>
    <w:p w:rsidR="0061685E" w:rsidRPr="00B33582" w:rsidRDefault="0061685E" w:rsidP="0061685E">
      <w:pPr>
        <w:rPr>
          <w:sz w:val="24"/>
          <w:szCs w:val="24"/>
        </w:rPr>
      </w:pPr>
      <w:r w:rsidRPr="00B33582">
        <w:rPr>
          <w:sz w:val="24"/>
          <w:szCs w:val="24"/>
        </w:rPr>
        <w:t xml:space="preserve">                                                  Любимая!</w:t>
      </w:r>
    </w:p>
    <w:p w:rsidR="0061685E" w:rsidRPr="00B33582" w:rsidRDefault="0061685E" w:rsidP="0061685E">
      <w:pPr>
        <w:rPr>
          <w:sz w:val="24"/>
          <w:szCs w:val="24"/>
        </w:rPr>
      </w:pPr>
      <w:r w:rsidRPr="00B33582">
        <w:rPr>
          <w:sz w:val="24"/>
          <w:szCs w:val="24"/>
        </w:rPr>
        <w:t xml:space="preserve">                                                  Я мучил вас,</w:t>
      </w:r>
    </w:p>
    <w:p w:rsidR="0061685E" w:rsidRPr="00B33582" w:rsidRDefault="0061685E" w:rsidP="0061685E">
      <w:pPr>
        <w:rPr>
          <w:sz w:val="24"/>
          <w:szCs w:val="24"/>
        </w:rPr>
      </w:pPr>
      <w:r w:rsidRPr="00B33582">
        <w:rPr>
          <w:sz w:val="24"/>
          <w:szCs w:val="24"/>
        </w:rPr>
        <w:t xml:space="preserve">                                                  У вас была тоска</w:t>
      </w:r>
    </w:p>
    <w:p w:rsidR="0061685E" w:rsidRPr="00B33582" w:rsidRDefault="0061685E" w:rsidP="0061685E">
      <w:pPr>
        <w:rPr>
          <w:sz w:val="24"/>
          <w:szCs w:val="24"/>
        </w:rPr>
      </w:pPr>
      <w:r w:rsidRPr="00B33582">
        <w:rPr>
          <w:sz w:val="24"/>
          <w:szCs w:val="24"/>
        </w:rPr>
        <w:t xml:space="preserve">                                                  В глазах усталых:</w:t>
      </w:r>
    </w:p>
    <w:p w:rsidR="0061685E" w:rsidRPr="00B33582" w:rsidRDefault="0061685E" w:rsidP="0061685E">
      <w:pPr>
        <w:rPr>
          <w:sz w:val="24"/>
          <w:szCs w:val="24"/>
        </w:rPr>
      </w:pPr>
      <w:r w:rsidRPr="00B33582">
        <w:rPr>
          <w:sz w:val="24"/>
          <w:szCs w:val="24"/>
        </w:rPr>
        <w:t xml:space="preserve">                                                  Что я пред вами напоказ</w:t>
      </w:r>
    </w:p>
    <w:p w:rsidR="0061685E" w:rsidRPr="00B33582" w:rsidRDefault="0061685E" w:rsidP="0061685E">
      <w:pPr>
        <w:rPr>
          <w:sz w:val="24"/>
          <w:szCs w:val="24"/>
        </w:rPr>
      </w:pPr>
      <w:r w:rsidRPr="00B33582">
        <w:rPr>
          <w:sz w:val="24"/>
          <w:szCs w:val="24"/>
        </w:rPr>
        <w:t xml:space="preserve">                                                  Себя растрачивал в скандалах.</w:t>
      </w:r>
    </w:p>
    <w:p w:rsidR="0061685E" w:rsidRPr="00B33582" w:rsidRDefault="0061685E" w:rsidP="0061685E">
      <w:pPr>
        <w:rPr>
          <w:sz w:val="24"/>
          <w:szCs w:val="24"/>
        </w:rPr>
      </w:pPr>
      <w:r w:rsidRPr="00B33582">
        <w:rPr>
          <w:sz w:val="24"/>
          <w:szCs w:val="24"/>
        </w:rPr>
        <w:t xml:space="preserve">                                                  Но вы не знали,</w:t>
      </w:r>
    </w:p>
    <w:p w:rsidR="0061685E" w:rsidRPr="00B33582" w:rsidRDefault="0061685E" w:rsidP="0061685E">
      <w:pPr>
        <w:rPr>
          <w:sz w:val="24"/>
          <w:szCs w:val="24"/>
        </w:rPr>
      </w:pPr>
      <w:r w:rsidRPr="00B33582">
        <w:rPr>
          <w:sz w:val="24"/>
          <w:szCs w:val="24"/>
        </w:rPr>
        <w:t xml:space="preserve">                                                  Что в сплошном дыму,</w:t>
      </w:r>
    </w:p>
    <w:p w:rsidR="0061685E" w:rsidRPr="00B33582" w:rsidRDefault="0061685E" w:rsidP="0061685E">
      <w:pPr>
        <w:rPr>
          <w:sz w:val="24"/>
          <w:szCs w:val="24"/>
        </w:rPr>
      </w:pPr>
      <w:r w:rsidRPr="00B33582">
        <w:rPr>
          <w:sz w:val="24"/>
          <w:szCs w:val="24"/>
        </w:rPr>
        <w:t xml:space="preserve">                                                  В развороченном бурей быте</w:t>
      </w:r>
    </w:p>
    <w:p w:rsidR="0061685E" w:rsidRPr="00B33582" w:rsidRDefault="0061685E" w:rsidP="0061685E">
      <w:pPr>
        <w:rPr>
          <w:sz w:val="24"/>
          <w:szCs w:val="24"/>
        </w:rPr>
      </w:pPr>
      <w:r w:rsidRPr="00B33582">
        <w:rPr>
          <w:sz w:val="24"/>
          <w:szCs w:val="24"/>
        </w:rPr>
        <w:t xml:space="preserve">                                                  С того и мучаюсь,</w:t>
      </w:r>
    </w:p>
    <w:p w:rsidR="0061685E" w:rsidRPr="00B33582" w:rsidRDefault="0061685E" w:rsidP="0061685E">
      <w:pPr>
        <w:rPr>
          <w:sz w:val="24"/>
          <w:szCs w:val="24"/>
        </w:rPr>
      </w:pPr>
      <w:r w:rsidRPr="00B33582">
        <w:rPr>
          <w:sz w:val="24"/>
          <w:szCs w:val="24"/>
        </w:rPr>
        <w:t xml:space="preserve">                                                  Что не пойму,</w:t>
      </w:r>
    </w:p>
    <w:p w:rsidR="0061685E" w:rsidRPr="00B33582" w:rsidRDefault="0061685E" w:rsidP="0061685E">
      <w:pPr>
        <w:rPr>
          <w:sz w:val="24"/>
          <w:szCs w:val="24"/>
        </w:rPr>
      </w:pPr>
      <w:r w:rsidRPr="00B33582">
        <w:rPr>
          <w:sz w:val="24"/>
          <w:szCs w:val="24"/>
        </w:rPr>
        <w:t xml:space="preserve">                                                  Куда несет нас рок событий…</w:t>
      </w:r>
    </w:p>
    <w:p w:rsidR="0061685E" w:rsidRPr="00B33582" w:rsidRDefault="0061685E" w:rsidP="0061685E">
      <w:pPr>
        <w:rPr>
          <w:sz w:val="24"/>
          <w:szCs w:val="24"/>
        </w:rPr>
      </w:pPr>
      <w:r w:rsidRPr="00B33582">
        <w:rPr>
          <w:sz w:val="24"/>
          <w:szCs w:val="24"/>
        </w:rPr>
        <w:t xml:space="preserve">                                                  ……………...............................</w:t>
      </w:r>
    </w:p>
    <w:p w:rsidR="0061685E" w:rsidRPr="00B33582" w:rsidRDefault="0061685E" w:rsidP="0061685E">
      <w:pPr>
        <w:rPr>
          <w:sz w:val="24"/>
          <w:szCs w:val="24"/>
        </w:rPr>
      </w:pPr>
      <w:r w:rsidRPr="00B33582">
        <w:rPr>
          <w:sz w:val="24"/>
          <w:szCs w:val="24"/>
        </w:rPr>
        <w:t xml:space="preserve">                                                  Теперь года прошли,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в возрасте ином</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чувствую</w:t>
      </w:r>
      <w:r w:rsidR="00B33582">
        <w:rPr>
          <w:sz w:val="24"/>
          <w:szCs w:val="24"/>
        </w:rPr>
        <w:t>,</w:t>
      </w:r>
      <w:r w:rsidRPr="00B33582">
        <w:rPr>
          <w:sz w:val="24"/>
          <w:szCs w:val="24"/>
        </w:rPr>
        <w:t xml:space="preserve"> и мыслю по иному</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говорю за праздничным вином</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Хвала и слава рулевому!</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Сегодня я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 ударе нежных чувств.</w:t>
      </w:r>
    </w:p>
    <w:p w:rsidR="0061685E" w:rsidRPr="00B33582" w:rsidRDefault="0061685E" w:rsidP="0061685E">
      <w:pPr>
        <w:rPr>
          <w:sz w:val="24"/>
          <w:szCs w:val="24"/>
        </w:rPr>
      </w:pPr>
      <w:r w:rsidRPr="00B33582">
        <w:rPr>
          <w:sz w:val="24"/>
          <w:szCs w:val="24"/>
        </w:rPr>
        <w:lastRenderedPageBreak/>
        <w:tab/>
      </w:r>
      <w:r w:rsidRPr="00B33582">
        <w:rPr>
          <w:sz w:val="24"/>
          <w:szCs w:val="24"/>
        </w:rPr>
        <w:tab/>
      </w:r>
      <w:r w:rsidRPr="00B33582">
        <w:rPr>
          <w:sz w:val="24"/>
          <w:szCs w:val="24"/>
        </w:rPr>
        <w:tab/>
      </w:r>
      <w:r w:rsidRPr="00B33582">
        <w:rPr>
          <w:sz w:val="24"/>
          <w:szCs w:val="24"/>
        </w:rPr>
        <w:tab/>
        <w:t xml:space="preserve">   Я вспомнил вашу грустную усталость.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вот теперь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сообщить вам мучусь,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Каков я был</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что со мною сталось!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Любимая!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Сказать приятно мне: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избежал паденья с кручи.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Теперь в Советской стороне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самый яростный попутчик.</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стал не кем,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Кем был тогда.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Не мучил бы я вас,</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Как это было раньше.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t xml:space="preserve">               За знамя вольности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светлого труда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Готов идти хоть до Ла-Манша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Простите мне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знаю: вы не та –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Живёте вы</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 серьёзным умным мужем;</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Что не нужна вам наша маета,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сам я вам</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Ни капельки не нужен.</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Живите так,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Как вас ведёт звезда,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Под кущей обновлённой сени.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 приветствием,</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Вас помнящий всегда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Знакомый ваш</w:t>
      </w:r>
    </w:p>
    <w:p w:rsidR="0061685E" w:rsidRPr="00B33582" w:rsidRDefault="0061685E" w:rsidP="0061685E">
      <w:pPr>
        <w:rPr>
          <w:sz w:val="24"/>
          <w:szCs w:val="24"/>
        </w:rPr>
      </w:pPr>
      <w:r w:rsidRPr="00B33582">
        <w:rPr>
          <w:sz w:val="24"/>
          <w:szCs w:val="24"/>
        </w:rPr>
        <w:lastRenderedPageBreak/>
        <w:tab/>
      </w:r>
      <w:r w:rsidRPr="00B33582">
        <w:rPr>
          <w:sz w:val="24"/>
          <w:szCs w:val="24"/>
        </w:rPr>
        <w:tab/>
      </w:r>
      <w:r w:rsidRPr="00B33582">
        <w:rPr>
          <w:sz w:val="24"/>
          <w:szCs w:val="24"/>
        </w:rPr>
        <w:tab/>
      </w:r>
      <w:r w:rsidRPr="00B33582">
        <w:rPr>
          <w:sz w:val="24"/>
          <w:szCs w:val="24"/>
        </w:rPr>
        <w:tab/>
      </w:r>
      <w:r w:rsidRPr="00B33582">
        <w:rPr>
          <w:sz w:val="24"/>
          <w:szCs w:val="24"/>
        </w:rPr>
        <w:tab/>
      </w:r>
      <w:r w:rsidRPr="00B33582">
        <w:rPr>
          <w:sz w:val="24"/>
          <w:szCs w:val="24"/>
        </w:rPr>
        <w:tab/>
        <w:t>Сергей Есенин.</w:t>
      </w:r>
      <w:r w:rsidRPr="00B33582">
        <w:rPr>
          <w:sz w:val="24"/>
          <w:szCs w:val="24"/>
        </w:rPr>
        <w:tab/>
      </w:r>
      <w:r w:rsidRPr="00B33582">
        <w:rPr>
          <w:sz w:val="24"/>
          <w:szCs w:val="24"/>
        </w:rPr>
        <w:tab/>
      </w:r>
      <w:r w:rsidRPr="00B33582">
        <w:rPr>
          <w:sz w:val="24"/>
          <w:szCs w:val="24"/>
        </w:rPr>
        <w:tab/>
      </w:r>
      <w:r w:rsidRPr="00B33582">
        <w:rPr>
          <w:sz w:val="24"/>
          <w:szCs w:val="24"/>
        </w:rPr>
        <w:tab/>
        <w:t xml:space="preserve">        </w:t>
      </w:r>
    </w:p>
    <w:p w:rsidR="0061685E" w:rsidRPr="00B33582" w:rsidRDefault="0061685E" w:rsidP="0061685E">
      <w:pPr>
        <w:rPr>
          <w:sz w:val="24"/>
          <w:szCs w:val="24"/>
        </w:rPr>
      </w:pPr>
      <w:r w:rsidRPr="00B33582">
        <w:rPr>
          <w:sz w:val="24"/>
          <w:szCs w:val="24"/>
        </w:rPr>
        <w:t xml:space="preserve">Мечта о чистой любви – один из основных мотивов любовной лирики. </w:t>
      </w:r>
      <w:r w:rsidRPr="00B33582">
        <w:rPr>
          <w:sz w:val="24"/>
          <w:szCs w:val="24"/>
        </w:rPr>
        <w:tab/>
      </w:r>
      <w:r w:rsidRPr="00B33582">
        <w:rPr>
          <w:sz w:val="24"/>
          <w:szCs w:val="24"/>
        </w:rPr>
        <w:tab/>
      </w:r>
      <w:r w:rsidRPr="00B33582">
        <w:rPr>
          <w:sz w:val="24"/>
          <w:szCs w:val="24"/>
        </w:rPr>
        <w:tab/>
        <w:t xml:space="preserve">   </w:t>
      </w:r>
    </w:p>
    <w:p w:rsidR="0061685E" w:rsidRPr="00B33582" w:rsidRDefault="0061685E" w:rsidP="0061685E">
      <w:pPr>
        <w:ind w:left="2124" w:firstLine="708"/>
        <w:rPr>
          <w:sz w:val="24"/>
          <w:szCs w:val="24"/>
        </w:rPr>
      </w:pPr>
      <w:r w:rsidRPr="00B33582">
        <w:rPr>
          <w:sz w:val="24"/>
          <w:szCs w:val="24"/>
        </w:rPr>
        <w:t xml:space="preserve">   Руки милой – пара лебедей –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 золоте волос моих ныряют.</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Все на этом свете из людей</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Песнь любви поют и повторяют.</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Пел и я когда-то далеко</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теперь пою про то же снова,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Потому и дышит глубоко</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Нежностью пропитанное слово.</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Если душу </w:t>
      </w:r>
      <w:proofErr w:type="spellStart"/>
      <w:r w:rsidRPr="00B33582">
        <w:rPr>
          <w:sz w:val="24"/>
          <w:szCs w:val="24"/>
        </w:rPr>
        <w:t>вылюбить</w:t>
      </w:r>
      <w:proofErr w:type="spellEnd"/>
      <w:r w:rsidRPr="00B33582">
        <w:rPr>
          <w:sz w:val="24"/>
          <w:szCs w:val="24"/>
        </w:rPr>
        <w:t xml:space="preserve"> до дна,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Сердце станет глыбой золотою,</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Только тегеранская луна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Не согреет песни </w:t>
      </w:r>
      <w:proofErr w:type="spellStart"/>
      <w:r w:rsidRPr="00B33582">
        <w:rPr>
          <w:sz w:val="24"/>
          <w:szCs w:val="24"/>
        </w:rPr>
        <w:t>теплотою</w:t>
      </w:r>
      <w:proofErr w:type="spellEnd"/>
      <w:r w:rsidRPr="00B33582">
        <w:rPr>
          <w:sz w:val="24"/>
          <w:szCs w:val="24"/>
        </w:rPr>
        <w:t>.</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не знаю, как мне жизнь прожить: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Догореть ли в ласках милой Шаги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Иль под старость трепетно тужить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О прошедшей песенной отваге?</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 xml:space="preserve">   </w:t>
      </w:r>
      <w:r w:rsidRPr="00B33582">
        <w:rPr>
          <w:sz w:val="24"/>
          <w:szCs w:val="24"/>
        </w:rPr>
        <w:tab/>
      </w:r>
      <w:r w:rsidRPr="00B33582">
        <w:rPr>
          <w:sz w:val="24"/>
          <w:szCs w:val="24"/>
        </w:rPr>
        <w:tab/>
      </w:r>
      <w:r w:rsidRPr="00B33582">
        <w:rPr>
          <w:sz w:val="24"/>
          <w:szCs w:val="24"/>
        </w:rPr>
        <w:tab/>
      </w:r>
      <w:r w:rsidRPr="00B33582">
        <w:rPr>
          <w:sz w:val="24"/>
          <w:szCs w:val="24"/>
        </w:rPr>
        <w:tab/>
        <w:t xml:space="preserve">   У всего своя походка есть:</w:t>
      </w:r>
    </w:p>
    <w:p w:rsidR="0061685E" w:rsidRPr="00B33582" w:rsidRDefault="0061685E" w:rsidP="0061685E">
      <w:pPr>
        <w:rPr>
          <w:sz w:val="24"/>
          <w:szCs w:val="24"/>
        </w:rPr>
      </w:pPr>
      <w:r w:rsidRPr="00B33582">
        <w:rPr>
          <w:sz w:val="24"/>
          <w:szCs w:val="24"/>
        </w:rPr>
        <w:t xml:space="preserve">   </w:t>
      </w:r>
      <w:r w:rsidRPr="00B33582">
        <w:rPr>
          <w:sz w:val="24"/>
          <w:szCs w:val="24"/>
        </w:rPr>
        <w:tab/>
      </w:r>
      <w:r w:rsidRPr="00B33582">
        <w:rPr>
          <w:sz w:val="24"/>
          <w:szCs w:val="24"/>
        </w:rPr>
        <w:tab/>
      </w:r>
      <w:r w:rsidRPr="00B33582">
        <w:rPr>
          <w:sz w:val="24"/>
          <w:szCs w:val="24"/>
        </w:rPr>
        <w:tab/>
      </w:r>
      <w:r w:rsidRPr="00B33582">
        <w:rPr>
          <w:sz w:val="24"/>
          <w:szCs w:val="24"/>
        </w:rPr>
        <w:tab/>
        <w:t xml:space="preserve">   Что приятно уху, что – для глаза.</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Если перс слагает плохо песнь,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Значит, он вовек не из Шираза</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Про меня же и за эти песни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Говорите так среди людей:</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Он бы пел нежнее и чудесней,</w:t>
      </w:r>
    </w:p>
    <w:p w:rsidR="0061685E" w:rsidRPr="00B33582" w:rsidRDefault="0061685E" w:rsidP="0061685E">
      <w:pPr>
        <w:rPr>
          <w:sz w:val="24"/>
          <w:szCs w:val="24"/>
        </w:rPr>
      </w:pPr>
      <w:r w:rsidRPr="00B33582">
        <w:rPr>
          <w:sz w:val="24"/>
          <w:szCs w:val="24"/>
        </w:rPr>
        <w:lastRenderedPageBreak/>
        <w:tab/>
      </w:r>
      <w:r w:rsidRPr="00B33582">
        <w:rPr>
          <w:sz w:val="24"/>
          <w:szCs w:val="24"/>
        </w:rPr>
        <w:tab/>
      </w:r>
      <w:r w:rsidRPr="00B33582">
        <w:rPr>
          <w:sz w:val="24"/>
          <w:szCs w:val="24"/>
        </w:rPr>
        <w:tab/>
      </w:r>
      <w:r w:rsidRPr="00B33582">
        <w:rPr>
          <w:sz w:val="24"/>
          <w:szCs w:val="24"/>
        </w:rPr>
        <w:tab/>
        <w:t xml:space="preserve">   Да сгубила пара лебедей.</w:t>
      </w:r>
      <w:r w:rsidRPr="00B33582">
        <w:rPr>
          <w:sz w:val="24"/>
          <w:szCs w:val="24"/>
        </w:rPr>
        <w:tab/>
      </w:r>
      <w:r w:rsidRPr="00B33582">
        <w:rPr>
          <w:sz w:val="24"/>
          <w:szCs w:val="24"/>
        </w:rPr>
        <w:tab/>
      </w:r>
      <w:r w:rsidRPr="00B33582">
        <w:rPr>
          <w:sz w:val="24"/>
          <w:szCs w:val="24"/>
        </w:rPr>
        <w:tab/>
      </w:r>
    </w:p>
    <w:p w:rsidR="0061685E" w:rsidRPr="00B33582" w:rsidRDefault="00B33582" w:rsidP="0061685E">
      <w:pPr>
        <w:rPr>
          <w:sz w:val="24"/>
          <w:szCs w:val="24"/>
        </w:rPr>
      </w:pPr>
      <w:r>
        <w:rPr>
          <w:sz w:val="24"/>
          <w:szCs w:val="24"/>
        </w:rPr>
        <w:t xml:space="preserve">    </w:t>
      </w:r>
      <w:r w:rsidR="0061685E" w:rsidRPr="00B33582">
        <w:rPr>
          <w:sz w:val="24"/>
          <w:szCs w:val="24"/>
        </w:rPr>
        <w:t>1925 год – последний год жизни поэта. Он продолжает плодотворно работать, но душа поэта больна, сердце его разрывается от тоски, он не видит выхода………………………….</w:t>
      </w:r>
    </w:p>
    <w:p w:rsidR="0061685E" w:rsidRPr="00B33582" w:rsidRDefault="0061685E" w:rsidP="0061685E">
      <w:pPr>
        <w:rPr>
          <w:sz w:val="24"/>
          <w:szCs w:val="24"/>
        </w:rPr>
      </w:pPr>
      <w:r w:rsidRPr="00B33582">
        <w:rPr>
          <w:sz w:val="24"/>
          <w:szCs w:val="24"/>
        </w:rPr>
        <w:t>Вольф Эрлих, его друг, был близок с поэтом до последних его дней. Он вспоминает один из последних разговоров с Сергеем Есениным: « - Слушай, я – конченый человек, я очень болен, я очень несчастлив. У меня ничего нет в жизни. Всё изменило мне. Всё!»</w:t>
      </w:r>
      <w:r w:rsidR="00C93B1C" w:rsidRPr="00B33582">
        <w:rPr>
          <w:sz w:val="24"/>
          <w:szCs w:val="24"/>
        </w:rPr>
        <w:t>. О</w:t>
      </w:r>
      <w:r w:rsidRPr="00B33582">
        <w:rPr>
          <w:sz w:val="24"/>
          <w:szCs w:val="24"/>
        </w:rPr>
        <w:t xml:space="preserve">н чувствует, что душа поэта «сгорела до </w:t>
      </w:r>
      <w:proofErr w:type="spellStart"/>
      <w:r w:rsidRPr="00B33582">
        <w:rPr>
          <w:sz w:val="24"/>
          <w:szCs w:val="24"/>
        </w:rPr>
        <w:t>тла</w:t>
      </w:r>
      <w:proofErr w:type="spellEnd"/>
      <w:r w:rsidRPr="00B33582">
        <w:rPr>
          <w:sz w:val="24"/>
          <w:szCs w:val="24"/>
        </w:rPr>
        <w:t xml:space="preserve">».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Мы теперь уходим понемногу</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 ту страну, где тишь и благодать.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Может быть, и скоро мне в дорогу</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Бренные пожитки собирать.</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Милые берёзовые чащи!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Ты, земля! И вы, равнин пески!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Перед этим сонмом уходящих</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не в силах скрыть моей тоски.</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Слишком я любил на этом свете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Всё, что душу облекает в плоть.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Мир осинам, что раскинув ветви,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Загляделись в розовую </w:t>
      </w:r>
      <w:proofErr w:type="spellStart"/>
      <w:r w:rsidRPr="00B33582">
        <w:rPr>
          <w:sz w:val="24"/>
          <w:szCs w:val="24"/>
        </w:rPr>
        <w:t>водь</w:t>
      </w:r>
      <w:proofErr w:type="spellEnd"/>
      <w:r w:rsidRPr="00B33582">
        <w:rPr>
          <w:sz w:val="24"/>
          <w:szCs w:val="24"/>
        </w:rPr>
        <w:t>.</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Много дум я в тишине продумал,</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Много песен про себя сложил,</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на этой на земле угрюмой</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Счастлив тем, что я дышал и жил.</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Счастлив тем, что целовал я женщин,</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Мял цветы, валялся на траве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И зверьё, как братьев наших меньших,</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Никогда не бил по голове.</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lastRenderedPageBreak/>
        <w:tab/>
      </w:r>
      <w:r w:rsidRPr="00B33582">
        <w:rPr>
          <w:sz w:val="24"/>
          <w:szCs w:val="24"/>
        </w:rPr>
        <w:tab/>
      </w:r>
      <w:r w:rsidRPr="00B33582">
        <w:rPr>
          <w:sz w:val="24"/>
          <w:szCs w:val="24"/>
        </w:rPr>
        <w:tab/>
      </w:r>
      <w:r w:rsidRPr="00B33582">
        <w:rPr>
          <w:sz w:val="24"/>
          <w:szCs w:val="24"/>
        </w:rPr>
        <w:tab/>
        <w:t xml:space="preserve">   Знаю я, что не цветут там чащи, </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Не звенит лебяжьей шеей рожь.</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Оттого пред сонмом уходящих</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Я всегда испытываю дрожь.</w:t>
      </w:r>
    </w:p>
    <w:p w:rsidR="0061685E" w:rsidRPr="00B33582" w:rsidRDefault="0061685E" w:rsidP="0061685E">
      <w:pPr>
        <w:rPr>
          <w:sz w:val="24"/>
          <w:szCs w:val="24"/>
        </w:rPr>
      </w:pP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Знаю я, что в той стране не будет</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Этих нив, златящихся во мгле.</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Оттого и дороги мне люди,</w:t>
      </w:r>
    </w:p>
    <w:p w:rsidR="0061685E" w:rsidRPr="00B33582" w:rsidRDefault="0061685E" w:rsidP="0061685E">
      <w:pPr>
        <w:rPr>
          <w:sz w:val="24"/>
          <w:szCs w:val="24"/>
        </w:rPr>
      </w:pPr>
      <w:r w:rsidRPr="00B33582">
        <w:rPr>
          <w:sz w:val="24"/>
          <w:szCs w:val="24"/>
        </w:rPr>
        <w:tab/>
      </w:r>
      <w:r w:rsidRPr="00B33582">
        <w:rPr>
          <w:sz w:val="24"/>
          <w:szCs w:val="24"/>
        </w:rPr>
        <w:tab/>
      </w:r>
      <w:r w:rsidRPr="00B33582">
        <w:rPr>
          <w:sz w:val="24"/>
          <w:szCs w:val="24"/>
        </w:rPr>
        <w:tab/>
      </w:r>
      <w:r w:rsidRPr="00B33582">
        <w:rPr>
          <w:sz w:val="24"/>
          <w:szCs w:val="24"/>
        </w:rPr>
        <w:tab/>
        <w:t xml:space="preserve">   Что живут со мною на земле.</w:t>
      </w:r>
    </w:p>
    <w:p w:rsidR="0061685E" w:rsidRPr="00B33582" w:rsidRDefault="00B33582" w:rsidP="0061685E">
      <w:pPr>
        <w:rPr>
          <w:sz w:val="24"/>
          <w:szCs w:val="24"/>
        </w:rPr>
      </w:pPr>
      <w:r>
        <w:rPr>
          <w:sz w:val="24"/>
          <w:szCs w:val="24"/>
        </w:rPr>
        <w:t xml:space="preserve">   </w:t>
      </w:r>
      <w:r w:rsidR="0061685E" w:rsidRPr="00B33582">
        <w:rPr>
          <w:sz w:val="24"/>
          <w:szCs w:val="24"/>
        </w:rPr>
        <w:t>Декабрь. 1925 год. Плакала природа. Ручьями рыдали тротуары… в Петербурге 27 декабря ушёл из жизни Сергей Есенин. С дневным товарным п</w:t>
      </w:r>
      <w:r w:rsidR="00C93B1C" w:rsidRPr="00B33582">
        <w:rPr>
          <w:sz w:val="24"/>
          <w:szCs w:val="24"/>
        </w:rPr>
        <w:t xml:space="preserve">оездом гроб с телом привезли в </w:t>
      </w:r>
      <w:r w:rsidR="0061685E" w:rsidRPr="00B33582">
        <w:rPr>
          <w:sz w:val="24"/>
          <w:szCs w:val="24"/>
        </w:rPr>
        <w:t>Москву, установили в Доме Печати. Стоял почетный караул. Прощались с Есениным, всматривались в лицо и не узнавали его. Это было чужое лицо. Всегда пышные кудри зачёсаны назад гладко. Исчезло выражение, которое показывала, что он чувствует, что на сердце, что его волнует в определённ</w:t>
      </w:r>
      <w:r w:rsidR="00C93B1C" w:rsidRPr="00B33582">
        <w:rPr>
          <w:sz w:val="24"/>
          <w:szCs w:val="24"/>
        </w:rPr>
        <w:t>ую минуту. Это лицо было другим</w:t>
      </w:r>
      <w:r w:rsidR="0061685E" w:rsidRPr="00B33582">
        <w:rPr>
          <w:sz w:val="24"/>
          <w:szCs w:val="24"/>
        </w:rPr>
        <w:t xml:space="preserve">, оно молчало ничего не выражало. Его друг – </w:t>
      </w:r>
      <w:proofErr w:type="spellStart"/>
      <w:r w:rsidR="0061685E" w:rsidRPr="00B33582">
        <w:rPr>
          <w:sz w:val="24"/>
          <w:szCs w:val="24"/>
        </w:rPr>
        <w:t>иманжи</w:t>
      </w:r>
      <w:r w:rsidR="00C93B1C" w:rsidRPr="00B33582">
        <w:rPr>
          <w:sz w:val="24"/>
          <w:szCs w:val="24"/>
        </w:rPr>
        <w:t>нист</w:t>
      </w:r>
      <w:proofErr w:type="spellEnd"/>
      <w:r w:rsidR="00C93B1C" w:rsidRPr="00B33582">
        <w:rPr>
          <w:sz w:val="24"/>
          <w:szCs w:val="24"/>
        </w:rPr>
        <w:t xml:space="preserve"> В. </w:t>
      </w:r>
      <w:proofErr w:type="spellStart"/>
      <w:r w:rsidR="00C93B1C" w:rsidRPr="00B33582">
        <w:rPr>
          <w:sz w:val="24"/>
          <w:szCs w:val="24"/>
        </w:rPr>
        <w:t>Шерменевич</w:t>
      </w:r>
      <w:proofErr w:type="spellEnd"/>
      <w:r w:rsidR="00C93B1C" w:rsidRPr="00B33582">
        <w:rPr>
          <w:sz w:val="24"/>
          <w:szCs w:val="24"/>
        </w:rPr>
        <w:t xml:space="preserve"> вспоминал: «</w:t>
      </w:r>
      <w:r w:rsidR="0061685E" w:rsidRPr="00B33582">
        <w:rPr>
          <w:sz w:val="24"/>
          <w:szCs w:val="24"/>
        </w:rPr>
        <w:t>Когда вынесли гроб из Дома Печати, около моста с катафалком поравнялся какой то бродяга, вышедший из ночлежного дома, и спросил, кого везут. Бродяга был очень оборванный, грязный, небритый. Ему сказали: «Есенина». Он спросил: «Это тот, который стихи писал?» ему сказали: «Да».  И бродяга упал на сугроб снега и плакал, как мальчик. Давно уже проехала процессия, а бродяга всё лежал и плакал. Мало было других людей на похоронах, кто плакал бы, более горько, чем этот как будто бы чужой Есенину человек.</w:t>
      </w:r>
    </w:p>
    <w:p w:rsidR="0061685E" w:rsidRPr="00B33582" w:rsidRDefault="0061685E" w:rsidP="0061685E">
      <w:pPr>
        <w:rPr>
          <w:sz w:val="24"/>
          <w:szCs w:val="24"/>
        </w:rPr>
      </w:pPr>
      <w:r w:rsidRPr="00B33582">
        <w:rPr>
          <w:sz w:val="24"/>
          <w:szCs w:val="24"/>
        </w:rPr>
        <w:t xml:space="preserve">Есенина похоронили на Ваганьковском кладбище рядом с другом, поэтом </w:t>
      </w:r>
      <w:proofErr w:type="spellStart"/>
      <w:r w:rsidRPr="00B33582">
        <w:rPr>
          <w:sz w:val="24"/>
          <w:szCs w:val="24"/>
        </w:rPr>
        <w:t>Ширяевцем</w:t>
      </w:r>
      <w:proofErr w:type="spellEnd"/>
      <w:r w:rsidRPr="00B33582">
        <w:rPr>
          <w:sz w:val="24"/>
          <w:szCs w:val="24"/>
        </w:rPr>
        <w:t>, могилу которого он часто навещал.</w:t>
      </w:r>
    </w:p>
    <w:p w:rsidR="0061685E" w:rsidRPr="00B33582" w:rsidRDefault="00B33582" w:rsidP="0061685E">
      <w:pPr>
        <w:rPr>
          <w:sz w:val="24"/>
          <w:szCs w:val="24"/>
        </w:rPr>
      </w:pPr>
      <w:r>
        <w:rPr>
          <w:sz w:val="24"/>
          <w:szCs w:val="24"/>
        </w:rPr>
        <w:t xml:space="preserve">     </w:t>
      </w:r>
      <w:r w:rsidR="0061685E" w:rsidRPr="00B33582">
        <w:rPr>
          <w:sz w:val="24"/>
          <w:szCs w:val="24"/>
        </w:rPr>
        <w:t>Его похоронили под неумолимый плач осени, она будто вернулась проститься с поэтом. А на другой день ударил мороз. Осени больше нечего было делать, («Ушёл поэт»)</w:t>
      </w:r>
    </w:p>
    <w:p w:rsidR="0061685E" w:rsidRPr="00B33582" w:rsidRDefault="0061685E" w:rsidP="0061685E">
      <w:pPr>
        <w:rPr>
          <w:sz w:val="24"/>
          <w:szCs w:val="24"/>
        </w:rPr>
      </w:pPr>
      <w:r w:rsidRPr="00B33582">
        <w:rPr>
          <w:sz w:val="24"/>
          <w:szCs w:val="24"/>
        </w:rPr>
        <w:t xml:space="preserve"> Да, сердце гениального поэта испытывало воистину космические эмоциональные, нравственные перегрузки. На совесть его легли тревоги, заботы Отчизны, людские слёзы и печаль, светлые и радостные мгновения счастья народного. Жизнь его – пророческий духовный подвиг. А. Толстой в те дни писал: «Погиб величайший поэт… Его поэзия есть как бы разбрасывание обеими пригоршнями сокровищ его души». А Максим Горький заметил: «Он яркой одинокой звездой взошёл на небосвод русской поэзии».        </w:t>
      </w:r>
    </w:p>
    <w:p w:rsidR="0061685E" w:rsidRPr="00B33582" w:rsidRDefault="00C93B1C" w:rsidP="0061685E">
      <w:pPr>
        <w:rPr>
          <w:sz w:val="24"/>
          <w:szCs w:val="24"/>
        </w:rPr>
      </w:pPr>
      <w:r w:rsidRPr="00B33582">
        <w:rPr>
          <w:sz w:val="24"/>
          <w:szCs w:val="24"/>
        </w:rPr>
        <w:t xml:space="preserve">                          (П</w:t>
      </w:r>
      <w:r w:rsidR="0061685E" w:rsidRPr="00B33582">
        <w:rPr>
          <w:sz w:val="24"/>
          <w:szCs w:val="24"/>
        </w:rPr>
        <w:t>есня группы «фактор» «одинокая звезда»)</w:t>
      </w:r>
    </w:p>
    <w:p w:rsidR="0061685E" w:rsidRPr="00B33582" w:rsidRDefault="0061685E" w:rsidP="0061685E">
      <w:pPr>
        <w:rPr>
          <w:sz w:val="24"/>
          <w:szCs w:val="24"/>
        </w:rPr>
      </w:pPr>
      <w:r w:rsidRPr="00B33582">
        <w:rPr>
          <w:sz w:val="24"/>
          <w:szCs w:val="24"/>
        </w:rPr>
        <w:t>Никому не уйти из-под очаровывающей власти его таланта. Вы прослушали песню группы «Фактор». Истинна любовь народа к творчеству Сергея Есенина, сколько песен, романсов написано на слова поэта</w:t>
      </w:r>
      <w:r w:rsidR="00C93B1C" w:rsidRPr="00B33582">
        <w:rPr>
          <w:sz w:val="24"/>
          <w:szCs w:val="24"/>
        </w:rPr>
        <w:t>. К 110 годовщине вышел фильм «</w:t>
      </w:r>
      <w:r w:rsidRPr="00B33582">
        <w:rPr>
          <w:sz w:val="24"/>
          <w:szCs w:val="24"/>
        </w:rPr>
        <w:t>Сергей Есенин».</w:t>
      </w:r>
    </w:p>
    <w:p w:rsidR="0061685E" w:rsidRPr="00B33582" w:rsidRDefault="0061685E" w:rsidP="0061685E">
      <w:pPr>
        <w:rPr>
          <w:sz w:val="24"/>
          <w:szCs w:val="24"/>
        </w:rPr>
      </w:pPr>
      <w:r w:rsidRPr="00B33582">
        <w:rPr>
          <w:sz w:val="24"/>
          <w:szCs w:val="24"/>
        </w:rPr>
        <w:t xml:space="preserve">Я знаю, вы многие с интересом смотрели серию за серией. Сериал вызывал разное толкование, появилось много критических статей. Кто-то в восторге от постановки, у кого-то </w:t>
      </w:r>
      <w:r w:rsidRPr="00B33582">
        <w:rPr>
          <w:sz w:val="24"/>
          <w:szCs w:val="24"/>
        </w:rPr>
        <w:lastRenderedPageBreak/>
        <w:t>полярная точка зрения. А какие у вас остались впечатления после просмотра? Согласитесь со мной, нас волнует, впечатляет образ С. Есенина, его творчество.</w:t>
      </w:r>
    </w:p>
    <w:p w:rsidR="001D388C" w:rsidRDefault="00B33582" w:rsidP="001D388C">
      <w:pPr>
        <w:pStyle w:val="western"/>
        <w:spacing w:before="0" w:beforeAutospacing="0" w:after="0" w:afterAutospacing="0"/>
        <w:jc w:val="center"/>
        <w:rPr>
          <w:b/>
          <w:bCs/>
          <w:sz w:val="32"/>
          <w:szCs w:val="32"/>
        </w:rPr>
      </w:pPr>
      <w:r>
        <w:t xml:space="preserve">     </w:t>
      </w:r>
      <w:r w:rsidR="0061685E" w:rsidRPr="00B33582">
        <w:t>Движется, живёт по своим законам мир поэзии – Вселенная души человечества. Беспрерывно рождаются и вспыхивают в этом чудесном мире новые поэтические звёзды и звёздочки. Одни сгорают и навсегда затухают ещё при жизни их «хозяина», свет души от других доходит к нам на протяжении десятилетий, и лишь немногие, очень немногие согревают народную «живу душу» в веках, разгораясь со временем всё ярче и ярче. Имя одной из таких прекраснейших лучезарных звёзд в бессмертном поэтическом созвездии России – Сергей Есенин. Оно – вечно.</w:t>
      </w:r>
      <w:r w:rsidR="001D388C" w:rsidRPr="001D388C">
        <w:rPr>
          <w:b/>
          <w:bCs/>
          <w:sz w:val="32"/>
          <w:szCs w:val="32"/>
        </w:rPr>
        <w:t xml:space="preserve"> </w:t>
      </w:r>
    </w:p>
    <w:p w:rsidR="001D388C" w:rsidRDefault="001D388C" w:rsidP="001D388C">
      <w:pPr>
        <w:pStyle w:val="western"/>
        <w:spacing w:before="0" w:beforeAutospacing="0" w:after="0" w:afterAutospacing="0"/>
        <w:jc w:val="center"/>
        <w:rPr>
          <w:b/>
          <w:bCs/>
          <w:sz w:val="32"/>
          <w:szCs w:val="32"/>
        </w:rPr>
      </w:pPr>
    </w:p>
    <w:p w:rsidR="001D388C" w:rsidRDefault="001D388C" w:rsidP="00654539">
      <w:pPr>
        <w:pStyle w:val="western"/>
        <w:numPr>
          <w:ilvl w:val="0"/>
          <w:numId w:val="23"/>
        </w:numPr>
        <w:spacing w:before="0" w:beforeAutospacing="0" w:after="0" w:afterAutospacing="0"/>
      </w:pPr>
      <w:r>
        <w:rPr>
          <w:b/>
          <w:bCs/>
          <w:sz w:val="32"/>
          <w:szCs w:val="32"/>
        </w:rPr>
        <w:t xml:space="preserve"> Сценарий муниципального праздника</w:t>
      </w:r>
    </w:p>
    <w:p w:rsidR="001D388C" w:rsidRDefault="00654539" w:rsidP="00654539">
      <w:pPr>
        <w:pStyle w:val="western"/>
        <w:spacing w:before="0" w:beforeAutospacing="0" w:after="0" w:afterAutospacing="0"/>
        <w:rPr>
          <w:b/>
          <w:bCs/>
          <w:sz w:val="32"/>
          <w:szCs w:val="32"/>
        </w:rPr>
      </w:pPr>
      <w:r>
        <w:rPr>
          <w:b/>
          <w:bCs/>
          <w:sz w:val="32"/>
          <w:szCs w:val="32"/>
        </w:rPr>
        <w:t xml:space="preserve">                        </w:t>
      </w:r>
      <w:r w:rsidR="001D388C">
        <w:rPr>
          <w:b/>
          <w:bCs/>
          <w:sz w:val="32"/>
          <w:szCs w:val="32"/>
        </w:rPr>
        <w:t>для выпускников -2018</w:t>
      </w:r>
    </w:p>
    <w:p w:rsidR="001D388C" w:rsidRDefault="001D388C" w:rsidP="001D388C">
      <w:pPr>
        <w:pStyle w:val="western"/>
        <w:spacing w:before="0" w:beforeAutospacing="0" w:after="0" w:afterAutospacing="0"/>
        <w:jc w:val="center"/>
        <w:rPr>
          <w:bCs/>
        </w:rPr>
      </w:pPr>
      <w:r w:rsidRPr="001D388C">
        <w:rPr>
          <w:b/>
          <w:bCs/>
          <w:sz w:val="28"/>
          <w:szCs w:val="28"/>
        </w:rPr>
        <w:t>(</w:t>
      </w:r>
      <w:r w:rsidRPr="001D388C">
        <w:rPr>
          <w:bCs/>
        </w:rPr>
        <w:t>Автор-составитель</w:t>
      </w:r>
      <w:r>
        <w:rPr>
          <w:bCs/>
        </w:rPr>
        <w:t>:</w:t>
      </w:r>
      <w:r w:rsidRPr="001D388C">
        <w:rPr>
          <w:bCs/>
        </w:rPr>
        <w:t xml:space="preserve"> учитель русского языка и литературы </w:t>
      </w:r>
    </w:p>
    <w:p w:rsidR="001D388C" w:rsidRPr="001D388C" w:rsidRDefault="001D388C" w:rsidP="001D388C">
      <w:pPr>
        <w:pStyle w:val="western"/>
        <w:spacing w:before="0" w:beforeAutospacing="0" w:after="0" w:afterAutospacing="0"/>
        <w:jc w:val="center"/>
        <w:rPr>
          <w:bCs/>
        </w:rPr>
      </w:pPr>
      <w:r w:rsidRPr="001D388C">
        <w:rPr>
          <w:bCs/>
        </w:rPr>
        <w:t xml:space="preserve">МБОУ «Гимназия №1» </w:t>
      </w:r>
      <w:proofErr w:type="spellStart"/>
      <w:r w:rsidRPr="001D388C">
        <w:rPr>
          <w:bCs/>
        </w:rPr>
        <w:t>Балакшина</w:t>
      </w:r>
      <w:proofErr w:type="spellEnd"/>
      <w:r w:rsidRPr="001D388C">
        <w:rPr>
          <w:bCs/>
        </w:rPr>
        <w:t xml:space="preserve"> С.Я.)</w:t>
      </w:r>
    </w:p>
    <w:p w:rsidR="001D388C" w:rsidRDefault="001D388C" w:rsidP="001D388C">
      <w:pPr>
        <w:pStyle w:val="western"/>
        <w:spacing w:before="0" w:beforeAutospacing="0" w:after="0" w:afterAutospacing="0"/>
        <w:jc w:val="center"/>
      </w:pPr>
    </w:p>
    <w:p w:rsidR="001D388C" w:rsidRPr="003B03D3" w:rsidRDefault="001D388C" w:rsidP="001D388C">
      <w:pPr>
        <w:pStyle w:val="western"/>
        <w:spacing w:before="0" w:beforeAutospacing="0" w:after="0" w:afterAutospacing="0"/>
      </w:pPr>
      <w:r w:rsidRPr="003B03D3">
        <w:t>Место проведения: Площадь им. В.И. Ленина</w:t>
      </w:r>
    </w:p>
    <w:p w:rsidR="001D388C" w:rsidRPr="003B03D3" w:rsidRDefault="001D388C" w:rsidP="001D388C">
      <w:pPr>
        <w:pStyle w:val="western"/>
        <w:spacing w:before="0" w:beforeAutospacing="0" w:after="0" w:afterAutospacing="0"/>
      </w:pPr>
      <w:r w:rsidRPr="003B03D3">
        <w:t>Дата и время проведения: 23 июня 2018 г. в 17 часов 00 минут</w:t>
      </w:r>
    </w:p>
    <w:p w:rsidR="001D388C" w:rsidRPr="003B03D3" w:rsidRDefault="001D388C" w:rsidP="001D388C">
      <w:pPr>
        <w:pStyle w:val="western"/>
        <w:spacing w:before="0" w:beforeAutospacing="0" w:after="0" w:afterAutospacing="0"/>
      </w:pPr>
      <w:r w:rsidRPr="003B03D3">
        <w:t>(Выпускники ждут спуска на аллее Славы, Сказочные герои расположились на площадках аллеи Славы, ведущие начинают праздник, замок Детства из шаров в конце аллеи Славы, напротив памятника Ленину.</w:t>
      </w:r>
    </w:p>
    <w:p w:rsidR="001D388C" w:rsidRDefault="001D388C" w:rsidP="001D388C">
      <w:pPr>
        <w:pStyle w:val="a5"/>
        <w:jc w:val="center"/>
      </w:pPr>
      <w:r>
        <w:rPr>
          <w:i/>
          <w:iCs/>
        </w:rPr>
        <w:t>Звучат фанфары</w:t>
      </w:r>
    </w:p>
    <w:p w:rsidR="001D388C" w:rsidRDefault="001D388C" w:rsidP="001D388C">
      <w:pPr>
        <w:pStyle w:val="a5"/>
      </w:pPr>
      <w:r>
        <w:rPr>
          <w:b/>
          <w:bCs/>
        </w:rPr>
        <w:t>Ведущий 1.</w:t>
      </w:r>
      <w:r>
        <w:t xml:space="preserve"> Добрый вечер!</w:t>
      </w:r>
    </w:p>
    <w:p w:rsidR="001D388C" w:rsidRDefault="001D388C" w:rsidP="001D388C">
      <w:pPr>
        <w:pStyle w:val="a5"/>
      </w:pPr>
      <w:r>
        <w:rPr>
          <w:b/>
          <w:bCs/>
        </w:rPr>
        <w:t>Ведущий 2.</w:t>
      </w:r>
      <w:r>
        <w:t xml:space="preserve"> Мы рады приветствовать участников нашего праздника, тех, кто пришел сегодня поздравить выпускников 2018 года!</w:t>
      </w:r>
    </w:p>
    <w:p w:rsidR="001D388C" w:rsidRDefault="001D388C" w:rsidP="001D388C">
      <w:pPr>
        <w:pStyle w:val="a5"/>
      </w:pPr>
      <w:r>
        <w:rPr>
          <w:b/>
          <w:bCs/>
        </w:rPr>
        <w:t>Ведущий 1</w:t>
      </w:r>
      <w:r>
        <w:t xml:space="preserve">. </w:t>
      </w:r>
    </w:p>
    <w:p w:rsidR="00C208CF" w:rsidRDefault="001D388C" w:rsidP="001D388C">
      <w:pPr>
        <w:pStyle w:val="a5"/>
        <w:rPr>
          <w:i/>
        </w:rPr>
      </w:pPr>
      <w:r w:rsidRPr="00C208CF">
        <w:rPr>
          <w:i/>
        </w:rPr>
        <w:t>У всех приподнятое настроение,</w:t>
      </w:r>
    </w:p>
    <w:p w:rsidR="00C208CF" w:rsidRDefault="00C208CF" w:rsidP="001D388C">
      <w:pPr>
        <w:pStyle w:val="a5"/>
        <w:rPr>
          <w:i/>
        </w:rPr>
      </w:pPr>
      <w:r>
        <w:rPr>
          <w:i/>
        </w:rPr>
        <w:t>Вс</w:t>
      </w:r>
      <w:r w:rsidR="001D388C" w:rsidRPr="00C208CF">
        <w:rPr>
          <w:i/>
        </w:rPr>
        <w:t>ё замерло в торжественном волнении.</w:t>
      </w:r>
    </w:p>
    <w:p w:rsidR="00C208CF" w:rsidRDefault="00C208CF" w:rsidP="001D388C">
      <w:pPr>
        <w:pStyle w:val="a5"/>
        <w:rPr>
          <w:i/>
        </w:rPr>
      </w:pPr>
      <w:r>
        <w:rPr>
          <w:i/>
        </w:rPr>
        <w:t>Д</w:t>
      </w:r>
      <w:r w:rsidR="001D388C" w:rsidRPr="00C208CF">
        <w:rPr>
          <w:i/>
        </w:rPr>
        <w:t>ля тех, кто долго миг сей ждал,</w:t>
      </w:r>
    </w:p>
    <w:p w:rsidR="001D388C" w:rsidRPr="00C208CF" w:rsidRDefault="001D388C" w:rsidP="001D388C">
      <w:pPr>
        <w:pStyle w:val="a5"/>
        <w:rPr>
          <w:i/>
        </w:rPr>
      </w:pPr>
      <w:r w:rsidRPr="00C208CF">
        <w:rPr>
          <w:i/>
        </w:rPr>
        <w:t>Да грянет бал! Высокий бал!</w:t>
      </w:r>
    </w:p>
    <w:p w:rsidR="001D388C" w:rsidRDefault="001D388C" w:rsidP="001D388C">
      <w:pPr>
        <w:pStyle w:val="a5"/>
      </w:pPr>
      <w:r>
        <w:rPr>
          <w:b/>
          <w:bCs/>
        </w:rPr>
        <w:t xml:space="preserve">Ведущий 2. </w:t>
      </w:r>
    </w:p>
    <w:p w:rsidR="00C208CF" w:rsidRDefault="001D388C" w:rsidP="001D388C">
      <w:pPr>
        <w:pStyle w:val="a5"/>
        <w:rPr>
          <w:i/>
        </w:rPr>
      </w:pPr>
      <w:r w:rsidRPr="00C208CF">
        <w:rPr>
          <w:i/>
        </w:rPr>
        <w:t>Школьный окончен процесс воспитанья.</w:t>
      </w:r>
    </w:p>
    <w:p w:rsidR="001D388C" w:rsidRPr="00C208CF" w:rsidRDefault="001D388C" w:rsidP="001D388C">
      <w:pPr>
        <w:pStyle w:val="a5"/>
        <w:rPr>
          <w:i/>
        </w:rPr>
      </w:pPr>
      <w:r w:rsidRPr="00C208CF">
        <w:rPr>
          <w:i/>
        </w:rPr>
        <w:t>Синяя птица вас дальше манит!</w:t>
      </w:r>
    </w:p>
    <w:p w:rsidR="001D388C" w:rsidRPr="00C208CF" w:rsidRDefault="001D388C" w:rsidP="001D388C">
      <w:pPr>
        <w:spacing w:before="100" w:beforeAutospacing="1" w:after="100" w:afterAutospacing="1"/>
        <w:rPr>
          <w:i/>
          <w:sz w:val="24"/>
          <w:szCs w:val="24"/>
        </w:rPr>
      </w:pPr>
      <w:r w:rsidRPr="00C208CF">
        <w:rPr>
          <w:i/>
          <w:sz w:val="24"/>
          <w:szCs w:val="24"/>
        </w:rPr>
        <w:t>Сказочный замок стоит в ожидании!</w:t>
      </w:r>
    </w:p>
    <w:p w:rsidR="001D388C" w:rsidRDefault="001D388C" w:rsidP="001D388C">
      <w:pPr>
        <w:spacing w:before="100" w:beforeAutospacing="1" w:after="100" w:afterAutospacing="1"/>
      </w:pPr>
      <w:r w:rsidRPr="00C208CF">
        <w:rPr>
          <w:i/>
          <w:sz w:val="24"/>
          <w:szCs w:val="24"/>
        </w:rPr>
        <w:t xml:space="preserve">Детство, прощай! Путь желанный открыт! </w:t>
      </w:r>
      <w:r w:rsidRPr="00C208CF">
        <w:rPr>
          <w:i/>
          <w:sz w:val="24"/>
          <w:szCs w:val="24"/>
        </w:rPr>
        <w:br/>
      </w:r>
      <w:r>
        <w:br/>
      </w:r>
    </w:p>
    <w:p w:rsidR="001D388C" w:rsidRPr="003B03D3" w:rsidRDefault="001D388C" w:rsidP="001D388C">
      <w:pPr>
        <w:pStyle w:val="western"/>
        <w:spacing w:before="0" w:beforeAutospacing="0" w:after="0" w:afterAutospacing="0"/>
      </w:pPr>
      <w:r w:rsidRPr="003B03D3">
        <w:rPr>
          <w:b/>
          <w:bCs/>
        </w:rPr>
        <w:lastRenderedPageBreak/>
        <w:t>Ведущий 1.</w:t>
      </w:r>
      <w:r w:rsidRPr="003B03D3">
        <w:t>Внимание! На главную площадь приглашаются выпускники 2018 года:</w:t>
      </w:r>
    </w:p>
    <w:p w:rsidR="001D388C" w:rsidRPr="003B03D3" w:rsidRDefault="001D388C" w:rsidP="001D388C">
      <w:pPr>
        <w:jc w:val="both"/>
        <w:rPr>
          <w:sz w:val="24"/>
          <w:szCs w:val="24"/>
        </w:rPr>
      </w:pPr>
      <w:r w:rsidRPr="003B03D3">
        <w:rPr>
          <w:b/>
          <w:bCs/>
          <w:sz w:val="24"/>
          <w:szCs w:val="24"/>
        </w:rPr>
        <w:t>Ведущий 2</w:t>
      </w:r>
      <w:r w:rsidRPr="003B03D3">
        <w:rPr>
          <w:sz w:val="24"/>
          <w:szCs w:val="24"/>
        </w:rPr>
        <w:t>. Приветствуем выпускников гимназии №1</w:t>
      </w:r>
    </w:p>
    <w:p w:rsidR="001D388C" w:rsidRPr="003B03D3" w:rsidRDefault="001D388C" w:rsidP="001D388C">
      <w:pPr>
        <w:jc w:val="both"/>
        <w:rPr>
          <w:sz w:val="24"/>
          <w:szCs w:val="24"/>
        </w:rPr>
      </w:pPr>
      <w:r w:rsidRPr="003B03D3">
        <w:rPr>
          <w:sz w:val="24"/>
          <w:szCs w:val="24"/>
        </w:rPr>
        <w:t xml:space="preserve">  «Гимназия № 1» – одна из старейших школ Рузаевского муниципального района.  </w:t>
      </w:r>
    </w:p>
    <w:p w:rsidR="001D388C" w:rsidRPr="003B03D3" w:rsidRDefault="001D388C" w:rsidP="001D388C">
      <w:pPr>
        <w:jc w:val="both"/>
        <w:rPr>
          <w:color w:val="000000"/>
          <w:sz w:val="24"/>
          <w:szCs w:val="24"/>
        </w:rPr>
      </w:pPr>
      <w:r w:rsidRPr="003B03D3">
        <w:rPr>
          <w:sz w:val="24"/>
          <w:szCs w:val="24"/>
        </w:rPr>
        <w:t xml:space="preserve">В гимназии каждый выпускник талантлив и неординарен.  В этом году гимназию успешно заканчивают 21 человек. 4 из них получают медаль «За особые успехи в учении».  </w:t>
      </w:r>
      <w:r w:rsidRPr="003B03D3">
        <w:rPr>
          <w:color w:val="000000"/>
          <w:sz w:val="24"/>
          <w:szCs w:val="24"/>
        </w:rPr>
        <w:t xml:space="preserve">Родина Лина - обладатель Премии Главы Республики Мордовия, победитель муниципального и </w:t>
      </w:r>
      <w:proofErr w:type="spellStart"/>
      <w:r w:rsidRPr="003B03D3">
        <w:rPr>
          <w:color w:val="000000"/>
          <w:sz w:val="24"/>
          <w:szCs w:val="24"/>
        </w:rPr>
        <w:t>суперфиналист</w:t>
      </w:r>
      <w:proofErr w:type="spellEnd"/>
      <w:r w:rsidRPr="003B03D3">
        <w:rPr>
          <w:color w:val="000000"/>
          <w:sz w:val="24"/>
          <w:szCs w:val="24"/>
        </w:rPr>
        <w:t xml:space="preserve"> республиканского конкурсов "Ученик года», победитель </w:t>
      </w:r>
      <w:proofErr w:type="gramStart"/>
      <w:r w:rsidRPr="003B03D3">
        <w:rPr>
          <w:color w:val="000000"/>
          <w:sz w:val="24"/>
          <w:szCs w:val="24"/>
        </w:rPr>
        <w:t>и  призёр</w:t>
      </w:r>
      <w:proofErr w:type="gramEnd"/>
      <w:r w:rsidRPr="003B03D3">
        <w:rPr>
          <w:color w:val="000000"/>
          <w:sz w:val="24"/>
          <w:szCs w:val="24"/>
        </w:rPr>
        <w:t xml:space="preserve"> республиканского  этапа всероссийской предметной олимпиады школьников  по русскому языку, английскому языку,  праву.</w:t>
      </w:r>
    </w:p>
    <w:p w:rsidR="001D388C" w:rsidRPr="003B03D3" w:rsidRDefault="001D388C" w:rsidP="001D388C">
      <w:pPr>
        <w:jc w:val="both"/>
        <w:rPr>
          <w:color w:val="000000"/>
          <w:sz w:val="24"/>
          <w:szCs w:val="24"/>
        </w:rPr>
      </w:pPr>
      <w:r w:rsidRPr="003B03D3">
        <w:rPr>
          <w:color w:val="000000"/>
          <w:sz w:val="24"/>
          <w:szCs w:val="24"/>
        </w:rPr>
        <w:t xml:space="preserve">     Колганова Алина - победитель </w:t>
      </w:r>
      <w:proofErr w:type="gramStart"/>
      <w:r w:rsidRPr="003B03D3">
        <w:rPr>
          <w:color w:val="000000"/>
          <w:sz w:val="24"/>
          <w:szCs w:val="24"/>
        </w:rPr>
        <w:t>муниципального</w:t>
      </w:r>
      <w:proofErr w:type="gramEnd"/>
      <w:r w:rsidRPr="003B03D3">
        <w:rPr>
          <w:color w:val="000000"/>
          <w:sz w:val="24"/>
          <w:szCs w:val="24"/>
        </w:rPr>
        <w:t xml:space="preserve"> и призёр республиканского этапа всероссийской предметной олимпиады школьников по математике, победитель муниципального и республиканского конкурсов "Я иду голосовать".</w:t>
      </w:r>
    </w:p>
    <w:p w:rsidR="001D388C" w:rsidRPr="003B03D3" w:rsidRDefault="001D388C" w:rsidP="001D388C">
      <w:pPr>
        <w:jc w:val="both"/>
        <w:rPr>
          <w:color w:val="000000"/>
          <w:sz w:val="24"/>
          <w:szCs w:val="24"/>
        </w:rPr>
      </w:pPr>
      <w:r w:rsidRPr="003B03D3">
        <w:rPr>
          <w:color w:val="000000"/>
          <w:sz w:val="24"/>
          <w:szCs w:val="24"/>
        </w:rPr>
        <w:t xml:space="preserve"> </w:t>
      </w:r>
      <w:proofErr w:type="spellStart"/>
      <w:r w:rsidRPr="003B03D3">
        <w:rPr>
          <w:color w:val="000000"/>
          <w:sz w:val="24"/>
          <w:szCs w:val="24"/>
        </w:rPr>
        <w:t>Ашаева</w:t>
      </w:r>
      <w:proofErr w:type="spellEnd"/>
      <w:r w:rsidRPr="003B03D3">
        <w:rPr>
          <w:color w:val="000000"/>
          <w:sz w:val="24"/>
          <w:szCs w:val="24"/>
        </w:rPr>
        <w:t xml:space="preserve"> Екатерина – призёр республиканской олимпиады по биологии.</w:t>
      </w:r>
    </w:p>
    <w:p w:rsidR="001D388C" w:rsidRPr="003B03D3" w:rsidRDefault="001D388C" w:rsidP="001D388C">
      <w:pPr>
        <w:jc w:val="both"/>
        <w:rPr>
          <w:color w:val="000000"/>
          <w:sz w:val="24"/>
          <w:szCs w:val="24"/>
        </w:rPr>
      </w:pPr>
      <w:r w:rsidRPr="003B03D3">
        <w:rPr>
          <w:color w:val="000000"/>
          <w:sz w:val="24"/>
          <w:szCs w:val="24"/>
        </w:rPr>
        <w:t xml:space="preserve"> Шестопалова Екатерина - победитель Открытой олимпиады школьников по истории. </w:t>
      </w:r>
    </w:p>
    <w:p w:rsidR="001D388C" w:rsidRPr="003B03D3" w:rsidRDefault="001D388C" w:rsidP="001D388C">
      <w:pPr>
        <w:jc w:val="both"/>
        <w:rPr>
          <w:color w:val="000000"/>
          <w:sz w:val="24"/>
          <w:szCs w:val="24"/>
        </w:rPr>
      </w:pPr>
      <w:r w:rsidRPr="003B03D3">
        <w:rPr>
          <w:sz w:val="24"/>
          <w:szCs w:val="24"/>
        </w:rPr>
        <w:t xml:space="preserve">Гимназия воспитала несколько поколений граждан нашей страны. И пусть выпускники выбирают разные профессии, их ждут разные судьбы, но успехи каждого из тех, кто смог достичь вершин в своем деле, являются вознаграждением за благородный труд и терпение учителя. </w:t>
      </w:r>
    </w:p>
    <w:p w:rsidR="001D388C" w:rsidRPr="003B03D3" w:rsidRDefault="001D388C" w:rsidP="001D388C">
      <w:pPr>
        <w:pStyle w:val="western"/>
        <w:spacing w:before="0" w:beforeAutospacing="0" w:after="0" w:afterAutospacing="0"/>
      </w:pPr>
    </w:p>
    <w:p w:rsidR="001D388C" w:rsidRPr="003B03D3" w:rsidRDefault="001D388C" w:rsidP="001D388C">
      <w:pPr>
        <w:ind w:firstLine="708"/>
        <w:jc w:val="center"/>
        <w:rPr>
          <w:b/>
          <w:sz w:val="24"/>
          <w:szCs w:val="24"/>
        </w:rPr>
      </w:pPr>
      <w:r w:rsidRPr="003B03D3">
        <w:rPr>
          <w:b/>
          <w:bCs/>
          <w:sz w:val="24"/>
          <w:szCs w:val="24"/>
        </w:rPr>
        <w:t>Ведущий 1</w:t>
      </w:r>
      <w:r w:rsidRPr="003B03D3">
        <w:rPr>
          <w:sz w:val="24"/>
          <w:szCs w:val="24"/>
        </w:rPr>
        <w:t>. На площадь приглашаются выпускники лицея № 4</w:t>
      </w:r>
    </w:p>
    <w:p w:rsidR="001D388C" w:rsidRPr="003B03D3" w:rsidRDefault="001D388C" w:rsidP="001D388C">
      <w:pPr>
        <w:ind w:firstLine="708"/>
        <w:jc w:val="both"/>
        <w:rPr>
          <w:sz w:val="24"/>
          <w:szCs w:val="24"/>
        </w:rPr>
      </w:pPr>
      <w:r w:rsidRPr="003B03D3">
        <w:rPr>
          <w:sz w:val="24"/>
          <w:szCs w:val="24"/>
        </w:rPr>
        <w:t>Лицей №4 является трижды победителем всероссийского конкурса «Школа года», лауреатом всероссийского конкурса «Школа века», в 2017 году лицей стал победителем конкурса «Трудовое соперничество»</w:t>
      </w:r>
    </w:p>
    <w:p w:rsidR="001D388C" w:rsidRPr="003B03D3" w:rsidRDefault="001D388C" w:rsidP="001D388C">
      <w:pPr>
        <w:ind w:firstLine="708"/>
        <w:jc w:val="both"/>
        <w:rPr>
          <w:sz w:val="24"/>
          <w:szCs w:val="24"/>
        </w:rPr>
      </w:pPr>
      <w:r w:rsidRPr="003B03D3">
        <w:rPr>
          <w:sz w:val="24"/>
          <w:szCs w:val="24"/>
        </w:rPr>
        <w:t xml:space="preserve"> Выпуск 2018 - уникальное созвездие талантливых выпускников.</w:t>
      </w:r>
    </w:p>
    <w:p w:rsidR="001D388C" w:rsidRPr="003B03D3" w:rsidRDefault="001D388C" w:rsidP="001D388C">
      <w:pPr>
        <w:ind w:firstLine="708"/>
        <w:jc w:val="both"/>
        <w:rPr>
          <w:sz w:val="24"/>
          <w:szCs w:val="24"/>
        </w:rPr>
      </w:pPr>
      <w:r w:rsidRPr="003B03D3">
        <w:rPr>
          <w:sz w:val="24"/>
          <w:szCs w:val="24"/>
        </w:rPr>
        <w:t xml:space="preserve">Призёрами и победителями муниципальных и республиканских олимпиад становились </w:t>
      </w:r>
      <w:proofErr w:type="spellStart"/>
      <w:r w:rsidRPr="003B03D3">
        <w:rPr>
          <w:sz w:val="24"/>
          <w:szCs w:val="24"/>
        </w:rPr>
        <w:t>Богапова</w:t>
      </w:r>
      <w:proofErr w:type="spellEnd"/>
      <w:r w:rsidRPr="003B03D3">
        <w:rPr>
          <w:sz w:val="24"/>
          <w:szCs w:val="24"/>
        </w:rPr>
        <w:t xml:space="preserve"> Анастасия, </w:t>
      </w:r>
      <w:proofErr w:type="spellStart"/>
      <w:r w:rsidRPr="003B03D3">
        <w:rPr>
          <w:sz w:val="24"/>
          <w:szCs w:val="24"/>
        </w:rPr>
        <w:t>Канаев</w:t>
      </w:r>
      <w:proofErr w:type="spellEnd"/>
      <w:r w:rsidRPr="003B03D3">
        <w:rPr>
          <w:sz w:val="24"/>
          <w:szCs w:val="24"/>
        </w:rPr>
        <w:t xml:space="preserve"> Алексей, Ковшов Артём, Копылова Анастасия, Короткова Татьяна, Логунова Ирина, Максимова Екатерина, </w:t>
      </w:r>
      <w:proofErr w:type="spellStart"/>
      <w:r w:rsidRPr="003B03D3">
        <w:rPr>
          <w:sz w:val="24"/>
          <w:szCs w:val="24"/>
        </w:rPr>
        <w:t>Славнов</w:t>
      </w:r>
      <w:proofErr w:type="spellEnd"/>
      <w:r w:rsidRPr="003B03D3">
        <w:rPr>
          <w:sz w:val="24"/>
          <w:szCs w:val="24"/>
        </w:rPr>
        <w:t xml:space="preserve"> Даниил, Терентьева Екатерина. Высокие позиции не только в предметных олимпиадах, но и в спортивных соревнованиях занимали Червякова Ольга и </w:t>
      </w:r>
      <w:proofErr w:type="spellStart"/>
      <w:r w:rsidRPr="003B03D3">
        <w:rPr>
          <w:sz w:val="24"/>
          <w:szCs w:val="24"/>
        </w:rPr>
        <w:t>Шитихин</w:t>
      </w:r>
      <w:proofErr w:type="spellEnd"/>
      <w:r w:rsidRPr="003B03D3">
        <w:rPr>
          <w:sz w:val="24"/>
          <w:szCs w:val="24"/>
        </w:rPr>
        <w:t xml:space="preserve"> Владимир. </w:t>
      </w:r>
    </w:p>
    <w:p w:rsidR="001D388C" w:rsidRPr="003B03D3" w:rsidRDefault="001D388C" w:rsidP="001D388C">
      <w:pPr>
        <w:ind w:firstLine="708"/>
        <w:jc w:val="both"/>
        <w:rPr>
          <w:sz w:val="24"/>
          <w:szCs w:val="24"/>
        </w:rPr>
      </w:pPr>
      <w:r w:rsidRPr="003B03D3">
        <w:rPr>
          <w:sz w:val="24"/>
          <w:szCs w:val="24"/>
        </w:rPr>
        <w:t>Гордость лицея – Бодрова Екатерина, Козлова Дарья – участники муниципального конкурса «Ученик года».</w:t>
      </w:r>
    </w:p>
    <w:p w:rsidR="001D388C" w:rsidRPr="003B03D3" w:rsidRDefault="001D388C" w:rsidP="001D388C">
      <w:pPr>
        <w:ind w:firstLine="708"/>
        <w:jc w:val="both"/>
        <w:rPr>
          <w:sz w:val="24"/>
          <w:szCs w:val="24"/>
        </w:rPr>
      </w:pPr>
      <w:r w:rsidRPr="003B03D3">
        <w:rPr>
          <w:sz w:val="24"/>
          <w:szCs w:val="24"/>
        </w:rPr>
        <w:t xml:space="preserve">Среди выпускников участники и победители форума «Одарённые дети»: </w:t>
      </w:r>
      <w:proofErr w:type="spellStart"/>
      <w:r w:rsidRPr="003B03D3">
        <w:rPr>
          <w:sz w:val="24"/>
          <w:szCs w:val="24"/>
        </w:rPr>
        <w:t>Живаев</w:t>
      </w:r>
      <w:proofErr w:type="spellEnd"/>
      <w:r w:rsidRPr="003B03D3">
        <w:rPr>
          <w:sz w:val="24"/>
          <w:szCs w:val="24"/>
        </w:rPr>
        <w:t xml:space="preserve"> Владислав, Савельев Данила.</w:t>
      </w:r>
    </w:p>
    <w:p w:rsidR="001D388C" w:rsidRPr="003B03D3" w:rsidRDefault="001D388C" w:rsidP="001D388C">
      <w:pPr>
        <w:ind w:firstLine="708"/>
        <w:jc w:val="both"/>
        <w:rPr>
          <w:sz w:val="24"/>
          <w:szCs w:val="24"/>
        </w:rPr>
      </w:pPr>
      <w:r w:rsidRPr="003B03D3">
        <w:rPr>
          <w:sz w:val="24"/>
          <w:szCs w:val="24"/>
        </w:rPr>
        <w:t xml:space="preserve"> Лицей №4 гордится своими спортсменами: </w:t>
      </w:r>
      <w:proofErr w:type="spellStart"/>
      <w:r w:rsidRPr="003B03D3">
        <w:rPr>
          <w:sz w:val="24"/>
          <w:szCs w:val="24"/>
        </w:rPr>
        <w:t>Немойкин</w:t>
      </w:r>
      <w:proofErr w:type="spellEnd"/>
      <w:r w:rsidRPr="003B03D3">
        <w:rPr>
          <w:sz w:val="24"/>
          <w:szCs w:val="24"/>
        </w:rPr>
        <w:t xml:space="preserve"> Алексей, Сурков Никита – победители муниципальных и призёры республиканских соревнований. </w:t>
      </w:r>
      <w:proofErr w:type="spellStart"/>
      <w:r w:rsidRPr="003B03D3">
        <w:rPr>
          <w:sz w:val="24"/>
          <w:szCs w:val="24"/>
        </w:rPr>
        <w:t>Кубрин</w:t>
      </w:r>
      <w:proofErr w:type="spellEnd"/>
      <w:r w:rsidRPr="003B03D3">
        <w:rPr>
          <w:sz w:val="24"/>
          <w:szCs w:val="24"/>
        </w:rPr>
        <w:t xml:space="preserve"> Александр – кандидат в мастера спорта, призёр и победитель Первенства России, победитель Первенства Европы; </w:t>
      </w:r>
      <w:proofErr w:type="spellStart"/>
      <w:r w:rsidRPr="003B03D3">
        <w:rPr>
          <w:sz w:val="24"/>
          <w:szCs w:val="24"/>
        </w:rPr>
        <w:t>Карасёв</w:t>
      </w:r>
      <w:proofErr w:type="spellEnd"/>
      <w:r w:rsidRPr="003B03D3">
        <w:rPr>
          <w:sz w:val="24"/>
          <w:szCs w:val="24"/>
        </w:rPr>
        <w:t xml:space="preserve"> Дмитрий – мастер спорта, серебряный призёр среди юниоров Первенства России в г. Москва, победитель Первенства России по велоспорту в г. Омск; Зимин Андрей, Кураев Данила – победители Первенства Республики Мордовия по футболу.</w:t>
      </w:r>
    </w:p>
    <w:p w:rsidR="001D388C" w:rsidRPr="003B03D3" w:rsidRDefault="001D388C" w:rsidP="001D388C">
      <w:pPr>
        <w:pStyle w:val="western"/>
        <w:spacing w:before="0" w:beforeAutospacing="0" w:after="0" w:afterAutospacing="0"/>
      </w:pPr>
    </w:p>
    <w:p w:rsidR="001D388C" w:rsidRPr="003B03D3" w:rsidRDefault="001D388C" w:rsidP="001D388C">
      <w:pPr>
        <w:ind w:firstLine="900"/>
        <w:jc w:val="both"/>
        <w:rPr>
          <w:b/>
          <w:bCs/>
          <w:sz w:val="24"/>
          <w:szCs w:val="24"/>
        </w:rPr>
      </w:pPr>
      <w:r w:rsidRPr="003B03D3">
        <w:rPr>
          <w:b/>
          <w:bCs/>
          <w:sz w:val="24"/>
          <w:szCs w:val="24"/>
        </w:rPr>
        <w:t>Ведущий 2.</w:t>
      </w:r>
    </w:p>
    <w:p w:rsidR="001D388C" w:rsidRPr="003B03D3" w:rsidRDefault="001D388C" w:rsidP="001D388C">
      <w:pPr>
        <w:ind w:firstLine="900"/>
        <w:jc w:val="both"/>
        <w:rPr>
          <w:sz w:val="24"/>
          <w:szCs w:val="24"/>
        </w:rPr>
      </w:pPr>
      <w:r w:rsidRPr="003B03D3">
        <w:rPr>
          <w:sz w:val="24"/>
          <w:szCs w:val="24"/>
        </w:rPr>
        <w:t xml:space="preserve"> Встречаем выпускников школы № 5</w:t>
      </w:r>
    </w:p>
    <w:p w:rsidR="001D388C" w:rsidRPr="003B03D3" w:rsidRDefault="001D388C" w:rsidP="001D388C">
      <w:pPr>
        <w:ind w:firstLine="900"/>
        <w:jc w:val="both"/>
        <w:rPr>
          <w:sz w:val="24"/>
          <w:szCs w:val="24"/>
        </w:rPr>
      </w:pPr>
      <w:r w:rsidRPr="003B03D3">
        <w:rPr>
          <w:sz w:val="24"/>
          <w:szCs w:val="24"/>
        </w:rPr>
        <w:t xml:space="preserve">Средняя общеобразовательная школа № 5 – одна из старейших в городе. Приоритетным направлением ее работы является военно-патриотическое воспитание подрастающего поколения. С 2008 года в школе широко развивается кадетское движение. Кадеты школы - активные участники муниципальных и республиканских </w:t>
      </w:r>
      <w:proofErr w:type="gramStart"/>
      <w:r w:rsidRPr="003B03D3">
        <w:rPr>
          <w:sz w:val="24"/>
          <w:szCs w:val="24"/>
        </w:rPr>
        <w:t>праздников,  победители</w:t>
      </w:r>
      <w:proofErr w:type="gramEnd"/>
      <w:r w:rsidRPr="003B03D3">
        <w:rPr>
          <w:sz w:val="24"/>
          <w:szCs w:val="24"/>
        </w:rPr>
        <w:t xml:space="preserve"> различных конкурсов и соревнований.</w:t>
      </w:r>
    </w:p>
    <w:p w:rsidR="001D388C" w:rsidRPr="003B03D3" w:rsidRDefault="001D388C" w:rsidP="001D388C">
      <w:pPr>
        <w:ind w:firstLine="900"/>
        <w:jc w:val="both"/>
        <w:rPr>
          <w:sz w:val="24"/>
          <w:szCs w:val="24"/>
        </w:rPr>
      </w:pPr>
      <w:r w:rsidRPr="003B03D3">
        <w:rPr>
          <w:sz w:val="24"/>
          <w:szCs w:val="24"/>
        </w:rPr>
        <w:t xml:space="preserve">В 2018 году из школы выпускаются 20 учащихся, из них – </w:t>
      </w:r>
      <w:proofErr w:type="gramStart"/>
      <w:r w:rsidRPr="003B03D3">
        <w:rPr>
          <w:sz w:val="24"/>
          <w:szCs w:val="24"/>
        </w:rPr>
        <w:t>2  медалиста</w:t>
      </w:r>
      <w:proofErr w:type="gramEnd"/>
      <w:r w:rsidRPr="003B03D3">
        <w:rPr>
          <w:sz w:val="24"/>
          <w:szCs w:val="24"/>
        </w:rPr>
        <w:t xml:space="preserve"> – гордость школы.</w:t>
      </w:r>
    </w:p>
    <w:p w:rsidR="001D388C" w:rsidRPr="003B03D3" w:rsidRDefault="001D388C" w:rsidP="001D388C">
      <w:pPr>
        <w:shd w:val="clear" w:color="auto" w:fill="FFFFFF"/>
        <w:ind w:left="72"/>
        <w:jc w:val="both"/>
        <w:rPr>
          <w:spacing w:val="-4"/>
          <w:sz w:val="24"/>
          <w:szCs w:val="24"/>
        </w:rPr>
      </w:pPr>
      <w:r w:rsidRPr="003B03D3">
        <w:rPr>
          <w:sz w:val="24"/>
          <w:szCs w:val="24"/>
        </w:rPr>
        <w:t xml:space="preserve">        </w:t>
      </w:r>
      <w:proofErr w:type="spellStart"/>
      <w:r w:rsidRPr="003B03D3">
        <w:rPr>
          <w:sz w:val="24"/>
          <w:szCs w:val="24"/>
        </w:rPr>
        <w:t>Коннова</w:t>
      </w:r>
      <w:proofErr w:type="spellEnd"/>
      <w:r w:rsidRPr="003B03D3">
        <w:rPr>
          <w:sz w:val="24"/>
          <w:szCs w:val="24"/>
        </w:rPr>
        <w:t xml:space="preserve"> Дарья - призер муниципального тура Всероссийской предметной олимпиады по обществознанию и английскому языку.</w:t>
      </w:r>
      <w:r w:rsidRPr="003B03D3">
        <w:rPr>
          <w:i/>
          <w:spacing w:val="-4"/>
          <w:sz w:val="24"/>
          <w:szCs w:val="24"/>
        </w:rPr>
        <w:t xml:space="preserve"> </w:t>
      </w:r>
      <w:proofErr w:type="gramStart"/>
      <w:r w:rsidRPr="003B03D3">
        <w:rPr>
          <w:spacing w:val="-4"/>
          <w:sz w:val="24"/>
          <w:szCs w:val="24"/>
        </w:rPr>
        <w:t>Награждена  грамотой</w:t>
      </w:r>
      <w:proofErr w:type="gramEnd"/>
      <w:r w:rsidRPr="003B03D3">
        <w:rPr>
          <w:spacing w:val="-4"/>
          <w:sz w:val="24"/>
          <w:szCs w:val="24"/>
        </w:rPr>
        <w:t xml:space="preserve">  Управления образования «За активную гражданскую позицию, участие в общественной деятельности, повышающей престиж школы». Участница конкурса «Ученик года 2018». </w:t>
      </w:r>
    </w:p>
    <w:p w:rsidR="001D388C" w:rsidRPr="003B03D3" w:rsidRDefault="001D388C" w:rsidP="001D388C">
      <w:pPr>
        <w:shd w:val="clear" w:color="auto" w:fill="FFFFFF"/>
        <w:ind w:left="72"/>
        <w:jc w:val="both"/>
        <w:rPr>
          <w:i/>
          <w:spacing w:val="-4"/>
          <w:sz w:val="24"/>
          <w:szCs w:val="24"/>
        </w:rPr>
      </w:pPr>
      <w:r w:rsidRPr="003B03D3">
        <w:rPr>
          <w:spacing w:val="-4"/>
          <w:sz w:val="24"/>
          <w:szCs w:val="24"/>
        </w:rPr>
        <w:t xml:space="preserve">       </w:t>
      </w:r>
      <w:proofErr w:type="spellStart"/>
      <w:r w:rsidRPr="003B03D3">
        <w:rPr>
          <w:spacing w:val="-4"/>
          <w:sz w:val="24"/>
          <w:szCs w:val="24"/>
        </w:rPr>
        <w:t>Валынцева</w:t>
      </w:r>
      <w:proofErr w:type="spellEnd"/>
      <w:r w:rsidRPr="003B03D3">
        <w:rPr>
          <w:spacing w:val="-4"/>
          <w:sz w:val="24"/>
          <w:szCs w:val="24"/>
        </w:rPr>
        <w:t xml:space="preserve"> Ксения - призер регионального этапа Всероссийской предметной олимпиады школьников по ОБЖ. Призер вокального конкурса «</w:t>
      </w:r>
      <w:proofErr w:type="gramStart"/>
      <w:r w:rsidRPr="003B03D3">
        <w:rPr>
          <w:spacing w:val="-4"/>
          <w:sz w:val="24"/>
          <w:szCs w:val="24"/>
        </w:rPr>
        <w:t>Серебряная  музыка</w:t>
      </w:r>
      <w:proofErr w:type="gramEnd"/>
      <w:r w:rsidRPr="003B03D3">
        <w:rPr>
          <w:spacing w:val="-4"/>
          <w:sz w:val="24"/>
          <w:szCs w:val="24"/>
        </w:rPr>
        <w:t xml:space="preserve">»  и конкурса патриотической песни «Я люблю тебя, Россия!». </w:t>
      </w:r>
    </w:p>
    <w:p w:rsidR="001D388C" w:rsidRPr="003B03D3" w:rsidRDefault="001D388C" w:rsidP="001D388C">
      <w:pPr>
        <w:pStyle w:val="western"/>
        <w:spacing w:before="0" w:beforeAutospacing="0" w:after="0" w:afterAutospacing="0"/>
      </w:pPr>
    </w:p>
    <w:p w:rsidR="001D388C" w:rsidRPr="003B03D3" w:rsidRDefault="001D388C" w:rsidP="001D388C">
      <w:pPr>
        <w:jc w:val="both"/>
        <w:rPr>
          <w:sz w:val="24"/>
          <w:szCs w:val="24"/>
        </w:rPr>
      </w:pPr>
      <w:r w:rsidRPr="003B03D3">
        <w:rPr>
          <w:b/>
          <w:bCs/>
          <w:sz w:val="24"/>
          <w:szCs w:val="24"/>
        </w:rPr>
        <w:t>Ведущий 1</w:t>
      </w:r>
      <w:r w:rsidRPr="003B03D3">
        <w:rPr>
          <w:sz w:val="24"/>
          <w:szCs w:val="24"/>
        </w:rPr>
        <w:t>.</w:t>
      </w:r>
    </w:p>
    <w:p w:rsidR="001D388C" w:rsidRPr="003B03D3" w:rsidRDefault="001D388C" w:rsidP="001D388C">
      <w:pPr>
        <w:jc w:val="both"/>
        <w:rPr>
          <w:sz w:val="24"/>
          <w:szCs w:val="24"/>
        </w:rPr>
      </w:pPr>
      <w:r w:rsidRPr="003B03D3">
        <w:rPr>
          <w:sz w:val="24"/>
          <w:szCs w:val="24"/>
        </w:rPr>
        <w:t>Приглашаем на главную площадь выпускников школы № 7</w:t>
      </w:r>
    </w:p>
    <w:p w:rsidR="001D388C" w:rsidRPr="003B03D3" w:rsidRDefault="001D388C" w:rsidP="001D388C">
      <w:pPr>
        <w:jc w:val="both"/>
        <w:rPr>
          <w:sz w:val="24"/>
          <w:szCs w:val="24"/>
        </w:rPr>
      </w:pPr>
      <w:r w:rsidRPr="003B03D3">
        <w:rPr>
          <w:sz w:val="24"/>
          <w:szCs w:val="24"/>
        </w:rPr>
        <w:t xml:space="preserve">Средняя общеобразовательная школа №7- победитель Всероссийского конкурса общеобразовательных учреждений, активно внедряющих инновационные образовательные программы. </w:t>
      </w:r>
    </w:p>
    <w:p w:rsidR="001D388C" w:rsidRPr="003B03D3" w:rsidRDefault="001D388C" w:rsidP="001D388C">
      <w:pPr>
        <w:jc w:val="both"/>
        <w:rPr>
          <w:sz w:val="24"/>
          <w:szCs w:val="24"/>
        </w:rPr>
      </w:pPr>
      <w:r w:rsidRPr="003B03D3">
        <w:rPr>
          <w:sz w:val="24"/>
          <w:szCs w:val="24"/>
        </w:rPr>
        <w:t xml:space="preserve">Выпускники 2018 года – яркие, эрудированные, творческие! </w:t>
      </w:r>
    </w:p>
    <w:p w:rsidR="001D388C" w:rsidRPr="003B03D3" w:rsidRDefault="001D388C" w:rsidP="001D388C">
      <w:pPr>
        <w:jc w:val="both"/>
        <w:rPr>
          <w:rFonts w:eastAsia="Calibri"/>
          <w:sz w:val="24"/>
          <w:szCs w:val="24"/>
        </w:rPr>
      </w:pPr>
      <w:r w:rsidRPr="003B03D3">
        <w:rPr>
          <w:sz w:val="24"/>
          <w:szCs w:val="24"/>
        </w:rPr>
        <w:t>Бородина Ангелина – призер и победитель муниципального тура Всероссийской олимпиады школьников по биологии и экологии. Козлов Данила - призер и победитель муниципального тура Всероссийской олимпиады школьников по английскому языку и физике, обладатель гран-</w:t>
      </w:r>
      <w:proofErr w:type="gramStart"/>
      <w:r w:rsidRPr="003B03D3">
        <w:rPr>
          <w:sz w:val="24"/>
          <w:szCs w:val="24"/>
        </w:rPr>
        <w:t xml:space="preserve">при  </w:t>
      </w:r>
      <w:proofErr w:type="spellStart"/>
      <w:r w:rsidRPr="003B03D3">
        <w:rPr>
          <w:sz w:val="24"/>
          <w:szCs w:val="24"/>
        </w:rPr>
        <w:t>еждународного</w:t>
      </w:r>
      <w:proofErr w:type="spellEnd"/>
      <w:proofErr w:type="gramEnd"/>
      <w:r w:rsidRPr="003B03D3">
        <w:rPr>
          <w:sz w:val="24"/>
          <w:szCs w:val="24"/>
        </w:rPr>
        <w:t xml:space="preserve"> форума «Одаренные дети - будущее России". </w:t>
      </w:r>
    </w:p>
    <w:p w:rsidR="001D388C" w:rsidRPr="003B03D3" w:rsidRDefault="001D388C" w:rsidP="001D388C">
      <w:pPr>
        <w:jc w:val="both"/>
        <w:rPr>
          <w:rFonts w:eastAsia="Times New Roman"/>
          <w:sz w:val="24"/>
          <w:szCs w:val="24"/>
        </w:rPr>
      </w:pPr>
      <w:r w:rsidRPr="003B03D3">
        <w:rPr>
          <w:sz w:val="24"/>
          <w:szCs w:val="24"/>
        </w:rPr>
        <w:t xml:space="preserve">Логинов Антон -  лауреат I степени республиканского этапа Московского форума "Одаренные дети - будущее России", победитель муниципального этапа Всероссийской олимпиады школьников по истории; лауреат I степени </w:t>
      </w:r>
      <w:proofErr w:type="spellStart"/>
      <w:r w:rsidRPr="003B03D3">
        <w:rPr>
          <w:sz w:val="24"/>
          <w:szCs w:val="24"/>
        </w:rPr>
        <w:t>Артековской</w:t>
      </w:r>
      <w:proofErr w:type="spellEnd"/>
      <w:r w:rsidRPr="003B03D3">
        <w:rPr>
          <w:sz w:val="24"/>
          <w:szCs w:val="24"/>
        </w:rPr>
        <w:t xml:space="preserve"> </w:t>
      </w:r>
      <w:proofErr w:type="spellStart"/>
      <w:r w:rsidRPr="003B03D3">
        <w:rPr>
          <w:sz w:val="24"/>
          <w:szCs w:val="24"/>
        </w:rPr>
        <w:t>межпредметной</w:t>
      </w:r>
      <w:proofErr w:type="spellEnd"/>
      <w:r w:rsidRPr="003B03D3">
        <w:rPr>
          <w:sz w:val="24"/>
          <w:szCs w:val="24"/>
        </w:rPr>
        <w:t xml:space="preserve"> олимпиады "Дорогами открытий".</w:t>
      </w:r>
    </w:p>
    <w:p w:rsidR="001D388C" w:rsidRPr="003B03D3" w:rsidRDefault="001D388C" w:rsidP="001D388C">
      <w:pPr>
        <w:jc w:val="both"/>
        <w:rPr>
          <w:rFonts w:eastAsia="Calibri"/>
          <w:sz w:val="24"/>
          <w:szCs w:val="24"/>
        </w:rPr>
      </w:pPr>
      <w:r w:rsidRPr="003B03D3">
        <w:rPr>
          <w:sz w:val="24"/>
          <w:szCs w:val="24"/>
        </w:rPr>
        <w:t xml:space="preserve">Тюрина Вероника -  призер муниципального этапа Всероссийской   олимпиады школьников по географии. </w:t>
      </w:r>
    </w:p>
    <w:p w:rsidR="001D388C" w:rsidRPr="003B03D3" w:rsidRDefault="001D388C" w:rsidP="001D388C">
      <w:pPr>
        <w:jc w:val="both"/>
        <w:rPr>
          <w:rFonts w:eastAsia="Times New Roman"/>
          <w:sz w:val="24"/>
          <w:szCs w:val="24"/>
          <w:lang w:eastAsia="ru-RU"/>
        </w:rPr>
      </w:pPr>
      <w:r w:rsidRPr="003B03D3">
        <w:rPr>
          <w:sz w:val="24"/>
          <w:szCs w:val="24"/>
        </w:rPr>
        <w:t xml:space="preserve">Косолапов Михаил - призер муниципального этапа Всероссийской   олимпиады школьников по ОБЖ. </w:t>
      </w:r>
    </w:p>
    <w:p w:rsidR="001D388C" w:rsidRPr="003B03D3" w:rsidRDefault="001D388C" w:rsidP="001D388C">
      <w:pPr>
        <w:jc w:val="both"/>
        <w:rPr>
          <w:sz w:val="24"/>
          <w:szCs w:val="24"/>
        </w:rPr>
      </w:pPr>
      <w:proofErr w:type="spellStart"/>
      <w:r w:rsidRPr="003B03D3">
        <w:rPr>
          <w:sz w:val="24"/>
          <w:szCs w:val="24"/>
        </w:rPr>
        <w:t>Кулдыркаева</w:t>
      </w:r>
      <w:proofErr w:type="spellEnd"/>
      <w:r w:rsidRPr="003B03D3">
        <w:rPr>
          <w:sz w:val="24"/>
          <w:szCs w:val="24"/>
        </w:rPr>
        <w:t xml:space="preserve"> Екатерина награждена благодарственным письмом за развитие добровольческого движения на территории Рузаевского муниципального района.</w:t>
      </w:r>
    </w:p>
    <w:p w:rsidR="001D388C" w:rsidRPr="003B03D3" w:rsidRDefault="001D388C" w:rsidP="001D388C">
      <w:pPr>
        <w:pStyle w:val="western"/>
        <w:spacing w:before="0" w:beforeAutospacing="0" w:after="0" w:afterAutospacing="0"/>
      </w:pPr>
    </w:p>
    <w:p w:rsidR="001D388C" w:rsidRPr="003B03D3" w:rsidRDefault="001D388C" w:rsidP="001D388C">
      <w:pPr>
        <w:rPr>
          <w:sz w:val="24"/>
          <w:szCs w:val="24"/>
        </w:rPr>
      </w:pPr>
      <w:r w:rsidRPr="003B03D3">
        <w:rPr>
          <w:b/>
          <w:bCs/>
          <w:sz w:val="24"/>
          <w:szCs w:val="24"/>
        </w:rPr>
        <w:t>Ведущий 2</w:t>
      </w:r>
      <w:r w:rsidRPr="003B03D3">
        <w:rPr>
          <w:sz w:val="24"/>
          <w:szCs w:val="24"/>
        </w:rPr>
        <w:t xml:space="preserve">. </w:t>
      </w:r>
    </w:p>
    <w:p w:rsidR="001D388C" w:rsidRPr="003B03D3" w:rsidRDefault="001D388C" w:rsidP="001D388C">
      <w:pPr>
        <w:rPr>
          <w:sz w:val="24"/>
          <w:szCs w:val="24"/>
        </w:rPr>
      </w:pPr>
      <w:r w:rsidRPr="003B03D3">
        <w:rPr>
          <w:sz w:val="24"/>
          <w:szCs w:val="24"/>
        </w:rPr>
        <w:t xml:space="preserve">Приветствуем выпускников школы №8 </w:t>
      </w:r>
    </w:p>
    <w:p w:rsidR="001D388C" w:rsidRPr="003B03D3" w:rsidRDefault="001D388C" w:rsidP="001D388C">
      <w:pPr>
        <w:rPr>
          <w:sz w:val="24"/>
          <w:szCs w:val="24"/>
        </w:rPr>
      </w:pPr>
      <w:r w:rsidRPr="003B03D3">
        <w:rPr>
          <w:sz w:val="24"/>
          <w:szCs w:val="24"/>
        </w:rPr>
        <w:t xml:space="preserve">   Средняя общеобразовательная школа №8 – </w:t>
      </w:r>
      <w:proofErr w:type="spellStart"/>
      <w:r w:rsidRPr="003B03D3">
        <w:rPr>
          <w:sz w:val="24"/>
          <w:szCs w:val="24"/>
        </w:rPr>
        <w:t>кладез</w:t>
      </w:r>
      <w:proofErr w:type="spellEnd"/>
      <w:r w:rsidRPr="003B03D3">
        <w:rPr>
          <w:sz w:val="24"/>
          <w:szCs w:val="24"/>
        </w:rPr>
        <w:t xml:space="preserve"> ума, таланта, одаренности! В 2016 году стала обладателем Гранта Главы Республики Мордовия. В этом есть заслуга выпускников 2018 года. </w:t>
      </w:r>
    </w:p>
    <w:p w:rsidR="001D388C" w:rsidRPr="003B03D3" w:rsidRDefault="001D388C" w:rsidP="001D388C">
      <w:pPr>
        <w:rPr>
          <w:sz w:val="24"/>
          <w:szCs w:val="24"/>
        </w:rPr>
      </w:pPr>
      <w:proofErr w:type="spellStart"/>
      <w:r w:rsidRPr="003B03D3">
        <w:rPr>
          <w:b/>
          <w:sz w:val="24"/>
          <w:szCs w:val="24"/>
        </w:rPr>
        <w:t>Баранцева</w:t>
      </w:r>
      <w:proofErr w:type="spellEnd"/>
      <w:r w:rsidRPr="003B03D3">
        <w:rPr>
          <w:b/>
          <w:sz w:val="24"/>
          <w:szCs w:val="24"/>
        </w:rPr>
        <w:t xml:space="preserve"> Анастасия - </w:t>
      </w:r>
      <w:r w:rsidRPr="003B03D3">
        <w:rPr>
          <w:sz w:val="24"/>
          <w:szCs w:val="24"/>
        </w:rPr>
        <w:t>победитель конкурса на премию главы Рузаевского муниципального района».</w:t>
      </w:r>
    </w:p>
    <w:p w:rsidR="001D388C" w:rsidRPr="003B03D3" w:rsidRDefault="001D388C" w:rsidP="001D388C">
      <w:pPr>
        <w:rPr>
          <w:sz w:val="24"/>
          <w:szCs w:val="24"/>
        </w:rPr>
      </w:pPr>
      <w:proofErr w:type="spellStart"/>
      <w:r w:rsidRPr="003B03D3">
        <w:rPr>
          <w:b/>
          <w:sz w:val="24"/>
          <w:szCs w:val="24"/>
        </w:rPr>
        <w:t>Берсенев</w:t>
      </w:r>
      <w:proofErr w:type="spellEnd"/>
      <w:r w:rsidRPr="003B03D3">
        <w:rPr>
          <w:b/>
          <w:sz w:val="24"/>
          <w:szCs w:val="24"/>
        </w:rPr>
        <w:t xml:space="preserve"> Кирилл</w:t>
      </w:r>
      <w:r w:rsidRPr="003B03D3">
        <w:rPr>
          <w:sz w:val="24"/>
          <w:szCs w:val="24"/>
        </w:rPr>
        <w:t>-участник Республиканского этапа Всероссийской олимпиады школьников по математике, информатике, физике, ОБЖ.</w:t>
      </w:r>
    </w:p>
    <w:p w:rsidR="001D388C" w:rsidRPr="003B03D3" w:rsidRDefault="001D388C" w:rsidP="001D388C">
      <w:pPr>
        <w:rPr>
          <w:sz w:val="24"/>
          <w:szCs w:val="24"/>
        </w:rPr>
      </w:pPr>
      <w:proofErr w:type="spellStart"/>
      <w:r w:rsidRPr="003B03D3">
        <w:rPr>
          <w:b/>
          <w:sz w:val="24"/>
          <w:szCs w:val="24"/>
        </w:rPr>
        <w:t>Ляуткина</w:t>
      </w:r>
      <w:proofErr w:type="spellEnd"/>
      <w:r w:rsidRPr="003B03D3">
        <w:rPr>
          <w:b/>
          <w:sz w:val="24"/>
          <w:szCs w:val="24"/>
        </w:rPr>
        <w:t xml:space="preserve"> Ирина</w:t>
      </w:r>
      <w:r w:rsidRPr="003B03D3">
        <w:rPr>
          <w:sz w:val="24"/>
          <w:szCs w:val="24"/>
        </w:rPr>
        <w:t>-призер международного конкурса «Виват, Победа», победитель конкурса «Юный предприниматель»</w:t>
      </w:r>
    </w:p>
    <w:p w:rsidR="001D388C" w:rsidRPr="003B03D3" w:rsidRDefault="001D388C" w:rsidP="001D388C">
      <w:pPr>
        <w:rPr>
          <w:sz w:val="24"/>
          <w:szCs w:val="24"/>
        </w:rPr>
      </w:pPr>
      <w:proofErr w:type="spellStart"/>
      <w:r w:rsidRPr="003B03D3">
        <w:rPr>
          <w:b/>
          <w:sz w:val="24"/>
          <w:szCs w:val="24"/>
        </w:rPr>
        <w:t>Никашкин</w:t>
      </w:r>
      <w:proofErr w:type="spellEnd"/>
      <w:r w:rsidRPr="003B03D3">
        <w:rPr>
          <w:b/>
          <w:sz w:val="24"/>
          <w:szCs w:val="24"/>
        </w:rPr>
        <w:t xml:space="preserve"> Александр</w:t>
      </w:r>
      <w:r w:rsidRPr="003B03D3">
        <w:rPr>
          <w:sz w:val="24"/>
          <w:szCs w:val="24"/>
        </w:rPr>
        <w:t xml:space="preserve">-победитель и призер муниципальных олимпиад по    математике, обществознанию, истории, ОБЖ, призер Всероссийской Олимпиады "В мире права" </w:t>
      </w:r>
    </w:p>
    <w:p w:rsidR="001D388C" w:rsidRPr="003B03D3" w:rsidRDefault="001D388C" w:rsidP="001D388C">
      <w:pPr>
        <w:shd w:val="clear" w:color="auto" w:fill="FFFFFF" w:themeFill="background1"/>
        <w:rPr>
          <w:sz w:val="24"/>
          <w:szCs w:val="24"/>
        </w:rPr>
      </w:pPr>
      <w:r w:rsidRPr="003B03D3">
        <w:rPr>
          <w:b/>
          <w:sz w:val="24"/>
          <w:szCs w:val="24"/>
        </w:rPr>
        <w:t xml:space="preserve">Кочнева </w:t>
      </w:r>
      <w:proofErr w:type="gramStart"/>
      <w:r w:rsidRPr="003B03D3">
        <w:rPr>
          <w:b/>
          <w:sz w:val="24"/>
          <w:szCs w:val="24"/>
        </w:rPr>
        <w:t>Диана</w:t>
      </w:r>
      <w:r w:rsidRPr="003B03D3">
        <w:rPr>
          <w:sz w:val="24"/>
          <w:szCs w:val="24"/>
        </w:rPr>
        <w:t xml:space="preserve">  -</w:t>
      </w:r>
      <w:proofErr w:type="gramEnd"/>
      <w:r w:rsidRPr="003B03D3">
        <w:rPr>
          <w:sz w:val="24"/>
          <w:szCs w:val="24"/>
        </w:rPr>
        <w:t xml:space="preserve"> призер Международного конкурса по естествознанию «Человек и природа», победитель  Муниципального  этапа Всероссийской олимпиады школьников по химии,  биологии,  географии, </w:t>
      </w:r>
    </w:p>
    <w:p w:rsidR="001D388C" w:rsidRPr="003B03D3" w:rsidRDefault="001D388C" w:rsidP="001D388C">
      <w:pPr>
        <w:rPr>
          <w:sz w:val="24"/>
          <w:szCs w:val="24"/>
        </w:rPr>
      </w:pPr>
      <w:proofErr w:type="spellStart"/>
      <w:r w:rsidRPr="003B03D3">
        <w:rPr>
          <w:b/>
          <w:sz w:val="24"/>
          <w:szCs w:val="24"/>
        </w:rPr>
        <w:t>Тетянникова</w:t>
      </w:r>
      <w:proofErr w:type="spellEnd"/>
      <w:r w:rsidRPr="003B03D3">
        <w:rPr>
          <w:b/>
          <w:sz w:val="24"/>
          <w:szCs w:val="24"/>
        </w:rPr>
        <w:t xml:space="preserve"> Ксения</w:t>
      </w:r>
      <w:r w:rsidRPr="003B03D3">
        <w:rPr>
          <w:sz w:val="24"/>
          <w:szCs w:val="24"/>
        </w:rPr>
        <w:t xml:space="preserve"> – </w:t>
      </w:r>
      <w:proofErr w:type="gramStart"/>
      <w:r w:rsidRPr="003B03D3">
        <w:rPr>
          <w:sz w:val="24"/>
          <w:szCs w:val="24"/>
        </w:rPr>
        <w:t>победитель  республиканских</w:t>
      </w:r>
      <w:proofErr w:type="gramEnd"/>
      <w:r w:rsidRPr="003B03D3">
        <w:rPr>
          <w:sz w:val="24"/>
          <w:szCs w:val="24"/>
        </w:rPr>
        <w:t xml:space="preserve"> олимпиад по музыке,  английскому языку, победитель II открытого отборочного тура Московского Международного форума "Одарённые дети - будущее России".  </w:t>
      </w:r>
    </w:p>
    <w:p w:rsidR="001D388C" w:rsidRPr="003B03D3" w:rsidRDefault="001D388C" w:rsidP="001D388C">
      <w:pPr>
        <w:rPr>
          <w:sz w:val="24"/>
          <w:szCs w:val="24"/>
          <w:shd w:val="clear" w:color="auto" w:fill="FFFFFF"/>
        </w:rPr>
      </w:pPr>
      <w:r w:rsidRPr="003B03D3">
        <w:rPr>
          <w:b/>
          <w:sz w:val="24"/>
          <w:szCs w:val="24"/>
        </w:rPr>
        <w:t>Садыков Марат-</w:t>
      </w:r>
      <w:r w:rsidRPr="003B03D3">
        <w:rPr>
          <w:sz w:val="24"/>
          <w:szCs w:val="24"/>
          <w:shd w:val="clear" w:color="auto" w:fill="FFFFFF"/>
        </w:rPr>
        <w:t xml:space="preserve"> обладатель премии Главы Республики Мордовия талантливой молодежи образовательных организаций. </w:t>
      </w:r>
    </w:p>
    <w:p w:rsidR="001D388C" w:rsidRPr="003B03D3" w:rsidRDefault="001D388C" w:rsidP="001D388C">
      <w:pPr>
        <w:rPr>
          <w:b/>
          <w:sz w:val="24"/>
          <w:szCs w:val="24"/>
        </w:rPr>
      </w:pPr>
      <w:r w:rsidRPr="003B03D3">
        <w:rPr>
          <w:b/>
          <w:sz w:val="24"/>
          <w:szCs w:val="24"/>
          <w:shd w:val="clear" w:color="auto" w:fill="FFFFFF"/>
        </w:rPr>
        <w:t>Попков Даниил</w:t>
      </w:r>
      <w:r w:rsidRPr="003B03D3">
        <w:rPr>
          <w:sz w:val="24"/>
          <w:szCs w:val="24"/>
          <w:shd w:val="clear" w:color="auto" w:fill="FFFFFF"/>
        </w:rPr>
        <w:t xml:space="preserve"> – Призер Второго открытого отборочного тура московского международного форума "Одарённые дети". </w:t>
      </w:r>
    </w:p>
    <w:p w:rsidR="001D388C" w:rsidRPr="003B03D3" w:rsidRDefault="001D388C" w:rsidP="001D388C">
      <w:pPr>
        <w:rPr>
          <w:rFonts w:eastAsiaTheme="minorEastAsia"/>
          <w:color w:val="FF0000"/>
          <w:sz w:val="24"/>
          <w:szCs w:val="24"/>
        </w:rPr>
      </w:pPr>
      <w:r w:rsidRPr="003B03D3">
        <w:rPr>
          <w:b/>
          <w:sz w:val="24"/>
          <w:szCs w:val="24"/>
          <w:shd w:val="clear" w:color="auto" w:fill="FFFFFF"/>
        </w:rPr>
        <w:t>Савкина Елизавета</w:t>
      </w:r>
      <w:r w:rsidRPr="003B03D3">
        <w:rPr>
          <w:sz w:val="24"/>
          <w:szCs w:val="24"/>
        </w:rPr>
        <w:t xml:space="preserve">–Победитель </w:t>
      </w:r>
      <w:r w:rsidRPr="003B03D3">
        <w:rPr>
          <w:sz w:val="24"/>
          <w:szCs w:val="24"/>
          <w:shd w:val="clear" w:color="auto" w:fill="FFFFFF"/>
        </w:rPr>
        <w:t>Всероссийской олимпиады искусств по современным хореографическим направлениям</w:t>
      </w:r>
      <w:r w:rsidRPr="003B03D3">
        <w:rPr>
          <w:color w:val="FF0000"/>
          <w:sz w:val="24"/>
          <w:szCs w:val="24"/>
          <w:shd w:val="clear" w:color="auto" w:fill="FFFFFF"/>
        </w:rPr>
        <w:t xml:space="preserve">. </w:t>
      </w:r>
    </w:p>
    <w:p w:rsidR="001D388C" w:rsidRPr="003B03D3" w:rsidRDefault="001D388C" w:rsidP="001D388C">
      <w:pPr>
        <w:rPr>
          <w:sz w:val="24"/>
          <w:szCs w:val="24"/>
        </w:rPr>
      </w:pPr>
      <w:r w:rsidRPr="003B03D3">
        <w:rPr>
          <w:sz w:val="24"/>
          <w:szCs w:val="24"/>
        </w:rPr>
        <w:t xml:space="preserve">Четвертый   год школа №8 является призером спартакиады учащихся района. Эта заслуга выпускников школы: </w:t>
      </w:r>
      <w:proofErr w:type="spellStart"/>
      <w:r w:rsidRPr="003B03D3">
        <w:rPr>
          <w:sz w:val="24"/>
          <w:szCs w:val="24"/>
        </w:rPr>
        <w:t>Казицина</w:t>
      </w:r>
      <w:proofErr w:type="spellEnd"/>
      <w:r w:rsidRPr="003B03D3">
        <w:rPr>
          <w:sz w:val="24"/>
          <w:szCs w:val="24"/>
        </w:rPr>
        <w:t xml:space="preserve"> Дмитрия, Травкиной Кристины, Архангельского Кирилла, </w:t>
      </w:r>
      <w:proofErr w:type="spellStart"/>
      <w:proofErr w:type="gramStart"/>
      <w:r w:rsidRPr="003B03D3">
        <w:rPr>
          <w:sz w:val="24"/>
          <w:szCs w:val="24"/>
        </w:rPr>
        <w:t>Божедарова</w:t>
      </w:r>
      <w:proofErr w:type="spellEnd"/>
      <w:r w:rsidRPr="003B03D3">
        <w:rPr>
          <w:sz w:val="24"/>
          <w:szCs w:val="24"/>
        </w:rPr>
        <w:t xml:space="preserve">  Данилы</w:t>
      </w:r>
      <w:proofErr w:type="gramEnd"/>
      <w:r w:rsidRPr="003B03D3">
        <w:rPr>
          <w:sz w:val="24"/>
          <w:szCs w:val="24"/>
        </w:rPr>
        <w:t>, Сидорина Александра,  Трофимовой  Алины.</w:t>
      </w:r>
    </w:p>
    <w:p w:rsidR="001D388C" w:rsidRPr="003B03D3" w:rsidRDefault="001D388C" w:rsidP="001D388C">
      <w:pPr>
        <w:pStyle w:val="western"/>
        <w:spacing w:before="0" w:beforeAutospacing="0" w:after="0" w:afterAutospacing="0"/>
      </w:pPr>
    </w:p>
    <w:p w:rsidR="001D388C" w:rsidRPr="003B03D3" w:rsidRDefault="001D388C" w:rsidP="001D388C">
      <w:pPr>
        <w:jc w:val="center"/>
        <w:rPr>
          <w:b/>
          <w:sz w:val="24"/>
          <w:szCs w:val="24"/>
        </w:rPr>
      </w:pPr>
      <w:r w:rsidRPr="003B03D3">
        <w:rPr>
          <w:b/>
          <w:bCs/>
          <w:sz w:val="24"/>
          <w:szCs w:val="24"/>
        </w:rPr>
        <w:t>Ведущий 1</w:t>
      </w:r>
      <w:r w:rsidRPr="003B03D3">
        <w:rPr>
          <w:sz w:val="24"/>
          <w:szCs w:val="24"/>
        </w:rPr>
        <w:t>. На площадь приглашаются выпускники школы № 9</w:t>
      </w:r>
    </w:p>
    <w:p w:rsidR="001D388C" w:rsidRPr="003B03D3" w:rsidRDefault="001D388C" w:rsidP="001D388C">
      <w:pPr>
        <w:tabs>
          <w:tab w:val="left" w:pos="1211"/>
        </w:tabs>
        <w:jc w:val="center"/>
        <w:rPr>
          <w:sz w:val="24"/>
          <w:szCs w:val="24"/>
        </w:rPr>
      </w:pPr>
      <w:r w:rsidRPr="003B03D3">
        <w:rPr>
          <w:sz w:val="24"/>
          <w:szCs w:val="24"/>
        </w:rPr>
        <w:t>Школы №9 - старейшая школа города.</w:t>
      </w:r>
    </w:p>
    <w:p w:rsidR="001D388C" w:rsidRPr="003B03D3" w:rsidRDefault="001D388C" w:rsidP="001D388C">
      <w:pPr>
        <w:ind w:firstLine="900"/>
        <w:jc w:val="both"/>
        <w:rPr>
          <w:sz w:val="24"/>
          <w:szCs w:val="24"/>
        </w:rPr>
      </w:pPr>
      <w:r w:rsidRPr="003B03D3">
        <w:rPr>
          <w:sz w:val="24"/>
          <w:szCs w:val="24"/>
        </w:rPr>
        <w:t>В этом году отмечает 130-летний юбилей. Приоритетными направлениями школы являются патриотическое и поликультурное воспитание.</w:t>
      </w:r>
    </w:p>
    <w:p w:rsidR="001D388C" w:rsidRPr="003B03D3" w:rsidRDefault="001D388C" w:rsidP="001D388C">
      <w:pPr>
        <w:ind w:firstLine="900"/>
        <w:jc w:val="both"/>
        <w:rPr>
          <w:sz w:val="24"/>
          <w:szCs w:val="24"/>
        </w:rPr>
      </w:pPr>
      <w:r w:rsidRPr="003B03D3">
        <w:rPr>
          <w:sz w:val="24"/>
          <w:szCs w:val="24"/>
        </w:rPr>
        <w:t>Выпускники 2018 года – активные, талантливые, творческие, целеустремленные. Среди них отличники учебы, призеры предметных олимпиад и различных конкурсов.</w:t>
      </w:r>
    </w:p>
    <w:p w:rsidR="001D388C" w:rsidRPr="003B03D3" w:rsidRDefault="001D388C" w:rsidP="001D388C">
      <w:pPr>
        <w:ind w:firstLine="900"/>
        <w:jc w:val="both"/>
        <w:rPr>
          <w:sz w:val="24"/>
          <w:szCs w:val="24"/>
        </w:rPr>
      </w:pPr>
      <w:r w:rsidRPr="003B03D3">
        <w:rPr>
          <w:sz w:val="24"/>
          <w:szCs w:val="24"/>
        </w:rPr>
        <w:lastRenderedPageBreak/>
        <w:t xml:space="preserve">Бодрова Юля - награждена медалью «За отличные успехи в учении». Призер муниципального тура Всероссийской предметной олимпиады школьников по технологии, биологии, литературе. Обладатель специального приза жюри Международного форума "Одаренные дети - будущее России". </w:t>
      </w:r>
    </w:p>
    <w:p w:rsidR="001D388C" w:rsidRPr="003B03D3" w:rsidRDefault="001D388C" w:rsidP="001D388C">
      <w:pPr>
        <w:tabs>
          <w:tab w:val="left" w:pos="915"/>
        </w:tabs>
        <w:rPr>
          <w:sz w:val="24"/>
          <w:szCs w:val="24"/>
        </w:rPr>
      </w:pPr>
      <w:r w:rsidRPr="003B03D3">
        <w:rPr>
          <w:sz w:val="24"/>
          <w:szCs w:val="24"/>
        </w:rPr>
        <w:tab/>
        <w:t xml:space="preserve">Митяева Регина - Дипломант 3 степени Международного Форума "Одаренные дети - будущее России". Призёр республиканской олимпиады по школьному краеведению," победитель республиканских конкурсов исследовательских работ "Отечество". </w:t>
      </w:r>
    </w:p>
    <w:p w:rsidR="001D388C" w:rsidRPr="003B03D3" w:rsidRDefault="001D388C" w:rsidP="001D388C">
      <w:pPr>
        <w:ind w:firstLine="708"/>
        <w:rPr>
          <w:sz w:val="24"/>
          <w:szCs w:val="24"/>
        </w:rPr>
      </w:pPr>
      <w:proofErr w:type="spellStart"/>
      <w:r w:rsidRPr="003B03D3">
        <w:rPr>
          <w:sz w:val="24"/>
          <w:szCs w:val="24"/>
        </w:rPr>
        <w:t>Шаменева</w:t>
      </w:r>
      <w:proofErr w:type="spellEnd"/>
      <w:r w:rsidRPr="003B03D3">
        <w:rPr>
          <w:sz w:val="24"/>
          <w:szCs w:val="24"/>
        </w:rPr>
        <w:t xml:space="preserve"> Екатерина – Лауреат Международного Форума "Одаренные дети - будущее России", победитель музыкального конкурса "Серебряная музыка", "Я люблю тебя, Россия!".   </w:t>
      </w:r>
    </w:p>
    <w:p w:rsidR="001D388C" w:rsidRPr="003B03D3" w:rsidRDefault="001D388C" w:rsidP="001D388C">
      <w:pPr>
        <w:ind w:firstLine="708"/>
        <w:rPr>
          <w:sz w:val="24"/>
          <w:szCs w:val="24"/>
        </w:rPr>
      </w:pPr>
      <w:r w:rsidRPr="003B03D3">
        <w:rPr>
          <w:sz w:val="24"/>
          <w:szCs w:val="24"/>
        </w:rPr>
        <w:t>Взаимопонимание, дружба, доверие, стремление к достижению поставленной цели являются неотъемлемыми качествами выпускников школы №9 2018 года.</w:t>
      </w:r>
    </w:p>
    <w:p w:rsidR="001D388C" w:rsidRPr="003B03D3" w:rsidRDefault="001D388C" w:rsidP="001D388C">
      <w:pPr>
        <w:jc w:val="both"/>
        <w:rPr>
          <w:sz w:val="24"/>
          <w:szCs w:val="24"/>
        </w:rPr>
      </w:pPr>
      <w:r w:rsidRPr="003B03D3">
        <w:rPr>
          <w:b/>
          <w:bCs/>
          <w:sz w:val="24"/>
          <w:szCs w:val="24"/>
        </w:rPr>
        <w:t>Ведущий 2</w:t>
      </w:r>
      <w:r w:rsidRPr="003B03D3">
        <w:rPr>
          <w:sz w:val="24"/>
          <w:szCs w:val="24"/>
        </w:rPr>
        <w:t>. Встречайте 38-</w:t>
      </w:r>
      <w:proofErr w:type="gramStart"/>
      <w:r w:rsidRPr="003B03D3">
        <w:rPr>
          <w:sz w:val="24"/>
          <w:szCs w:val="24"/>
        </w:rPr>
        <w:t>й  выпуск</w:t>
      </w:r>
      <w:proofErr w:type="gramEnd"/>
      <w:r w:rsidRPr="003B03D3">
        <w:rPr>
          <w:sz w:val="24"/>
          <w:szCs w:val="24"/>
        </w:rPr>
        <w:t xml:space="preserve"> школы № 10. Они оставили свой яркий след в истории школы.</w:t>
      </w:r>
    </w:p>
    <w:p w:rsidR="001D388C" w:rsidRPr="003B03D3" w:rsidRDefault="001D388C" w:rsidP="001D388C">
      <w:pPr>
        <w:jc w:val="both"/>
        <w:rPr>
          <w:sz w:val="24"/>
          <w:szCs w:val="24"/>
        </w:rPr>
      </w:pPr>
      <w:r w:rsidRPr="003B03D3">
        <w:rPr>
          <w:sz w:val="24"/>
          <w:szCs w:val="24"/>
        </w:rPr>
        <w:t xml:space="preserve">Среди них отличники учёбы: </w:t>
      </w:r>
    </w:p>
    <w:p w:rsidR="001D388C" w:rsidRPr="003B03D3" w:rsidRDefault="001D388C" w:rsidP="001D388C">
      <w:pPr>
        <w:jc w:val="both"/>
        <w:rPr>
          <w:sz w:val="24"/>
          <w:szCs w:val="24"/>
        </w:rPr>
      </w:pPr>
      <w:r w:rsidRPr="003B03D3">
        <w:rPr>
          <w:b/>
          <w:sz w:val="24"/>
          <w:szCs w:val="24"/>
        </w:rPr>
        <w:t>Яркова Ирина</w:t>
      </w:r>
      <w:r w:rsidRPr="003B03D3">
        <w:rPr>
          <w:sz w:val="24"/>
          <w:szCs w:val="24"/>
        </w:rPr>
        <w:t xml:space="preserve"> -  </w:t>
      </w:r>
      <w:proofErr w:type="spellStart"/>
      <w:r w:rsidRPr="003B03D3">
        <w:rPr>
          <w:sz w:val="24"/>
          <w:szCs w:val="24"/>
        </w:rPr>
        <w:t>суперфиналист</w:t>
      </w:r>
      <w:proofErr w:type="spellEnd"/>
      <w:r w:rsidRPr="003B03D3">
        <w:rPr>
          <w:sz w:val="24"/>
          <w:szCs w:val="24"/>
        </w:rPr>
        <w:t xml:space="preserve"> конкурса «Ученик года -2017», обладатель Гранта Главы администрации Рузаевского муниципального района, призер и победитель муниципального этапа Всероссийской предметной олимпиады по истории и обществознанию, физической культуре, кандидат в мастера спорта по легкой атлетике, </w:t>
      </w:r>
      <w:proofErr w:type="gramStart"/>
      <w:r w:rsidRPr="003B03D3">
        <w:rPr>
          <w:sz w:val="24"/>
          <w:szCs w:val="24"/>
        </w:rPr>
        <w:t>награждена  Золотым</w:t>
      </w:r>
      <w:proofErr w:type="gramEnd"/>
      <w:r w:rsidRPr="003B03D3">
        <w:rPr>
          <w:sz w:val="24"/>
          <w:szCs w:val="24"/>
        </w:rPr>
        <w:t xml:space="preserve">  значком  «ГТО». </w:t>
      </w:r>
    </w:p>
    <w:p w:rsidR="001D388C" w:rsidRPr="003B03D3" w:rsidRDefault="001D388C" w:rsidP="001D388C">
      <w:pPr>
        <w:jc w:val="both"/>
        <w:rPr>
          <w:sz w:val="24"/>
          <w:szCs w:val="24"/>
        </w:rPr>
      </w:pPr>
      <w:proofErr w:type="spellStart"/>
      <w:r w:rsidRPr="003B03D3">
        <w:rPr>
          <w:b/>
          <w:sz w:val="24"/>
          <w:szCs w:val="24"/>
        </w:rPr>
        <w:t>Ямашкин</w:t>
      </w:r>
      <w:proofErr w:type="spellEnd"/>
      <w:r w:rsidRPr="003B03D3">
        <w:rPr>
          <w:b/>
          <w:sz w:val="24"/>
          <w:szCs w:val="24"/>
        </w:rPr>
        <w:t xml:space="preserve"> Данила</w:t>
      </w:r>
      <w:r w:rsidRPr="003B03D3">
        <w:rPr>
          <w:sz w:val="24"/>
          <w:szCs w:val="24"/>
        </w:rPr>
        <w:t xml:space="preserve"> -  призер муниципального этапа Всероссийской предметной олимпиады по химии, победитель и призер республиканских соревнований по спортивным танцам. </w:t>
      </w:r>
    </w:p>
    <w:p w:rsidR="001D388C" w:rsidRPr="003B03D3" w:rsidRDefault="001D388C" w:rsidP="001D388C">
      <w:pPr>
        <w:jc w:val="both"/>
        <w:rPr>
          <w:sz w:val="24"/>
          <w:szCs w:val="24"/>
        </w:rPr>
      </w:pPr>
      <w:r w:rsidRPr="003B03D3">
        <w:rPr>
          <w:b/>
          <w:sz w:val="24"/>
          <w:szCs w:val="24"/>
        </w:rPr>
        <w:t xml:space="preserve">Кузин Сергей </w:t>
      </w:r>
      <w:r w:rsidRPr="003B03D3">
        <w:rPr>
          <w:sz w:val="24"/>
          <w:szCs w:val="24"/>
        </w:rPr>
        <w:t>- призер муниципального этапа предметной олимпиады по литературе, дипломант 1 степени республиканского конкурса презентаций "Я- юный инспектор движения.</w:t>
      </w:r>
    </w:p>
    <w:p w:rsidR="001D388C" w:rsidRPr="003B03D3" w:rsidRDefault="001D388C" w:rsidP="001D388C">
      <w:pPr>
        <w:jc w:val="both"/>
        <w:rPr>
          <w:sz w:val="24"/>
          <w:szCs w:val="24"/>
        </w:rPr>
      </w:pPr>
      <w:r w:rsidRPr="003B03D3">
        <w:rPr>
          <w:b/>
          <w:sz w:val="24"/>
          <w:szCs w:val="24"/>
        </w:rPr>
        <w:t>Романова Алена</w:t>
      </w:r>
      <w:r w:rsidRPr="003B03D3">
        <w:rPr>
          <w:sz w:val="24"/>
          <w:szCs w:val="24"/>
        </w:rPr>
        <w:t xml:space="preserve"> - победитель республиканского конкурса «Волонтер года 2017»</w:t>
      </w:r>
    </w:p>
    <w:p w:rsidR="001D388C" w:rsidRPr="003B03D3" w:rsidRDefault="001D388C" w:rsidP="001D388C">
      <w:pPr>
        <w:jc w:val="both"/>
        <w:rPr>
          <w:sz w:val="24"/>
          <w:szCs w:val="24"/>
        </w:rPr>
      </w:pPr>
      <w:proofErr w:type="gramStart"/>
      <w:r w:rsidRPr="003B03D3">
        <w:rPr>
          <w:b/>
          <w:sz w:val="24"/>
          <w:szCs w:val="24"/>
        </w:rPr>
        <w:t>Макаров  Владимир</w:t>
      </w:r>
      <w:proofErr w:type="gramEnd"/>
      <w:r w:rsidRPr="003B03D3">
        <w:rPr>
          <w:sz w:val="24"/>
          <w:szCs w:val="24"/>
        </w:rPr>
        <w:t xml:space="preserve"> - кандидат в мастера спорта по греко-римской борьбе,  </w:t>
      </w:r>
      <w:r w:rsidRPr="003B03D3">
        <w:rPr>
          <w:b/>
          <w:sz w:val="24"/>
          <w:szCs w:val="24"/>
        </w:rPr>
        <w:t xml:space="preserve">Надин  Илья, Куркин Михаил,  Волков Никита </w:t>
      </w:r>
      <w:r w:rsidRPr="003B03D3">
        <w:rPr>
          <w:sz w:val="24"/>
          <w:szCs w:val="24"/>
        </w:rPr>
        <w:t xml:space="preserve">– бойцы гражданско-патриотического отряда  « Бронепоезд», участники Первого Всероссийского  форума  в  Москве  « Я - </w:t>
      </w:r>
      <w:proofErr w:type="spellStart"/>
      <w:r w:rsidRPr="003B03D3">
        <w:rPr>
          <w:sz w:val="24"/>
          <w:szCs w:val="24"/>
        </w:rPr>
        <w:t>Юнармия</w:t>
      </w:r>
      <w:proofErr w:type="spellEnd"/>
      <w:r w:rsidRPr="003B03D3">
        <w:rPr>
          <w:sz w:val="24"/>
          <w:szCs w:val="24"/>
        </w:rPr>
        <w:t xml:space="preserve">». </w:t>
      </w:r>
    </w:p>
    <w:p w:rsidR="001D388C" w:rsidRPr="003B03D3" w:rsidRDefault="001D388C" w:rsidP="001D388C">
      <w:pPr>
        <w:jc w:val="both"/>
        <w:rPr>
          <w:sz w:val="24"/>
          <w:szCs w:val="24"/>
        </w:rPr>
      </w:pPr>
      <w:r w:rsidRPr="003B03D3">
        <w:rPr>
          <w:b/>
          <w:sz w:val="24"/>
          <w:szCs w:val="24"/>
        </w:rPr>
        <w:t xml:space="preserve">Еськина Юлия, Саитов Роман </w:t>
      </w:r>
      <w:r w:rsidRPr="003B03D3">
        <w:rPr>
          <w:sz w:val="24"/>
          <w:szCs w:val="24"/>
        </w:rPr>
        <w:t xml:space="preserve">- неоднократные призеры муниципального этапа предметной олимпиады по русскому </w:t>
      </w:r>
      <w:proofErr w:type="gramStart"/>
      <w:r w:rsidRPr="003B03D3">
        <w:rPr>
          <w:sz w:val="24"/>
          <w:szCs w:val="24"/>
        </w:rPr>
        <w:t>языку,  литературе</w:t>
      </w:r>
      <w:proofErr w:type="gramEnd"/>
      <w:r w:rsidRPr="003B03D3">
        <w:rPr>
          <w:sz w:val="24"/>
          <w:szCs w:val="24"/>
        </w:rPr>
        <w:t>, биологии.</w:t>
      </w:r>
    </w:p>
    <w:p w:rsidR="001D388C" w:rsidRPr="003B03D3" w:rsidRDefault="001D388C" w:rsidP="001D388C">
      <w:pPr>
        <w:jc w:val="both"/>
        <w:rPr>
          <w:sz w:val="24"/>
          <w:szCs w:val="24"/>
        </w:rPr>
      </w:pPr>
    </w:p>
    <w:p w:rsidR="001D388C" w:rsidRPr="003B03D3" w:rsidRDefault="001D388C" w:rsidP="001D388C">
      <w:pPr>
        <w:jc w:val="both"/>
        <w:rPr>
          <w:sz w:val="24"/>
          <w:szCs w:val="24"/>
        </w:rPr>
      </w:pPr>
      <w:proofErr w:type="spellStart"/>
      <w:proofErr w:type="gramStart"/>
      <w:r w:rsidRPr="003B03D3">
        <w:rPr>
          <w:b/>
          <w:sz w:val="24"/>
          <w:szCs w:val="24"/>
        </w:rPr>
        <w:t>Вишленкова</w:t>
      </w:r>
      <w:proofErr w:type="spellEnd"/>
      <w:r w:rsidRPr="003B03D3">
        <w:rPr>
          <w:b/>
          <w:sz w:val="24"/>
          <w:szCs w:val="24"/>
        </w:rPr>
        <w:t xml:space="preserve">  Юлия</w:t>
      </w:r>
      <w:proofErr w:type="gramEnd"/>
      <w:r w:rsidRPr="003B03D3">
        <w:rPr>
          <w:sz w:val="24"/>
          <w:szCs w:val="24"/>
        </w:rPr>
        <w:t xml:space="preserve"> - неоднократный  лауреат  республиканских и муниципальных  вокальных  конкурсов  « Звонкие голоса»  и  «Я люблю тебя, Россия!» </w:t>
      </w:r>
    </w:p>
    <w:p w:rsidR="001D388C" w:rsidRPr="003B03D3" w:rsidRDefault="001D388C" w:rsidP="001D388C">
      <w:pPr>
        <w:rPr>
          <w:sz w:val="24"/>
          <w:szCs w:val="24"/>
        </w:rPr>
      </w:pPr>
    </w:p>
    <w:p w:rsidR="001D388C" w:rsidRPr="003B03D3" w:rsidRDefault="001D388C" w:rsidP="001D388C">
      <w:pPr>
        <w:rPr>
          <w:sz w:val="24"/>
          <w:szCs w:val="24"/>
        </w:rPr>
      </w:pPr>
      <w:r w:rsidRPr="003B03D3">
        <w:rPr>
          <w:b/>
          <w:sz w:val="24"/>
          <w:szCs w:val="24"/>
        </w:rPr>
        <w:t xml:space="preserve"> Ведущий1</w:t>
      </w:r>
      <w:r w:rsidRPr="003B03D3">
        <w:rPr>
          <w:sz w:val="24"/>
          <w:szCs w:val="24"/>
        </w:rPr>
        <w:t xml:space="preserve">   Приветствуем выпускников общеобразовательной школы №17</w:t>
      </w:r>
    </w:p>
    <w:p w:rsidR="001D388C" w:rsidRPr="003B03D3" w:rsidRDefault="001D388C" w:rsidP="001D388C">
      <w:pPr>
        <w:rPr>
          <w:sz w:val="24"/>
          <w:szCs w:val="24"/>
        </w:rPr>
      </w:pPr>
      <w:r w:rsidRPr="003B03D3">
        <w:rPr>
          <w:sz w:val="24"/>
          <w:szCs w:val="24"/>
        </w:rPr>
        <w:t xml:space="preserve">    Школа 17 – это кладовая знаний, мудрости и творчества. Она дарит детям свет и красоту, любовь и дружбу, это добрый островок справедливости, чести, веры и надежды.</w:t>
      </w:r>
    </w:p>
    <w:p w:rsidR="001D388C" w:rsidRPr="003B03D3" w:rsidRDefault="001D388C" w:rsidP="001D388C">
      <w:pPr>
        <w:rPr>
          <w:sz w:val="24"/>
          <w:szCs w:val="24"/>
        </w:rPr>
      </w:pPr>
      <w:r w:rsidRPr="003B03D3">
        <w:rPr>
          <w:sz w:val="24"/>
          <w:szCs w:val="24"/>
        </w:rPr>
        <w:lastRenderedPageBreak/>
        <w:t xml:space="preserve">   Среди выпускников школы победители и призеры муниципальных предметных олимпиад и конкурсов. Они неоднократно принимали участие в различных конкурсах и фестивалях, прославляя школу и </w:t>
      </w:r>
      <w:proofErr w:type="gramStart"/>
      <w:r w:rsidRPr="003B03D3">
        <w:rPr>
          <w:sz w:val="24"/>
          <w:szCs w:val="24"/>
        </w:rPr>
        <w:t>город  творческими</w:t>
      </w:r>
      <w:proofErr w:type="gramEnd"/>
      <w:r w:rsidRPr="003B03D3">
        <w:rPr>
          <w:sz w:val="24"/>
          <w:szCs w:val="24"/>
        </w:rPr>
        <w:t xml:space="preserve"> и спортивными достижениями. </w:t>
      </w:r>
    </w:p>
    <w:p w:rsidR="001D388C" w:rsidRPr="003B03D3" w:rsidRDefault="001D388C" w:rsidP="001D388C">
      <w:pPr>
        <w:rPr>
          <w:sz w:val="24"/>
          <w:szCs w:val="24"/>
        </w:rPr>
      </w:pPr>
      <w:r w:rsidRPr="003B03D3">
        <w:rPr>
          <w:sz w:val="24"/>
          <w:szCs w:val="24"/>
        </w:rPr>
        <w:t xml:space="preserve">    Выпускник этой школы Кудряшов Алексей кандидат в мастера спорта по БМХ, победитель Спартакиады </w:t>
      </w:r>
      <w:proofErr w:type="gramStart"/>
      <w:r w:rsidRPr="003B03D3">
        <w:rPr>
          <w:sz w:val="24"/>
          <w:szCs w:val="24"/>
        </w:rPr>
        <w:t>школьников  2017</w:t>
      </w:r>
      <w:proofErr w:type="gramEnd"/>
      <w:r w:rsidRPr="003B03D3">
        <w:rPr>
          <w:sz w:val="24"/>
          <w:szCs w:val="24"/>
        </w:rPr>
        <w:t>, бронзовый призер первенства России по БМХ - 2017, неоднократный победитель и призер Всероссийских и республиканских соревнований.</w:t>
      </w:r>
    </w:p>
    <w:p w:rsidR="001D388C" w:rsidRPr="003B03D3" w:rsidRDefault="001D388C" w:rsidP="001D388C">
      <w:pPr>
        <w:rPr>
          <w:sz w:val="24"/>
          <w:szCs w:val="24"/>
        </w:rPr>
      </w:pPr>
      <w:r w:rsidRPr="003B03D3">
        <w:rPr>
          <w:sz w:val="24"/>
          <w:szCs w:val="24"/>
        </w:rPr>
        <w:t xml:space="preserve">    Одной из самых ярких </w:t>
      </w:r>
      <w:proofErr w:type="gramStart"/>
      <w:r w:rsidRPr="003B03D3">
        <w:rPr>
          <w:sz w:val="24"/>
          <w:szCs w:val="24"/>
        </w:rPr>
        <w:t>звездочек  этого</w:t>
      </w:r>
      <w:proofErr w:type="gramEnd"/>
      <w:r w:rsidRPr="003B03D3">
        <w:rPr>
          <w:sz w:val="24"/>
          <w:szCs w:val="24"/>
        </w:rPr>
        <w:t xml:space="preserve"> выпуска является Курганова Карина, победитель и призер муниципальных  и республиканских олимпиад и конкурсов, обладатель  медали за особые успехи в обучении.</w:t>
      </w:r>
    </w:p>
    <w:p w:rsidR="001D388C" w:rsidRPr="003B03D3" w:rsidRDefault="001D388C" w:rsidP="001D388C">
      <w:pPr>
        <w:rPr>
          <w:sz w:val="24"/>
          <w:szCs w:val="24"/>
        </w:rPr>
      </w:pPr>
      <w:r w:rsidRPr="003B03D3">
        <w:rPr>
          <w:sz w:val="24"/>
          <w:szCs w:val="24"/>
        </w:rPr>
        <w:t xml:space="preserve">    Особо хочется отметить то, что именно на базе этого класса в школе </w:t>
      </w:r>
      <w:proofErr w:type="gramStart"/>
      <w:r w:rsidRPr="003B03D3">
        <w:rPr>
          <w:sz w:val="24"/>
          <w:szCs w:val="24"/>
        </w:rPr>
        <w:t>действовал  отряд</w:t>
      </w:r>
      <w:proofErr w:type="gramEnd"/>
      <w:r w:rsidRPr="003B03D3">
        <w:rPr>
          <w:sz w:val="24"/>
          <w:szCs w:val="24"/>
        </w:rPr>
        <w:t xml:space="preserve">  «Юных друзей полиции».</w:t>
      </w:r>
    </w:p>
    <w:p w:rsidR="001D388C" w:rsidRPr="003B03D3" w:rsidRDefault="001D388C" w:rsidP="001D388C">
      <w:pPr>
        <w:rPr>
          <w:sz w:val="24"/>
          <w:szCs w:val="24"/>
        </w:rPr>
      </w:pPr>
      <w:r w:rsidRPr="003B03D3">
        <w:rPr>
          <w:sz w:val="24"/>
          <w:szCs w:val="24"/>
        </w:rPr>
        <w:t xml:space="preserve">    Составляющие успеха школы – высокий профессионализм руководителя и </w:t>
      </w:r>
      <w:proofErr w:type="gramStart"/>
      <w:r w:rsidRPr="003B03D3">
        <w:rPr>
          <w:sz w:val="24"/>
          <w:szCs w:val="24"/>
        </w:rPr>
        <w:t>педагогов ,</w:t>
      </w:r>
      <w:proofErr w:type="gramEnd"/>
      <w:r w:rsidRPr="003B03D3">
        <w:rPr>
          <w:sz w:val="24"/>
          <w:szCs w:val="24"/>
        </w:rPr>
        <w:t xml:space="preserve"> сотрудничество с учениками  и выпускниками, родителями и общественностью.</w:t>
      </w:r>
    </w:p>
    <w:p w:rsidR="001D388C" w:rsidRPr="003B03D3" w:rsidRDefault="001D388C" w:rsidP="001D388C">
      <w:pPr>
        <w:pStyle w:val="western"/>
        <w:spacing w:before="0" w:beforeAutospacing="0" w:after="0" w:afterAutospacing="0"/>
      </w:pPr>
    </w:p>
    <w:p w:rsidR="001D388C" w:rsidRPr="003B03D3" w:rsidRDefault="001D388C" w:rsidP="001D388C">
      <w:pPr>
        <w:rPr>
          <w:sz w:val="24"/>
          <w:szCs w:val="24"/>
        </w:rPr>
      </w:pPr>
      <w:r w:rsidRPr="003B03D3">
        <w:rPr>
          <w:b/>
          <w:bCs/>
          <w:sz w:val="24"/>
          <w:szCs w:val="24"/>
        </w:rPr>
        <w:t xml:space="preserve"> Ведущий 1</w:t>
      </w:r>
      <w:r w:rsidRPr="003B03D3">
        <w:rPr>
          <w:sz w:val="24"/>
          <w:szCs w:val="24"/>
        </w:rPr>
        <w:t xml:space="preserve">.Завершают парад выпускники сельских общеобразовательных школ    </w:t>
      </w:r>
    </w:p>
    <w:p w:rsidR="001D388C" w:rsidRPr="003B03D3" w:rsidRDefault="001D388C" w:rsidP="001D388C">
      <w:pPr>
        <w:rPr>
          <w:sz w:val="24"/>
          <w:szCs w:val="24"/>
        </w:rPr>
      </w:pPr>
      <w:r w:rsidRPr="003B03D3">
        <w:rPr>
          <w:sz w:val="24"/>
          <w:szCs w:val="24"/>
        </w:rPr>
        <w:t xml:space="preserve">Тат - </w:t>
      </w:r>
      <w:proofErr w:type="spellStart"/>
      <w:proofErr w:type="gramStart"/>
      <w:r w:rsidRPr="003B03D3">
        <w:rPr>
          <w:sz w:val="24"/>
          <w:szCs w:val="24"/>
        </w:rPr>
        <w:t>Пишленская</w:t>
      </w:r>
      <w:proofErr w:type="spellEnd"/>
      <w:r w:rsidRPr="003B03D3">
        <w:rPr>
          <w:sz w:val="24"/>
          <w:szCs w:val="24"/>
        </w:rPr>
        <w:t xml:space="preserve">  средняя</w:t>
      </w:r>
      <w:proofErr w:type="gramEnd"/>
      <w:r w:rsidRPr="003B03D3">
        <w:rPr>
          <w:sz w:val="24"/>
          <w:szCs w:val="24"/>
        </w:rPr>
        <w:t xml:space="preserve"> общеобразовательная   школа  по  праву  может  гордиться   выпускниками 2018  года.    </w:t>
      </w:r>
      <w:proofErr w:type="spellStart"/>
      <w:r w:rsidRPr="003B03D3">
        <w:rPr>
          <w:sz w:val="24"/>
          <w:szCs w:val="24"/>
        </w:rPr>
        <w:t>Резепова</w:t>
      </w:r>
      <w:proofErr w:type="spellEnd"/>
      <w:r w:rsidRPr="003B03D3">
        <w:rPr>
          <w:sz w:val="24"/>
          <w:szCs w:val="24"/>
        </w:rPr>
        <w:t xml:space="preserve"> </w:t>
      </w:r>
      <w:proofErr w:type="gramStart"/>
      <w:r w:rsidRPr="003B03D3">
        <w:rPr>
          <w:sz w:val="24"/>
          <w:szCs w:val="24"/>
        </w:rPr>
        <w:t>Амина  -</w:t>
      </w:r>
      <w:proofErr w:type="gramEnd"/>
      <w:r w:rsidRPr="003B03D3">
        <w:rPr>
          <w:sz w:val="24"/>
          <w:szCs w:val="24"/>
        </w:rPr>
        <w:t xml:space="preserve">  победительница муниципального конкурса «Живая классика», призер муниципального этапа олимпиады по татарскому языку.</w:t>
      </w:r>
    </w:p>
    <w:p w:rsidR="001D388C" w:rsidRPr="003B03D3" w:rsidRDefault="001D388C" w:rsidP="001D388C">
      <w:pPr>
        <w:rPr>
          <w:sz w:val="24"/>
          <w:szCs w:val="24"/>
        </w:rPr>
      </w:pPr>
      <w:r w:rsidRPr="003B03D3">
        <w:rPr>
          <w:sz w:val="24"/>
          <w:szCs w:val="24"/>
        </w:rPr>
        <w:t xml:space="preserve">     </w:t>
      </w:r>
      <w:proofErr w:type="spellStart"/>
      <w:r w:rsidRPr="003B03D3">
        <w:rPr>
          <w:sz w:val="24"/>
          <w:szCs w:val="24"/>
        </w:rPr>
        <w:t>Алферин</w:t>
      </w:r>
      <w:proofErr w:type="spellEnd"/>
      <w:r w:rsidRPr="003B03D3">
        <w:rPr>
          <w:sz w:val="24"/>
          <w:szCs w:val="24"/>
        </w:rPr>
        <w:t xml:space="preserve"> Дмитрий – призер муниципального тура олимпиады по математике, географии, активный участник муниципальных спортивных соревнований. </w:t>
      </w:r>
    </w:p>
    <w:p w:rsidR="001D388C" w:rsidRPr="003B03D3" w:rsidRDefault="001D388C" w:rsidP="001D388C">
      <w:pPr>
        <w:rPr>
          <w:sz w:val="24"/>
          <w:szCs w:val="24"/>
        </w:rPr>
      </w:pPr>
      <w:r w:rsidRPr="003B03D3">
        <w:rPr>
          <w:sz w:val="24"/>
          <w:szCs w:val="24"/>
        </w:rPr>
        <w:t xml:space="preserve">     </w:t>
      </w:r>
      <w:proofErr w:type="gramStart"/>
      <w:r w:rsidRPr="003B03D3">
        <w:rPr>
          <w:color w:val="000000"/>
          <w:sz w:val="24"/>
          <w:szCs w:val="24"/>
        </w:rPr>
        <w:t>Маркин  Евгений</w:t>
      </w:r>
      <w:proofErr w:type="gramEnd"/>
      <w:r w:rsidRPr="003B03D3">
        <w:rPr>
          <w:color w:val="000000"/>
          <w:sz w:val="24"/>
          <w:szCs w:val="24"/>
        </w:rPr>
        <w:t xml:space="preserve"> – активный участник  </w:t>
      </w:r>
      <w:r w:rsidRPr="003B03D3">
        <w:rPr>
          <w:color w:val="000000"/>
          <w:sz w:val="24"/>
          <w:szCs w:val="24"/>
          <w:shd w:val="clear" w:color="auto" w:fill="FFFFFF"/>
        </w:rPr>
        <w:t>отряда Всероссийского военно-патриотического объединения «</w:t>
      </w:r>
      <w:proofErr w:type="spellStart"/>
      <w:r w:rsidRPr="003B03D3">
        <w:rPr>
          <w:rStyle w:val="a7"/>
          <w:bCs/>
          <w:i w:val="0"/>
          <w:iCs w:val="0"/>
          <w:color w:val="000000"/>
          <w:sz w:val="24"/>
          <w:szCs w:val="24"/>
          <w:shd w:val="clear" w:color="auto" w:fill="FFFFFF"/>
        </w:rPr>
        <w:t>Юнармия</w:t>
      </w:r>
      <w:proofErr w:type="spellEnd"/>
      <w:r w:rsidRPr="003B03D3">
        <w:rPr>
          <w:color w:val="000000"/>
          <w:sz w:val="24"/>
          <w:szCs w:val="24"/>
          <w:shd w:val="clear" w:color="auto" w:fill="FFFFFF"/>
        </w:rPr>
        <w:t>», победитель в личном зачете в Спартакиаде допризывной молодежи «Защитник Отечества».</w:t>
      </w:r>
      <w:r w:rsidRPr="003B03D3">
        <w:rPr>
          <w:color w:val="000000"/>
          <w:sz w:val="24"/>
          <w:szCs w:val="24"/>
        </w:rPr>
        <w:t xml:space="preserve"> </w:t>
      </w:r>
    </w:p>
    <w:p w:rsidR="001D388C" w:rsidRPr="003B03D3" w:rsidRDefault="001D388C" w:rsidP="001D388C">
      <w:pPr>
        <w:rPr>
          <w:sz w:val="24"/>
          <w:szCs w:val="24"/>
        </w:rPr>
      </w:pPr>
    </w:p>
    <w:p w:rsidR="001D388C" w:rsidRPr="003B03D3" w:rsidRDefault="001D388C" w:rsidP="001D388C">
      <w:pPr>
        <w:rPr>
          <w:sz w:val="24"/>
          <w:szCs w:val="24"/>
        </w:rPr>
      </w:pPr>
      <w:r w:rsidRPr="003B03D3">
        <w:rPr>
          <w:sz w:val="24"/>
          <w:szCs w:val="24"/>
        </w:rPr>
        <w:t xml:space="preserve"> «</w:t>
      </w:r>
      <w:proofErr w:type="spellStart"/>
      <w:r w:rsidRPr="003B03D3">
        <w:rPr>
          <w:sz w:val="24"/>
          <w:szCs w:val="24"/>
        </w:rPr>
        <w:t>Трускляйская</w:t>
      </w:r>
      <w:proofErr w:type="spellEnd"/>
      <w:r w:rsidRPr="003B03D3">
        <w:rPr>
          <w:sz w:val="24"/>
          <w:szCs w:val="24"/>
        </w:rPr>
        <w:t xml:space="preserve"> средняя общеобразовательная   школа» -победитель конкурса «Лучших образовательных учреждений на премию Главы администрации Рузаевского муниципального района». Гордость школы - </w:t>
      </w:r>
      <w:proofErr w:type="spellStart"/>
      <w:r w:rsidRPr="003B03D3">
        <w:rPr>
          <w:sz w:val="24"/>
          <w:szCs w:val="24"/>
        </w:rPr>
        <w:t>Арыкина</w:t>
      </w:r>
      <w:proofErr w:type="spellEnd"/>
      <w:r w:rsidRPr="003B03D3">
        <w:rPr>
          <w:sz w:val="24"/>
          <w:szCs w:val="24"/>
        </w:rPr>
        <w:t xml:space="preserve"> Алёна-   </w:t>
      </w:r>
      <w:proofErr w:type="spellStart"/>
      <w:r w:rsidRPr="003B03D3">
        <w:rPr>
          <w:sz w:val="24"/>
          <w:szCs w:val="24"/>
        </w:rPr>
        <w:t>суперфиналистка</w:t>
      </w:r>
      <w:proofErr w:type="spellEnd"/>
      <w:r w:rsidRPr="003B03D3">
        <w:rPr>
          <w:sz w:val="24"/>
          <w:szCs w:val="24"/>
        </w:rPr>
        <w:t xml:space="preserve"> муниципального конкурса "Ученик года-2017". </w:t>
      </w:r>
    </w:p>
    <w:p w:rsidR="001D388C" w:rsidRPr="003B03D3" w:rsidRDefault="001D388C" w:rsidP="001D388C">
      <w:pPr>
        <w:rPr>
          <w:sz w:val="24"/>
          <w:szCs w:val="24"/>
        </w:rPr>
      </w:pPr>
      <w:r w:rsidRPr="003B03D3">
        <w:rPr>
          <w:sz w:val="24"/>
          <w:szCs w:val="24"/>
        </w:rPr>
        <w:t xml:space="preserve">Маскаева Вера-победитель Межрегиональной олимпиады школьников по </w:t>
      </w:r>
      <w:proofErr w:type="spellStart"/>
      <w:r w:rsidRPr="003B03D3">
        <w:rPr>
          <w:sz w:val="24"/>
          <w:szCs w:val="24"/>
        </w:rPr>
        <w:t>мокшанскому</w:t>
      </w:r>
      <w:proofErr w:type="spellEnd"/>
      <w:r w:rsidRPr="003B03D3">
        <w:rPr>
          <w:sz w:val="24"/>
          <w:szCs w:val="24"/>
        </w:rPr>
        <w:t xml:space="preserve"> языку, победитель конкурса на премию Главы </w:t>
      </w:r>
      <w:proofErr w:type="spellStart"/>
      <w:r w:rsidRPr="003B03D3">
        <w:rPr>
          <w:sz w:val="24"/>
          <w:szCs w:val="24"/>
        </w:rPr>
        <w:t>Рузаевкого</w:t>
      </w:r>
      <w:proofErr w:type="spellEnd"/>
      <w:r w:rsidRPr="003B03D3">
        <w:rPr>
          <w:sz w:val="24"/>
          <w:szCs w:val="24"/>
        </w:rPr>
        <w:t xml:space="preserve"> муниципального района. Маскаева Светлана- Призёр муниципальной олимпиады по мордовской литературе, призёр муниципального этапа республиканского конкурса сочинений, посвящённый 100 </w:t>
      </w:r>
      <w:proofErr w:type="spellStart"/>
      <w:r w:rsidRPr="003B03D3">
        <w:rPr>
          <w:sz w:val="24"/>
          <w:szCs w:val="24"/>
        </w:rPr>
        <w:t>летию</w:t>
      </w:r>
      <w:proofErr w:type="spellEnd"/>
      <w:r w:rsidRPr="003B03D3">
        <w:rPr>
          <w:sz w:val="24"/>
          <w:szCs w:val="24"/>
        </w:rPr>
        <w:t xml:space="preserve"> со дня рождения Героя Советского Союза </w:t>
      </w:r>
      <w:proofErr w:type="spellStart"/>
      <w:r w:rsidRPr="003B03D3">
        <w:rPr>
          <w:sz w:val="24"/>
          <w:szCs w:val="24"/>
        </w:rPr>
        <w:t>М.П.Девятаева</w:t>
      </w:r>
      <w:proofErr w:type="spellEnd"/>
    </w:p>
    <w:p w:rsidR="001D388C" w:rsidRPr="003B03D3" w:rsidRDefault="001D388C" w:rsidP="001D388C">
      <w:pPr>
        <w:rPr>
          <w:sz w:val="24"/>
          <w:szCs w:val="24"/>
        </w:rPr>
      </w:pPr>
      <w:r w:rsidRPr="003B03D3">
        <w:rPr>
          <w:sz w:val="24"/>
          <w:szCs w:val="24"/>
        </w:rPr>
        <w:t>Девяткин Андрей-чемпион Республики Мордовия по футболу.</w:t>
      </w:r>
    </w:p>
    <w:p w:rsidR="001D388C" w:rsidRPr="003B03D3" w:rsidRDefault="001D388C" w:rsidP="001D388C">
      <w:pPr>
        <w:pStyle w:val="western"/>
        <w:spacing w:before="0" w:beforeAutospacing="0" w:after="0" w:afterAutospacing="0"/>
      </w:pPr>
    </w:p>
    <w:p w:rsidR="001D388C" w:rsidRPr="003B03D3" w:rsidRDefault="001D388C" w:rsidP="001D388C">
      <w:pPr>
        <w:pStyle w:val="western"/>
        <w:spacing w:before="0" w:beforeAutospacing="0" w:after="0" w:afterAutospacing="0"/>
        <w:rPr>
          <w:b/>
          <w:bCs/>
        </w:rPr>
      </w:pPr>
      <w:r w:rsidRPr="003B03D3">
        <w:rPr>
          <w:b/>
          <w:bCs/>
        </w:rPr>
        <w:t>Ведущий 2. Парад выпускников окончен!</w:t>
      </w:r>
    </w:p>
    <w:p w:rsidR="001D388C" w:rsidRPr="003B03D3" w:rsidRDefault="001D388C" w:rsidP="001D388C">
      <w:pPr>
        <w:pStyle w:val="western"/>
        <w:spacing w:before="0" w:beforeAutospacing="0" w:after="0" w:afterAutospacing="0"/>
      </w:pPr>
      <w:r w:rsidRPr="003B03D3">
        <w:rPr>
          <w:bCs/>
        </w:rPr>
        <w:t>(Сказочные герои вслед за выпускниками спускаются со своих площадок, чтобы принять участие в театрализованной композиции, ведущие переходят на другую сторону памятника, чтобы продолжить праздник)</w:t>
      </w:r>
    </w:p>
    <w:p w:rsidR="001D388C" w:rsidRPr="003B03D3" w:rsidRDefault="001D388C" w:rsidP="001D388C">
      <w:pPr>
        <w:pStyle w:val="western"/>
        <w:spacing w:before="0" w:beforeAutospacing="0" w:after="0" w:afterAutospacing="0"/>
      </w:pPr>
    </w:p>
    <w:p w:rsidR="001D388C" w:rsidRPr="003B03D3" w:rsidRDefault="001D388C" w:rsidP="001D388C">
      <w:pPr>
        <w:pStyle w:val="western"/>
        <w:spacing w:before="0" w:beforeAutospacing="0" w:after="0" w:afterAutospacing="0"/>
      </w:pPr>
      <w:r w:rsidRPr="003B03D3">
        <w:lastRenderedPageBreak/>
        <w:t xml:space="preserve">Звучат фанфары </w:t>
      </w:r>
    </w:p>
    <w:p w:rsidR="001D388C" w:rsidRPr="003B03D3" w:rsidRDefault="001D388C" w:rsidP="001D388C">
      <w:pPr>
        <w:spacing w:before="100" w:beforeAutospacing="1" w:after="100" w:afterAutospacing="1"/>
        <w:rPr>
          <w:sz w:val="24"/>
          <w:szCs w:val="24"/>
        </w:rPr>
      </w:pPr>
      <w:r w:rsidRPr="003B03D3">
        <w:rPr>
          <w:b/>
          <w:sz w:val="24"/>
          <w:szCs w:val="24"/>
        </w:rPr>
        <w:t>Ведущий1.</w:t>
      </w:r>
      <w:r w:rsidRPr="003B03D3">
        <w:rPr>
          <w:sz w:val="24"/>
          <w:szCs w:val="24"/>
        </w:rPr>
        <w:t xml:space="preserve"> </w:t>
      </w:r>
    </w:p>
    <w:p w:rsidR="001D388C" w:rsidRPr="003B03D3" w:rsidRDefault="001D388C" w:rsidP="001D388C">
      <w:pPr>
        <w:spacing w:before="100" w:beforeAutospacing="1" w:after="100" w:afterAutospacing="1"/>
        <w:rPr>
          <w:i/>
          <w:sz w:val="24"/>
          <w:szCs w:val="24"/>
        </w:rPr>
      </w:pPr>
      <w:r w:rsidRPr="003B03D3">
        <w:rPr>
          <w:i/>
          <w:sz w:val="24"/>
          <w:szCs w:val="24"/>
        </w:rPr>
        <w:t>Бал выпускной - удивительный вечер,</w:t>
      </w:r>
    </w:p>
    <w:p w:rsidR="001D388C" w:rsidRPr="003B03D3" w:rsidRDefault="001D388C" w:rsidP="001D388C">
      <w:pPr>
        <w:spacing w:before="100" w:beforeAutospacing="1" w:after="100" w:afterAutospacing="1"/>
        <w:rPr>
          <w:i/>
          <w:sz w:val="24"/>
          <w:szCs w:val="24"/>
        </w:rPr>
      </w:pPr>
      <w:r w:rsidRPr="003B03D3">
        <w:rPr>
          <w:i/>
          <w:sz w:val="24"/>
          <w:szCs w:val="24"/>
        </w:rPr>
        <w:t>Сколько вокруг сияющих глаз!</w:t>
      </w:r>
    </w:p>
    <w:p w:rsidR="001D388C" w:rsidRPr="003B03D3" w:rsidRDefault="001D388C" w:rsidP="001D388C">
      <w:pPr>
        <w:spacing w:before="100" w:beforeAutospacing="1" w:after="100" w:afterAutospacing="1"/>
        <w:rPr>
          <w:i/>
          <w:sz w:val="24"/>
          <w:szCs w:val="24"/>
        </w:rPr>
      </w:pPr>
      <w:r w:rsidRPr="003B03D3">
        <w:rPr>
          <w:i/>
          <w:sz w:val="24"/>
          <w:szCs w:val="24"/>
        </w:rPr>
        <w:t xml:space="preserve">Город наш ждал этой радостной </w:t>
      </w:r>
      <w:proofErr w:type="gramStart"/>
      <w:r w:rsidRPr="003B03D3">
        <w:rPr>
          <w:i/>
          <w:sz w:val="24"/>
          <w:szCs w:val="24"/>
        </w:rPr>
        <w:t>встречи!</w:t>
      </w:r>
      <w:r w:rsidRPr="003B03D3">
        <w:rPr>
          <w:i/>
          <w:sz w:val="24"/>
          <w:szCs w:val="24"/>
        </w:rPr>
        <w:br/>
        <w:t>Море</w:t>
      </w:r>
      <w:proofErr w:type="gramEnd"/>
      <w:r w:rsidRPr="003B03D3">
        <w:rPr>
          <w:i/>
          <w:sz w:val="24"/>
          <w:szCs w:val="24"/>
        </w:rPr>
        <w:t xml:space="preserve"> улыбок и слов сегодня для вас!</w:t>
      </w:r>
    </w:p>
    <w:p w:rsidR="001D388C" w:rsidRPr="003B03D3" w:rsidRDefault="001D388C" w:rsidP="001D388C">
      <w:pPr>
        <w:pStyle w:val="western"/>
        <w:spacing w:before="0" w:beforeAutospacing="0" w:after="0" w:afterAutospacing="0"/>
      </w:pPr>
      <w:r w:rsidRPr="003B03D3">
        <w:rPr>
          <w:b/>
          <w:color w:val="000000"/>
        </w:rPr>
        <w:t xml:space="preserve">Ведущий 2. </w:t>
      </w:r>
      <w:r w:rsidRPr="003B03D3">
        <w:rPr>
          <w:color w:val="000000"/>
        </w:rPr>
        <w:t>Дорогие выпускники, уважаемые педагоги, родители, жители нашего родного города</w:t>
      </w:r>
      <w:r w:rsidRPr="003B03D3">
        <w:rPr>
          <w:b/>
          <w:bCs/>
        </w:rPr>
        <w:t xml:space="preserve"> </w:t>
      </w:r>
      <w:r w:rsidRPr="003B03D3">
        <w:rPr>
          <w:bCs/>
        </w:rPr>
        <w:t>встречаем</w:t>
      </w:r>
      <w:r w:rsidRPr="003B03D3">
        <w:rPr>
          <w:b/>
          <w:bCs/>
        </w:rPr>
        <w:t xml:space="preserve"> </w:t>
      </w:r>
      <w:r w:rsidRPr="003B03D3">
        <w:t>почетных гостей праздника:</w:t>
      </w:r>
    </w:p>
    <w:p w:rsidR="001D388C" w:rsidRPr="003B03D3" w:rsidRDefault="001D388C" w:rsidP="001D388C">
      <w:pPr>
        <w:pStyle w:val="western"/>
        <w:spacing w:before="0" w:beforeAutospacing="0" w:after="0" w:afterAutospacing="0"/>
      </w:pPr>
      <w:r w:rsidRPr="003B03D3">
        <w:rPr>
          <w:b/>
          <w:bCs/>
        </w:rPr>
        <w:t xml:space="preserve">Ведущий 1. </w:t>
      </w:r>
      <w:r w:rsidRPr="003B03D3">
        <w:t>Главу Рузаевского муниципального района Вячеслава Юрьевича Кормилицына</w:t>
      </w:r>
    </w:p>
    <w:p w:rsidR="001D388C" w:rsidRPr="003B03D3" w:rsidRDefault="001D388C" w:rsidP="001D388C">
      <w:pPr>
        <w:pStyle w:val="western"/>
        <w:spacing w:before="0" w:beforeAutospacing="0" w:after="0" w:afterAutospacing="0"/>
      </w:pPr>
      <w:r w:rsidRPr="003B03D3">
        <w:t>(список)</w:t>
      </w:r>
    </w:p>
    <w:p w:rsidR="001D388C" w:rsidRPr="003B03D3" w:rsidRDefault="001D388C" w:rsidP="001D388C">
      <w:pPr>
        <w:spacing w:before="100" w:beforeAutospacing="1" w:after="100" w:afterAutospacing="1"/>
        <w:rPr>
          <w:b/>
          <w:color w:val="000000"/>
          <w:sz w:val="24"/>
          <w:szCs w:val="24"/>
        </w:rPr>
      </w:pPr>
      <w:r w:rsidRPr="003B03D3">
        <w:rPr>
          <w:b/>
          <w:bCs/>
          <w:sz w:val="24"/>
          <w:szCs w:val="24"/>
        </w:rPr>
        <w:t xml:space="preserve">Ведущий 2. </w:t>
      </w:r>
      <w:r w:rsidRPr="003B03D3">
        <w:rPr>
          <w:sz w:val="24"/>
          <w:szCs w:val="24"/>
        </w:rPr>
        <w:t>______________________________________________________</w:t>
      </w:r>
      <w:r w:rsidRPr="003B03D3">
        <w:rPr>
          <w:b/>
          <w:color w:val="000000"/>
          <w:sz w:val="24"/>
          <w:szCs w:val="24"/>
        </w:rPr>
        <w:t xml:space="preserve"> </w:t>
      </w:r>
    </w:p>
    <w:p w:rsidR="001D388C" w:rsidRPr="003B03D3" w:rsidRDefault="001D388C" w:rsidP="001D388C">
      <w:pPr>
        <w:spacing w:before="100" w:beforeAutospacing="1" w:after="100" w:afterAutospacing="1"/>
        <w:rPr>
          <w:b/>
          <w:color w:val="000000"/>
          <w:sz w:val="24"/>
          <w:szCs w:val="24"/>
        </w:rPr>
      </w:pPr>
      <w:r w:rsidRPr="003B03D3">
        <w:rPr>
          <w:b/>
          <w:color w:val="000000"/>
          <w:sz w:val="24"/>
          <w:szCs w:val="24"/>
        </w:rPr>
        <w:t xml:space="preserve"> (Музыка из сказки. Танцевальная композиция «Замок детства»)</w:t>
      </w:r>
    </w:p>
    <w:p w:rsidR="001D388C" w:rsidRPr="003B03D3" w:rsidRDefault="001D388C" w:rsidP="001D388C">
      <w:pPr>
        <w:spacing w:before="100" w:beforeAutospacing="1" w:after="100" w:afterAutospacing="1"/>
        <w:rPr>
          <w:b/>
          <w:color w:val="000000"/>
          <w:sz w:val="24"/>
          <w:szCs w:val="24"/>
        </w:rPr>
      </w:pPr>
      <w:r w:rsidRPr="003B03D3">
        <w:rPr>
          <w:b/>
          <w:color w:val="000000"/>
          <w:sz w:val="24"/>
          <w:szCs w:val="24"/>
        </w:rPr>
        <w:t>Ведущий 1.</w:t>
      </w:r>
    </w:p>
    <w:p w:rsidR="001D388C" w:rsidRPr="003B03D3" w:rsidRDefault="001D388C" w:rsidP="001D388C">
      <w:pPr>
        <w:spacing w:before="100" w:beforeAutospacing="1" w:after="100" w:afterAutospacing="1"/>
        <w:rPr>
          <w:i/>
          <w:sz w:val="24"/>
          <w:szCs w:val="24"/>
        </w:rPr>
      </w:pPr>
      <w:r w:rsidRPr="003B03D3">
        <w:rPr>
          <w:sz w:val="24"/>
          <w:szCs w:val="24"/>
        </w:rPr>
        <w:t xml:space="preserve">   </w:t>
      </w:r>
      <w:r w:rsidRPr="003B03D3">
        <w:rPr>
          <w:i/>
          <w:sz w:val="24"/>
          <w:szCs w:val="24"/>
        </w:rPr>
        <w:t xml:space="preserve">Высоко-высоко, среди мягких и пушистых облаков, похожих на огромные клубы сахарной ваты, стоит Замок. Он построен вовсе не из дерева, камня или стекла, а из звонкого смеха, пытливых глазенок, первых побед и красивой мечты! Это величественный Замок Счастливого Школьного Детства. </w:t>
      </w:r>
    </w:p>
    <w:p w:rsidR="001D388C" w:rsidRPr="003B03D3" w:rsidRDefault="001D388C" w:rsidP="001D388C">
      <w:pPr>
        <w:spacing w:before="100" w:beforeAutospacing="1" w:after="100" w:afterAutospacing="1"/>
        <w:rPr>
          <w:b/>
          <w:sz w:val="24"/>
          <w:szCs w:val="24"/>
        </w:rPr>
      </w:pPr>
      <w:r w:rsidRPr="003B03D3">
        <w:rPr>
          <w:b/>
          <w:sz w:val="24"/>
          <w:szCs w:val="24"/>
        </w:rPr>
        <w:t>Ведущий2.</w:t>
      </w:r>
    </w:p>
    <w:p w:rsidR="001D388C" w:rsidRPr="003B03D3" w:rsidRDefault="001D388C" w:rsidP="001D388C">
      <w:pPr>
        <w:spacing w:before="100" w:beforeAutospacing="1" w:after="100" w:afterAutospacing="1"/>
        <w:rPr>
          <w:i/>
          <w:sz w:val="24"/>
          <w:szCs w:val="24"/>
        </w:rPr>
      </w:pPr>
      <w:r w:rsidRPr="003B03D3">
        <w:rPr>
          <w:i/>
          <w:sz w:val="24"/>
          <w:szCs w:val="24"/>
        </w:rPr>
        <w:t>А живёт в нем Синяя Птица. Птица удачи оберегает каждого маленького жителя прекрасного замка, и когда приходит пора прощания, она дарит выпускнику свое волшебное перо, от которого струится мягкий синеватый свет надежды!</w:t>
      </w:r>
    </w:p>
    <w:p w:rsidR="001D388C" w:rsidRPr="003B03D3" w:rsidRDefault="001D388C" w:rsidP="001D388C">
      <w:pPr>
        <w:pStyle w:val="a5"/>
      </w:pPr>
      <w:r w:rsidRPr="003B03D3">
        <w:rPr>
          <w:b/>
        </w:rPr>
        <w:t>Ведущий 1</w:t>
      </w:r>
      <w:r w:rsidRPr="003B03D3">
        <w:t xml:space="preserve">.   Пролетели одиннадцать лет! Вот и настала ваша пора сказать: «Прощай, замок детства!» </w:t>
      </w:r>
    </w:p>
    <w:p w:rsidR="001D388C" w:rsidRPr="003B03D3" w:rsidRDefault="001D388C" w:rsidP="001D388C">
      <w:pPr>
        <w:pStyle w:val="a5"/>
      </w:pPr>
      <w:r w:rsidRPr="003B03D3">
        <w:t xml:space="preserve"> Как Вы прекрасны! Шелком шелестят бальные платья, торжественность подчеркивают элегантные костюмы юношей! Молодость! Алая мечта! Синяя птица удачи! Цените этот прекрасный час вашей жизни! Впереди ждет высокий полет!</w:t>
      </w:r>
    </w:p>
    <w:p w:rsidR="001D388C" w:rsidRPr="003B03D3" w:rsidRDefault="001D388C" w:rsidP="001D388C">
      <w:pPr>
        <w:pStyle w:val="a5"/>
      </w:pPr>
      <w:r w:rsidRPr="003B03D3">
        <w:t xml:space="preserve"> Из замка выбегают Юноша-будущее и Девочка-детство. Синяя птица дарит перо девочке.</w:t>
      </w:r>
    </w:p>
    <w:p w:rsidR="001D388C" w:rsidRPr="003B03D3" w:rsidRDefault="001D388C" w:rsidP="001D388C">
      <w:pPr>
        <w:pStyle w:val="a5"/>
      </w:pPr>
      <w:r w:rsidRPr="003B03D3">
        <w:rPr>
          <w:b/>
          <w:bCs/>
        </w:rPr>
        <w:t xml:space="preserve">Юноша: </w:t>
      </w:r>
      <w:r w:rsidRPr="003B03D3">
        <w:t xml:space="preserve">Какое необычное перо! Оно будет напоминать тебе о детстве, которое уходит тихо и незаметно с любимыми игрушками, школьными звонками, знакомым голосом родного учителя.  Настает важный день, взрослые принцы и принцессы покидают волшебное королевство, их ждет взрослая жизнь! </w:t>
      </w:r>
    </w:p>
    <w:p w:rsidR="001D388C" w:rsidRPr="003B03D3" w:rsidRDefault="001D388C" w:rsidP="001D388C">
      <w:pPr>
        <w:pStyle w:val="a5"/>
      </w:pPr>
      <w:r w:rsidRPr="003B03D3">
        <w:rPr>
          <w:b/>
          <w:bCs/>
        </w:rPr>
        <w:t>Девочка – детство: Скажи,</w:t>
      </w:r>
      <w:r w:rsidRPr="003B03D3">
        <w:t xml:space="preserve"> кто ты? Назови свое имя?!</w:t>
      </w:r>
      <w:r w:rsidRPr="003B03D3">
        <w:br/>
      </w:r>
      <w:r w:rsidRPr="003B03D3">
        <w:rPr>
          <w:b/>
          <w:bCs/>
        </w:rPr>
        <w:t>Юноша:</w:t>
      </w:r>
      <w:r w:rsidRPr="003B03D3">
        <w:t xml:space="preserve"> Я – будущее!</w:t>
      </w:r>
    </w:p>
    <w:p w:rsidR="001D388C" w:rsidRPr="003B03D3" w:rsidRDefault="001D388C" w:rsidP="001D388C">
      <w:pPr>
        <w:pStyle w:val="a5"/>
        <w:shd w:val="clear" w:color="auto" w:fill="FFFFFF"/>
        <w:spacing w:after="0" w:afterAutospacing="0"/>
        <w:rPr>
          <w:b/>
          <w:bCs/>
          <w:color w:val="000000"/>
        </w:rPr>
      </w:pPr>
      <w:r w:rsidRPr="003B03D3">
        <w:rPr>
          <w:b/>
          <w:bCs/>
        </w:rPr>
        <w:lastRenderedPageBreak/>
        <w:t>Девочка – детство:</w:t>
      </w:r>
      <w:r w:rsidRPr="003B03D3">
        <w:t xml:space="preserve"> Заманчиво и интересно! Только жаль! Кажется, </w:t>
      </w:r>
      <w:proofErr w:type="gramStart"/>
      <w:r w:rsidRPr="003B03D3">
        <w:t>я  не</w:t>
      </w:r>
      <w:proofErr w:type="gramEnd"/>
      <w:r w:rsidRPr="003B03D3">
        <w:t xml:space="preserve"> наигралась вдоволь, и косы так мне идут!  Постой же, не спеши, детство! Остановись мгновение! </w:t>
      </w:r>
      <w:r w:rsidRPr="003B03D3">
        <w:br/>
      </w:r>
      <w:r w:rsidRPr="003B03D3">
        <w:rPr>
          <w:b/>
          <w:bCs/>
        </w:rPr>
        <w:t>Юноша:</w:t>
      </w:r>
      <w:r w:rsidRPr="003B03D3">
        <w:t xml:space="preserve"> Двери замка сейчас закроются навсегда! Пора отправляться в мою страну, поэтому я здесь, чтобы указать верный путь. А синяя птица поможет нам!</w:t>
      </w:r>
      <w:r w:rsidRPr="003B03D3">
        <w:rPr>
          <w:b/>
          <w:bCs/>
        </w:rPr>
        <w:t xml:space="preserve"> </w:t>
      </w:r>
      <w:r w:rsidRPr="003B03D3">
        <w:t>О, слышишь? Главный купол замка подает сигнал, нам пора. Прощай, детство, - мы уже уходим ... </w:t>
      </w:r>
      <w:r w:rsidRPr="003B03D3">
        <w:br/>
        <w:t xml:space="preserve">(Детство и Будущее присоединяются к участникам </w:t>
      </w:r>
      <w:proofErr w:type="gramStart"/>
      <w:r w:rsidRPr="003B03D3">
        <w:t>представления )</w:t>
      </w:r>
      <w:proofErr w:type="gramEnd"/>
      <w:r w:rsidRPr="003B03D3">
        <w:rPr>
          <w:b/>
          <w:bCs/>
          <w:color w:val="000000"/>
        </w:rPr>
        <w:t xml:space="preserve"> </w:t>
      </w:r>
    </w:p>
    <w:p w:rsidR="001D388C" w:rsidRPr="003B03D3" w:rsidRDefault="001D388C" w:rsidP="001D388C">
      <w:pPr>
        <w:pStyle w:val="a5"/>
        <w:shd w:val="clear" w:color="auto" w:fill="FFFFFF"/>
        <w:spacing w:after="0" w:afterAutospacing="0"/>
        <w:rPr>
          <w:bCs/>
          <w:color w:val="000000"/>
        </w:rPr>
      </w:pPr>
      <w:r w:rsidRPr="003B03D3">
        <w:rPr>
          <w:b/>
          <w:bCs/>
          <w:color w:val="000000"/>
        </w:rPr>
        <w:t>Танцевальная композиция</w:t>
      </w:r>
      <w:proofErr w:type="gramStart"/>
      <w:r w:rsidRPr="003B03D3">
        <w:rPr>
          <w:b/>
          <w:bCs/>
          <w:color w:val="000000"/>
        </w:rPr>
        <w:t xml:space="preserve">   </w:t>
      </w:r>
      <w:r w:rsidRPr="003B03D3">
        <w:rPr>
          <w:bCs/>
          <w:color w:val="000000"/>
        </w:rPr>
        <w:t>(</w:t>
      </w:r>
      <w:proofErr w:type="gramEnd"/>
      <w:r w:rsidRPr="003B03D3">
        <w:rPr>
          <w:bCs/>
          <w:color w:val="000000"/>
        </w:rPr>
        <w:t>Под песню «Город детства»)</w:t>
      </w:r>
    </w:p>
    <w:p w:rsidR="001D388C" w:rsidRPr="003B03D3" w:rsidRDefault="001D388C" w:rsidP="001D388C">
      <w:pPr>
        <w:pStyle w:val="western"/>
        <w:spacing w:before="0" w:beforeAutospacing="0" w:after="0" w:afterAutospacing="0"/>
      </w:pPr>
    </w:p>
    <w:p w:rsidR="001D388C" w:rsidRPr="003B03D3" w:rsidRDefault="001D388C" w:rsidP="001D388C">
      <w:pPr>
        <w:pStyle w:val="western"/>
        <w:spacing w:before="0" w:beforeAutospacing="0" w:after="0" w:afterAutospacing="0"/>
      </w:pPr>
      <w:r w:rsidRPr="003B03D3">
        <w:rPr>
          <w:b/>
          <w:bCs/>
        </w:rPr>
        <w:t xml:space="preserve">Ведущий 1. </w:t>
      </w:r>
      <w:r w:rsidRPr="003B03D3">
        <w:t>Слово для поздравления предоставляется Вячеславу Юрьевичу Кормилицыну</w:t>
      </w:r>
    </w:p>
    <w:p w:rsidR="001D388C" w:rsidRPr="003B03D3" w:rsidRDefault="001D388C" w:rsidP="001D388C">
      <w:pPr>
        <w:pStyle w:val="western"/>
        <w:spacing w:before="0" w:beforeAutospacing="0" w:after="0" w:afterAutospacing="0"/>
      </w:pPr>
      <w:r w:rsidRPr="003B03D3">
        <w:t>Слово предоставляется гостям.</w:t>
      </w:r>
    </w:p>
    <w:p w:rsidR="001D388C" w:rsidRPr="003B03D3" w:rsidRDefault="001D388C" w:rsidP="001D388C">
      <w:pPr>
        <w:pStyle w:val="western"/>
        <w:spacing w:before="0" w:beforeAutospacing="0" w:after="0" w:afterAutospacing="0"/>
      </w:pPr>
    </w:p>
    <w:p w:rsidR="001D388C" w:rsidRPr="003B03D3" w:rsidRDefault="001D388C" w:rsidP="001D388C">
      <w:pPr>
        <w:pStyle w:val="a5"/>
        <w:spacing w:before="0" w:beforeAutospacing="0" w:after="0" w:afterAutospacing="0"/>
        <w:rPr>
          <w:b/>
          <w:bCs/>
          <w:color w:val="000000"/>
        </w:rPr>
      </w:pPr>
      <w:r w:rsidRPr="003B03D3">
        <w:rPr>
          <w:b/>
          <w:bCs/>
          <w:color w:val="000000"/>
        </w:rPr>
        <w:t>Ведущий 1.</w:t>
      </w:r>
    </w:p>
    <w:p w:rsidR="001D388C" w:rsidRPr="003B03D3" w:rsidRDefault="001D388C" w:rsidP="001D388C">
      <w:pPr>
        <w:pStyle w:val="a5"/>
        <w:spacing w:before="0" w:beforeAutospacing="0" w:after="0" w:afterAutospacing="0"/>
        <w:rPr>
          <w:i/>
        </w:rPr>
      </w:pPr>
      <w:r w:rsidRPr="003B03D3">
        <w:rPr>
          <w:i/>
        </w:rPr>
        <w:t>Ты, выпускник! И мы тобой гордимся!</w:t>
      </w:r>
    </w:p>
    <w:p w:rsidR="001D388C" w:rsidRPr="003B03D3" w:rsidRDefault="001D388C" w:rsidP="001D388C">
      <w:pPr>
        <w:pStyle w:val="a5"/>
        <w:spacing w:before="0" w:beforeAutospacing="0" w:after="0" w:afterAutospacing="0"/>
        <w:rPr>
          <w:i/>
        </w:rPr>
      </w:pPr>
      <w:r w:rsidRPr="003B03D3">
        <w:rPr>
          <w:i/>
        </w:rPr>
        <w:t>Прекрасные черты ты воплотил в себе:</w:t>
      </w:r>
    </w:p>
    <w:p w:rsidR="001D388C" w:rsidRPr="003B03D3" w:rsidRDefault="001D388C" w:rsidP="001D388C">
      <w:pPr>
        <w:pStyle w:val="a5"/>
        <w:spacing w:before="0" w:beforeAutospacing="0" w:after="0" w:afterAutospacing="0"/>
        <w:rPr>
          <w:i/>
        </w:rPr>
      </w:pPr>
      <w:r w:rsidRPr="003B03D3">
        <w:rPr>
          <w:i/>
        </w:rPr>
        <w:t>Веселый, энергичный и умелый</w:t>
      </w:r>
    </w:p>
    <w:p w:rsidR="001D388C" w:rsidRPr="003B03D3" w:rsidRDefault="001D388C" w:rsidP="001D388C">
      <w:pPr>
        <w:pStyle w:val="a5"/>
        <w:spacing w:before="0" w:beforeAutospacing="0" w:after="0" w:afterAutospacing="0"/>
        <w:rPr>
          <w:i/>
        </w:rPr>
      </w:pPr>
      <w:r w:rsidRPr="003B03D3">
        <w:rPr>
          <w:i/>
        </w:rPr>
        <w:t>Средь слабых – добрый</w:t>
      </w:r>
    </w:p>
    <w:p w:rsidR="001D388C" w:rsidRPr="003B03D3" w:rsidRDefault="001D388C" w:rsidP="001D388C">
      <w:pPr>
        <w:pStyle w:val="a5"/>
        <w:spacing w:before="0" w:beforeAutospacing="0" w:after="0" w:afterAutospacing="0"/>
        <w:rPr>
          <w:i/>
        </w:rPr>
      </w:pPr>
      <w:r w:rsidRPr="003B03D3">
        <w:rPr>
          <w:i/>
        </w:rPr>
        <w:t>И средь сильных - смелый!</w:t>
      </w:r>
    </w:p>
    <w:p w:rsidR="001D388C" w:rsidRPr="003B03D3" w:rsidRDefault="001D388C" w:rsidP="001D388C">
      <w:pPr>
        <w:pStyle w:val="a5"/>
        <w:spacing w:before="0" w:beforeAutospacing="0" w:after="0" w:afterAutospacing="0"/>
        <w:rPr>
          <w:i/>
        </w:rPr>
      </w:pPr>
      <w:r w:rsidRPr="003B03D3">
        <w:rPr>
          <w:b/>
          <w:bCs/>
          <w:color w:val="000000"/>
        </w:rPr>
        <w:t>Ведущий 1.</w:t>
      </w:r>
      <w:r w:rsidRPr="003B03D3">
        <w:br/>
      </w:r>
      <w:r w:rsidRPr="003B03D3">
        <w:br/>
      </w:r>
      <w:r w:rsidRPr="003B03D3">
        <w:rPr>
          <w:i/>
        </w:rPr>
        <w:t>Мы так хотим, чтоб жизнь твоя была</w:t>
      </w:r>
    </w:p>
    <w:p w:rsidR="001D388C" w:rsidRPr="003B03D3" w:rsidRDefault="001D388C" w:rsidP="001D388C">
      <w:pPr>
        <w:pStyle w:val="a5"/>
        <w:spacing w:before="0" w:beforeAutospacing="0" w:after="0" w:afterAutospacing="0"/>
        <w:rPr>
          <w:i/>
        </w:rPr>
      </w:pPr>
      <w:r w:rsidRPr="003B03D3">
        <w:rPr>
          <w:i/>
        </w:rPr>
        <w:t>Красива, чиста и светла!</w:t>
      </w:r>
    </w:p>
    <w:p w:rsidR="001D388C" w:rsidRPr="003B03D3" w:rsidRDefault="001D388C" w:rsidP="001D388C">
      <w:pPr>
        <w:pStyle w:val="a5"/>
        <w:spacing w:before="0" w:beforeAutospacing="0" w:after="0" w:afterAutospacing="0"/>
        <w:rPr>
          <w:i/>
        </w:rPr>
      </w:pPr>
      <w:r w:rsidRPr="003B03D3">
        <w:rPr>
          <w:i/>
        </w:rPr>
        <w:t>Слов пожеланий множество от всех</w:t>
      </w:r>
      <w:r w:rsidRPr="003B03D3">
        <w:rPr>
          <w:i/>
        </w:rPr>
        <w:br/>
        <w:t xml:space="preserve"> От тех, кто сердцем приближал высот успех!</w:t>
      </w:r>
    </w:p>
    <w:p w:rsidR="001D388C" w:rsidRPr="003B03D3" w:rsidRDefault="001D388C" w:rsidP="001D388C">
      <w:pPr>
        <w:pStyle w:val="a5"/>
        <w:spacing w:before="0" w:beforeAutospacing="0" w:after="0" w:afterAutospacing="0"/>
      </w:pPr>
    </w:p>
    <w:p w:rsidR="001D388C" w:rsidRPr="003B03D3" w:rsidRDefault="001D388C" w:rsidP="001D388C">
      <w:pPr>
        <w:pStyle w:val="western"/>
        <w:spacing w:before="0" w:beforeAutospacing="0" w:after="0" w:afterAutospacing="0"/>
      </w:pPr>
      <w:r w:rsidRPr="003B03D3">
        <w:rPr>
          <w:b/>
          <w:bCs/>
          <w:color w:val="000000"/>
        </w:rPr>
        <w:t>Ведущий 2.</w:t>
      </w:r>
      <w:r w:rsidRPr="003B03D3">
        <w:rPr>
          <w:color w:val="000000"/>
        </w:rPr>
        <w:t xml:space="preserve"> Дорогие выпускники! От имени всех педагогов вас поздравляет </w:t>
      </w:r>
    </w:p>
    <w:p w:rsidR="001D388C" w:rsidRPr="003B03D3" w:rsidRDefault="001D388C" w:rsidP="001D388C">
      <w:pPr>
        <w:pStyle w:val="western"/>
        <w:spacing w:before="0" w:beforeAutospacing="0" w:after="0" w:afterAutospacing="0"/>
      </w:pPr>
      <w:r w:rsidRPr="003B03D3">
        <w:rPr>
          <w:b/>
          <w:bCs/>
          <w:color w:val="000000"/>
        </w:rPr>
        <w:t xml:space="preserve">Венера </w:t>
      </w:r>
      <w:proofErr w:type="spellStart"/>
      <w:r w:rsidRPr="003B03D3">
        <w:rPr>
          <w:b/>
          <w:bCs/>
          <w:color w:val="000000"/>
        </w:rPr>
        <w:t>Раисовна</w:t>
      </w:r>
      <w:proofErr w:type="spellEnd"/>
      <w:r w:rsidRPr="003B03D3">
        <w:rPr>
          <w:b/>
          <w:bCs/>
          <w:color w:val="000000"/>
        </w:rPr>
        <w:t xml:space="preserve"> Ларина. </w:t>
      </w:r>
    </w:p>
    <w:p w:rsidR="001D388C" w:rsidRPr="003B03D3" w:rsidRDefault="001D388C" w:rsidP="001D388C">
      <w:pPr>
        <w:pStyle w:val="western"/>
        <w:spacing w:before="0" w:beforeAutospacing="0" w:after="0" w:afterAutospacing="0"/>
        <w:rPr>
          <w:b/>
          <w:bCs/>
        </w:rPr>
      </w:pPr>
    </w:p>
    <w:p w:rsidR="001D388C" w:rsidRPr="003B03D3" w:rsidRDefault="001D388C" w:rsidP="001D388C">
      <w:pPr>
        <w:pStyle w:val="western"/>
        <w:spacing w:before="0" w:beforeAutospacing="0" w:after="0" w:afterAutospacing="0"/>
        <w:rPr>
          <w:b/>
          <w:bCs/>
        </w:rPr>
      </w:pPr>
      <w:r w:rsidRPr="003B03D3">
        <w:rPr>
          <w:b/>
          <w:bCs/>
        </w:rPr>
        <w:t>Ведущий 1.</w:t>
      </w:r>
    </w:p>
    <w:p w:rsidR="001D388C" w:rsidRPr="003B03D3" w:rsidRDefault="001D388C" w:rsidP="001D388C">
      <w:pPr>
        <w:pStyle w:val="western"/>
        <w:spacing w:before="0" w:beforeAutospacing="0" w:after="0" w:afterAutospacing="0"/>
        <w:rPr>
          <w:bCs/>
          <w:i/>
        </w:rPr>
      </w:pPr>
      <w:r w:rsidRPr="003B03D3">
        <w:rPr>
          <w:bCs/>
          <w:i/>
        </w:rPr>
        <w:t>Знаний свет ослепительно ярок,</w:t>
      </w:r>
    </w:p>
    <w:p w:rsidR="001D388C" w:rsidRPr="003B03D3" w:rsidRDefault="001D388C" w:rsidP="001D388C">
      <w:pPr>
        <w:pStyle w:val="western"/>
        <w:spacing w:before="0" w:beforeAutospacing="0" w:after="0" w:afterAutospacing="0"/>
        <w:rPr>
          <w:bCs/>
          <w:i/>
        </w:rPr>
      </w:pPr>
      <w:r w:rsidRPr="003B03D3">
        <w:rPr>
          <w:bCs/>
          <w:i/>
        </w:rPr>
        <w:t>Ясность мысли и воля к победе,</w:t>
      </w:r>
    </w:p>
    <w:p w:rsidR="001D388C" w:rsidRPr="003B03D3" w:rsidRDefault="001D388C" w:rsidP="001D388C">
      <w:pPr>
        <w:pStyle w:val="western"/>
        <w:spacing w:before="0" w:beforeAutospacing="0" w:after="0" w:afterAutospacing="0"/>
        <w:rPr>
          <w:bCs/>
          <w:i/>
        </w:rPr>
      </w:pPr>
      <w:r w:rsidRPr="003B03D3">
        <w:rPr>
          <w:bCs/>
          <w:i/>
        </w:rPr>
        <w:t>Самый лучший на свете подарок –</w:t>
      </w:r>
    </w:p>
    <w:p w:rsidR="001D388C" w:rsidRPr="003B03D3" w:rsidRDefault="001D388C" w:rsidP="001D388C">
      <w:pPr>
        <w:pStyle w:val="western"/>
        <w:spacing w:before="0" w:beforeAutospacing="0" w:after="0" w:afterAutospacing="0"/>
        <w:rPr>
          <w:bCs/>
          <w:i/>
        </w:rPr>
      </w:pPr>
      <w:r w:rsidRPr="003B03D3">
        <w:rPr>
          <w:bCs/>
          <w:i/>
        </w:rPr>
        <w:t>Это наши умнейшие дети!</w:t>
      </w:r>
    </w:p>
    <w:p w:rsidR="001D388C" w:rsidRPr="003B03D3" w:rsidRDefault="001D388C" w:rsidP="001D388C">
      <w:pPr>
        <w:pStyle w:val="western"/>
        <w:spacing w:before="0" w:beforeAutospacing="0" w:after="0" w:afterAutospacing="0"/>
        <w:rPr>
          <w:bCs/>
          <w:i/>
        </w:rPr>
      </w:pPr>
    </w:p>
    <w:p w:rsidR="001D388C" w:rsidRPr="003B03D3" w:rsidRDefault="001D388C" w:rsidP="001D388C">
      <w:pPr>
        <w:pStyle w:val="western"/>
        <w:spacing w:before="0" w:beforeAutospacing="0" w:after="0" w:afterAutospacing="0"/>
        <w:rPr>
          <w:bCs/>
        </w:rPr>
      </w:pPr>
    </w:p>
    <w:p w:rsidR="001D388C" w:rsidRPr="003B03D3" w:rsidRDefault="001D388C" w:rsidP="001D388C">
      <w:pPr>
        <w:pStyle w:val="western"/>
        <w:spacing w:before="0" w:beforeAutospacing="0" w:after="0" w:afterAutospacing="0"/>
        <w:rPr>
          <w:bCs/>
        </w:rPr>
      </w:pPr>
    </w:p>
    <w:p w:rsidR="001D388C" w:rsidRPr="003B03D3" w:rsidRDefault="001D388C" w:rsidP="001D388C">
      <w:pPr>
        <w:pStyle w:val="western"/>
        <w:spacing w:before="0" w:beforeAutospacing="0" w:after="0" w:afterAutospacing="0"/>
        <w:rPr>
          <w:b/>
          <w:bCs/>
        </w:rPr>
      </w:pPr>
      <w:r w:rsidRPr="003B03D3">
        <w:rPr>
          <w:b/>
          <w:bCs/>
          <w:color w:val="000000"/>
        </w:rPr>
        <w:t xml:space="preserve"> Ведущий 2.</w:t>
      </w:r>
    </w:p>
    <w:p w:rsidR="001D388C" w:rsidRPr="003B03D3" w:rsidRDefault="001D388C" w:rsidP="001D388C">
      <w:pPr>
        <w:pStyle w:val="western"/>
        <w:spacing w:before="0" w:beforeAutospacing="0" w:after="0" w:afterAutospacing="0"/>
        <w:rPr>
          <w:b/>
          <w:bCs/>
        </w:rPr>
      </w:pPr>
    </w:p>
    <w:p w:rsidR="001D388C" w:rsidRPr="003B03D3" w:rsidRDefault="001D388C" w:rsidP="001D388C">
      <w:pPr>
        <w:pStyle w:val="western"/>
        <w:spacing w:before="0" w:beforeAutospacing="0" w:after="0" w:afterAutospacing="0"/>
        <w:rPr>
          <w:b/>
          <w:bCs/>
        </w:rPr>
      </w:pPr>
      <w:r w:rsidRPr="003B03D3">
        <w:t xml:space="preserve"> Внимание! Право внести книгу «Золотой фонд Рузаевского муниципального района» предоставляется победителю муниципального конкурса «Ученик года-2018» Обухову Денису.</w:t>
      </w:r>
      <w:r w:rsidRPr="003B03D3">
        <w:rPr>
          <w:b/>
          <w:bCs/>
        </w:rPr>
        <w:t xml:space="preserve"> </w:t>
      </w:r>
    </w:p>
    <w:p w:rsidR="001D388C" w:rsidRPr="003B03D3" w:rsidRDefault="001D388C" w:rsidP="001D388C">
      <w:pPr>
        <w:pStyle w:val="western"/>
        <w:spacing w:before="0" w:beforeAutospacing="0" w:after="0" w:afterAutospacing="0"/>
        <w:rPr>
          <w:b/>
          <w:bCs/>
        </w:rPr>
      </w:pPr>
    </w:p>
    <w:p w:rsidR="001D388C" w:rsidRPr="003B03D3" w:rsidRDefault="001D388C" w:rsidP="001D388C">
      <w:pPr>
        <w:pStyle w:val="western"/>
        <w:spacing w:before="0" w:beforeAutospacing="0" w:after="0" w:afterAutospacing="0"/>
        <w:rPr>
          <w:b/>
          <w:bCs/>
        </w:rPr>
      </w:pPr>
      <w:r w:rsidRPr="003B03D3">
        <w:rPr>
          <w:b/>
          <w:bCs/>
        </w:rPr>
        <w:t xml:space="preserve">            (Синяя птица выполнят движения и дает ученику года книгу, он поднимается с этой книгой на сцену.)</w:t>
      </w:r>
    </w:p>
    <w:p w:rsidR="001D388C" w:rsidRPr="003B03D3" w:rsidRDefault="001D388C" w:rsidP="001D388C">
      <w:pPr>
        <w:pStyle w:val="western"/>
        <w:spacing w:before="0" w:beforeAutospacing="0" w:after="0" w:afterAutospacing="0"/>
        <w:rPr>
          <w:b/>
          <w:bCs/>
        </w:rPr>
      </w:pPr>
      <w:r w:rsidRPr="003B03D3">
        <w:rPr>
          <w:b/>
          <w:bCs/>
        </w:rPr>
        <w:t xml:space="preserve">     </w:t>
      </w:r>
    </w:p>
    <w:p w:rsidR="001D388C" w:rsidRPr="003B03D3" w:rsidRDefault="001D388C" w:rsidP="001D388C">
      <w:pPr>
        <w:pStyle w:val="western"/>
        <w:spacing w:before="0" w:beforeAutospacing="0" w:after="0" w:afterAutospacing="0"/>
        <w:rPr>
          <w:b/>
          <w:bCs/>
        </w:rPr>
      </w:pPr>
      <w:r w:rsidRPr="003B03D3">
        <w:rPr>
          <w:b/>
          <w:bCs/>
        </w:rPr>
        <w:t xml:space="preserve">            </w:t>
      </w:r>
      <w:proofErr w:type="gramStart"/>
      <w:r w:rsidRPr="003B03D3">
        <w:rPr>
          <w:b/>
          <w:bCs/>
        </w:rPr>
        <w:t>( Юноша</w:t>
      </w:r>
      <w:proofErr w:type="gramEnd"/>
      <w:r w:rsidRPr="003B03D3">
        <w:rPr>
          <w:b/>
          <w:bCs/>
        </w:rPr>
        <w:t xml:space="preserve"> – будущее и девочка - детство вносят медали)</w:t>
      </w:r>
    </w:p>
    <w:p w:rsidR="001D388C" w:rsidRPr="003B03D3" w:rsidRDefault="001D388C" w:rsidP="001D388C">
      <w:pPr>
        <w:pStyle w:val="western"/>
        <w:spacing w:before="0" w:beforeAutospacing="0" w:after="0" w:afterAutospacing="0"/>
      </w:pPr>
    </w:p>
    <w:p w:rsidR="001D388C" w:rsidRPr="003B03D3" w:rsidRDefault="001D388C" w:rsidP="001D388C">
      <w:pPr>
        <w:rPr>
          <w:sz w:val="24"/>
          <w:szCs w:val="24"/>
        </w:rPr>
      </w:pPr>
      <w:r w:rsidRPr="003B03D3">
        <w:rPr>
          <w:b/>
          <w:bCs/>
          <w:sz w:val="24"/>
          <w:szCs w:val="24"/>
        </w:rPr>
        <w:t xml:space="preserve"> Ведущий 2. </w:t>
      </w:r>
      <w:r w:rsidRPr="003B03D3">
        <w:rPr>
          <w:sz w:val="24"/>
          <w:szCs w:val="24"/>
        </w:rPr>
        <w:t>Мы приглашаем на сцену тех, кто прошел одиннадцать лет школьной жизни с особым старанием! Это выпускники-медалисты, гордость нашего района!</w:t>
      </w:r>
    </w:p>
    <w:p w:rsidR="001D388C" w:rsidRPr="003B03D3" w:rsidRDefault="001D388C" w:rsidP="001D388C">
      <w:pPr>
        <w:rPr>
          <w:sz w:val="24"/>
          <w:szCs w:val="24"/>
        </w:rPr>
      </w:pPr>
      <w:r w:rsidRPr="003B03D3">
        <w:rPr>
          <w:sz w:val="24"/>
          <w:szCs w:val="24"/>
        </w:rPr>
        <w:lastRenderedPageBreak/>
        <w:t xml:space="preserve"> </w:t>
      </w:r>
      <w:r w:rsidRPr="003B03D3">
        <w:rPr>
          <w:b/>
          <w:sz w:val="24"/>
          <w:szCs w:val="24"/>
        </w:rPr>
        <w:t>Ведущий 1</w:t>
      </w:r>
      <w:r w:rsidRPr="003B03D3">
        <w:rPr>
          <w:sz w:val="24"/>
          <w:szCs w:val="24"/>
        </w:rPr>
        <w:t>.Ваши первые заветные медали! Гордость и радость на лицах. Вы заслужили этот успех своим усердием и тягой к знаниям! Пусть они помогут вам сделать своё будущее таким же блестящим, как эти награды!</w:t>
      </w:r>
    </w:p>
    <w:p w:rsidR="001D388C" w:rsidRPr="003B03D3" w:rsidRDefault="001D388C" w:rsidP="001D388C">
      <w:pPr>
        <w:rPr>
          <w:sz w:val="24"/>
          <w:szCs w:val="24"/>
        </w:rPr>
      </w:pPr>
      <w:r w:rsidRPr="003B03D3">
        <w:rPr>
          <w:b/>
          <w:sz w:val="24"/>
          <w:szCs w:val="24"/>
        </w:rPr>
        <w:t>Ведущий 2</w:t>
      </w:r>
      <w:r w:rsidRPr="003B03D3">
        <w:rPr>
          <w:sz w:val="24"/>
          <w:szCs w:val="24"/>
        </w:rPr>
        <w:t>                                                            </w:t>
      </w:r>
      <w:r w:rsidRPr="003B03D3">
        <w:rPr>
          <w:sz w:val="24"/>
          <w:szCs w:val="24"/>
        </w:rPr>
        <w:br/>
      </w:r>
      <w:r w:rsidRPr="003B03D3">
        <w:rPr>
          <w:i/>
          <w:sz w:val="24"/>
          <w:szCs w:val="24"/>
        </w:rPr>
        <w:t xml:space="preserve">Виват медалистам </w:t>
      </w:r>
      <w:proofErr w:type="gramStart"/>
      <w:r w:rsidRPr="003B03D3">
        <w:rPr>
          <w:i/>
          <w:sz w:val="24"/>
          <w:szCs w:val="24"/>
        </w:rPr>
        <w:t>России!</w:t>
      </w:r>
      <w:r w:rsidRPr="003B03D3">
        <w:rPr>
          <w:i/>
          <w:sz w:val="24"/>
          <w:szCs w:val="24"/>
        </w:rPr>
        <w:br/>
        <w:t>Вы</w:t>
      </w:r>
      <w:proofErr w:type="gramEnd"/>
      <w:r w:rsidRPr="003B03D3">
        <w:rPr>
          <w:i/>
          <w:sz w:val="24"/>
          <w:szCs w:val="24"/>
        </w:rPr>
        <w:t xml:space="preserve"> взяли свою высоту.</w:t>
      </w:r>
      <w:r w:rsidRPr="003B03D3">
        <w:rPr>
          <w:i/>
          <w:sz w:val="24"/>
          <w:szCs w:val="24"/>
        </w:rPr>
        <w:br/>
        <w:t>Вам к звездам лететь в небе синем</w:t>
      </w:r>
      <w:r w:rsidRPr="003B03D3">
        <w:rPr>
          <w:i/>
          <w:sz w:val="24"/>
          <w:szCs w:val="24"/>
        </w:rPr>
        <w:br/>
        <w:t>В явь, воплощая мечту!</w:t>
      </w:r>
      <w:r w:rsidRPr="003B03D3">
        <w:rPr>
          <w:i/>
          <w:sz w:val="24"/>
          <w:szCs w:val="24"/>
        </w:rPr>
        <w:br/>
      </w:r>
      <w:r w:rsidRPr="003B03D3">
        <w:rPr>
          <w:sz w:val="24"/>
          <w:szCs w:val="24"/>
        </w:rPr>
        <w:br/>
      </w:r>
      <w:r w:rsidRPr="003B03D3">
        <w:rPr>
          <w:b/>
          <w:bCs/>
          <w:sz w:val="24"/>
          <w:szCs w:val="24"/>
        </w:rPr>
        <w:t>Ведущий 1.</w:t>
      </w:r>
      <w:r w:rsidRPr="003B03D3">
        <w:rPr>
          <w:sz w:val="24"/>
          <w:szCs w:val="24"/>
        </w:rPr>
        <w:t xml:space="preserve"> Медали «За особые успехи в учении» были вручены сегодня на приёме у Главы Республики Мордовия Владимира Дмитриевича Волкова.</w:t>
      </w:r>
    </w:p>
    <w:p w:rsidR="001D388C" w:rsidRPr="003B03D3" w:rsidRDefault="001D388C" w:rsidP="001D388C">
      <w:pPr>
        <w:pStyle w:val="western"/>
        <w:spacing w:before="0" w:beforeAutospacing="0" w:after="0" w:afterAutospacing="0"/>
        <w:jc w:val="center"/>
      </w:pPr>
      <w:r w:rsidRPr="003B03D3">
        <w:rPr>
          <w:b/>
          <w:bCs/>
        </w:rPr>
        <w:t>(Выход медалистов)</w:t>
      </w:r>
    </w:p>
    <w:p w:rsidR="001D388C" w:rsidRPr="003B03D3" w:rsidRDefault="001D388C" w:rsidP="001D388C">
      <w:pPr>
        <w:pStyle w:val="western"/>
        <w:spacing w:before="0" w:beforeAutospacing="0" w:after="0" w:afterAutospacing="0"/>
      </w:pPr>
      <w:r w:rsidRPr="003B03D3">
        <w:rPr>
          <w:b/>
          <w:bCs/>
        </w:rPr>
        <w:t>Ведущий 1</w:t>
      </w:r>
      <w:r w:rsidRPr="003B03D3">
        <w:t>. Право вручить памятную медаль и свидетельство о занесении медалистов в книгу «Золотой фонд Рузаевского муниципального района» предоставляется Вячеславу Юрьевичу Кормилицыну</w:t>
      </w:r>
    </w:p>
    <w:p w:rsidR="001D388C" w:rsidRPr="003B03D3" w:rsidRDefault="001D388C" w:rsidP="001D388C">
      <w:pPr>
        <w:pStyle w:val="western"/>
        <w:spacing w:before="0" w:beforeAutospacing="0" w:after="0" w:afterAutospacing="0"/>
        <w:rPr>
          <w:b/>
        </w:rPr>
      </w:pPr>
      <w:r w:rsidRPr="003B03D3">
        <w:rPr>
          <w:b/>
        </w:rPr>
        <w:t>Памятная медаль вручается: Список</w:t>
      </w:r>
    </w:p>
    <w:p w:rsidR="001D388C" w:rsidRPr="003B03D3" w:rsidRDefault="001D388C" w:rsidP="001D388C">
      <w:pPr>
        <w:pStyle w:val="western"/>
        <w:spacing w:before="0" w:beforeAutospacing="0" w:after="0" w:afterAutospacing="0"/>
      </w:pPr>
      <w:r w:rsidRPr="003B03D3">
        <w:rPr>
          <w:b/>
          <w:bCs/>
        </w:rPr>
        <w:t xml:space="preserve">Ведущий 2. </w:t>
      </w:r>
      <w:r w:rsidRPr="003B03D3">
        <w:t>Право вручить памятную медаль и свидетельство о занесении медалистов в книгу «Золотой фонд Рузаевского муниципального района» предоставляется_________________________________</w:t>
      </w:r>
    </w:p>
    <w:p w:rsidR="001D388C" w:rsidRPr="003B03D3" w:rsidRDefault="001D388C" w:rsidP="001D388C">
      <w:pPr>
        <w:pStyle w:val="western"/>
        <w:spacing w:before="0" w:beforeAutospacing="0" w:after="0" w:afterAutospacing="0"/>
      </w:pPr>
      <w:r w:rsidRPr="003B03D3">
        <w:rPr>
          <w:b/>
          <w:bCs/>
        </w:rPr>
        <w:t>Ведущий 1</w:t>
      </w:r>
      <w:r w:rsidRPr="003B03D3">
        <w:t>. Право вручить памятную медаль и свидетельство о занесении медалистов в книгу «Золотой фонд Рузаевского муниципального района» предоставляется ________________________________</w:t>
      </w:r>
    </w:p>
    <w:p w:rsidR="001D388C" w:rsidRPr="003B03D3" w:rsidRDefault="001D388C" w:rsidP="001D388C">
      <w:pPr>
        <w:pStyle w:val="western"/>
        <w:spacing w:before="0" w:beforeAutospacing="0" w:after="0" w:afterAutospacing="0"/>
      </w:pPr>
      <w:r w:rsidRPr="003B03D3">
        <w:rPr>
          <w:b/>
          <w:bCs/>
        </w:rPr>
        <w:t xml:space="preserve">Ведущий 2. </w:t>
      </w:r>
      <w:r w:rsidRPr="003B03D3">
        <w:t>Право вручить памятную медаль и свидетельство о занесении медалистов в книгу «Золотой фонд Рузаевского муниципального района» предоставляется_________________________________</w:t>
      </w:r>
    </w:p>
    <w:p w:rsidR="001D388C" w:rsidRPr="003B03D3" w:rsidRDefault="001D388C" w:rsidP="001D388C">
      <w:pPr>
        <w:pStyle w:val="western"/>
        <w:spacing w:before="0" w:beforeAutospacing="0" w:after="0" w:afterAutospacing="0"/>
      </w:pPr>
    </w:p>
    <w:p w:rsidR="001D388C" w:rsidRPr="003B03D3" w:rsidRDefault="001D388C" w:rsidP="001D388C">
      <w:pPr>
        <w:pStyle w:val="western"/>
        <w:spacing w:before="0" w:beforeAutospacing="0" w:after="0" w:afterAutospacing="0"/>
        <w:rPr>
          <w:b/>
          <w:bCs/>
        </w:rPr>
      </w:pPr>
      <w:r w:rsidRPr="003B03D3">
        <w:rPr>
          <w:b/>
          <w:bCs/>
        </w:rPr>
        <w:t xml:space="preserve">                           (Круг почета медалистов.)</w:t>
      </w:r>
    </w:p>
    <w:p w:rsidR="001D388C" w:rsidRPr="003B03D3" w:rsidRDefault="001D388C" w:rsidP="001D388C">
      <w:pPr>
        <w:pStyle w:val="western"/>
        <w:spacing w:before="0" w:beforeAutospacing="0" w:after="0" w:afterAutospacing="0"/>
        <w:rPr>
          <w:b/>
          <w:bCs/>
          <w:color w:val="000000"/>
        </w:rPr>
      </w:pPr>
      <w:r w:rsidRPr="003B03D3">
        <w:rPr>
          <w:b/>
          <w:bCs/>
        </w:rPr>
        <w:t>Ве</w:t>
      </w:r>
      <w:r w:rsidRPr="003B03D3">
        <w:rPr>
          <w:b/>
          <w:bCs/>
          <w:color w:val="000000"/>
        </w:rPr>
        <w:t>дущий 1.</w:t>
      </w:r>
    </w:p>
    <w:p w:rsidR="001D388C" w:rsidRPr="003B03D3" w:rsidRDefault="001D388C" w:rsidP="001D388C">
      <w:pPr>
        <w:pStyle w:val="5"/>
        <w:rPr>
          <w:b/>
          <w:bCs/>
          <w:i/>
          <w:color w:val="000000" w:themeColor="text1"/>
          <w:sz w:val="24"/>
          <w:szCs w:val="24"/>
        </w:rPr>
      </w:pPr>
      <w:r w:rsidRPr="003B03D3">
        <w:rPr>
          <w:b/>
          <w:bCs/>
          <w:color w:val="auto"/>
          <w:sz w:val="24"/>
          <w:szCs w:val="24"/>
        </w:rPr>
        <w:t xml:space="preserve"> </w:t>
      </w:r>
      <w:ins w:id="1" w:author="Unknown">
        <w:r w:rsidRPr="003B03D3">
          <w:rPr>
            <w:i/>
            <w:color w:val="000000" w:themeColor="text1"/>
            <w:sz w:val="24"/>
            <w:szCs w:val="24"/>
          </w:rPr>
          <w:t>Вы сегодня впервые расправите крылья</w:t>
        </w:r>
      </w:ins>
      <w:r w:rsidRPr="003B03D3">
        <w:rPr>
          <w:i/>
          <w:color w:val="000000" w:themeColor="text1"/>
          <w:sz w:val="24"/>
          <w:szCs w:val="24"/>
        </w:rPr>
        <w:br/>
      </w:r>
      <w:ins w:id="2" w:author="Unknown">
        <w:r w:rsidRPr="003B03D3">
          <w:rPr>
            <w:i/>
            <w:color w:val="000000" w:themeColor="text1"/>
            <w:sz w:val="24"/>
            <w:szCs w:val="24"/>
          </w:rPr>
          <w:t xml:space="preserve">И примерите в мыслях команду «на </w:t>
        </w:r>
        <w:proofErr w:type="gramStart"/>
        <w:r w:rsidRPr="003B03D3">
          <w:rPr>
            <w:i/>
            <w:color w:val="000000" w:themeColor="text1"/>
            <w:sz w:val="24"/>
            <w:szCs w:val="24"/>
          </w:rPr>
          <w:t>взлёт»</w:t>
        </w:r>
      </w:ins>
      <w:r w:rsidRPr="003B03D3">
        <w:rPr>
          <w:i/>
          <w:color w:val="000000" w:themeColor="text1"/>
          <w:sz w:val="24"/>
          <w:szCs w:val="24"/>
        </w:rPr>
        <w:br/>
      </w:r>
      <w:ins w:id="3" w:author="Unknown">
        <w:r w:rsidRPr="003B03D3">
          <w:rPr>
            <w:i/>
            <w:color w:val="000000" w:themeColor="text1"/>
            <w:sz w:val="24"/>
            <w:szCs w:val="24"/>
          </w:rPr>
          <w:t>Наступает</w:t>
        </w:r>
        <w:proofErr w:type="gramEnd"/>
        <w:r w:rsidRPr="003B03D3">
          <w:rPr>
            <w:i/>
            <w:color w:val="000000" w:themeColor="text1"/>
            <w:sz w:val="24"/>
            <w:szCs w:val="24"/>
          </w:rPr>
          <w:t xml:space="preserve"> пора, и мечты станут былью,</w:t>
        </w:r>
      </w:ins>
      <w:r w:rsidRPr="003B03D3">
        <w:rPr>
          <w:i/>
          <w:color w:val="000000" w:themeColor="text1"/>
          <w:sz w:val="24"/>
          <w:szCs w:val="24"/>
        </w:rPr>
        <w:br/>
      </w:r>
      <w:ins w:id="4" w:author="Unknown">
        <w:r w:rsidRPr="003B03D3">
          <w:rPr>
            <w:i/>
            <w:color w:val="000000" w:themeColor="text1"/>
            <w:sz w:val="24"/>
            <w:szCs w:val="24"/>
          </w:rPr>
          <w:t>И отправитесь вы в настоящий полёт!</w:t>
        </w:r>
      </w:ins>
      <w:r w:rsidRPr="003B03D3">
        <w:rPr>
          <w:b/>
          <w:bCs/>
          <w:i/>
          <w:color w:val="000000" w:themeColor="text1"/>
          <w:sz w:val="24"/>
          <w:szCs w:val="24"/>
        </w:rPr>
        <w:t xml:space="preserve"> </w:t>
      </w:r>
    </w:p>
    <w:p w:rsidR="001D388C" w:rsidRPr="003B03D3" w:rsidRDefault="001D388C" w:rsidP="001D388C">
      <w:pPr>
        <w:pStyle w:val="5"/>
        <w:rPr>
          <w:rStyle w:val="a8"/>
          <w:sz w:val="24"/>
          <w:szCs w:val="24"/>
        </w:rPr>
      </w:pPr>
      <w:r w:rsidRPr="003B03D3">
        <w:rPr>
          <w:b/>
          <w:bCs/>
          <w:color w:val="000000"/>
          <w:sz w:val="24"/>
          <w:szCs w:val="24"/>
        </w:rPr>
        <w:t>Ведущий 2.</w:t>
      </w:r>
    </w:p>
    <w:p w:rsidR="001D388C" w:rsidRPr="003B03D3" w:rsidRDefault="001D388C" w:rsidP="001D388C">
      <w:pPr>
        <w:pStyle w:val="5"/>
        <w:rPr>
          <w:i/>
          <w:color w:val="auto"/>
          <w:sz w:val="24"/>
          <w:szCs w:val="24"/>
        </w:rPr>
      </w:pPr>
      <w:ins w:id="5" w:author="Unknown">
        <w:r w:rsidRPr="003B03D3">
          <w:rPr>
            <w:color w:val="auto"/>
            <w:sz w:val="24"/>
            <w:szCs w:val="24"/>
          </w:rPr>
          <w:t> </w:t>
        </w:r>
        <w:r w:rsidRPr="003B03D3">
          <w:rPr>
            <w:i/>
            <w:color w:val="auto"/>
            <w:sz w:val="24"/>
            <w:szCs w:val="24"/>
          </w:rPr>
          <w:t>Вы во взрослую жизнь открываете двери</w:t>
        </w:r>
      </w:ins>
      <w:r w:rsidRPr="003B03D3">
        <w:rPr>
          <w:i/>
          <w:color w:val="auto"/>
          <w:sz w:val="24"/>
          <w:szCs w:val="24"/>
        </w:rPr>
        <w:br/>
      </w:r>
      <w:ins w:id="6" w:author="Unknown">
        <w:r w:rsidRPr="003B03D3">
          <w:rPr>
            <w:i/>
            <w:color w:val="auto"/>
            <w:sz w:val="24"/>
            <w:szCs w:val="24"/>
          </w:rPr>
          <w:t>Перед вами на выбор любые пути.</w:t>
        </w:r>
      </w:ins>
      <w:r w:rsidRPr="003B03D3">
        <w:rPr>
          <w:i/>
          <w:color w:val="auto"/>
          <w:sz w:val="24"/>
          <w:szCs w:val="24"/>
        </w:rPr>
        <w:br/>
      </w:r>
      <w:ins w:id="7" w:author="Unknown">
        <w:r w:rsidRPr="003B03D3">
          <w:rPr>
            <w:i/>
            <w:color w:val="auto"/>
            <w:sz w:val="24"/>
            <w:szCs w:val="24"/>
          </w:rPr>
          <w:t>Постарайтесь стать лучше, умнее, добрее.</w:t>
        </w:r>
      </w:ins>
      <w:r w:rsidRPr="003B03D3">
        <w:rPr>
          <w:i/>
          <w:color w:val="auto"/>
          <w:sz w:val="24"/>
          <w:szCs w:val="24"/>
        </w:rPr>
        <w:br/>
      </w:r>
      <w:ins w:id="8" w:author="Unknown">
        <w:r w:rsidRPr="003B03D3">
          <w:rPr>
            <w:i/>
            <w:color w:val="auto"/>
            <w:sz w:val="24"/>
            <w:szCs w:val="24"/>
          </w:rPr>
          <w:t>Постарайтесь себя в этой жизни найти!</w:t>
        </w:r>
      </w:ins>
      <w:r w:rsidRPr="003B03D3">
        <w:rPr>
          <w:b/>
          <w:bCs/>
          <w:i/>
          <w:color w:val="auto"/>
          <w:sz w:val="24"/>
          <w:szCs w:val="24"/>
        </w:rPr>
        <w:t xml:space="preserve"> </w:t>
      </w:r>
    </w:p>
    <w:p w:rsidR="001D388C" w:rsidRPr="003B03D3" w:rsidRDefault="001D388C" w:rsidP="001D388C">
      <w:pPr>
        <w:pStyle w:val="5"/>
        <w:rPr>
          <w:i/>
          <w:color w:val="auto"/>
          <w:sz w:val="24"/>
          <w:szCs w:val="24"/>
        </w:rPr>
      </w:pPr>
      <w:r w:rsidRPr="003B03D3">
        <w:rPr>
          <w:b/>
          <w:bCs/>
          <w:color w:val="000000"/>
          <w:sz w:val="24"/>
          <w:szCs w:val="24"/>
        </w:rPr>
        <w:t>Ведущий 1.</w:t>
      </w:r>
      <w:r w:rsidRPr="003B03D3">
        <w:rPr>
          <w:sz w:val="24"/>
          <w:szCs w:val="24"/>
        </w:rPr>
        <w:br/>
      </w:r>
      <w:ins w:id="9" w:author="Unknown">
        <w:r w:rsidRPr="003B03D3">
          <w:rPr>
            <w:i/>
            <w:color w:val="auto"/>
            <w:sz w:val="24"/>
            <w:szCs w:val="24"/>
          </w:rPr>
          <w:t>Постарайтесь не падать</w:t>
        </w:r>
      </w:ins>
      <w:r w:rsidRPr="003B03D3">
        <w:rPr>
          <w:i/>
          <w:color w:val="auto"/>
          <w:sz w:val="24"/>
          <w:szCs w:val="24"/>
        </w:rPr>
        <w:t>,</w:t>
      </w:r>
      <w:ins w:id="10" w:author="Unknown">
        <w:r w:rsidRPr="003B03D3">
          <w:rPr>
            <w:i/>
            <w:color w:val="auto"/>
            <w:sz w:val="24"/>
            <w:szCs w:val="24"/>
          </w:rPr>
          <w:t xml:space="preserve"> не </w:t>
        </w:r>
        <w:proofErr w:type="gramStart"/>
        <w:r w:rsidRPr="003B03D3">
          <w:rPr>
            <w:i/>
            <w:color w:val="auto"/>
            <w:sz w:val="24"/>
            <w:szCs w:val="24"/>
          </w:rPr>
          <w:t>ошибаться,</w:t>
        </w:r>
      </w:ins>
      <w:r w:rsidRPr="003B03D3">
        <w:rPr>
          <w:i/>
          <w:color w:val="auto"/>
          <w:sz w:val="24"/>
          <w:szCs w:val="24"/>
        </w:rPr>
        <w:br/>
      </w:r>
      <w:ins w:id="11" w:author="Unknown">
        <w:r w:rsidRPr="003B03D3">
          <w:rPr>
            <w:i/>
            <w:color w:val="auto"/>
            <w:sz w:val="24"/>
            <w:szCs w:val="24"/>
          </w:rPr>
          <w:t>Постарайтесь</w:t>
        </w:r>
        <w:proofErr w:type="gramEnd"/>
        <w:r w:rsidRPr="003B03D3">
          <w:rPr>
            <w:i/>
            <w:color w:val="auto"/>
            <w:sz w:val="24"/>
            <w:szCs w:val="24"/>
          </w:rPr>
          <w:t xml:space="preserve"> свой правильный путь отыскать,</w:t>
        </w:r>
      </w:ins>
      <w:r w:rsidRPr="003B03D3">
        <w:rPr>
          <w:i/>
          <w:color w:val="auto"/>
          <w:sz w:val="24"/>
          <w:szCs w:val="24"/>
        </w:rPr>
        <w:br/>
      </w:r>
      <w:ins w:id="12" w:author="Unknown">
        <w:r w:rsidRPr="003B03D3">
          <w:rPr>
            <w:i/>
            <w:color w:val="auto"/>
            <w:sz w:val="24"/>
            <w:szCs w:val="24"/>
          </w:rPr>
          <w:t>Если вдруг оступились, умейте подняться,</w:t>
        </w:r>
      </w:ins>
      <w:r w:rsidRPr="003B03D3">
        <w:rPr>
          <w:i/>
          <w:color w:val="auto"/>
          <w:sz w:val="24"/>
          <w:szCs w:val="24"/>
        </w:rPr>
        <w:br/>
      </w:r>
      <w:ins w:id="13" w:author="Unknown">
        <w:r w:rsidRPr="003B03D3">
          <w:rPr>
            <w:i/>
            <w:color w:val="auto"/>
            <w:sz w:val="24"/>
            <w:szCs w:val="24"/>
          </w:rPr>
          <w:t>Чтобы в жизни достойное место занять!</w:t>
        </w:r>
      </w:ins>
    </w:p>
    <w:p w:rsidR="001D388C" w:rsidRPr="003B03D3" w:rsidRDefault="001D388C" w:rsidP="001D388C">
      <w:pPr>
        <w:rPr>
          <w:b/>
          <w:sz w:val="24"/>
          <w:szCs w:val="24"/>
        </w:rPr>
      </w:pPr>
      <w:r w:rsidRPr="003B03D3">
        <w:rPr>
          <w:b/>
          <w:sz w:val="24"/>
          <w:szCs w:val="24"/>
        </w:rPr>
        <w:t>(Поет Гурина Арина. Песня о синей птице.)</w:t>
      </w:r>
    </w:p>
    <w:p w:rsidR="001D388C" w:rsidRPr="003B03D3" w:rsidRDefault="001D388C" w:rsidP="001D388C">
      <w:pPr>
        <w:rPr>
          <w:i/>
          <w:sz w:val="24"/>
          <w:szCs w:val="24"/>
          <w:lang w:eastAsia="ru-RU"/>
        </w:rPr>
      </w:pPr>
      <w:r w:rsidRPr="003B03D3">
        <w:rPr>
          <w:b/>
          <w:sz w:val="24"/>
          <w:szCs w:val="24"/>
        </w:rPr>
        <w:t>Ведущий 2.</w:t>
      </w:r>
      <w:r w:rsidRPr="003B03D3">
        <w:rPr>
          <w:b/>
          <w:sz w:val="24"/>
          <w:szCs w:val="24"/>
        </w:rPr>
        <w:br/>
      </w:r>
      <w:r w:rsidRPr="003B03D3">
        <w:rPr>
          <w:i/>
          <w:sz w:val="24"/>
          <w:szCs w:val="24"/>
        </w:rPr>
        <w:t xml:space="preserve">Выпускные июньские </w:t>
      </w:r>
      <w:proofErr w:type="gramStart"/>
      <w:r w:rsidRPr="003B03D3">
        <w:rPr>
          <w:i/>
          <w:sz w:val="24"/>
          <w:szCs w:val="24"/>
        </w:rPr>
        <w:t>ночи,</w:t>
      </w:r>
      <w:r w:rsidRPr="003B03D3">
        <w:rPr>
          <w:i/>
          <w:sz w:val="24"/>
          <w:szCs w:val="24"/>
        </w:rPr>
        <w:br/>
        <w:t>Вас</w:t>
      </w:r>
      <w:proofErr w:type="gramEnd"/>
      <w:r w:rsidRPr="003B03D3">
        <w:rPr>
          <w:i/>
          <w:sz w:val="24"/>
          <w:szCs w:val="24"/>
        </w:rPr>
        <w:t xml:space="preserve"> короче в году не сыскать!</w:t>
      </w:r>
      <w:r w:rsidRPr="003B03D3">
        <w:rPr>
          <w:i/>
          <w:sz w:val="24"/>
          <w:szCs w:val="24"/>
        </w:rPr>
        <w:br/>
      </w:r>
      <w:r w:rsidRPr="003B03D3">
        <w:rPr>
          <w:i/>
          <w:sz w:val="24"/>
          <w:szCs w:val="24"/>
        </w:rPr>
        <w:lastRenderedPageBreak/>
        <w:t>Расставанье с друзьями отсрочим,</w:t>
      </w:r>
      <w:r w:rsidRPr="003B03D3">
        <w:rPr>
          <w:i/>
          <w:sz w:val="24"/>
          <w:szCs w:val="24"/>
        </w:rPr>
        <w:br/>
        <w:t>Будем все мы сейчас танцевать.</w:t>
      </w:r>
    </w:p>
    <w:p w:rsidR="001D388C" w:rsidRPr="003B03D3" w:rsidRDefault="001D388C" w:rsidP="001D388C">
      <w:pPr>
        <w:pStyle w:val="a5"/>
        <w:rPr>
          <w:b/>
        </w:rPr>
      </w:pPr>
      <w:r w:rsidRPr="003B03D3">
        <w:rPr>
          <w:b/>
        </w:rPr>
        <w:t xml:space="preserve">Ведущий 1. </w:t>
      </w:r>
    </w:p>
    <w:p w:rsidR="001D388C" w:rsidRPr="003B03D3" w:rsidRDefault="001D388C" w:rsidP="001D388C">
      <w:pPr>
        <w:pStyle w:val="a5"/>
        <w:rPr>
          <w:i/>
        </w:rPr>
      </w:pPr>
      <w:r w:rsidRPr="003B03D3">
        <w:t xml:space="preserve"> </w:t>
      </w:r>
      <w:r w:rsidRPr="003B03D3">
        <w:rPr>
          <w:i/>
        </w:rPr>
        <w:t xml:space="preserve">Школьный вальс начнет своё </w:t>
      </w:r>
      <w:proofErr w:type="gramStart"/>
      <w:r w:rsidRPr="003B03D3">
        <w:rPr>
          <w:i/>
        </w:rPr>
        <w:t>движенье,</w:t>
      </w:r>
      <w:r w:rsidRPr="003B03D3">
        <w:rPr>
          <w:i/>
        </w:rPr>
        <w:br/>
        <w:t>Кружись</w:t>
      </w:r>
      <w:proofErr w:type="gramEnd"/>
      <w:r w:rsidRPr="003B03D3">
        <w:rPr>
          <w:i/>
        </w:rPr>
        <w:t>, земля! Вселенная, кружись!</w:t>
      </w:r>
    </w:p>
    <w:p w:rsidR="001D388C" w:rsidRPr="003B03D3" w:rsidRDefault="001D388C" w:rsidP="001D388C">
      <w:pPr>
        <w:pStyle w:val="a5"/>
        <w:rPr>
          <w:i/>
        </w:rPr>
      </w:pPr>
      <w:r w:rsidRPr="003B03D3">
        <w:rPr>
          <w:i/>
        </w:rPr>
        <w:t xml:space="preserve">Весь город замер от прекрасного </w:t>
      </w:r>
      <w:proofErr w:type="gramStart"/>
      <w:r w:rsidRPr="003B03D3">
        <w:rPr>
          <w:i/>
        </w:rPr>
        <w:t>волнения !</w:t>
      </w:r>
      <w:proofErr w:type="gramEnd"/>
    </w:p>
    <w:p w:rsidR="001D388C" w:rsidRPr="003B03D3" w:rsidRDefault="001D388C" w:rsidP="001D388C">
      <w:pPr>
        <w:pStyle w:val="a5"/>
        <w:rPr>
          <w:i/>
        </w:rPr>
      </w:pPr>
      <w:r w:rsidRPr="003B03D3">
        <w:rPr>
          <w:i/>
        </w:rPr>
        <w:t xml:space="preserve">Ведь так прекрасна молодость, любовь </w:t>
      </w:r>
      <w:proofErr w:type="gramStart"/>
      <w:r w:rsidRPr="003B03D3">
        <w:rPr>
          <w:i/>
        </w:rPr>
        <w:t>и  жизнь</w:t>
      </w:r>
      <w:proofErr w:type="gramEnd"/>
      <w:r w:rsidRPr="003B03D3">
        <w:rPr>
          <w:i/>
        </w:rPr>
        <w:t>!</w:t>
      </w:r>
    </w:p>
    <w:p w:rsidR="001D388C" w:rsidRPr="003B03D3" w:rsidRDefault="001D388C" w:rsidP="001D388C">
      <w:pPr>
        <w:pStyle w:val="a5"/>
      </w:pPr>
      <w:r w:rsidRPr="003B03D3">
        <w:rPr>
          <w:b/>
          <w:bCs/>
          <w:color w:val="000000"/>
        </w:rPr>
        <w:t>Ведущий 2.</w:t>
      </w:r>
    </w:p>
    <w:p w:rsidR="001D388C" w:rsidRPr="003B03D3" w:rsidRDefault="001D388C" w:rsidP="001D388C">
      <w:pPr>
        <w:pStyle w:val="a5"/>
        <w:rPr>
          <w:i/>
        </w:rPr>
      </w:pPr>
      <w:r w:rsidRPr="003B03D3">
        <w:rPr>
          <w:i/>
        </w:rPr>
        <w:t xml:space="preserve">Дорогие гости пусть для вас </w:t>
      </w:r>
    </w:p>
    <w:p w:rsidR="001D388C" w:rsidRPr="003B03D3" w:rsidRDefault="001D388C" w:rsidP="001D388C">
      <w:pPr>
        <w:pStyle w:val="a5"/>
        <w:rPr>
          <w:i/>
        </w:rPr>
      </w:pPr>
      <w:r w:rsidRPr="003B03D3">
        <w:rPr>
          <w:i/>
        </w:rPr>
        <w:t xml:space="preserve">Воплощением светлой мечты и счастья </w:t>
      </w:r>
    </w:p>
    <w:p w:rsidR="001D388C" w:rsidRPr="003B03D3" w:rsidRDefault="001D388C" w:rsidP="001D388C">
      <w:pPr>
        <w:pStyle w:val="a5"/>
        <w:rPr>
          <w:i/>
        </w:rPr>
      </w:pPr>
      <w:r w:rsidRPr="003B03D3">
        <w:rPr>
          <w:i/>
        </w:rPr>
        <w:t>Прозвучит выпускной школьный вальс</w:t>
      </w:r>
    </w:p>
    <w:p w:rsidR="001D388C" w:rsidRPr="003B03D3" w:rsidRDefault="001D388C" w:rsidP="001D388C">
      <w:pPr>
        <w:pStyle w:val="a5"/>
      </w:pPr>
      <w:r w:rsidRPr="003B03D3">
        <w:t>(Выпускники танцуют вальс)</w:t>
      </w:r>
    </w:p>
    <w:p w:rsidR="001D388C" w:rsidRPr="003B03D3" w:rsidRDefault="001D388C" w:rsidP="001D388C">
      <w:pPr>
        <w:pStyle w:val="5"/>
        <w:rPr>
          <w:rFonts w:ascii="Times New Roman" w:eastAsia="Times New Roman" w:hAnsi="Times New Roman" w:cs="Times New Roman"/>
          <w:bCs/>
          <w:color w:val="auto"/>
          <w:sz w:val="24"/>
          <w:szCs w:val="24"/>
          <w:lang w:eastAsia="ru-RU"/>
        </w:rPr>
      </w:pPr>
    </w:p>
    <w:p w:rsidR="001D388C" w:rsidRPr="003B03D3" w:rsidRDefault="001D388C" w:rsidP="001D388C">
      <w:pPr>
        <w:spacing w:after="240"/>
        <w:rPr>
          <w:sz w:val="24"/>
          <w:szCs w:val="24"/>
        </w:rPr>
      </w:pPr>
      <w:r w:rsidRPr="003B03D3">
        <w:rPr>
          <w:b/>
          <w:bCs/>
          <w:sz w:val="24"/>
          <w:szCs w:val="24"/>
        </w:rPr>
        <w:t>Ведущий 1</w:t>
      </w:r>
      <w:r w:rsidRPr="003B03D3">
        <w:rPr>
          <w:sz w:val="24"/>
          <w:szCs w:val="24"/>
        </w:rPr>
        <w:t>.</w:t>
      </w:r>
    </w:p>
    <w:p w:rsidR="001D388C" w:rsidRPr="003B03D3" w:rsidRDefault="001D388C" w:rsidP="001D388C">
      <w:pPr>
        <w:spacing w:after="240"/>
        <w:rPr>
          <w:b/>
          <w:bCs/>
          <w:i/>
          <w:sz w:val="24"/>
          <w:szCs w:val="24"/>
        </w:rPr>
      </w:pPr>
      <w:r w:rsidRPr="003B03D3">
        <w:rPr>
          <w:i/>
          <w:sz w:val="24"/>
          <w:szCs w:val="24"/>
        </w:rPr>
        <w:t xml:space="preserve">Синее небо сверкает, </w:t>
      </w:r>
      <w:proofErr w:type="gramStart"/>
      <w:r w:rsidRPr="003B03D3">
        <w:rPr>
          <w:i/>
          <w:sz w:val="24"/>
          <w:szCs w:val="24"/>
        </w:rPr>
        <w:t>струится,</w:t>
      </w:r>
      <w:r w:rsidRPr="003B03D3">
        <w:rPr>
          <w:i/>
          <w:sz w:val="24"/>
          <w:szCs w:val="24"/>
        </w:rPr>
        <w:br/>
        <w:t>Ласковым</w:t>
      </w:r>
      <w:proofErr w:type="gramEnd"/>
      <w:r w:rsidRPr="003B03D3">
        <w:rPr>
          <w:i/>
          <w:sz w:val="24"/>
          <w:szCs w:val="24"/>
        </w:rPr>
        <w:t xml:space="preserve"> солнцем согрета земля,</w:t>
      </w:r>
      <w:r w:rsidRPr="003B03D3">
        <w:rPr>
          <w:i/>
          <w:sz w:val="24"/>
          <w:szCs w:val="24"/>
        </w:rPr>
        <w:br/>
        <w:t>Где-то летает синяя птица,</w:t>
      </w:r>
      <w:r w:rsidRPr="003B03D3">
        <w:rPr>
          <w:i/>
          <w:sz w:val="24"/>
          <w:szCs w:val="24"/>
        </w:rPr>
        <w:br/>
      </w:r>
      <w:r w:rsidRPr="003B03D3">
        <w:rPr>
          <w:bCs/>
          <w:i/>
          <w:sz w:val="24"/>
          <w:szCs w:val="24"/>
        </w:rPr>
        <w:t>П</w:t>
      </w:r>
      <w:r w:rsidRPr="003B03D3">
        <w:rPr>
          <w:i/>
          <w:sz w:val="24"/>
          <w:szCs w:val="24"/>
        </w:rPr>
        <w:t>тица желаний находит тебя.</w:t>
      </w:r>
      <w:r w:rsidRPr="003B03D3">
        <w:rPr>
          <w:b/>
          <w:bCs/>
          <w:i/>
          <w:sz w:val="24"/>
          <w:szCs w:val="24"/>
        </w:rPr>
        <w:t xml:space="preserve"> </w:t>
      </w:r>
    </w:p>
    <w:p w:rsidR="001D388C" w:rsidRPr="003B03D3" w:rsidRDefault="001D388C" w:rsidP="001D388C">
      <w:pPr>
        <w:spacing w:before="100" w:beforeAutospacing="1" w:after="240"/>
        <w:rPr>
          <w:sz w:val="24"/>
          <w:szCs w:val="24"/>
        </w:rPr>
      </w:pPr>
      <w:r w:rsidRPr="003B03D3">
        <w:rPr>
          <w:b/>
          <w:bCs/>
          <w:sz w:val="24"/>
          <w:szCs w:val="24"/>
        </w:rPr>
        <w:t>Ведущий 2</w:t>
      </w:r>
      <w:r w:rsidRPr="003B03D3">
        <w:rPr>
          <w:sz w:val="24"/>
          <w:szCs w:val="24"/>
        </w:rPr>
        <w:t>.</w:t>
      </w:r>
    </w:p>
    <w:p w:rsidR="001D388C" w:rsidRPr="003B03D3" w:rsidRDefault="001D388C" w:rsidP="001D388C">
      <w:pPr>
        <w:spacing w:before="100" w:beforeAutospacing="1" w:after="100" w:afterAutospacing="1"/>
        <w:rPr>
          <w:sz w:val="24"/>
          <w:szCs w:val="24"/>
        </w:rPr>
      </w:pPr>
      <w:r w:rsidRPr="003B03D3">
        <w:rPr>
          <w:sz w:val="24"/>
          <w:szCs w:val="24"/>
        </w:rPr>
        <w:t>Есть такая примета: кто увидит Синюю птицу – будет счастлив, а кого коснется крылом Синяя птица, у того свершится настоящее чудо!</w:t>
      </w:r>
    </w:p>
    <w:p w:rsidR="001D388C" w:rsidRPr="003B03D3" w:rsidRDefault="001D388C" w:rsidP="001D388C">
      <w:pPr>
        <w:spacing w:after="240"/>
        <w:rPr>
          <w:sz w:val="24"/>
          <w:szCs w:val="24"/>
        </w:rPr>
      </w:pPr>
      <w:r w:rsidRPr="003B03D3">
        <w:rPr>
          <w:b/>
          <w:bCs/>
          <w:sz w:val="24"/>
          <w:szCs w:val="24"/>
        </w:rPr>
        <w:t>Ведущий 1</w:t>
      </w:r>
      <w:r w:rsidRPr="003B03D3">
        <w:rPr>
          <w:sz w:val="24"/>
          <w:szCs w:val="24"/>
        </w:rPr>
        <w:t>.</w:t>
      </w:r>
    </w:p>
    <w:p w:rsidR="001D388C" w:rsidRPr="003B03D3" w:rsidRDefault="001D388C" w:rsidP="001D388C">
      <w:pPr>
        <w:spacing w:before="100" w:beforeAutospacing="1" w:after="100" w:afterAutospacing="1"/>
        <w:rPr>
          <w:sz w:val="24"/>
          <w:szCs w:val="24"/>
        </w:rPr>
      </w:pPr>
      <w:r w:rsidRPr="003B03D3">
        <w:rPr>
          <w:sz w:val="24"/>
          <w:szCs w:val="24"/>
        </w:rPr>
        <w:t>Да! Июньские дни 2018 года для нашей республики – настоящее чудо! Город Саранск принимает гостей со всего земного шара на Чемпионат мира по футболу Ваш выпуск останется в памяти района, республики особым взмахом крыла синей птицы!</w:t>
      </w:r>
    </w:p>
    <w:p w:rsidR="001D388C" w:rsidRPr="003B03D3" w:rsidRDefault="001D388C" w:rsidP="001D388C">
      <w:pPr>
        <w:spacing w:before="100" w:beforeAutospacing="1" w:after="100" w:afterAutospacing="1"/>
        <w:rPr>
          <w:b/>
          <w:sz w:val="24"/>
          <w:szCs w:val="24"/>
        </w:rPr>
      </w:pPr>
      <w:r w:rsidRPr="003B03D3">
        <w:rPr>
          <w:b/>
          <w:sz w:val="24"/>
          <w:szCs w:val="24"/>
        </w:rPr>
        <w:t>Ведущий2.</w:t>
      </w:r>
    </w:p>
    <w:p w:rsidR="001D388C" w:rsidRPr="003B03D3" w:rsidRDefault="001D388C" w:rsidP="001D388C">
      <w:pPr>
        <w:spacing w:before="100" w:beforeAutospacing="1" w:after="100" w:afterAutospacing="1"/>
        <w:rPr>
          <w:i/>
          <w:sz w:val="24"/>
          <w:szCs w:val="24"/>
        </w:rPr>
      </w:pPr>
      <w:r w:rsidRPr="003B03D3">
        <w:rPr>
          <w:i/>
          <w:sz w:val="24"/>
          <w:szCs w:val="24"/>
        </w:rPr>
        <w:t>Мы долго ждали этих славных дней,</w:t>
      </w:r>
    </w:p>
    <w:p w:rsidR="001D388C" w:rsidRPr="003B03D3" w:rsidRDefault="001D388C" w:rsidP="001D388C">
      <w:pPr>
        <w:spacing w:before="100" w:beforeAutospacing="1" w:after="100" w:afterAutospacing="1"/>
        <w:rPr>
          <w:i/>
          <w:sz w:val="24"/>
          <w:szCs w:val="24"/>
        </w:rPr>
      </w:pPr>
      <w:r w:rsidRPr="003B03D3">
        <w:rPr>
          <w:i/>
          <w:sz w:val="24"/>
          <w:szCs w:val="24"/>
        </w:rPr>
        <w:t>Когда взовьются флаги континентов,</w:t>
      </w:r>
    </w:p>
    <w:p w:rsidR="001D388C" w:rsidRPr="003B03D3" w:rsidRDefault="001D388C" w:rsidP="001D388C">
      <w:pPr>
        <w:spacing w:before="100" w:beforeAutospacing="1" w:after="100" w:afterAutospacing="1"/>
        <w:rPr>
          <w:i/>
          <w:sz w:val="24"/>
          <w:szCs w:val="24"/>
        </w:rPr>
      </w:pPr>
      <w:r w:rsidRPr="003B03D3">
        <w:rPr>
          <w:i/>
          <w:sz w:val="24"/>
          <w:szCs w:val="24"/>
        </w:rPr>
        <w:t xml:space="preserve">Россия примет радостно друзей, </w:t>
      </w:r>
    </w:p>
    <w:p w:rsidR="001D388C" w:rsidRPr="003B03D3" w:rsidRDefault="001D388C" w:rsidP="001D388C">
      <w:pPr>
        <w:spacing w:before="100" w:beforeAutospacing="1" w:after="100" w:afterAutospacing="1"/>
        <w:rPr>
          <w:i/>
          <w:sz w:val="24"/>
          <w:szCs w:val="24"/>
        </w:rPr>
      </w:pPr>
      <w:r w:rsidRPr="003B03D3">
        <w:rPr>
          <w:i/>
          <w:sz w:val="24"/>
          <w:szCs w:val="24"/>
        </w:rPr>
        <w:lastRenderedPageBreak/>
        <w:t>Чтоб победить футбольных конкурентов!</w:t>
      </w:r>
    </w:p>
    <w:p w:rsidR="001D388C" w:rsidRPr="003B03D3" w:rsidRDefault="001D388C" w:rsidP="001D388C">
      <w:pPr>
        <w:spacing w:before="100" w:beforeAutospacing="1" w:after="100" w:afterAutospacing="1"/>
        <w:rPr>
          <w:b/>
          <w:sz w:val="24"/>
          <w:szCs w:val="24"/>
        </w:rPr>
      </w:pPr>
      <w:r w:rsidRPr="003B03D3">
        <w:rPr>
          <w:b/>
          <w:sz w:val="24"/>
          <w:szCs w:val="24"/>
        </w:rPr>
        <w:t>Ведущий1,</w:t>
      </w:r>
    </w:p>
    <w:p w:rsidR="001D388C" w:rsidRPr="003B03D3" w:rsidRDefault="001D388C" w:rsidP="001D388C">
      <w:pPr>
        <w:spacing w:before="100" w:beforeAutospacing="1" w:after="100" w:afterAutospacing="1"/>
        <w:rPr>
          <w:i/>
          <w:sz w:val="24"/>
          <w:szCs w:val="24"/>
        </w:rPr>
      </w:pPr>
      <w:r w:rsidRPr="003B03D3">
        <w:rPr>
          <w:i/>
          <w:sz w:val="24"/>
          <w:szCs w:val="24"/>
        </w:rPr>
        <w:t>И пусть бушует океан страстей</w:t>
      </w:r>
    </w:p>
    <w:p w:rsidR="001D388C" w:rsidRPr="003B03D3" w:rsidRDefault="001D388C" w:rsidP="001D388C">
      <w:pPr>
        <w:spacing w:before="100" w:beforeAutospacing="1" w:after="100" w:afterAutospacing="1"/>
        <w:rPr>
          <w:i/>
          <w:sz w:val="24"/>
          <w:szCs w:val="24"/>
        </w:rPr>
      </w:pPr>
      <w:r w:rsidRPr="003B03D3">
        <w:rPr>
          <w:i/>
          <w:sz w:val="24"/>
          <w:szCs w:val="24"/>
        </w:rPr>
        <w:t>В том мире, называемом футболом,</w:t>
      </w:r>
    </w:p>
    <w:p w:rsidR="001D388C" w:rsidRPr="003B03D3" w:rsidRDefault="001D388C" w:rsidP="001D388C">
      <w:pPr>
        <w:spacing w:before="100" w:beforeAutospacing="1" w:after="100" w:afterAutospacing="1"/>
        <w:rPr>
          <w:i/>
          <w:sz w:val="24"/>
          <w:szCs w:val="24"/>
        </w:rPr>
      </w:pPr>
      <w:r w:rsidRPr="003B03D3">
        <w:rPr>
          <w:i/>
          <w:sz w:val="24"/>
          <w:szCs w:val="24"/>
        </w:rPr>
        <w:t>Игра, соединив сердца людей,</w:t>
      </w:r>
    </w:p>
    <w:p w:rsidR="001D388C" w:rsidRPr="003B03D3" w:rsidRDefault="001D388C" w:rsidP="001D388C">
      <w:pPr>
        <w:spacing w:before="100" w:beforeAutospacing="1" w:after="100" w:afterAutospacing="1"/>
        <w:rPr>
          <w:i/>
          <w:sz w:val="24"/>
          <w:szCs w:val="24"/>
        </w:rPr>
      </w:pPr>
      <w:r w:rsidRPr="003B03D3">
        <w:rPr>
          <w:i/>
          <w:sz w:val="24"/>
          <w:szCs w:val="24"/>
        </w:rPr>
        <w:t>Нам радость преподносит новым голом!</w:t>
      </w:r>
    </w:p>
    <w:p w:rsidR="001D388C" w:rsidRPr="003B03D3" w:rsidRDefault="001D388C" w:rsidP="001D388C">
      <w:pPr>
        <w:spacing w:before="100" w:beforeAutospacing="1" w:after="100" w:afterAutospacing="1"/>
        <w:rPr>
          <w:b/>
          <w:sz w:val="24"/>
          <w:szCs w:val="24"/>
        </w:rPr>
      </w:pPr>
      <w:r w:rsidRPr="003B03D3">
        <w:rPr>
          <w:b/>
          <w:sz w:val="24"/>
          <w:szCs w:val="24"/>
        </w:rPr>
        <w:t>Ведущий2.</w:t>
      </w:r>
    </w:p>
    <w:p w:rsidR="001D388C" w:rsidRPr="003B03D3" w:rsidRDefault="001D388C" w:rsidP="001D388C">
      <w:pPr>
        <w:spacing w:before="100" w:beforeAutospacing="1" w:after="100" w:afterAutospacing="1"/>
        <w:rPr>
          <w:sz w:val="24"/>
          <w:szCs w:val="24"/>
        </w:rPr>
      </w:pPr>
      <w:r w:rsidRPr="003B03D3">
        <w:rPr>
          <w:sz w:val="24"/>
          <w:szCs w:val="24"/>
        </w:rPr>
        <w:t>Футбол – кумир для множества людей,</w:t>
      </w:r>
    </w:p>
    <w:p w:rsidR="001D388C" w:rsidRPr="003B03D3" w:rsidRDefault="001D388C" w:rsidP="001D388C">
      <w:pPr>
        <w:spacing w:before="100" w:beforeAutospacing="1" w:after="100" w:afterAutospacing="1"/>
        <w:rPr>
          <w:sz w:val="24"/>
          <w:szCs w:val="24"/>
        </w:rPr>
      </w:pPr>
      <w:r w:rsidRPr="003B03D3">
        <w:rPr>
          <w:sz w:val="24"/>
          <w:szCs w:val="24"/>
        </w:rPr>
        <w:t>Без слов рождает чувство пониманья,</w:t>
      </w:r>
    </w:p>
    <w:p w:rsidR="001D388C" w:rsidRPr="003B03D3" w:rsidRDefault="001D388C" w:rsidP="001D388C">
      <w:pPr>
        <w:spacing w:before="100" w:beforeAutospacing="1" w:after="100" w:afterAutospacing="1"/>
        <w:rPr>
          <w:sz w:val="24"/>
          <w:szCs w:val="24"/>
        </w:rPr>
      </w:pPr>
      <w:r w:rsidRPr="003B03D3">
        <w:rPr>
          <w:sz w:val="24"/>
          <w:szCs w:val="24"/>
        </w:rPr>
        <w:t>И дарит всем мордовская земля –</w:t>
      </w:r>
    </w:p>
    <w:p w:rsidR="001D388C" w:rsidRPr="003B03D3" w:rsidRDefault="001D388C" w:rsidP="001D388C">
      <w:pPr>
        <w:spacing w:before="100" w:beforeAutospacing="1" w:after="100" w:afterAutospacing="1"/>
        <w:rPr>
          <w:sz w:val="24"/>
          <w:szCs w:val="24"/>
        </w:rPr>
      </w:pPr>
      <w:r w:rsidRPr="003B03D3">
        <w:rPr>
          <w:sz w:val="24"/>
          <w:szCs w:val="24"/>
        </w:rPr>
        <w:t>Свое гостеприимство и вниманье!</w:t>
      </w:r>
    </w:p>
    <w:p w:rsidR="001D388C" w:rsidRPr="003B03D3" w:rsidRDefault="001D388C" w:rsidP="001D388C">
      <w:pPr>
        <w:spacing w:before="100" w:beforeAutospacing="1" w:after="100" w:afterAutospacing="1"/>
        <w:rPr>
          <w:sz w:val="24"/>
          <w:szCs w:val="24"/>
        </w:rPr>
      </w:pPr>
      <w:r w:rsidRPr="003B03D3">
        <w:rPr>
          <w:sz w:val="24"/>
          <w:szCs w:val="24"/>
        </w:rPr>
        <w:t xml:space="preserve">(Спортивный танец) </w:t>
      </w:r>
    </w:p>
    <w:p w:rsidR="001D388C" w:rsidRPr="003B03D3" w:rsidRDefault="001D388C" w:rsidP="001D388C">
      <w:pPr>
        <w:pStyle w:val="western"/>
        <w:spacing w:before="0" w:beforeAutospacing="0" w:after="0" w:afterAutospacing="0"/>
      </w:pPr>
      <w:r w:rsidRPr="003B03D3">
        <w:rPr>
          <w:b/>
          <w:bCs/>
        </w:rPr>
        <w:t xml:space="preserve">Ведущий 2. </w:t>
      </w:r>
      <w:r w:rsidRPr="003B03D3">
        <w:t>От имени выпускников 2018 года с ответным словом обращается Родина Лина (синяя птица дарит ей свое волшебное перо)</w:t>
      </w:r>
    </w:p>
    <w:p w:rsidR="001D388C" w:rsidRPr="003B03D3" w:rsidRDefault="001D388C" w:rsidP="001D388C">
      <w:pPr>
        <w:pStyle w:val="western"/>
        <w:spacing w:before="0" w:beforeAutospacing="0" w:after="0" w:afterAutospacing="0"/>
        <w:rPr>
          <w:b/>
          <w:color w:val="000000"/>
        </w:rPr>
      </w:pPr>
      <w:r w:rsidRPr="003B03D3">
        <w:rPr>
          <w:b/>
          <w:color w:val="000000"/>
        </w:rPr>
        <w:t xml:space="preserve">ОБРАЩЕНИЕ К ВЫПУСКНИКАМ </w:t>
      </w:r>
    </w:p>
    <w:p w:rsidR="001D388C" w:rsidRPr="003B03D3" w:rsidRDefault="001D388C" w:rsidP="001D388C">
      <w:pPr>
        <w:pStyle w:val="western"/>
        <w:spacing w:before="0" w:beforeAutospacing="0" w:after="0" w:afterAutospacing="0"/>
        <w:rPr>
          <w:b/>
          <w:color w:val="000000"/>
        </w:rPr>
      </w:pPr>
    </w:p>
    <w:p w:rsidR="001D388C" w:rsidRPr="003B03D3" w:rsidRDefault="001D388C" w:rsidP="001D388C">
      <w:pPr>
        <w:pStyle w:val="western"/>
        <w:spacing w:before="0" w:beforeAutospacing="0" w:after="0" w:afterAutospacing="0"/>
        <w:rPr>
          <w:b/>
          <w:color w:val="000000"/>
        </w:rPr>
      </w:pPr>
      <w:r w:rsidRPr="003B03D3">
        <w:rPr>
          <w:b/>
          <w:color w:val="000000"/>
        </w:rPr>
        <w:t>(Выходят Девочка-Детство и юноша-Будущее, в руках шары.)</w:t>
      </w:r>
    </w:p>
    <w:p w:rsidR="001D388C" w:rsidRPr="003B03D3" w:rsidRDefault="001D388C" w:rsidP="001D388C">
      <w:pPr>
        <w:pStyle w:val="western"/>
        <w:spacing w:before="0" w:beforeAutospacing="0" w:after="0" w:afterAutospacing="0"/>
        <w:rPr>
          <w:b/>
          <w:color w:val="000000"/>
        </w:rPr>
      </w:pPr>
    </w:p>
    <w:p w:rsidR="001D388C" w:rsidRPr="003B03D3" w:rsidRDefault="001D388C" w:rsidP="001D388C">
      <w:pPr>
        <w:pStyle w:val="a5"/>
        <w:shd w:val="clear" w:color="auto" w:fill="FFFFFF"/>
        <w:spacing w:before="0" w:beforeAutospacing="0" w:after="0" w:afterAutospacing="0"/>
        <w:ind w:left="-562"/>
        <w:rPr>
          <w:b/>
        </w:rPr>
      </w:pPr>
      <w:r w:rsidRPr="003B03D3">
        <w:rPr>
          <w:b/>
        </w:rPr>
        <w:t xml:space="preserve">       Детство</w:t>
      </w:r>
    </w:p>
    <w:p w:rsidR="00C208CF" w:rsidRPr="003B03D3" w:rsidRDefault="001D388C" w:rsidP="001D388C">
      <w:pPr>
        <w:spacing w:after="240"/>
        <w:rPr>
          <w:i/>
          <w:sz w:val="24"/>
          <w:szCs w:val="24"/>
        </w:rPr>
      </w:pPr>
      <w:r w:rsidRPr="003B03D3">
        <w:rPr>
          <w:i/>
          <w:sz w:val="24"/>
          <w:szCs w:val="24"/>
        </w:rPr>
        <w:t xml:space="preserve">Что же такое </w:t>
      </w:r>
      <w:r w:rsidRPr="003B03D3">
        <w:rPr>
          <w:i/>
          <w:sz w:val="24"/>
          <w:szCs w:val="24"/>
        </w:rPr>
        <w:br/>
        <w:t xml:space="preserve">          – синяя </w:t>
      </w:r>
      <w:r w:rsidRPr="003B03D3">
        <w:rPr>
          <w:i/>
          <w:sz w:val="24"/>
          <w:szCs w:val="24"/>
        </w:rPr>
        <w:br/>
        <w:t xml:space="preserve">                     птица? </w:t>
      </w:r>
    </w:p>
    <w:p w:rsidR="001D388C" w:rsidRPr="003B03D3" w:rsidRDefault="001D388C" w:rsidP="001D388C">
      <w:pPr>
        <w:spacing w:after="240"/>
        <w:rPr>
          <w:sz w:val="24"/>
          <w:szCs w:val="24"/>
        </w:rPr>
      </w:pPr>
      <w:r w:rsidRPr="003B03D3">
        <w:rPr>
          <w:b/>
          <w:sz w:val="24"/>
          <w:szCs w:val="24"/>
        </w:rPr>
        <w:t>Будущее</w:t>
      </w:r>
      <w:r w:rsidRPr="003B03D3">
        <w:rPr>
          <w:sz w:val="24"/>
          <w:szCs w:val="24"/>
        </w:rPr>
        <w:br/>
      </w:r>
      <w:r w:rsidRPr="003B03D3">
        <w:rPr>
          <w:i/>
          <w:sz w:val="24"/>
          <w:szCs w:val="24"/>
        </w:rPr>
        <w:t xml:space="preserve">Это – </w:t>
      </w:r>
      <w:r w:rsidRPr="003B03D3">
        <w:rPr>
          <w:i/>
          <w:sz w:val="24"/>
          <w:szCs w:val="24"/>
        </w:rPr>
        <w:br/>
        <w:t xml:space="preserve">      крылатой мечты </w:t>
      </w:r>
      <w:r w:rsidRPr="003B03D3">
        <w:rPr>
          <w:i/>
          <w:sz w:val="24"/>
          <w:szCs w:val="24"/>
        </w:rPr>
        <w:br/>
        <w:t xml:space="preserve">                     полёт. </w:t>
      </w:r>
    </w:p>
    <w:p w:rsidR="00C208CF" w:rsidRPr="003B03D3" w:rsidRDefault="001D388C" w:rsidP="001D388C">
      <w:pPr>
        <w:spacing w:after="240"/>
        <w:rPr>
          <w:i/>
          <w:sz w:val="24"/>
          <w:szCs w:val="24"/>
        </w:rPr>
      </w:pPr>
      <w:r w:rsidRPr="003B03D3">
        <w:rPr>
          <w:sz w:val="24"/>
          <w:szCs w:val="24"/>
        </w:rPr>
        <w:t xml:space="preserve"> </w:t>
      </w:r>
      <w:r w:rsidRPr="003B03D3">
        <w:rPr>
          <w:b/>
          <w:bCs/>
          <w:sz w:val="24"/>
          <w:szCs w:val="24"/>
        </w:rPr>
        <w:t>Детство</w:t>
      </w:r>
      <w:r w:rsidRPr="003B03D3">
        <w:rPr>
          <w:sz w:val="24"/>
          <w:szCs w:val="24"/>
        </w:rPr>
        <w:br/>
      </w:r>
      <w:r w:rsidRPr="003B03D3">
        <w:rPr>
          <w:i/>
          <w:sz w:val="24"/>
          <w:szCs w:val="24"/>
        </w:rPr>
        <w:t xml:space="preserve">Сквозь </w:t>
      </w:r>
      <w:proofErr w:type="gramStart"/>
      <w:r w:rsidRPr="003B03D3">
        <w:rPr>
          <w:i/>
          <w:sz w:val="24"/>
          <w:szCs w:val="24"/>
        </w:rPr>
        <w:t xml:space="preserve">испытания, </w:t>
      </w:r>
      <w:r w:rsidRPr="003B03D3">
        <w:rPr>
          <w:i/>
          <w:sz w:val="24"/>
          <w:szCs w:val="24"/>
        </w:rPr>
        <w:br/>
        <w:t>  </w:t>
      </w:r>
      <w:proofErr w:type="gramEnd"/>
      <w:r w:rsidRPr="003B03D3">
        <w:rPr>
          <w:i/>
          <w:sz w:val="24"/>
          <w:szCs w:val="24"/>
        </w:rPr>
        <w:t xml:space="preserve">            сквозь </w:t>
      </w:r>
      <w:r w:rsidRPr="003B03D3">
        <w:rPr>
          <w:i/>
          <w:sz w:val="24"/>
          <w:szCs w:val="24"/>
        </w:rPr>
        <w:br/>
        <w:t xml:space="preserve">                    искания </w:t>
      </w:r>
      <w:r w:rsidRPr="003B03D3">
        <w:rPr>
          <w:i/>
          <w:sz w:val="24"/>
          <w:szCs w:val="24"/>
        </w:rPr>
        <w:br/>
        <w:t xml:space="preserve">В жизни взлететь </w:t>
      </w:r>
      <w:r w:rsidRPr="003B03D3">
        <w:rPr>
          <w:i/>
          <w:sz w:val="24"/>
          <w:szCs w:val="24"/>
        </w:rPr>
        <w:br/>
        <w:t xml:space="preserve">          хоть на миг </w:t>
      </w:r>
      <w:r w:rsidRPr="003B03D3">
        <w:rPr>
          <w:i/>
          <w:sz w:val="24"/>
          <w:szCs w:val="24"/>
        </w:rPr>
        <w:br/>
        <w:t xml:space="preserve">                    мечтой; </w:t>
      </w:r>
    </w:p>
    <w:p w:rsidR="001D388C" w:rsidRPr="003B03D3" w:rsidRDefault="001D388C" w:rsidP="001D388C">
      <w:pPr>
        <w:spacing w:after="240"/>
        <w:rPr>
          <w:b/>
          <w:sz w:val="24"/>
          <w:szCs w:val="24"/>
        </w:rPr>
      </w:pPr>
      <w:r w:rsidRPr="003B03D3">
        <w:rPr>
          <w:b/>
          <w:sz w:val="24"/>
          <w:szCs w:val="24"/>
        </w:rPr>
        <w:t>Будущее</w:t>
      </w:r>
    </w:p>
    <w:p w:rsidR="001D388C" w:rsidRPr="003B03D3" w:rsidRDefault="001D388C" w:rsidP="001D388C">
      <w:pPr>
        <w:spacing w:after="240"/>
        <w:rPr>
          <w:i/>
          <w:sz w:val="24"/>
          <w:szCs w:val="24"/>
        </w:rPr>
      </w:pPr>
      <w:r w:rsidRPr="003B03D3">
        <w:rPr>
          <w:i/>
          <w:sz w:val="24"/>
          <w:szCs w:val="24"/>
        </w:rPr>
        <w:lastRenderedPageBreak/>
        <w:t xml:space="preserve">Чтоб с высоты </w:t>
      </w:r>
      <w:r w:rsidRPr="003B03D3">
        <w:rPr>
          <w:i/>
          <w:sz w:val="24"/>
          <w:szCs w:val="24"/>
        </w:rPr>
        <w:br/>
        <w:t xml:space="preserve">           неземного </w:t>
      </w:r>
      <w:r w:rsidRPr="003B03D3">
        <w:rPr>
          <w:i/>
          <w:sz w:val="24"/>
          <w:szCs w:val="24"/>
        </w:rPr>
        <w:br/>
        <w:t xml:space="preserve">                   познания </w:t>
      </w:r>
      <w:r w:rsidRPr="003B03D3">
        <w:rPr>
          <w:i/>
          <w:sz w:val="24"/>
          <w:szCs w:val="24"/>
        </w:rPr>
        <w:br/>
        <w:t xml:space="preserve">Смысл открыть </w:t>
      </w:r>
      <w:r w:rsidRPr="003B03D3">
        <w:rPr>
          <w:i/>
          <w:sz w:val="24"/>
          <w:szCs w:val="24"/>
        </w:rPr>
        <w:br/>
        <w:t xml:space="preserve">           и Вселенной </w:t>
      </w:r>
      <w:r w:rsidRPr="003B03D3">
        <w:rPr>
          <w:i/>
          <w:sz w:val="24"/>
          <w:szCs w:val="24"/>
        </w:rPr>
        <w:br/>
        <w:t xml:space="preserve">                     строй. </w:t>
      </w:r>
    </w:p>
    <w:p w:rsidR="001D388C" w:rsidRPr="003B03D3" w:rsidRDefault="001D388C" w:rsidP="001D388C">
      <w:pPr>
        <w:spacing w:after="240"/>
        <w:rPr>
          <w:b/>
          <w:bCs/>
          <w:sz w:val="24"/>
          <w:szCs w:val="24"/>
        </w:rPr>
      </w:pPr>
      <w:r w:rsidRPr="003B03D3">
        <w:rPr>
          <w:b/>
          <w:bCs/>
          <w:sz w:val="24"/>
          <w:szCs w:val="24"/>
        </w:rPr>
        <w:t>Детство</w:t>
      </w:r>
    </w:p>
    <w:p w:rsidR="001D388C" w:rsidRPr="003B03D3" w:rsidRDefault="001D388C" w:rsidP="001D388C">
      <w:pPr>
        <w:spacing w:after="240"/>
        <w:rPr>
          <w:i/>
          <w:sz w:val="24"/>
          <w:szCs w:val="24"/>
        </w:rPr>
      </w:pPr>
      <w:r w:rsidRPr="003B03D3">
        <w:rPr>
          <w:i/>
          <w:sz w:val="24"/>
          <w:szCs w:val="24"/>
        </w:rPr>
        <w:t xml:space="preserve">Чтобы узнать </w:t>
      </w:r>
      <w:r w:rsidRPr="003B03D3">
        <w:rPr>
          <w:i/>
          <w:sz w:val="24"/>
          <w:szCs w:val="24"/>
        </w:rPr>
        <w:br/>
        <w:t xml:space="preserve">        хоть на миг </w:t>
      </w:r>
      <w:r w:rsidRPr="003B03D3">
        <w:rPr>
          <w:i/>
          <w:sz w:val="24"/>
          <w:szCs w:val="24"/>
        </w:rPr>
        <w:br/>
        <w:t xml:space="preserve">                 назначение </w:t>
      </w:r>
      <w:r w:rsidRPr="003B03D3">
        <w:rPr>
          <w:i/>
          <w:sz w:val="24"/>
          <w:szCs w:val="24"/>
        </w:rPr>
        <w:br/>
        <w:t xml:space="preserve">В мире </w:t>
      </w:r>
      <w:proofErr w:type="gramStart"/>
      <w:r w:rsidRPr="003B03D3">
        <w:rPr>
          <w:i/>
          <w:sz w:val="24"/>
          <w:szCs w:val="24"/>
        </w:rPr>
        <w:t xml:space="preserve">тем, </w:t>
      </w:r>
      <w:r w:rsidRPr="003B03D3">
        <w:rPr>
          <w:i/>
          <w:sz w:val="24"/>
          <w:szCs w:val="24"/>
        </w:rPr>
        <w:br/>
        <w:t>  </w:t>
      </w:r>
      <w:proofErr w:type="gramEnd"/>
      <w:r w:rsidRPr="003B03D3">
        <w:rPr>
          <w:i/>
          <w:sz w:val="24"/>
          <w:szCs w:val="24"/>
        </w:rPr>
        <w:t xml:space="preserve">        кто зовётся </w:t>
      </w:r>
      <w:r w:rsidRPr="003B03D3">
        <w:rPr>
          <w:i/>
          <w:sz w:val="24"/>
          <w:szCs w:val="24"/>
        </w:rPr>
        <w:br/>
        <w:t xml:space="preserve">                    людьми, </w:t>
      </w:r>
    </w:p>
    <w:p w:rsidR="001D388C" w:rsidRPr="003B03D3" w:rsidRDefault="001D388C" w:rsidP="001D388C">
      <w:pPr>
        <w:spacing w:after="240"/>
        <w:rPr>
          <w:i/>
          <w:sz w:val="24"/>
          <w:szCs w:val="24"/>
        </w:rPr>
      </w:pPr>
      <w:r w:rsidRPr="003B03D3">
        <w:rPr>
          <w:b/>
          <w:sz w:val="24"/>
          <w:szCs w:val="24"/>
        </w:rPr>
        <w:t>Будущее</w:t>
      </w:r>
      <w:r w:rsidRPr="003B03D3">
        <w:rPr>
          <w:sz w:val="24"/>
          <w:szCs w:val="24"/>
        </w:rPr>
        <w:br/>
      </w:r>
      <w:r w:rsidRPr="003B03D3">
        <w:rPr>
          <w:i/>
          <w:sz w:val="24"/>
          <w:szCs w:val="24"/>
        </w:rPr>
        <w:t xml:space="preserve">Поиском знаний </w:t>
      </w:r>
      <w:r w:rsidRPr="003B03D3">
        <w:rPr>
          <w:i/>
          <w:sz w:val="24"/>
          <w:szCs w:val="24"/>
        </w:rPr>
        <w:br/>
        <w:t xml:space="preserve">           о жизни </w:t>
      </w:r>
      <w:r w:rsidRPr="003B03D3">
        <w:rPr>
          <w:i/>
          <w:sz w:val="24"/>
          <w:szCs w:val="24"/>
        </w:rPr>
        <w:br/>
        <w:t xml:space="preserve">                  Вселенной </w:t>
      </w:r>
      <w:r w:rsidRPr="003B03D3">
        <w:rPr>
          <w:i/>
          <w:sz w:val="24"/>
          <w:szCs w:val="24"/>
        </w:rPr>
        <w:br/>
        <w:t xml:space="preserve">Смело наполни </w:t>
      </w:r>
      <w:r w:rsidRPr="003B03D3">
        <w:rPr>
          <w:i/>
          <w:sz w:val="24"/>
          <w:szCs w:val="24"/>
        </w:rPr>
        <w:br/>
        <w:t xml:space="preserve">              летящие </w:t>
      </w:r>
      <w:r w:rsidRPr="003B03D3">
        <w:rPr>
          <w:i/>
          <w:sz w:val="24"/>
          <w:szCs w:val="24"/>
        </w:rPr>
        <w:br/>
        <w:t>                       дни!</w:t>
      </w:r>
    </w:p>
    <w:p w:rsidR="001D388C" w:rsidRPr="003B03D3" w:rsidRDefault="001D388C" w:rsidP="001D388C">
      <w:pPr>
        <w:rPr>
          <w:sz w:val="24"/>
          <w:szCs w:val="24"/>
        </w:rPr>
      </w:pPr>
      <w:r w:rsidRPr="003B03D3">
        <w:rPr>
          <w:sz w:val="24"/>
          <w:szCs w:val="24"/>
        </w:rPr>
        <w:t xml:space="preserve">(Детство и Будущее участвуют в запуске </w:t>
      </w:r>
      <w:proofErr w:type="spellStart"/>
      <w:r w:rsidRPr="003B03D3">
        <w:rPr>
          <w:sz w:val="24"/>
          <w:szCs w:val="24"/>
        </w:rPr>
        <w:t>шарины</w:t>
      </w:r>
      <w:proofErr w:type="spellEnd"/>
      <w:r w:rsidRPr="003B03D3">
        <w:rPr>
          <w:sz w:val="24"/>
          <w:szCs w:val="24"/>
        </w:rPr>
        <w:t>)</w:t>
      </w:r>
    </w:p>
    <w:p w:rsidR="001D388C" w:rsidRPr="003B03D3" w:rsidRDefault="001D388C" w:rsidP="001D388C">
      <w:pPr>
        <w:jc w:val="both"/>
        <w:rPr>
          <w:sz w:val="24"/>
          <w:szCs w:val="24"/>
        </w:rPr>
      </w:pPr>
      <w:r w:rsidRPr="003B03D3">
        <w:rPr>
          <w:b/>
          <w:sz w:val="24"/>
          <w:szCs w:val="24"/>
        </w:rPr>
        <w:t>Ведущий 1.</w:t>
      </w:r>
      <w:r w:rsidRPr="003B03D3">
        <w:rPr>
          <w:sz w:val="24"/>
          <w:szCs w:val="24"/>
        </w:rPr>
        <w:t xml:space="preserve"> </w:t>
      </w:r>
    </w:p>
    <w:p w:rsidR="001D388C" w:rsidRPr="003B03D3" w:rsidRDefault="001D388C" w:rsidP="001D388C">
      <w:pPr>
        <w:jc w:val="both"/>
        <w:rPr>
          <w:b/>
          <w:sz w:val="24"/>
          <w:szCs w:val="24"/>
        </w:rPr>
      </w:pPr>
      <w:r w:rsidRPr="003B03D3">
        <w:rPr>
          <w:sz w:val="24"/>
          <w:szCs w:val="24"/>
        </w:rPr>
        <w:t xml:space="preserve"> Символом удачи пусть летят высоко в небо шары! Запустить их приглашаются: начальник управления Рузаевского муниципального района Венера </w:t>
      </w:r>
      <w:proofErr w:type="spellStart"/>
      <w:r w:rsidRPr="003B03D3">
        <w:rPr>
          <w:sz w:val="24"/>
          <w:szCs w:val="24"/>
        </w:rPr>
        <w:t>Раисовна</w:t>
      </w:r>
      <w:proofErr w:type="spellEnd"/>
      <w:r w:rsidRPr="003B03D3">
        <w:rPr>
          <w:sz w:val="24"/>
          <w:szCs w:val="24"/>
        </w:rPr>
        <w:t xml:space="preserve"> Ларина и </w:t>
      </w:r>
    </w:p>
    <w:p w:rsidR="001D388C" w:rsidRPr="003B03D3" w:rsidRDefault="001D388C" w:rsidP="001D388C">
      <w:pPr>
        <w:jc w:val="both"/>
        <w:rPr>
          <w:sz w:val="24"/>
          <w:szCs w:val="24"/>
        </w:rPr>
      </w:pPr>
      <w:r w:rsidRPr="003B03D3">
        <w:rPr>
          <w:sz w:val="24"/>
          <w:szCs w:val="24"/>
        </w:rPr>
        <w:t xml:space="preserve">самые активные выпускники школ Рузаевского муниципального </w:t>
      </w:r>
      <w:proofErr w:type="gramStart"/>
      <w:r w:rsidRPr="003B03D3">
        <w:rPr>
          <w:sz w:val="24"/>
          <w:szCs w:val="24"/>
        </w:rPr>
        <w:t>района .</w:t>
      </w:r>
      <w:proofErr w:type="gramEnd"/>
    </w:p>
    <w:p w:rsidR="001D388C" w:rsidRPr="003B03D3" w:rsidRDefault="001D388C" w:rsidP="001D388C">
      <w:pPr>
        <w:jc w:val="both"/>
        <w:rPr>
          <w:sz w:val="24"/>
          <w:szCs w:val="24"/>
        </w:rPr>
      </w:pPr>
      <w:r w:rsidRPr="003B03D3">
        <w:rPr>
          <w:b/>
          <w:sz w:val="24"/>
          <w:szCs w:val="24"/>
        </w:rPr>
        <w:t>Ведущий2</w:t>
      </w:r>
      <w:r w:rsidRPr="003B03D3">
        <w:rPr>
          <w:sz w:val="24"/>
          <w:szCs w:val="24"/>
        </w:rPr>
        <w:t>.</w:t>
      </w:r>
    </w:p>
    <w:p w:rsidR="001D388C" w:rsidRPr="003B03D3" w:rsidRDefault="001D388C" w:rsidP="001D388C">
      <w:pPr>
        <w:jc w:val="both"/>
        <w:rPr>
          <w:color w:val="000000"/>
          <w:sz w:val="24"/>
          <w:szCs w:val="24"/>
        </w:rPr>
      </w:pPr>
      <w:r w:rsidRPr="003B03D3">
        <w:rPr>
          <w:sz w:val="24"/>
          <w:szCs w:val="24"/>
        </w:rPr>
        <w:t xml:space="preserve">Выпускники 2018 года, загадайте свои заветные </w:t>
      </w:r>
      <w:proofErr w:type="gramStart"/>
      <w:r w:rsidRPr="003B03D3">
        <w:rPr>
          <w:sz w:val="24"/>
          <w:szCs w:val="24"/>
        </w:rPr>
        <w:t>желания!</w:t>
      </w:r>
      <w:r w:rsidRPr="003B03D3">
        <w:rPr>
          <w:sz w:val="24"/>
          <w:szCs w:val="24"/>
        </w:rPr>
        <w:br/>
        <w:t>Они</w:t>
      </w:r>
      <w:proofErr w:type="gramEnd"/>
      <w:r w:rsidRPr="003B03D3">
        <w:rPr>
          <w:sz w:val="24"/>
          <w:szCs w:val="24"/>
        </w:rPr>
        <w:t xml:space="preserve"> непременно сбудутся! Помните, став мудрыми волшебниками по жизни, вы сотворите только добрые чудеса!</w:t>
      </w:r>
    </w:p>
    <w:p w:rsidR="001D388C" w:rsidRPr="003B03D3" w:rsidRDefault="001D388C" w:rsidP="001D388C">
      <w:pPr>
        <w:rPr>
          <w:b/>
          <w:sz w:val="24"/>
          <w:szCs w:val="24"/>
        </w:rPr>
      </w:pPr>
    </w:p>
    <w:p w:rsidR="001D388C" w:rsidRPr="003B03D3" w:rsidRDefault="001D388C" w:rsidP="001D388C">
      <w:pPr>
        <w:rPr>
          <w:b/>
          <w:sz w:val="24"/>
          <w:szCs w:val="24"/>
        </w:rPr>
      </w:pPr>
      <w:r w:rsidRPr="003B03D3">
        <w:rPr>
          <w:b/>
          <w:sz w:val="24"/>
          <w:szCs w:val="24"/>
        </w:rPr>
        <w:t>Ведущий 1.</w:t>
      </w:r>
    </w:p>
    <w:p w:rsidR="001D388C" w:rsidRPr="003B03D3" w:rsidRDefault="001D388C" w:rsidP="001D388C">
      <w:pPr>
        <w:rPr>
          <w:i/>
          <w:sz w:val="24"/>
          <w:szCs w:val="24"/>
        </w:rPr>
      </w:pPr>
      <w:r w:rsidRPr="003B03D3">
        <w:rPr>
          <w:sz w:val="24"/>
          <w:szCs w:val="24"/>
        </w:rPr>
        <w:t xml:space="preserve"> </w:t>
      </w:r>
      <w:r w:rsidRPr="003B03D3">
        <w:rPr>
          <w:i/>
          <w:sz w:val="24"/>
          <w:szCs w:val="24"/>
        </w:rPr>
        <w:t>Ты отпускаешь свое детство</w:t>
      </w:r>
    </w:p>
    <w:p w:rsidR="001D388C" w:rsidRPr="003B03D3" w:rsidRDefault="001D388C" w:rsidP="001D388C">
      <w:pPr>
        <w:rPr>
          <w:i/>
          <w:sz w:val="24"/>
          <w:szCs w:val="24"/>
        </w:rPr>
      </w:pPr>
      <w:r w:rsidRPr="003B03D3">
        <w:rPr>
          <w:i/>
          <w:sz w:val="24"/>
          <w:szCs w:val="24"/>
        </w:rPr>
        <w:t>И говоришь ему: «Лети!»,</w:t>
      </w:r>
    </w:p>
    <w:p w:rsidR="001D388C" w:rsidRPr="003B03D3" w:rsidRDefault="001D388C" w:rsidP="001D388C">
      <w:pPr>
        <w:rPr>
          <w:i/>
          <w:sz w:val="24"/>
          <w:szCs w:val="24"/>
        </w:rPr>
      </w:pPr>
      <w:r w:rsidRPr="003B03D3">
        <w:rPr>
          <w:i/>
          <w:sz w:val="24"/>
          <w:szCs w:val="24"/>
        </w:rPr>
        <w:t>На легких крыльях в поднебесье</w:t>
      </w:r>
    </w:p>
    <w:p w:rsidR="001D388C" w:rsidRPr="003B03D3" w:rsidRDefault="001D388C" w:rsidP="001D388C">
      <w:pPr>
        <w:rPr>
          <w:b/>
          <w:i/>
          <w:sz w:val="24"/>
          <w:szCs w:val="24"/>
        </w:rPr>
      </w:pPr>
      <w:r w:rsidRPr="003B03D3">
        <w:rPr>
          <w:i/>
          <w:sz w:val="24"/>
          <w:szCs w:val="24"/>
        </w:rPr>
        <w:t>Мечты наивные неси!</w:t>
      </w:r>
      <w:r w:rsidRPr="003B03D3">
        <w:rPr>
          <w:b/>
          <w:i/>
          <w:sz w:val="24"/>
          <w:szCs w:val="24"/>
        </w:rPr>
        <w:t xml:space="preserve"> </w:t>
      </w:r>
    </w:p>
    <w:p w:rsidR="001D388C" w:rsidRPr="003B03D3" w:rsidRDefault="001D388C" w:rsidP="001D388C">
      <w:pPr>
        <w:rPr>
          <w:sz w:val="24"/>
          <w:szCs w:val="24"/>
        </w:rPr>
      </w:pPr>
      <w:r w:rsidRPr="003B03D3">
        <w:rPr>
          <w:b/>
          <w:sz w:val="24"/>
          <w:szCs w:val="24"/>
        </w:rPr>
        <w:t>Ведущий 2.</w:t>
      </w:r>
    </w:p>
    <w:p w:rsidR="001D388C" w:rsidRPr="003B03D3" w:rsidRDefault="001D388C" w:rsidP="001D388C">
      <w:pPr>
        <w:rPr>
          <w:i/>
          <w:sz w:val="24"/>
          <w:szCs w:val="24"/>
        </w:rPr>
      </w:pPr>
      <w:r w:rsidRPr="003B03D3">
        <w:rPr>
          <w:i/>
          <w:sz w:val="24"/>
          <w:szCs w:val="24"/>
        </w:rPr>
        <w:lastRenderedPageBreak/>
        <w:t>И пусть все беды унесет</w:t>
      </w:r>
    </w:p>
    <w:p w:rsidR="001D388C" w:rsidRPr="003B03D3" w:rsidRDefault="001D388C" w:rsidP="001D388C">
      <w:pPr>
        <w:rPr>
          <w:i/>
          <w:sz w:val="24"/>
          <w:szCs w:val="24"/>
        </w:rPr>
      </w:pPr>
      <w:r w:rsidRPr="003B03D3">
        <w:rPr>
          <w:i/>
          <w:sz w:val="24"/>
          <w:szCs w:val="24"/>
        </w:rPr>
        <w:t>Ваш шарик легкокрылый.</w:t>
      </w:r>
    </w:p>
    <w:p w:rsidR="001D388C" w:rsidRPr="003B03D3" w:rsidRDefault="001D388C" w:rsidP="001D388C">
      <w:pPr>
        <w:rPr>
          <w:i/>
          <w:sz w:val="24"/>
          <w:szCs w:val="24"/>
        </w:rPr>
      </w:pPr>
      <w:r w:rsidRPr="003B03D3">
        <w:rPr>
          <w:i/>
          <w:sz w:val="24"/>
          <w:szCs w:val="24"/>
        </w:rPr>
        <w:t>Вы отправляетесь в полет –</w:t>
      </w:r>
    </w:p>
    <w:p w:rsidR="001D388C" w:rsidRPr="003B03D3" w:rsidRDefault="001D388C" w:rsidP="001D388C">
      <w:pPr>
        <w:rPr>
          <w:i/>
          <w:sz w:val="24"/>
          <w:szCs w:val="24"/>
        </w:rPr>
      </w:pPr>
      <w:r w:rsidRPr="003B03D3">
        <w:rPr>
          <w:i/>
          <w:sz w:val="24"/>
          <w:szCs w:val="24"/>
        </w:rPr>
        <w:t xml:space="preserve"> Пусть будет он счастливым.</w:t>
      </w:r>
    </w:p>
    <w:p w:rsidR="001D388C" w:rsidRPr="003B03D3" w:rsidRDefault="001D388C" w:rsidP="001D388C">
      <w:pPr>
        <w:rPr>
          <w:b/>
          <w:sz w:val="24"/>
          <w:szCs w:val="24"/>
        </w:rPr>
      </w:pPr>
      <w:r w:rsidRPr="003B03D3">
        <w:rPr>
          <w:b/>
          <w:sz w:val="24"/>
          <w:szCs w:val="24"/>
        </w:rPr>
        <w:t>Ведущий 1.</w:t>
      </w:r>
    </w:p>
    <w:p w:rsidR="001D388C" w:rsidRPr="003B03D3" w:rsidRDefault="001D388C" w:rsidP="001D388C">
      <w:pPr>
        <w:rPr>
          <w:i/>
          <w:sz w:val="24"/>
          <w:szCs w:val="24"/>
        </w:rPr>
      </w:pPr>
      <w:r w:rsidRPr="003B03D3">
        <w:rPr>
          <w:i/>
          <w:sz w:val="24"/>
          <w:szCs w:val="24"/>
        </w:rPr>
        <w:t>Отпуская шары в небосвод синий-синий,</w:t>
      </w:r>
    </w:p>
    <w:p w:rsidR="001D388C" w:rsidRPr="003B03D3" w:rsidRDefault="001D388C" w:rsidP="001D388C">
      <w:pPr>
        <w:rPr>
          <w:i/>
          <w:sz w:val="24"/>
          <w:szCs w:val="24"/>
        </w:rPr>
      </w:pPr>
      <w:r w:rsidRPr="003B03D3">
        <w:rPr>
          <w:i/>
          <w:sz w:val="24"/>
          <w:szCs w:val="24"/>
        </w:rPr>
        <w:t>Вы за ними летите, словно птицы весной!</w:t>
      </w:r>
    </w:p>
    <w:p w:rsidR="001D388C" w:rsidRPr="003B03D3" w:rsidRDefault="001D388C" w:rsidP="001D388C">
      <w:pPr>
        <w:rPr>
          <w:i/>
          <w:sz w:val="24"/>
          <w:szCs w:val="24"/>
        </w:rPr>
      </w:pPr>
      <w:r w:rsidRPr="003B03D3">
        <w:rPr>
          <w:i/>
          <w:sz w:val="24"/>
          <w:szCs w:val="24"/>
        </w:rPr>
        <w:t>Вы - надежда! Вы - светлое завтра России!</w:t>
      </w:r>
    </w:p>
    <w:p w:rsidR="001D388C" w:rsidRPr="003B03D3" w:rsidRDefault="001D388C" w:rsidP="001D388C">
      <w:pPr>
        <w:rPr>
          <w:b/>
          <w:i/>
          <w:sz w:val="24"/>
          <w:szCs w:val="24"/>
        </w:rPr>
      </w:pPr>
      <w:r w:rsidRPr="003B03D3">
        <w:rPr>
          <w:i/>
          <w:sz w:val="24"/>
          <w:szCs w:val="24"/>
        </w:rPr>
        <w:t>И сегодня ваш день!</w:t>
      </w:r>
      <w:r w:rsidRPr="003B03D3">
        <w:rPr>
          <w:b/>
          <w:i/>
          <w:sz w:val="24"/>
          <w:szCs w:val="24"/>
        </w:rPr>
        <w:t xml:space="preserve"> </w:t>
      </w:r>
      <w:r w:rsidRPr="003B03D3">
        <w:rPr>
          <w:i/>
          <w:sz w:val="24"/>
          <w:szCs w:val="24"/>
        </w:rPr>
        <w:t>Это ваш выпускной!</w:t>
      </w:r>
    </w:p>
    <w:p w:rsidR="001D388C" w:rsidRPr="003B03D3" w:rsidRDefault="001D388C" w:rsidP="001D388C">
      <w:pPr>
        <w:rPr>
          <w:sz w:val="24"/>
          <w:szCs w:val="24"/>
        </w:rPr>
      </w:pPr>
      <w:r w:rsidRPr="003B03D3">
        <w:rPr>
          <w:b/>
          <w:sz w:val="24"/>
          <w:szCs w:val="24"/>
        </w:rPr>
        <w:t>Ведущий 2.</w:t>
      </w:r>
    </w:p>
    <w:p w:rsidR="001D388C" w:rsidRPr="003B03D3" w:rsidRDefault="001D388C" w:rsidP="001D388C">
      <w:pPr>
        <w:rPr>
          <w:i/>
          <w:sz w:val="24"/>
          <w:szCs w:val="24"/>
        </w:rPr>
      </w:pPr>
      <w:r w:rsidRPr="003B03D3">
        <w:rPr>
          <w:i/>
          <w:sz w:val="24"/>
          <w:szCs w:val="24"/>
        </w:rPr>
        <w:t>Пусть шары, как и вы, разлетятся по свету!</w:t>
      </w:r>
    </w:p>
    <w:p w:rsidR="001D388C" w:rsidRPr="003B03D3" w:rsidRDefault="001D388C" w:rsidP="001D388C">
      <w:pPr>
        <w:rPr>
          <w:i/>
          <w:sz w:val="24"/>
          <w:szCs w:val="24"/>
        </w:rPr>
      </w:pPr>
      <w:r w:rsidRPr="003B03D3">
        <w:rPr>
          <w:i/>
          <w:sz w:val="24"/>
          <w:szCs w:val="24"/>
        </w:rPr>
        <w:t>Предстоит вам немало дорожек пройти!</w:t>
      </w:r>
    </w:p>
    <w:p w:rsidR="001D388C" w:rsidRPr="003B03D3" w:rsidRDefault="001D388C" w:rsidP="001D388C">
      <w:pPr>
        <w:rPr>
          <w:i/>
          <w:sz w:val="24"/>
          <w:szCs w:val="24"/>
        </w:rPr>
      </w:pPr>
      <w:r w:rsidRPr="003B03D3">
        <w:rPr>
          <w:i/>
          <w:sz w:val="24"/>
          <w:szCs w:val="24"/>
        </w:rPr>
        <w:t>Вы - надежда! Вы - светлое завтра планеты!</w:t>
      </w:r>
    </w:p>
    <w:p w:rsidR="00C208CF" w:rsidRPr="003B03D3" w:rsidRDefault="001D388C" w:rsidP="00C208CF">
      <w:pPr>
        <w:rPr>
          <w:i/>
          <w:sz w:val="24"/>
          <w:szCs w:val="24"/>
        </w:rPr>
      </w:pPr>
      <w:r w:rsidRPr="003B03D3">
        <w:rPr>
          <w:i/>
          <w:sz w:val="24"/>
          <w:szCs w:val="24"/>
        </w:rPr>
        <w:t>В добрый путь! И счастливого в жизни пути!</w:t>
      </w:r>
    </w:p>
    <w:p w:rsidR="001D388C" w:rsidRPr="003B03D3" w:rsidRDefault="001D388C" w:rsidP="00C208CF">
      <w:pPr>
        <w:rPr>
          <w:sz w:val="24"/>
          <w:szCs w:val="24"/>
        </w:rPr>
      </w:pPr>
      <w:r w:rsidRPr="003B03D3">
        <w:rPr>
          <w:sz w:val="24"/>
          <w:szCs w:val="24"/>
        </w:rPr>
        <w:t>(</w:t>
      </w:r>
      <w:proofErr w:type="spellStart"/>
      <w:r w:rsidRPr="003B03D3">
        <w:rPr>
          <w:sz w:val="24"/>
          <w:szCs w:val="24"/>
        </w:rPr>
        <w:t>Флеш</w:t>
      </w:r>
      <w:proofErr w:type="spellEnd"/>
      <w:r w:rsidRPr="003B03D3">
        <w:rPr>
          <w:sz w:val="24"/>
          <w:szCs w:val="24"/>
        </w:rPr>
        <w:t>-моб выпускников под песню «Гимн выпускников»)</w:t>
      </w:r>
    </w:p>
    <w:p w:rsidR="001D388C" w:rsidRPr="003B03D3" w:rsidRDefault="001D388C" w:rsidP="001D388C">
      <w:pPr>
        <w:spacing w:after="240"/>
        <w:rPr>
          <w:b/>
          <w:sz w:val="24"/>
          <w:szCs w:val="24"/>
        </w:rPr>
      </w:pPr>
      <w:r w:rsidRPr="003B03D3">
        <w:rPr>
          <w:b/>
          <w:sz w:val="24"/>
          <w:szCs w:val="24"/>
        </w:rPr>
        <w:t xml:space="preserve">Ведущий1 </w:t>
      </w:r>
    </w:p>
    <w:p w:rsidR="001D388C" w:rsidRPr="003B03D3" w:rsidRDefault="001D388C" w:rsidP="001D388C">
      <w:pPr>
        <w:spacing w:after="240"/>
        <w:rPr>
          <w:sz w:val="24"/>
          <w:szCs w:val="24"/>
        </w:rPr>
      </w:pPr>
      <w:r w:rsidRPr="003B03D3">
        <w:rPr>
          <w:sz w:val="24"/>
          <w:szCs w:val="24"/>
        </w:rPr>
        <w:t>Подходит к концу наш торжественный час!</w:t>
      </w:r>
    </w:p>
    <w:p w:rsidR="001D388C" w:rsidRPr="003B03D3" w:rsidRDefault="001D388C" w:rsidP="001D388C">
      <w:pPr>
        <w:spacing w:after="240"/>
        <w:rPr>
          <w:b/>
          <w:sz w:val="24"/>
          <w:szCs w:val="24"/>
        </w:rPr>
      </w:pPr>
      <w:r w:rsidRPr="003B03D3">
        <w:rPr>
          <w:b/>
          <w:sz w:val="24"/>
          <w:szCs w:val="24"/>
        </w:rPr>
        <w:t>Ведущий 2.</w:t>
      </w:r>
    </w:p>
    <w:p w:rsidR="001D388C" w:rsidRPr="003B03D3" w:rsidRDefault="001D388C" w:rsidP="001D388C">
      <w:pPr>
        <w:spacing w:after="240"/>
        <w:rPr>
          <w:sz w:val="24"/>
          <w:szCs w:val="24"/>
        </w:rPr>
      </w:pPr>
      <w:r w:rsidRPr="003B03D3">
        <w:rPr>
          <w:sz w:val="24"/>
          <w:szCs w:val="24"/>
        </w:rPr>
        <w:t>Вас синяя птица зовет!</w:t>
      </w:r>
    </w:p>
    <w:p w:rsidR="001D388C" w:rsidRPr="003B03D3" w:rsidRDefault="001D388C" w:rsidP="001D388C">
      <w:pPr>
        <w:spacing w:after="240"/>
        <w:rPr>
          <w:b/>
          <w:sz w:val="24"/>
          <w:szCs w:val="24"/>
        </w:rPr>
      </w:pPr>
      <w:r w:rsidRPr="003B03D3">
        <w:rPr>
          <w:b/>
          <w:sz w:val="24"/>
          <w:szCs w:val="24"/>
        </w:rPr>
        <w:t>Ведущий2.</w:t>
      </w:r>
    </w:p>
    <w:p w:rsidR="001D388C" w:rsidRPr="003B03D3" w:rsidRDefault="001D388C" w:rsidP="001D388C">
      <w:pPr>
        <w:spacing w:after="240"/>
        <w:rPr>
          <w:sz w:val="24"/>
          <w:szCs w:val="24"/>
        </w:rPr>
      </w:pPr>
      <w:r w:rsidRPr="003B03D3">
        <w:rPr>
          <w:sz w:val="24"/>
          <w:szCs w:val="24"/>
        </w:rPr>
        <w:t>Она в добрый путь уводит всех вас!</w:t>
      </w:r>
    </w:p>
    <w:p w:rsidR="001D388C" w:rsidRPr="003B03D3" w:rsidRDefault="001D388C" w:rsidP="001D388C">
      <w:pPr>
        <w:spacing w:after="240"/>
        <w:rPr>
          <w:b/>
          <w:sz w:val="24"/>
          <w:szCs w:val="24"/>
        </w:rPr>
      </w:pPr>
      <w:r w:rsidRPr="003B03D3">
        <w:rPr>
          <w:b/>
          <w:sz w:val="24"/>
          <w:szCs w:val="24"/>
        </w:rPr>
        <w:t xml:space="preserve">Ведущий1 </w:t>
      </w:r>
    </w:p>
    <w:p w:rsidR="001D388C" w:rsidRPr="003B03D3" w:rsidRDefault="001D388C" w:rsidP="001D388C">
      <w:pPr>
        <w:spacing w:after="240"/>
        <w:rPr>
          <w:sz w:val="24"/>
          <w:szCs w:val="24"/>
        </w:rPr>
      </w:pPr>
      <w:r w:rsidRPr="003B03D3">
        <w:rPr>
          <w:sz w:val="24"/>
          <w:szCs w:val="24"/>
        </w:rPr>
        <w:t>Вперед выпускник! Вперед!</w:t>
      </w:r>
    </w:p>
    <w:p w:rsidR="000B646D" w:rsidRPr="00B33582" w:rsidRDefault="000B646D" w:rsidP="000B646D">
      <w:pPr>
        <w:rPr>
          <w:sz w:val="24"/>
          <w:szCs w:val="24"/>
          <w:u w:val="single"/>
        </w:rPr>
      </w:pPr>
    </w:p>
    <w:p w:rsidR="000B646D" w:rsidRPr="00B33582" w:rsidRDefault="000B646D" w:rsidP="000B646D">
      <w:pPr>
        <w:rPr>
          <w:sz w:val="24"/>
          <w:szCs w:val="24"/>
        </w:rPr>
      </w:pPr>
    </w:p>
    <w:p w:rsidR="000B646D" w:rsidRPr="00B33582" w:rsidRDefault="000B646D" w:rsidP="000B646D">
      <w:pPr>
        <w:pStyle w:val="4"/>
        <w:ind w:firstLine="0"/>
        <w:rPr>
          <w:sz w:val="24"/>
        </w:rPr>
      </w:pPr>
    </w:p>
    <w:p w:rsidR="00390311" w:rsidRPr="00B33582" w:rsidRDefault="00390311" w:rsidP="00390311">
      <w:pPr>
        <w:pStyle w:val="a3"/>
        <w:tabs>
          <w:tab w:val="num" w:pos="0"/>
        </w:tabs>
        <w:jc w:val="both"/>
        <w:rPr>
          <w:rFonts w:eastAsia="MS Gothic"/>
          <w:color w:val="000000"/>
          <w:sz w:val="24"/>
          <w:szCs w:val="24"/>
        </w:rPr>
      </w:pPr>
    </w:p>
    <w:p w:rsidR="002A5ADD" w:rsidRPr="002A5ADD" w:rsidRDefault="002A5ADD" w:rsidP="002A5ADD">
      <w:pPr>
        <w:ind w:left="720"/>
        <w:rPr>
          <w:b/>
          <w:sz w:val="28"/>
          <w:szCs w:val="28"/>
        </w:rPr>
      </w:pPr>
    </w:p>
    <w:p w:rsidR="002A5ADD" w:rsidRPr="002A5ADD" w:rsidRDefault="002A5ADD" w:rsidP="002A5ADD">
      <w:pPr>
        <w:ind w:left="720"/>
        <w:rPr>
          <w:sz w:val="28"/>
          <w:szCs w:val="28"/>
        </w:rPr>
      </w:pPr>
    </w:p>
    <w:sectPr w:rsidR="002A5ADD" w:rsidRPr="002A5ADD" w:rsidSect="00DB28A1">
      <w:pgSz w:w="11906" w:h="16838"/>
      <w:pgMar w:top="1134" w:right="55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0961"/>
    <w:multiLevelType w:val="hybridMultilevel"/>
    <w:tmpl w:val="F53E1742"/>
    <w:lvl w:ilvl="0" w:tplc="800E2F4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8B215A"/>
    <w:multiLevelType w:val="multilevel"/>
    <w:tmpl w:val="44CA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12A9F"/>
    <w:multiLevelType w:val="multilevel"/>
    <w:tmpl w:val="B58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1796D"/>
    <w:multiLevelType w:val="hybridMultilevel"/>
    <w:tmpl w:val="1EF63296"/>
    <w:lvl w:ilvl="0" w:tplc="F8D81A50">
      <w:start w:val="1"/>
      <w:numFmt w:val="bullet"/>
      <w:lvlText w:val="•"/>
      <w:lvlJc w:val="left"/>
      <w:pPr>
        <w:tabs>
          <w:tab w:val="num" w:pos="720"/>
        </w:tabs>
        <w:ind w:left="720" w:hanging="360"/>
      </w:pPr>
      <w:rPr>
        <w:rFonts w:ascii="Arial" w:hAnsi="Arial" w:cs="Times New Roman" w:hint="default"/>
      </w:rPr>
    </w:lvl>
    <w:lvl w:ilvl="1" w:tplc="EF346516">
      <w:start w:val="1"/>
      <w:numFmt w:val="bullet"/>
      <w:lvlText w:val="•"/>
      <w:lvlJc w:val="left"/>
      <w:pPr>
        <w:tabs>
          <w:tab w:val="num" w:pos="1440"/>
        </w:tabs>
        <w:ind w:left="1440" w:hanging="360"/>
      </w:pPr>
      <w:rPr>
        <w:rFonts w:ascii="Arial" w:hAnsi="Arial" w:cs="Times New Roman" w:hint="default"/>
      </w:rPr>
    </w:lvl>
    <w:lvl w:ilvl="2" w:tplc="6074A120">
      <w:start w:val="1"/>
      <w:numFmt w:val="bullet"/>
      <w:lvlText w:val="•"/>
      <w:lvlJc w:val="left"/>
      <w:pPr>
        <w:tabs>
          <w:tab w:val="num" w:pos="2160"/>
        </w:tabs>
        <w:ind w:left="2160" w:hanging="360"/>
      </w:pPr>
      <w:rPr>
        <w:rFonts w:ascii="Arial" w:hAnsi="Arial" w:cs="Times New Roman" w:hint="default"/>
      </w:rPr>
    </w:lvl>
    <w:lvl w:ilvl="3" w:tplc="F6BADF70">
      <w:start w:val="1"/>
      <w:numFmt w:val="bullet"/>
      <w:lvlText w:val="•"/>
      <w:lvlJc w:val="left"/>
      <w:pPr>
        <w:tabs>
          <w:tab w:val="num" w:pos="2880"/>
        </w:tabs>
        <w:ind w:left="2880" w:hanging="360"/>
      </w:pPr>
      <w:rPr>
        <w:rFonts w:ascii="Arial" w:hAnsi="Arial" w:cs="Times New Roman" w:hint="default"/>
      </w:rPr>
    </w:lvl>
    <w:lvl w:ilvl="4" w:tplc="80688632">
      <w:start w:val="1"/>
      <w:numFmt w:val="bullet"/>
      <w:lvlText w:val="•"/>
      <w:lvlJc w:val="left"/>
      <w:pPr>
        <w:tabs>
          <w:tab w:val="num" w:pos="3600"/>
        </w:tabs>
        <w:ind w:left="3600" w:hanging="360"/>
      </w:pPr>
      <w:rPr>
        <w:rFonts w:ascii="Arial" w:hAnsi="Arial" w:cs="Times New Roman" w:hint="default"/>
      </w:rPr>
    </w:lvl>
    <w:lvl w:ilvl="5" w:tplc="8FEE0D9A">
      <w:start w:val="1"/>
      <w:numFmt w:val="bullet"/>
      <w:lvlText w:val="•"/>
      <w:lvlJc w:val="left"/>
      <w:pPr>
        <w:tabs>
          <w:tab w:val="num" w:pos="4320"/>
        </w:tabs>
        <w:ind w:left="4320" w:hanging="360"/>
      </w:pPr>
      <w:rPr>
        <w:rFonts w:ascii="Arial" w:hAnsi="Arial" w:cs="Times New Roman" w:hint="default"/>
      </w:rPr>
    </w:lvl>
    <w:lvl w:ilvl="6" w:tplc="289A2658">
      <w:start w:val="1"/>
      <w:numFmt w:val="bullet"/>
      <w:lvlText w:val="•"/>
      <w:lvlJc w:val="left"/>
      <w:pPr>
        <w:tabs>
          <w:tab w:val="num" w:pos="5040"/>
        </w:tabs>
        <w:ind w:left="5040" w:hanging="360"/>
      </w:pPr>
      <w:rPr>
        <w:rFonts w:ascii="Arial" w:hAnsi="Arial" w:cs="Times New Roman" w:hint="default"/>
      </w:rPr>
    </w:lvl>
    <w:lvl w:ilvl="7" w:tplc="45DEE990">
      <w:start w:val="1"/>
      <w:numFmt w:val="bullet"/>
      <w:lvlText w:val="•"/>
      <w:lvlJc w:val="left"/>
      <w:pPr>
        <w:tabs>
          <w:tab w:val="num" w:pos="5760"/>
        </w:tabs>
        <w:ind w:left="5760" w:hanging="360"/>
      </w:pPr>
      <w:rPr>
        <w:rFonts w:ascii="Arial" w:hAnsi="Arial" w:cs="Times New Roman" w:hint="default"/>
      </w:rPr>
    </w:lvl>
    <w:lvl w:ilvl="8" w:tplc="FA46D146">
      <w:start w:val="1"/>
      <w:numFmt w:val="bullet"/>
      <w:lvlText w:val="•"/>
      <w:lvlJc w:val="left"/>
      <w:pPr>
        <w:tabs>
          <w:tab w:val="num" w:pos="6480"/>
        </w:tabs>
        <w:ind w:left="6480" w:hanging="360"/>
      </w:pPr>
      <w:rPr>
        <w:rFonts w:ascii="Arial" w:hAnsi="Arial" w:cs="Times New Roman" w:hint="default"/>
      </w:rPr>
    </w:lvl>
  </w:abstractNum>
  <w:abstractNum w:abstractNumId="4">
    <w:nsid w:val="22802F00"/>
    <w:multiLevelType w:val="hybridMultilevel"/>
    <w:tmpl w:val="AC82AC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DB0430"/>
    <w:multiLevelType w:val="hybridMultilevel"/>
    <w:tmpl w:val="A8BA6ECC"/>
    <w:lvl w:ilvl="0" w:tplc="31501204">
      <w:start w:val="3"/>
      <w:numFmt w:val="decimal"/>
      <w:lvlText w:val="%1."/>
      <w:lvlJc w:val="left"/>
      <w:pPr>
        <w:ind w:left="1070" w:hanging="360"/>
      </w:pPr>
      <w:rPr>
        <w:rFonts w:eastAsiaTheme="minorHAnsi"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369E8"/>
    <w:multiLevelType w:val="multilevel"/>
    <w:tmpl w:val="6430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2253C"/>
    <w:multiLevelType w:val="multilevel"/>
    <w:tmpl w:val="ECF40B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eastAsia="Times New Roman" w:hAnsi="Times New Roman" w:cs="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B0D18"/>
    <w:multiLevelType w:val="hybridMultilevel"/>
    <w:tmpl w:val="F314EF3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nsid w:val="46627236"/>
    <w:multiLevelType w:val="hybridMultilevel"/>
    <w:tmpl w:val="63789154"/>
    <w:lvl w:ilvl="0" w:tplc="87821BCA">
      <w:start w:val="2"/>
      <w:numFmt w:val="decimal"/>
      <w:lvlText w:val="%1"/>
      <w:lvlJc w:val="left"/>
      <w:pPr>
        <w:ind w:left="786" w:hanging="360"/>
      </w:pPr>
      <w:rPr>
        <w:rFonts w:ascii="Times New Roman" w:eastAsia="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8BC1259"/>
    <w:multiLevelType w:val="hybridMultilevel"/>
    <w:tmpl w:val="D546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5D31F5"/>
    <w:multiLevelType w:val="hybridMultilevel"/>
    <w:tmpl w:val="E3AA9946"/>
    <w:lvl w:ilvl="0" w:tplc="0809000F">
      <w:start w:val="1"/>
      <w:numFmt w:val="decimal"/>
      <w:lvlText w:val="%1."/>
      <w:lvlJc w:val="left"/>
      <w:pPr>
        <w:ind w:left="720" w:hanging="360"/>
      </w:pPr>
      <w:rPr>
        <w:rFonts w:hint="default"/>
      </w:rPr>
    </w:lvl>
    <w:lvl w:ilvl="1" w:tplc="AAE6B872">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7439E4"/>
    <w:multiLevelType w:val="multilevel"/>
    <w:tmpl w:val="1AA4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E208D"/>
    <w:multiLevelType w:val="hybridMultilevel"/>
    <w:tmpl w:val="003C51D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nsid w:val="55C7024A"/>
    <w:multiLevelType w:val="multilevel"/>
    <w:tmpl w:val="FF0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D6B1B"/>
    <w:multiLevelType w:val="multilevel"/>
    <w:tmpl w:val="5AF6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E55B02"/>
    <w:multiLevelType w:val="hybridMultilevel"/>
    <w:tmpl w:val="4650C32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nsid w:val="603D5A16"/>
    <w:multiLevelType w:val="hybridMultilevel"/>
    <w:tmpl w:val="E7928E62"/>
    <w:lvl w:ilvl="0" w:tplc="F05E0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3B139FE"/>
    <w:multiLevelType w:val="multilevel"/>
    <w:tmpl w:val="057C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A10C04"/>
    <w:multiLevelType w:val="multilevel"/>
    <w:tmpl w:val="656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3A51E7"/>
    <w:multiLevelType w:val="hybridMultilevel"/>
    <w:tmpl w:val="1ED2C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CA4D75"/>
    <w:multiLevelType w:val="multilevel"/>
    <w:tmpl w:val="9B78D99E"/>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707910DF"/>
    <w:multiLevelType w:val="multilevel"/>
    <w:tmpl w:val="D38C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2E06BE"/>
    <w:multiLevelType w:val="multilevel"/>
    <w:tmpl w:val="BD3A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863F1F"/>
    <w:multiLevelType w:val="multilevel"/>
    <w:tmpl w:val="B12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3"/>
  </w:num>
  <w:num w:numId="8">
    <w:abstractNumId w:val="16"/>
  </w:num>
  <w:num w:numId="9">
    <w:abstractNumId w:val="11"/>
  </w:num>
  <w:num w:numId="10">
    <w:abstractNumId w:val="17"/>
  </w:num>
  <w:num w:numId="11">
    <w:abstractNumId w:val="14"/>
  </w:num>
  <w:num w:numId="12">
    <w:abstractNumId w:val="18"/>
  </w:num>
  <w:num w:numId="13">
    <w:abstractNumId w:val="22"/>
  </w:num>
  <w:num w:numId="14">
    <w:abstractNumId w:val="19"/>
  </w:num>
  <w:num w:numId="15">
    <w:abstractNumId w:val="6"/>
  </w:num>
  <w:num w:numId="16">
    <w:abstractNumId w:val="1"/>
  </w:num>
  <w:num w:numId="17">
    <w:abstractNumId w:val="12"/>
  </w:num>
  <w:num w:numId="18">
    <w:abstractNumId w:val="15"/>
  </w:num>
  <w:num w:numId="19">
    <w:abstractNumId w:val="23"/>
  </w:num>
  <w:num w:numId="20">
    <w:abstractNumId w:val="2"/>
  </w:num>
  <w:num w:numId="21">
    <w:abstractNumId w:val="7"/>
  </w:num>
  <w:num w:numId="22">
    <w:abstractNumId w:val="24"/>
  </w:num>
  <w:num w:numId="23">
    <w:abstractNumId w:val="10"/>
  </w:num>
  <w:num w:numId="24">
    <w:abstractNumId w:val="14"/>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DD"/>
    <w:rsid w:val="00001276"/>
    <w:rsid w:val="00005FE8"/>
    <w:rsid w:val="00007EF7"/>
    <w:rsid w:val="00010773"/>
    <w:rsid w:val="00011642"/>
    <w:rsid w:val="000128D8"/>
    <w:rsid w:val="00012943"/>
    <w:rsid w:val="00014449"/>
    <w:rsid w:val="00015B66"/>
    <w:rsid w:val="00016E1F"/>
    <w:rsid w:val="00024236"/>
    <w:rsid w:val="00027644"/>
    <w:rsid w:val="000333AB"/>
    <w:rsid w:val="0003590F"/>
    <w:rsid w:val="000359BA"/>
    <w:rsid w:val="0004468A"/>
    <w:rsid w:val="00045ED9"/>
    <w:rsid w:val="00047430"/>
    <w:rsid w:val="00050A8A"/>
    <w:rsid w:val="00057A2E"/>
    <w:rsid w:val="00064B71"/>
    <w:rsid w:val="000676A5"/>
    <w:rsid w:val="00067946"/>
    <w:rsid w:val="00070444"/>
    <w:rsid w:val="000719C0"/>
    <w:rsid w:val="00071DE0"/>
    <w:rsid w:val="00072E25"/>
    <w:rsid w:val="00076651"/>
    <w:rsid w:val="00081D33"/>
    <w:rsid w:val="00090641"/>
    <w:rsid w:val="00092A00"/>
    <w:rsid w:val="000932AA"/>
    <w:rsid w:val="0009552C"/>
    <w:rsid w:val="000A1B16"/>
    <w:rsid w:val="000A485B"/>
    <w:rsid w:val="000A6492"/>
    <w:rsid w:val="000B0013"/>
    <w:rsid w:val="000B04FA"/>
    <w:rsid w:val="000B0E0E"/>
    <w:rsid w:val="000B14FA"/>
    <w:rsid w:val="000B3B88"/>
    <w:rsid w:val="000B4372"/>
    <w:rsid w:val="000B646D"/>
    <w:rsid w:val="000B74DC"/>
    <w:rsid w:val="000C0C41"/>
    <w:rsid w:val="000C1C6C"/>
    <w:rsid w:val="000C6B32"/>
    <w:rsid w:val="000D18EA"/>
    <w:rsid w:val="000D4E86"/>
    <w:rsid w:val="000E1273"/>
    <w:rsid w:val="000E1D0C"/>
    <w:rsid w:val="000E4665"/>
    <w:rsid w:val="000F01F5"/>
    <w:rsid w:val="000F13AC"/>
    <w:rsid w:val="000F16CB"/>
    <w:rsid w:val="000F199D"/>
    <w:rsid w:val="00114C50"/>
    <w:rsid w:val="00114E9B"/>
    <w:rsid w:val="0012033B"/>
    <w:rsid w:val="001205C2"/>
    <w:rsid w:val="00127936"/>
    <w:rsid w:val="00133E12"/>
    <w:rsid w:val="00135088"/>
    <w:rsid w:val="00136C0B"/>
    <w:rsid w:val="00144E93"/>
    <w:rsid w:val="00145C15"/>
    <w:rsid w:val="00147F3F"/>
    <w:rsid w:val="001557AE"/>
    <w:rsid w:val="0015699F"/>
    <w:rsid w:val="00157060"/>
    <w:rsid w:val="00166014"/>
    <w:rsid w:val="00174A76"/>
    <w:rsid w:val="001752A3"/>
    <w:rsid w:val="001760F7"/>
    <w:rsid w:val="001770A8"/>
    <w:rsid w:val="00182261"/>
    <w:rsid w:val="0018274B"/>
    <w:rsid w:val="0018511C"/>
    <w:rsid w:val="001976E5"/>
    <w:rsid w:val="001B0FE7"/>
    <w:rsid w:val="001B4083"/>
    <w:rsid w:val="001C1715"/>
    <w:rsid w:val="001C21E1"/>
    <w:rsid w:val="001C3A7A"/>
    <w:rsid w:val="001C553F"/>
    <w:rsid w:val="001D237A"/>
    <w:rsid w:val="001D388C"/>
    <w:rsid w:val="001D4794"/>
    <w:rsid w:val="001D6F1B"/>
    <w:rsid w:val="001E150E"/>
    <w:rsid w:val="001E44AB"/>
    <w:rsid w:val="001E61A8"/>
    <w:rsid w:val="001F65CD"/>
    <w:rsid w:val="00201657"/>
    <w:rsid w:val="0020302F"/>
    <w:rsid w:val="0020463A"/>
    <w:rsid w:val="0020478C"/>
    <w:rsid w:val="002053F0"/>
    <w:rsid w:val="002074E5"/>
    <w:rsid w:val="00207C87"/>
    <w:rsid w:val="00211BC0"/>
    <w:rsid w:val="00222D04"/>
    <w:rsid w:val="00223720"/>
    <w:rsid w:val="00224CC3"/>
    <w:rsid w:val="002320C6"/>
    <w:rsid w:val="002340D0"/>
    <w:rsid w:val="002352C0"/>
    <w:rsid w:val="00240029"/>
    <w:rsid w:val="00240680"/>
    <w:rsid w:val="00250062"/>
    <w:rsid w:val="002601FB"/>
    <w:rsid w:val="00265D31"/>
    <w:rsid w:val="00266225"/>
    <w:rsid w:val="00271DD5"/>
    <w:rsid w:val="00276B98"/>
    <w:rsid w:val="00277C86"/>
    <w:rsid w:val="00280E02"/>
    <w:rsid w:val="002843D1"/>
    <w:rsid w:val="00291161"/>
    <w:rsid w:val="00293AE6"/>
    <w:rsid w:val="00296449"/>
    <w:rsid w:val="002A18D1"/>
    <w:rsid w:val="002A5ADD"/>
    <w:rsid w:val="002A7314"/>
    <w:rsid w:val="002B0EF2"/>
    <w:rsid w:val="002B28E7"/>
    <w:rsid w:val="002B3BF9"/>
    <w:rsid w:val="002B63BF"/>
    <w:rsid w:val="002C13D2"/>
    <w:rsid w:val="002C45C1"/>
    <w:rsid w:val="002C70D6"/>
    <w:rsid w:val="002C7339"/>
    <w:rsid w:val="002D42F7"/>
    <w:rsid w:val="002E6D89"/>
    <w:rsid w:val="002F22B3"/>
    <w:rsid w:val="002F4C1F"/>
    <w:rsid w:val="002F6434"/>
    <w:rsid w:val="0030031A"/>
    <w:rsid w:val="00302D5E"/>
    <w:rsid w:val="0031260B"/>
    <w:rsid w:val="00312CCB"/>
    <w:rsid w:val="00322970"/>
    <w:rsid w:val="0033457A"/>
    <w:rsid w:val="00340B1F"/>
    <w:rsid w:val="00341003"/>
    <w:rsid w:val="00350710"/>
    <w:rsid w:val="00350E05"/>
    <w:rsid w:val="00352530"/>
    <w:rsid w:val="003531B1"/>
    <w:rsid w:val="00354578"/>
    <w:rsid w:val="0035482E"/>
    <w:rsid w:val="003571FA"/>
    <w:rsid w:val="0036125C"/>
    <w:rsid w:val="00361C79"/>
    <w:rsid w:val="00362DBE"/>
    <w:rsid w:val="00362DF4"/>
    <w:rsid w:val="00366A2A"/>
    <w:rsid w:val="00366CB1"/>
    <w:rsid w:val="0037084C"/>
    <w:rsid w:val="00373DE6"/>
    <w:rsid w:val="00384D69"/>
    <w:rsid w:val="00390311"/>
    <w:rsid w:val="00390C68"/>
    <w:rsid w:val="00394FA0"/>
    <w:rsid w:val="00395CF4"/>
    <w:rsid w:val="00395DAD"/>
    <w:rsid w:val="003A065C"/>
    <w:rsid w:val="003A25FB"/>
    <w:rsid w:val="003A372A"/>
    <w:rsid w:val="003A61F1"/>
    <w:rsid w:val="003A7D8D"/>
    <w:rsid w:val="003B03D3"/>
    <w:rsid w:val="003B347A"/>
    <w:rsid w:val="003C2EBB"/>
    <w:rsid w:val="003C3FAB"/>
    <w:rsid w:val="003D1BCF"/>
    <w:rsid w:val="003D232B"/>
    <w:rsid w:val="003D349E"/>
    <w:rsid w:val="003D3998"/>
    <w:rsid w:val="003D3C59"/>
    <w:rsid w:val="003E1638"/>
    <w:rsid w:val="003E20F1"/>
    <w:rsid w:val="003E3FCF"/>
    <w:rsid w:val="003F2EEE"/>
    <w:rsid w:val="003F5FFA"/>
    <w:rsid w:val="00403337"/>
    <w:rsid w:val="004065B9"/>
    <w:rsid w:val="00407C19"/>
    <w:rsid w:val="00411928"/>
    <w:rsid w:val="004155C4"/>
    <w:rsid w:val="004169F6"/>
    <w:rsid w:val="00420B55"/>
    <w:rsid w:val="00422847"/>
    <w:rsid w:val="004336BB"/>
    <w:rsid w:val="00436271"/>
    <w:rsid w:val="00436716"/>
    <w:rsid w:val="00436867"/>
    <w:rsid w:val="0043708A"/>
    <w:rsid w:val="00441090"/>
    <w:rsid w:val="004416F8"/>
    <w:rsid w:val="00442C34"/>
    <w:rsid w:val="00444CD9"/>
    <w:rsid w:val="00447A31"/>
    <w:rsid w:val="00453EB4"/>
    <w:rsid w:val="00454823"/>
    <w:rsid w:val="00454CD7"/>
    <w:rsid w:val="00462411"/>
    <w:rsid w:val="00462731"/>
    <w:rsid w:val="004635C0"/>
    <w:rsid w:val="00475D94"/>
    <w:rsid w:val="004803B6"/>
    <w:rsid w:val="00480801"/>
    <w:rsid w:val="00480C8F"/>
    <w:rsid w:val="00483171"/>
    <w:rsid w:val="00483EF4"/>
    <w:rsid w:val="0048471E"/>
    <w:rsid w:val="00487889"/>
    <w:rsid w:val="004909C2"/>
    <w:rsid w:val="004923D7"/>
    <w:rsid w:val="00492AC3"/>
    <w:rsid w:val="00494481"/>
    <w:rsid w:val="00495F0E"/>
    <w:rsid w:val="0049614F"/>
    <w:rsid w:val="004979AC"/>
    <w:rsid w:val="004A05D1"/>
    <w:rsid w:val="004A1F68"/>
    <w:rsid w:val="004A29F9"/>
    <w:rsid w:val="004A773B"/>
    <w:rsid w:val="004B07D8"/>
    <w:rsid w:val="004B18AB"/>
    <w:rsid w:val="004B2A26"/>
    <w:rsid w:val="004B5903"/>
    <w:rsid w:val="004C1BA1"/>
    <w:rsid w:val="004C21BB"/>
    <w:rsid w:val="004C47CF"/>
    <w:rsid w:val="004C705F"/>
    <w:rsid w:val="004D2952"/>
    <w:rsid w:val="004D43FC"/>
    <w:rsid w:val="004D4A8B"/>
    <w:rsid w:val="004D5798"/>
    <w:rsid w:val="004E104A"/>
    <w:rsid w:val="004E1ECA"/>
    <w:rsid w:val="004E257B"/>
    <w:rsid w:val="004E4BE7"/>
    <w:rsid w:val="004E4E47"/>
    <w:rsid w:val="004F20A6"/>
    <w:rsid w:val="004F3D37"/>
    <w:rsid w:val="004F5F5A"/>
    <w:rsid w:val="004F74A7"/>
    <w:rsid w:val="004F7ABB"/>
    <w:rsid w:val="004F7E82"/>
    <w:rsid w:val="00500B62"/>
    <w:rsid w:val="00501843"/>
    <w:rsid w:val="0050239F"/>
    <w:rsid w:val="00503DA5"/>
    <w:rsid w:val="00522936"/>
    <w:rsid w:val="005234C1"/>
    <w:rsid w:val="005273DF"/>
    <w:rsid w:val="00545A8B"/>
    <w:rsid w:val="0055460B"/>
    <w:rsid w:val="00562BAA"/>
    <w:rsid w:val="00564583"/>
    <w:rsid w:val="00564D4F"/>
    <w:rsid w:val="005677AA"/>
    <w:rsid w:val="0058441F"/>
    <w:rsid w:val="00585986"/>
    <w:rsid w:val="0058747D"/>
    <w:rsid w:val="00592D43"/>
    <w:rsid w:val="00594F0D"/>
    <w:rsid w:val="00596013"/>
    <w:rsid w:val="005A027F"/>
    <w:rsid w:val="005A225E"/>
    <w:rsid w:val="005A43D5"/>
    <w:rsid w:val="005B25CE"/>
    <w:rsid w:val="005C03F4"/>
    <w:rsid w:val="005C191D"/>
    <w:rsid w:val="005C1F71"/>
    <w:rsid w:val="005C5EB1"/>
    <w:rsid w:val="005D5F2A"/>
    <w:rsid w:val="005D74C3"/>
    <w:rsid w:val="005E1D6C"/>
    <w:rsid w:val="005F56AF"/>
    <w:rsid w:val="005F6B4D"/>
    <w:rsid w:val="005F7078"/>
    <w:rsid w:val="00601FFC"/>
    <w:rsid w:val="006130DC"/>
    <w:rsid w:val="0061685E"/>
    <w:rsid w:val="00620476"/>
    <w:rsid w:val="0062787A"/>
    <w:rsid w:val="0063015A"/>
    <w:rsid w:val="006304E0"/>
    <w:rsid w:val="00630AE6"/>
    <w:rsid w:val="00632137"/>
    <w:rsid w:val="00632370"/>
    <w:rsid w:val="00637CA2"/>
    <w:rsid w:val="00643255"/>
    <w:rsid w:val="00650ABC"/>
    <w:rsid w:val="00654539"/>
    <w:rsid w:val="00654DD5"/>
    <w:rsid w:val="00655150"/>
    <w:rsid w:val="00655E2C"/>
    <w:rsid w:val="00656777"/>
    <w:rsid w:val="00661135"/>
    <w:rsid w:val="00661394"/>
    <w:rsid w:val="0066292F"/>
    <w:rsid w:val="006653E2"/>
    <w:rsid w:val="00672CCC"/>
    <w:rsid w:val="0068086F"/>
    <w:rsid w:val="00682763"/>
    <w:rsid w:val="006850E8"/>
    <w:rsid w:val="00687E61"/>
    <w:rsid w:val="0069203C"/>
    <w:rsid w:val="00692052"/>
    <w:rsid w:val="0069272C"/>
    <w:rsid w:val="00694179"/>
    <w:rsid w:val="006A325B"/>
    <w:rsid w:val="006A6F62"/>
    <w:rsid w:val="006B31BE"/>
    <w:rsid w:val="006B3E9F"/>
    <w:rsid w:val="006C1DE5"/>
    <w:rsid w:val="006D1EA8"/>
    <w:rsid w:val="006D768E"/>
    <w:rsid w:val="006E011A"/>
    <w:rsid w:val="006E115F"/>
    <w:rsid w:val="006E13E3"/>
    <w:rsid w:val="006E1A2E"/>
    <w:rsid w:val="006E5F92"/>
    <w:rsid w:val="006E709A"/>
    <w:rsid w:val="006F3A5C"/>
    <w:rsid w:val="00700E53"/>
    <w:rsid w:val="007113C9"/>
    <w:rsid w:val="007216DF"/>
    <w:rsid w:val="0072387B"/>
    <w:rsid w:val="007238FD"/>
    <w:rsid w:val="00725750"/>
    <w:rsid w:val="00730449"/>
    <w:rsid w:val="00730E46"/>
    <w:rsid w:val="00733D8B"/>
    <w:rsid w:val="00741780"/>
    <w:rsid w:val="00742CA7"/>
    <w:rsid w:val="0075317A"/>
    <w:rsid w:val="00755654"/>
    <w:rsid w:val="00756127"/>
    <w:rsid w:val="00756441"/>
    <w:rsid w:val="00756DDC"/>
    <w:rsid w:val="00762636"/>
    <w:rsid w:val="007706AF"/>
    <w:rsid w:val="00770D21"/>
    <w:rsid w:val="007721D9"/>
    <w:rsid w:val="00772787"/>
    <w:rsid w:val="00773BA8"/>
    <w:rsid w:val="0078017A"/>
    <w:rsid w:val="007818A0"/>
    <w:rsid w:val="00781C27"/>
    <w:rsid w:val="0078245F"/>
    <w:rsid w:val="00783B02"/>
    <w:rsid w:val="00784E33"/>
    <w:rsid w:val="00791975"/>
    <w:rsid w:val="00791DF8"/>
    <w:rsid w:val="00793881"/>
    <w:rsid w:val="00793AC5"/>
    <w:rsid w:val="0079502D"/>
    <w:rsid w:val="0079721D"/>
    <w:rsid w:val="007979CC"/>
    <w:rsid w:val="007A4619"/>
    <w:rsid w:val="007A46B6"/>
    <w:rsid w:val="007A4F9B"/>
    <w:rsid w:val="007A5A97"/>
    <w:rsid w:val="007A61AD"/>
    <w:rsid w:val="007A770C"/>
    <w:rsid w:val="007A7ABF"/>
    <w:rsid w:val="007B1F99"/>
    <w:rsid w:val="007B3C0A"/>
    <w:rsid w:val="007B3E16"/>
    <w:rsid w:val="007B6B91"/>
    <w:rsid w:val="007C1560"/>
    <w:rsid w:val="007C41E3"/>
    <w:rsid w:val="007C455A"/>
    <w:rsid w:val="007C4B6D"/>
    <w:rsid w:val="007C6A55"/>
    <w:rsid w:val="007D04D3"/>
    <w:rsid w:val="007D2AE1"/>
    <w:rsid w:val="007D79D0"/>
    <w:rsid w:val="007E10B2"/>
    <w:rsid w:val="007E3CE2"/>
    <w:rsid w:val="007E51A0"/>
    <w:rsid w:val="007E56E9"/>
    <w:rsid w:val="007E5955"/>
    <w:rsid w:val="007E6CF5"/>
    <w:rsid w:val="007F1CA9"/>
    <w:rsid w:val="007F2728"/>
    <w:rsid w:val="007F4E38"/>
    <w:rsid w:val="007F7644"/>
    <w:rsid w:val="008055F8"/>
    <w:rsid w:val="00805D93"/>
    <w:rsid w:val="00811422"/>
    <w:rsid w:val="00812809"/>
    <w:rsid w:val="00812CD5"/>
    <w:rsid w:val="00817786"/>
    <w:rsid w:val="008224BD"/>
    <w:rsid w:val="00830A04"/>
    <w:rsid w:val="00833AC4"/>
    <w:rsid w:val="0083506C"/>
    <w:rsid w:val="00836969"/>
    <w:rsid w:val="008404C1"/>
    <w:rsid w:val="00841FB9"/>
    <w:rsid w:val="00842019"/>
    <w:rsid w:val="00853771"/>
    <w:rsid w:val="008674B1"/>
    <w:rsid w:val="00871F88"/>
    <w:rsid w:val="0088753F"/>
    <w:rsid w:val="00892A6E"/>
    <w:rsid w:val="00894095"/>
    <w:rsid w:val="008A100D"/>
    <w:rsid w:val="008A1EB2"/>
    <w:rsid w:val="008A6116"/>
    <w:rsid w:val="008A7871"/>
    <w:rsid w:val="008B0996"/>
    <w:rsid w:val="008B37D0"/>
    <w:rsid w:val="008B4165"/>
    <w:rsid w:val="008B4781"/>
    <w:rsid w:val="008B5E82"/>
    <w:rsid w:val="008B7397"/>
    <w:rsid w:val="008B7AA4"/>
    <w:rsid w:val="008C5EC7"/>
    <w:rsid w:val="008D0DE8"/>
    <w:rsid w:val="008D64AE"/>
    <w:rsid w:val="008D7B0E"/>
    <w:rsid w:val="008E57C2"/>
    <w:rsid w:val="008E6CAC"/>
    <w:rsid w:val="008F3B1C"/>
    <w:rsid w:val="008F47E0"/>
    <w:rsid w:val="008F7E1F"/>
    <w:rsid w:val="00900DB4"/>
    <w:rsid w:val="00900FFE"/>
    <w:rsid w:val="009019D0"/>
    <w:rsid w:val="00901F30"/>
    <w:rsid w:val="00903027"/>
    <w:rsid w:val="00911106"/>
    <w:rsid w:val="00915AF1"/>
    <w:rsid w:val="0092605F"/>
    <w:rsid w:val="009279A5"/>
    <w:rsid w:val="00932A53"/>
    <w:rsid w:val="00932C5A"/>
    <w:rsid w:val="00935863"/>
    <w:rsid w:val="009374BD"/>
    <w:rsid w:val="00937FAA"/>
    <w:rsid w:val="00941A88"/>
    <w:rsid w:val="00941F1C"/>
    <w:rsid w:val="009439EA"/>
    <w:rsid w:val="009507A3"/>
    <w:rsid w:val="00951B6F"/>
    <w:rsid w:val="00953516"/>
    <w:rsid w:val="00954572"/>
    <w:rsid w:val="00955118"/>
    <w:rsid w:val="00955C00"/>
    <w:rsid w:val="00956898"/>
    <w:rsid w:val="0096223B"/>
    <w:rsid w:val="00962A49"/>
    <w:rsid w:val="00963040"/>
    <w:rsid w:val="00970113"/>
    <w:rsid w:val="00971339"/>
    <w:rsid w:val="00974B94"/>
    <w:rsid w:val="009773C2"/>
    <w:rsid w:val="00980639"/>
    <w:rsid w:val="009863AD"/>
    <w:rsid w:val="00990F67"/>
    <w:rsid w:val="009932C3"/>
    <w:rsid w:val="00994183"/>
    <w:rsid w:val="00995960"/>
    <w:rsid w:val="009959B4"/>
    <w:rsid w:val="00997F66"/>
    <w:rsid w:val="009A326B"/>
    <w:rsid w:val="009A50D5"/>
    <w:rsid w:val="009A5C61"/>
    <w:rsid w:val="009A7920"/>
    <w:rsid w:val="009B4EFC"/>
    <w:rsid w:val="009B627D"/>
    <w:rsid w:val="009C1E46"/>
    <w:rsid w:val="009C4ED4"/>
    <w:rsid w:val="009C5887"/>
    <w:rsid w:val="009D015C"/>
    <w:rsid w:val="009D309F"/>
    <w:rsid w:val="009E0277"/>
    <w:rsid w:val="009E1E65"/>
    <w:rsid w:val="009E2064"/>
    <w:rsid w:val="009E2642"/>
    <w:rsid w:val="009E2B63"/>
    <w:rsid w:val="009F0E2C"/>
    <w:rsid w:val="009F530C"/>
    <w:rsid w:val="009F5502"/>
    <w:rsid w:val="00A0412B"/>
    <w:rsid w:val="00A04672"/>
    <w:rsid w:val="00A066D6"/>
    <w:rsid w:val="00A160E7"/>
    <w:rsid w:val="00A17276"/>
    <w:rsid w:val="00A25D16"/>
    <w:rsid w:val="00A27AAA"/>
    <w:rsid w:val="00A3013D"/>
    <w:rsid w:val="00A30867"/>
    <w:rsid w:val="00A32627"/>
    <w:rsid w:val="00A36215"/>
    <w:rsid w:val="00A37648"/>
    <w:rsid w:val="00A432BA"/>
    <w:rsid w:val="00A4787C"/>
    <w:rsid w:val="00A5219C"/>
    <w:rsid w:val="00A57BFA"/>
    <w:rsid w:val="00A639D0"/>
    <w:rsid w:val="00A670E5"/>
    <w:rsid w:val="00A71778"/>
    <w:rsid w:val="00A71AD5"/>
    <w:rsid w:val="00A76C3A"/>
    <w:rsid w:val="00A77151"/>
    <w:rsid w:val="00A82040"/>
    <w:rsid w:val="00A847B2"/>
    <w:rsid w:val="00A878C6"/>
    <w:rsid w:val="00A87DD0"/>
    <w:rsid w:val="00A87E13"/>
    <w:rsid w:val="00A912FF"/>
    <w:rsid w:val="00A91930"/>
    <w:rsid w:val="00AB0C5D"/>
    <w:rsid w:val="00AB4585"/>
    <w:rsid w:val="00AB64F4"/>
    <w:rsid w:val="00AC07EB"/>
    <w:rsid w:val="00AD6F10"/>
    <w:rsid w:val="00AD7A38"/>
    <w:rsid w:val="00AD7D3E"/>
    <w:rsid w:val="00AE2DDB"/>
    <w:rsid w:val="00AE59C5"/>
    <w:rsid w:val="00AF04B8"/>
    <w:rsid w:val="00AF2281"/>
    <w:rsid w:val="00AF3CE2"/>
    <w:rsid w:val="00B040CF"/>
    <w:rsid w:val="00B05991"/>
    <w:rsid w:val="00B07112"/>
    <w:rsid w:val="00B14488"/>
    <w:rsid w:val="00B14813"/>
    <w:rsid w:val="00B162DA"/>
    <w:rsid w:val="00B171FE"/>
    <w:rsid w:val="00B24C44"/>
    <w:rsid w:val="00B2504B"/>
    <w:rsid w:val="00B27667"/>
    <w:rsid w:val="00B27B1D"/>
    <w:rsid w:val="00B33582"/>
    <w:rsid w:val="00B35939"/>
    <w:rsid w:val="00B372B6"/>
    <w:rsid w:val="00B464A4"/>
    <w:rsid w:val="00B46651"/>
    <w:rsid w:val="00B475D0"/>
    <w:rsid w:val="00B64DF3"/>
    <w:rsid w:val="00B66D34"/>
    <w:rsid w:val="00B721DD"/>
    <w:rsid w:val="00B7346E"/>
    <w:rsid w:val="00B74B51"/>
    <w:rsid w:val="00B76077"/>
    <w:rsid w:val="00B77A25"/>
    <w:rsid w:val="00B8041F"/>
    <w:rsid w:val="00B81F92"/>
    <w:rsid w:val="00B86B8F"/>
    <w:rsid w:val="00B94114"/>
    <w:rsid w:val="00B94C6E"/>
    <w:rsid w:val="00BA0F4F"/>
    <w:rsid w:val="00BA27CB"/>
    <w:rsid w:val="00BB182F"/>
    <w:rsid w:val="00BB3155"/>
    <w:rsid w:val="00BC0CEE"/>
    <w:rsid w:val="00BC6B40"/>
    <w:rsid w:val="00BC77A4"/>
    <w:rsid w:val="00BC7950"/>
    <w:rsid w:val="00BD05E5"/>
    <w:rsid w:val="00BD1246"/>
    <w:rsid w:val="00BD1765"/>
    <w:rsid w:val="00BD316E"/>
    <w:rsid w:val="00BD522E"/>
    <w:rsid w:val="00BD58AA"/>
    <w:rsid w:val="00BD7DED"/>
    <w:rsid w:val="00BE0B78"/>
    <w:rsid w:val="00BE38FD"/>
    <w:rsid w:val="00BF0EF8"/>
    <w:rsid w:val="00BF61B8"/>
    <w:rsid w:val="00BF7841"/>
    <w:rsid w:val="00C005BD"/>
    <w:rsid w:val="00C010EA"/>
    <w:rsid w:val="00C05B8C"/>
    <w:rsid w:val="00C074A9"/>
    <w:rsid w:val="00C1102B"/>
    <w:rsid w:val="00C1134A"/>
    <w:rsid w:val="00C13066"/>
    <w:rsid w:val="00C13886"/>
    <w:rsid w:val="00C13893"/>
    <w:rsid w:val="00C166CC"/>
    <w:rsid w:val="00C208CF"/>
    <w:rsid w:val="00C252AE"/>
    <w:rsid w:val="00C3023F"/>
    <w:rsid w:val="00C30BB0"/>
    <w:rsid w:val="00C31303"/>
    <w:rsid w:val="00C3243D"/>
    <w:rsid w:val="00C327DF"/>
    <w:rsid w:val="00C32944"/>
    <w:rsid w:val="00C3351F"/>
    <w:rsid w:val="00C347E0"/>
    <w:rsid w:val="00C357C6"/>
    <w:rsid w:val="00C35DC4"/>
    <w:rsid w:val="00C4554D"/>
    <w:rsid w:val="00C45FBE"/>
    <w:rsid w:val="00C56C67"/>
    <w:rsid w:val="00C56DB6"/>
    <w:rsid w:val="00C75B09"/>
    <w:rsid w:val="00C802AF"/>
    <w:rsid w:val="00C80B80"/>
    <w:rsid w:val="00C8648C"/>
    <w:rsid w:val="00C93890"/>
    <w:rsid w:val="00C93B1C"/>
    <w:rsid w:val="00C96088"/>
    <w:rsid w:val="00C9665F"/>
    <w:rsid w:val="00CA66A4"/>
    <w:rsid w:val="00CB06BA"/>
    <w:rsid w:val="00CB08D7"/>
    <w:rsid w:val="00CB2A8A"/>
    <w:rsid w:val="00CB4FAB"/>
    <w:rsid w:val="00CB776C"/>
    <w:rsid w:val="00CD3076"/>
    <w:rsid w:val="00CD3E3B"/>
    <w:rsid w:val="00CD4D1B"/>
    <w:rsid w:val="00CD5A3A"/>
    <w:rsid w:val="00CD5EE6"/>
    <w:rsid w:val="00CD6BA9"/>
    <w:rsid w:val="00CD7E31"/>
    <w:rsid w:val="00CE30DE"/>
    <w:rsid w:val="00CE3124"/>
    <w:rsid w:val="00CE3415"/>
    <w:rsid w:val="00CE43FF"/>
    <w:rsid w:val="00CF0AAB"/>
    <w:rsid w:val="00CF285B"/>
    <w:rsid w:val="00CF3043"/>
    <w:rsid w:val="00D03DEB"/>
    <w:rsid w:val="00D055A4"/>
    <w:rsid w:val="00D05CF9"/>
    <w:rsid w:val="00D10E49"/>
    <w:rsid w:val="00D11555"/>
    <w:rsid w:val="00D135E6"/>
    <w:rsid w:val="00D13927"/>
    <w:rsid w:val="00D178BF"/>
    <w:rsid w:val="00D17D98"/>
    <w:rsid w:val="00D2042E"/>
    <w:rsid w:val="00D20852"/>
    <w:rsid w:val="00D22E21"/>
    <w:rsid w:val="00D25656"/>
    <w:rsid w:val="00D31EFC"/>
    <w:rsid w:val="00D32E4F"/>
    <w:rsid w:val="00D438F4"/>
    <w:rsid w:val="00D45F94"/>
    <w:rsid w:val="00D50BA0"/>
    <w:rsid w:val="00D513DB"/>
    <w:rsid w:val="00D5638D"/>
    <w:rsid w:val="00D56D67"/>
    <w:rsid w:val="00D56D77"/>
    <w:rsid w:val="00D573D4"/>
    <w:rsid w:val="00D62EBD"/>
    <w:rsid w:val="00D67896"/>
    <w:rsid w:val="00D70F21"/>
    <w:rsid w:val="00D7277F"/>
    <w:rsid w:val="00D73985"/>
    <w:rsid w:val="00D75CB6"/>
    <w:rsid w:val="00D762E0"/>
    <w:rsid w:val="00D83D4B"/>
    <w:rsid w:val="00D8556B"/>
    <w:rsid w:val="00D8590D"/>
    <w:rsid w:val="00D85D6D"/>
    <w:rsid w:val="00D87679"/>
    <w:rsid w:val="00D9068B"/>
    <w:rsid w:val="00D93724"/>
    <w:rsid w:val="00D951E4"/>
    <w:rsid w:val="00DA3BAF"/>
    <w:rsid w:val="00DA48B5"/>
    <w:rsid w:val="00DA4ABA"/>
    <w:rsid w:val="00DB0725"/>
    <w:rsid w:val="00DB155A"/>
    <w:rsid w:val="00DB28A1"/>
    <w:rsid w:val="00DB2B13"/>
    <w:rsid w:val="00DB4E65"/>
    <w:rsid w:val="00DC485A"/>
    <w:rsid w:val="00DC5CC3"/>
    <w:rsid w:val="00DC7E95"/>
    <w:rsid w:val="00DD5C41"/>
    <w:rsid w:val="00DD6192"/>
    <w:rsid w:val="00DE03B4"/>
    <w:rsid w:val="00DE1E53"/>
    <w:rsid w:val="00DE3447"/>
    <w:rsid w:val="00DE5DE0"/>
    <w:rsid w:val="00DE642E"/>
    <w:rsid w:val="00DF517D"/>
    <w:rsid w:val="00E01D2B"/>
    <w:rsid w:val="00E03411"/>
    <w:rsid w:val="00E10D04"/>
    <w:rsid w:val="00E12207"/>
    <w:rsid w:val="00E133B4"/>
    <w:rsid w:val="00E17A9C"/>
    <w:rsid w:val="00E33AAE"/>
    <w:rsid w:val="00E366A2"/>
    <w:rsid w:val="00E406CF"/>
    <w:rsid w:val="00E40CD8"/>
    <w:rsid w:val="00E44959"/>
    <w:rsid w:val="00E5123B"/>
    <w:rsid w:val="00E60D78"/>
    <w:rsid w:val="00E64D49"/>
    <w:rsid w:val="00E6748E"/>
    <w:rsid w:val="00E67CD0"/>
    <w:rsid w:val="00E81428"/>
    <w:rsid w:val="00E9117D"/>
    <w:rsid w:val="00E91B90"/>
    <w:rsid w:val="00E920E3"/>
    <w:rsid w:val="00E955EA"/>
    <w:rsid w:val="00EB179A"/>
    <w:rsid w:val="00EB25F9"/>
    <w:rsid w:val="00EB50AA"/>
    <w:rsid w:val="00EB5A7E"/>
    <w:rsid w:val="00EC3755"/>
    <w:rsid w:val="00EC37BB"/>
    <w:rsid w:val="00EC6306"/>
    <w:rsid w:val="00ED46B7"/>
    <w:rsid w:val="00ED622D"/>
    <w:rsid w:val="00EE0A8E"/>
    <w:rsid w:val="00EE18F7"/>
    <w:rsid w:val="00EF056A"/>
    <w:rsid w:val="00EF1295"/>
    <w:rsid w:val="00EF2666"/>
    <w:rsid w:val="00EF4079"/>
    <w:rsid w:val="00EF4765"/>
    <w:rsid w:val="00EF5203"/>
    <w:rsid w:val="00EF676A"/>
    <w:rsid w:val="00F02FC6"/>
    <w:rsid w:val="00F04905"/>
    <w:rsid w:val="00F07234"/>
    <w:rsid w:val="00F10CC3"/>
    <w:rsid w:val="00F140E9"/>
    <w:rsid w:val="00F15E94"/>
    <w:rsid w:val="00F200D7"/>
    <w:rsid w:val="00F20D6C"/>
    <w:rsid w:val="00F212B7"/>
    <w:rsid w:val="00F23361"/>
    <w:rsid w:val="00F272FB"/>
    <w:rsid w:val="00F30929"/>
    <w:rsid w:val="00F32CE6"/>
    <w:rsid w:val="00F33D94"/>
    <w:rsid w:val="00F34A23"/>
    <w:rsid w:val="00F3596B"/>
    <w:rsid w:val="00F36602"/>
    <w:rsid w:val="00F45856"/>
    <w:rsid w:val="00F53A59"/>
    <w:rsid w:val="00F56FAF"/>
    <w:rsid w:val="00F6007C"/>
    <w:rsid w:val="00F60B4B"/>
    <w:rsid w:val="00F6291D"/>
    <w:rsid w:val="00F7084B"/>
    <w:rsid w:val="00F7162C"/>
    <w:rsid w:val="00F72C2B"/>
    <w:rsid w:val="00F743A3"/>
    <w:rsid w:val="00F74B14"/>
    <w:rsid w:val="00F74E54"/>
    <w:rsid w:val="00F80E42"/>
    <w:rsid w:val="00F92334"/>
    <w:rsid w:val="00F923A8"/>
    <w:rsid w:val="00F927E0"/>
    <w:rsid w:val="00F9519D"/>
    <w:rsid w:val="00F975C2"/>
    <w:rsid w:val="00F97C1B"/>
    <w:rsid w:val="00FA07EF"/>
    <w:rsid w:val="00FB15AD"/>
    <w:rsid w:val="00FB2E9B"/>
    <w:rsid w:val="00FB603D"/>
    <w:rsid w:val="00FC2A0F"/>
    <w:rsid w:val="00FC473A"/>
    <w:rsid w:val="00FC4A05"/>
    <w:rsid w:val="00FC6838"/>
    <w:rsid w:val="00FD0EE0"/>
    <w:rsid w:val="00FD1BA2"/>
    <w:rsid w:val="00FD4C38"/>
    <w:rsid w:val="00FD525D"/>
    <w:rsid w:val="00FD637C"/>
    <w:rsid w:val="00FE3C68"/>
    <w:rsid w:val="00FE596F"/>
    <w:rsid w:val="00FE6750"/>
    <w:rsid w:val="00FF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E55F43-3065-4079-A830-571F84D1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52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2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semiHidden/>
    <w:unhideWhenUsed/>
    <w:qFormat/>
    <w:rsid w:val="000B646D"/>
    <w:pPr>
      <w:keepNext/>
      <w:spacing w:after="0" w:line="240" w:lineRule="auto"/>
      <w:ind w:firstLine="708"/>
      <w:jc w:val="both"/>
      <w:outlineLvl w:val="3"/>
    </w:pPr>
    <w:rPr>
      <w:rFonts w:ascii="Times New Roman" w:eastAsia="Times New Roman" w:hAnsi="Times New Roman" w:cs="Times New Roman"/>
      <w:bCs/>
      <w:sz w:val="28"/>
      <w:szCs w:val="24"/>
      <w:lang w:eastAsia="ru-RU"/>
    </w:rPr>
  </w:style>
  <w:style w:type="paragraph" w:styleId="5">
    <w:name w:val="heading 5"/>
    <w:basedOn w:val="a"/>
    <w:next w:val="a"/>
    <w:link w:val="50"/>
    <w:uiPriority w:val="9"/>
    <w:semiHidden/>
    <w:unhideWhenUsed/>
    <w:qFormat/>
    <w:rsid w:val="001D38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ADD"/>
    <w:pPr>
      <w:ind w:left="720"/>
      <w:contextualSpacing/>
    </w:pPr>
  </w:style>
  <w:style w:type="character" w:customStyle="1" w:styleId="40">
    <w:name w:val="Заголовок 4 Знак"/>
    <w:basedOn w:val="a0"/>
    <w:link w:val="4"/>
    <w:semiHidden/>
    <w:rsid w:val="000B646D"/>
    <w:rPr>
      <w:rFonts w:ascii="Times New Roman" w:eastAsia="Times New Roman" w:hAnsi="Times New Roman" w:cs="Times New Roman"/>
      <w:bCs/>
      <w:sz w:val="28"/>
      <w:szCs w:val="24"/>
      <w:lang w:eastAsia="ru-RU"/>
    </w:rPr>
  </w:style>
  <w:style w:type="paragraph" w:customStyle="1" w:styleId="Style7">
    <w:name w:val="Style7"/>
    <w:basedOn w:val="a"/>
    <w:rsid w:val="001570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rsid w:val="00157060"/>
    <w:rPr>
      <w:rFonts w:ascii="Arial" w:hAnsi="Arial" w:cs="Arial" w:hint="default"/>
      <w:spacing w:val="-10"/>
      <w:sz w:val="28"/>
      <w:szCs w:val="28"/>
    </w:rPr>
  </w:style>
  <w:style w:type="paragraph" w:customStyle="1" w:styleId="a-txt">
    <w:name w:val="a-txt"/>
    <w:basedOn w:val="a"/>
    <w:rsid w:val="00240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B25F9"/>
    <w:rPr>
      <w:rFonts w:asciiTheme="majorHAnsi" w:eastAsiaTheme="majorEastAsia" w:hAnsiTheme="majorHAnsi" w:cstheme="majorBidi"/>
      <w:color w:val="2E74B5" w:themeColor="accent1" w:themeShade="BF"/>
      <w:sz w:val="26"/>
      <w:szCs w:val="26"/>
    </w:rPr>
  </w:style>
  <w:style w:type="paragraph" w:styleId="a4">
    <w:name w:val="No Spacing"/>
    <w:uiPriority w:val="1"/>
    <w:qFormat/>
    <w:rsid w:val="00DB28A1"/>
    <w:pPr>
      <w:spacing w:after="0" w:line="240" w:lineRule="auto"/>
    </w:pPr>
  </w:style>
  <w:style w:type="paragraph" w:styleId="a5">
    <w:name w:val="Normal (Web)"/>
    <w:basedOn w:val="a"/>
    <w:uiPriority w:val="99"/>
    <w:semiHidden/>
    <w:unhideWhenUsed/>
    <w:rsid w:val="003D3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E1D6C"/>
    <w:rPr>
      <w:color w:val="0000FF"/>
      <w:u w:val="single"/>
    </w:rPr>
  </w:style>
  <w:style w:type="character" w:customStyle="1" w:styleId="50">
    <w:name w:val="Заголовок 5 Знак"/>
    <w:basedOn w:val="a0"/>
    <w:link w:val="5"/>
    <w:uiPriority w:val="9"/>
    <w:semiHidden/>
    <w:rsid w:val="001D388C"/>
    <w:rPr>
      <w:rFonts w:asciiTheme="majorHAnsi" w:eastAsiaTheme="majorEastAsia" w:hAnsiTheme="majorHAnsi" w:cstheme="majorBidi"/>
      <w:color w:val="2E74B5" w:themeColor="accent1" w:themeShade="BF"/>
    </w:rPr>
  </w:style>
  <w:style w:type="paragraph" w:customStyle="1" w:styleId="western">
    <w:name w:val="western"/>
    <w:basedOn w:val="a"/>
    <w:uiPriority w:val="99"/>
    <w:rsid w:val="001D3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D388C"/>
    <w:rPr>
      <w:i/>
      <w:iCs/>
    </w:rPr>
  </w:style>
  <w:style w:type="character" w:styleId="a8">
    <w:name w:val="Strong"/>
    <w:basedOn w:val="a0"/>
    <w:uiPriority w:val="22"/>
    <w:qFormat/>
    <w:rsid w:val="001D388C"/>
    <w:rPr>
      <w:b/>
      <w:bCs/>
    </w:rPr>
  </w:style>
  <w:style w:type="character" w:customStyle="1" w:styleId="10">
    <w:name w:val="Заголовок 1 Знак"/>
    <w:basedOn w:val="a0"/>
    <w:link w:val="1"/>
    <w:uiPriority w:val="9"/>
    <w:rsid w:val="00FD52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2844">
      <w:bodyDiv w:val="1"/>
      <w:marLeft w:val="0"/>
      <w:marRight w:val="0"/>
      <w:marTop w:val="0"/>
      <w:marBottom w:val="0"/>
      <w:divBdr>
        <w:top w:val="none" w:sz="0" w:space="0" w:color="auto"/>
        <w:left w:val="none" w:sz="0" w:space="0" w:color="auto"/>
        <w:bottom w:val="none" w:sz="0" w:space="0" w:color="auto"/>
        <w:right w:val="none" w:sz="0" w:space="0" w:color="auto"/>
      </w:divBdr>
    </w:div>
    <w:div w:id="1301959367">
      <w:bodyDiv w:val="1"/>
      <w:marLeft w:val="0"/>
      <w:marRight w:val="0"/>
      <w:marTop w:val="0"/>
      <w:marBottom w:val="0"/>
      <w:divBdr>
        <w:top w:val="none" w:sz="0" w:space="0" w:color="auto"/>
        <w:left w:val="none" w:sz="0" w:space="0" w:color="auto"/>
        <w:bottom w:val="none" w:sz="0" w:space="0" w:color="auto"/>
        <w:right w:val="none" w:sz="0" w:space="0" w:color="auto"/>
      </w:divBdr>
    </w:div>
    <w:div w:id="1597202682">
      <w:bodyDiv w:val="1"/>
      <w:marLeft w:val="0"/>
      <w:marRight w:val="0"/>
      <w:marTop w:val="0"/>
      <w:marBottom w:val="0"/>
      <w:divBdr>
        <w:top w:val="none" w:sz="0" w:space="0" w:color="auto"/>
        <w:left w:val="none" w:sz="0" w:space="0" w:color="auto"/>
        <w:bottom w:val="none" w:sz="0" w:space="0" w:color="auto"/>
        <w:right w:val="none" w:sz="0" w:space="0" w:color="auto"/>
      </w:divBdr>
      <w:divsChild>
        <w:div w:id="1465345955">
          <w:marLeft w:val="0"/>
          <w:marRight w:val="0"/>
          <w:marTop w:val="0"/>
          <w:marBottom w:val="0"/>
          <w:divBdr>
            <w:top w:val="none" w:sz="0" w:space="0" w:color="auto"/>
            <w:left w:val="none" w:sz="0" w:space="0" w:color="auto"/>
            <w:bottom w:val="none" w:sz="0" w:space="0" w:color="auto"/>
            <w:right w:val="none" w:sz="0" w:space="0" w:color="auto"/>
          </w:divBdr>
          <w:divsChild>
            <w:div w:id="719282138">
              <w:marLeft w:val="0"/>
              <w:marRight w:val="0"/>
              <w:marTop w:val="0"/>
              <w:marBottom w:val="0"/>
              <w:divBdr>
                <w:top w:val="none" w:sz="0" w:space="0" w:color="auto"/>
                <w:left w:val="none" w:sz="0" w:space="0" w:color="auto"/>
                <w:bottom w:val="none" w:sz="0" w:space="0" w:color="auto"/>
                <w:right w:val="none" w:sz="0" w:space="0" w:color="auto"/>
              </w:divBdr>
              <w:divsChild>
                <w:div w:id="198781399">
                  <w:marLeft w:val="0"/>
                  <w:marRight w:val="0"/>
                  <w:marTop w:val="0"/>
                  <w:marBottom w:val="0"/>
                  <w:divBdr>
                    <w:top w:val="none" w:sz="0" w:space="0" w:color="auto"/>
                    <w:left w:val="none" w:sz="0" w:space="0" w:color="auto"/>
                    <w:bottom w:val="none" w:sz="0" w:space="0" w:color="auto"/>
                    <w:right w:val="none" w:sz="0" w:space="0" w:color="auto"/>
                  </w:divBdr>
                </w:div>
                <w:div w:id="5200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2984">
          <w:marLeft w:val="0"/>
          <w:marRight w:val="0"/>
          <w:marTop w:val="0"/>
          <w:marBottom w:val="0"/>
          <w:divBdr>
            <w:top w:val="none" w:sz="0" w:space="0" w:color="auto"/>
            <w:left w:val="none" w:sz="0" w:space="0" w:color="auto"/>
            <w:bottom w:val="none" w:sz="0" w:space="0" w:color="auto"/>
            <w:right w:val="none" w:sz="0" w:space="0" w:color="auto"/>
          </w:divBdr>
          <w:divsChild>
            <w:div w:id="1079790063">
              <w:marLeft w:val="0"/>
              <w:marRight w:val="0"/>
              <w:marTop w:val="0"/>
              <w:marBottom w:val="0"/>
              <w:divBdr>
                <w:top w:val="none" w:sz="0" w:space="0" w:color="auto"/>
                <w:left w:val="none" w:sz="0" w:space="0" w:color="auto"/>
                <w:bottom w:val="none" w:sz="0" w:space="0" w:color="auto"/>
                <w:right w:val="none" w:sz="0" w:space="0" w:color="auto"/>
              </w:divBdr>
              <w:divsChild>
                <w:div w:id="1884247028">
                  <w:marLeft w:val="0"/>
                  <w:marRight w:val="0"/>
                  <w:marTop w:val="0"/>
                  <w:marBottom w:val="0"/>
                  <w:divBdr>
                    <w:top w:val="none" w:sz="0" w:space="0" w:color="auto"/>
                    <w:left w:val="none" w:sz="0" w:space="0" w:color="auto"/>
                    <w:bottom w:val="none" w:sz="0" w:space="0" w:color="auto"/>
                    <w:right w:val="none" w:sz="0" w:space="0" w:color="auto"/>
                  </w:divBdr>
                </w:div>
                <w:div w:id="15047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50713">
      <w:bodyDiv w:val="1"/>
      <w:marLeft w:val="0"/>
      <w:marRight w:val="0"/>
      <w:marTop w:val="0"/>
      <w:marBottom w:val="0"/>
      <w:divBdr>
        <w:top w:val="none" w:sz="0" w:space="0" w:color="auto"/>
        <w:left w:val="none" w:sz="0" w:space="0" w:color="auto"/>
        <w:bottom w:val="none" w:sz="0" w:space="0" w:color="auto"/>
        <w:right w:val="none" w:sz="0" w:space="0" w:color="auto"/>
      </w:divBdr>
    </w:div>
    <w:div w:id="1879194538">
      <w:bodyDiv w:val="1"/>
      <w:marLeft w:val="0"/>
      <w:marRight w:val="0"/>
      <w:marTop w:val="0"/>
      <w:marBottom w:val="0"/>
      <w:divBdr>
        <w:top w:val="none" w:sz="0" w:space="0" w:color="auto"/>
        <w:left w:val="none" w:sz="0" w:space="0" w:color="auto"/>
        <w:bottom w:val="none" w:sz="0" w:space="0" w:color="auto"/>
        <w:right w:val="none" w:sz="0" w:space="0" w:color="auto"/>
      </w:divBdr>
      <w:divsChild>
        <w:div w:id="938102726">
          <w:marLeft w:val="0"/>
          <w:marRight w:val="0"/>
          <w:marTop w:val="0"/>
          <w:marBottom w:val="0"/>
          <w:divBdr>
            <w:top w:val="none" w:sz="0" w:space="0" w:color="auto"/>
            <w:left w:val="none" w:sz="0" w:space="0" w:color="auto"/>
            <w:bottom w:val="none" w:sz="0" w:space="0" w:color="auto"/>
            <w:right w:val="none" w:sz="0" w:space="0" w:color="auto"/>
          </w:divBdr>
          <w:divsChild>
            <w:div w:id="1190606393">
              <w:marLeft w:val="0"/>
              <w:marRight w:val="0"/>
              <w:marTop w:val="0"/>
              <w:marBottom w:val="0"/>
              <w:divBdr>
                <w:top w:val="none" w:sz="0" w:space="0" w:color="auto"/>
                <w:left w:val="none" w:sz="0" w:space="0" w:color="auto"/>
                <w:bottom w:val="none" w:sz="0" w:space="0" w:color="auto"/>
                <w:right w:val="none" w:sz="0" w:space="0" w:color="auto"/>
              </w:divBdr>
              <w:divsChild>
                <w:div w:id="5436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0172">
          <w:marLeft w:val="0"/>
          <w:marRight w:val="0"/>
          <w:marTop w:val="0"/>
          <w:marBottom w:val="0"/>
          <w:divBdr>
            <w:top w:val="none" w:sz="0" w:space="0" w:color="auto"/>
            <w:left w:val="none" w:sz="0" w:space="0" w:color="auto"/>
            <w:bottom w:val="none" w:sz="0" w:space="0" w:color="auto"/>
            <w:right w:val="none" w:sz="0" w:space="0" w:color="auto"/>
          </w:divBdr>
          <w:divsChild>
            <w:div w:id="289752343">
              <w:marLeft w:val="0"/>
              <w:marRight w:val="0"/>
              <w:marTop w:val="0"/>
              <w:marBottom w:val="0"/>
              <w:divBdr>
                <w:top w:val="none" w:sz="0" w:space="0" w:color="auto"/>
                <w:left w:val="none" w:sz="0" w:space="0" w:color="auto"/>
                <w:bottom w:val="none" w:sz="0" w:space="0" w:color="auto"/>
                <w:right w:val="none" w:sz="0" w:space="0" w:color="auto"/>
              </w:divBdr>
              <w:divsChild>
                <w:div w:id="1804419125">
                  <w:marLeft w:val="0"/>
                  <w:marRight w:val="0"/>
                  <w:marTop w:val="0"/>
                  <w:marBottom w:val="0"/>
                  <w:divBdr>
                    <w:top w:val="none" w:sz="0" w:space="0" w:color="auto"/>
                    <w:left w:val="none" w:sz="0" w:space="0" w:color="auto"/>
                    <w:bottom w:val="none" w:sz="0" w:space="0" w:color="auto"/>
                    <w:right w:val="none" w:sz="0" w:space="0" w:color="auto"/>
                  </w:divBdr>
                </w:div>
                <w:div w:id="13785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4462">
      <w:bodyDiv w:val="1"/>
      <w:marLeft w:val="0"/>
      <w:marRight w:val="0"/>
      <w:marTop w:val="0"/>
      <w:marBottom w:val="0"/>
      <w:divBdr>
        <w:top w:val="none" w:sz="0" w:space="0" w:color="auto"/>
        <w:left w:val="none" w:sz="0" w:space="0" w:color="auto"/>
        <w:bottom w:val="none" w:sz="0" w:space="0" w:color="auto"/>
        <w:right w:val="none" w:sz="0" w:space="0" w:color="auto"/>
      </w:divBdr>
    </w:div>
    <w:div w:id="21353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mpiada.ru/article/7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4;&#1080;&#1085;&#1086;&#1073;&#1088;&#1085;&#1072;&#1091;&#1082;&#1080;.&#1088;&#1092;/&#1086;&#1083;&#1080;&#1084;&#1087;&#1080;&#1072;&#1076;&#1072;" TargetMode="External"/><Relationship Id="rId12" Type="http://schemas.openxmlformats.org/officeDocument/2006/relationships/hyperlink" Target="https://www.youtube.com/playlist?list=PLM7h4jc1fXJc7wHEJ0I3ODuQu421qYgP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80;&#1085;&#1086;&#1073;&#1088;&#1085;&#1072;&#1091;&#1082;&#1080;.&#1088;&#1092;/&#1086;&#1083;&#1080;&#1084;&#1087;&#1080;&#1072;&#1076;&#1072;" TargetMode="External"/><Relationship Id="rId11" Type="http://schemas.openxmlformats.org/officeDocument/2006/relationships/hyperlink" Target="https://slovesnik.org/" TargetMode="External"/><Relationship Id="rId5" Type="http://schemas.openxmlformats.org/officeDocument/2006/relationships/webSettings" Target="webSettings.xml"/><Relationship Id="rId10" Type="http://schemas.openxmlformats.org/officeDocument/2006/relationships/hyperlink" Target="https://sites.google.com/site/vsovershenstve/biblioteka" TargetMode="External"/><Relationship Id="rId4" Type="http://schemas.openxmlformats.org/officeDocument/2006/relationships/settings" Target="settings.xml"/><Relationship Id="rId9" Type="http://schemas.openxmlformats.org/officeDocument/2006/relationships/hyperlink" Target="http://arzamas.academ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C7348-08DB-41B3-BFB1-B6B14BA9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14682</Words>
  <Characters>83692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31</cp:revision>
  <dcterms:created xsi:type="dcterms:W3CDTF">2020-09-19T12:41:00Z</dcterms:created>
  <dcterms:modified xsi:type="dcterms:W3CDTF">2020-09-30T19:14:00Z</dcterms:modified>
</cp:coreProperties>
</file>