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6B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D6B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753833" cy="3913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89" cy="39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74D6B">
        <w:rPr>
          <w:rFonts w:ascii="Times New Roman" w:hAnsi="Times New Roman" w:cs="Times New Roman"/>
          <w:b/>
          <w:sz w:val="36"/>
          <w:szCs w:val="36"/>
          <w:lang w:eastAsia="en-US"/>
        </w:rPr>
        <w:t>Инструктаж для участников Диктанта</w:t>
      </w: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78666E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4D55A9" w:rsidRDefault="00574D6B" w:rsidP="00574D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74D6B" w:rsidRPr="00A1745C" w:rsidRDefault="00574D6B" w:rsidP="00574D6B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574D6B" w:rsidRPr="00732009" w:rsidRDefault="00574D6B" w:rsidP="00574D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Москва, </w:t>
      </w:r>
      <w:r w:rsidR="00AA50EE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</w:t>
      </w:r>
      <w:r w:rsidR="00AA50EE">
        <w:rPr>
          <w:rFonts w:ascii="Times New Roman" w:hAnsi="Times New Roman" w:cs="Times New Roman"/>
          <w:b/>
          <w:sz w:val="28"/>
          <w:szCs w:val="26"/>
          <w:lang w:eastAsia="en-US"/>
        </w:rPr>
        <w:t>2</w:t>
      </w:r>
      <w:r w:rsidR="00732009" w:rsidRPr="00005B29">
        <w:rPr>
          <w:rFonts w:ascii="Times New Roman" w:hAnsi="Times New Roman" w:cs="Times New Roman"/>
          <w:b/>
          <w:sz w:val="28"/>
          <w:szCs w:val="26"/>
          <w:lang w:eastAsia="en-US"/>
        </w:rPr>
        <w:t>1</w:t>
      </w:r>
    </w:p>
    <w:p w:rsidR="00574D6B" w:rsidRDefault="00574D6B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74D6B" w:rsidRDefault="00A6419A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pict w14:anchorId="41D83179">
          <v:rect id="Прямоугольник 1" o:spid="_x0000_s1026" style="position:absolute;left:0;text-align:left;margin-left:481.8pt;margin-top:16pt;width: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" fillcolor="white [3212]" stroked="f" strokeweight="2pt"/>
        </w:pict>
      </w:r>
    </w:p>
    <w:p w:rsidR="004E2E74" w:rsidRPr="004E2E74" w:rsidRDefault="004E2E74" w:rsidP="004E2E7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E2E74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Инструктаж для участников Диктанта</w:t>
      </w:r>
    </w:p>
    <w:p w:rsidR="004E2E74" w:rsidRDefault="004E2E74" w:rsidP="00816F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16F2A" w:rsidRPr="0053135D" w:rsidRDefault="00816F2A" w:rsidP="00816F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Инструкция зачитывается участникам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Диктанта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после их </w:t>
      </w:r>
      <w:r w:rsidR="00D01CD6">
        <w:rPr>
          <w:rFonts w:ascii="Times New Roman" w:eastAsia="Times New Roman" w:hAnsi="Times New Roman" w:cs="Times New Roman"/>
          <w:i/>
          <w:sz w:val="26"/>
          <w:szCs w:val="26"/>
        </w:rPr>
        <w:t xml:space="preserve">размещения за рабочими местами, </w:t>
      </w:r>
      <w:r w:rsidR="00AE27BE" w:rsidRPr="00F70CD2">
        <w:rPr>
          <w:rFonts w:ascii="Times New Roman" w:eastAsia="Times New Roman" w:hAnsi="Times New Roman" w:cs="Times New Roman"/>
          <w:i/>
          <w:sz w:val="26"/>
          <w:szCs w:val="26"/>
        </w:rPr>
        <w:t>вступительных слов организаторов Диктанта и завершения трансляции из Центрального музея ВОВ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48788E">
        <w:rPr>
          <w:rFonts w:ascii="Times New Roman" w:eastAsia="Times New Roman" w:hAnsi="Times New Roman" w:cs="Times New Roman"/>
          <w:i/>
          <w:sz w:val="26"/>
          <w:szCs w:val="26"/>
        </w:rPr>
        <w:t xml:space="preserve"> Зачитывается только текст, написанный </w:t>
      </w:r>
      <w:r w:rsidR="00AE27BE" w:rsidRPr="00F70CD2">
        <w:rPr>
          <w:rFonts w:ascii="Times New Roman" w:eastAsia="Times New Roman" w:hAnsi="Times New Roman" w:cs="Times New Roman"/>
          <w:b/>
          <w:sz w:val="26"/>
          <w:szCs w:val="26"/>
        </w:rPr>
        <w:t>полужирным</w:t>
      </w:r>
      <w:r w:rsidR="0048788E">
        <w:rPr>
          <w:rFonts w:ascii="Times New Roman" w:eastAsia="Times New Roman" w:hAnsi="Times New Roman" w:cs="Times New Roman"/>
          <w:i/>
          <w:sz w:val="26"/>
          <w:szCs w:val="26"/>
        </w:rPr>
        <w:t xml:space="preserve"> шрифтом. Текст, написанный курсивом, </w:t>
      </w:r>
      <w:r w:rsidR="00E525EE">
        <w:rPr>
          <w:rFonts w:ascii="Times New Roman" w:eastAsia="Times New Roman" w:hAnsi="Times New Roman" w:cs="Times New Roman"/>
          <w:i/>
          <w:sz w:val="26"/>
          <w:szCs w:val="26"/>
        </w:rPr>
        <w:t>содержит уточнения и подсказки для организаторов и не зачитывается участникам диктанта.</w:t>
      </w:r>
    </w:p>
    <w:p w:rsidR="00816F2A" w:rsidRPr="0053135D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Инструкция для участников </w:t>
      </w: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Диктанта</w:t>
      </w:r>
      <w:r w:rsidR="00433AFC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 Победы</w:t>
      </w:r>
    </w:p>
    <w:p w:rsidR="00816F2A" w:rsidRPr="0053135D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инструктажа:</w:t>
      </w:r>
    </w:p>
    <w:p w:rsidR="00D41A7B" w:rsidRPr="00F70CD2" w:rsidRDefault="00816F2A" w:rsidP="00F70CD2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E435D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Pr="009E435D">
        <w:rPr>
          <w:rFonts w:ascii="Times New Roman" w:eastAsia="Times New Roman" w:hAnsi="Times New Roman" w:cs="Times New Roman"/>
          <w:b/>
          <w:sz w:val="26"/>
          <w:szCs w:val="26"/>
        </w:rPr>
        <w:t>! Сегодня вы 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будете выполнять задания </w:t>
      </w:r>
      <w:r w:rsidR="00005B29">
        <w:rPr>
          <w:rFonts w:ascii="Times New Roman" w:hAnsi="Times New Roman"/>
          <w:b/>
          <w:bCs/>
          <w:color w:val="000000"/>
          <w:sz w:val="26"/>
          <w:szCs w:val="26"/>
        </w:rPr>
        <w:t>Международного</w:t>
      </w:r>
      <w:r w:rsidR="00005B29" w:rsidRPr="009E435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E435D" w:rsidRPr="009E435D">
        <w:rPr>
          <w:rFonts w:ascii="Times New Roman" w:hAnsi="Times New Roman"/>
          <w:b/>
          <w:bCs/>
          <w:color w:val="000000"/>
          <w:sz w:val="26"/>
          <w:szCs w:val="26"/>
        </w:rPr>
        <w:t>исторического диктанта на тему событий Великой Отечественной войны</w:t>
      </w:r>
      <w:r w:rsidR="00A876B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>Диктант</w:t>
      </w:r>
      <w:r w:rsidR="00264FA5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9E435D" w:rsidRP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проводится в целях привлечения широкой общественности к изучению истории Великой Отечественной войны и повышения </w:t>
      </w:r>
      <w:r w:rsidR="00AE27BE" w:rsidRPr="00F70CD2">
        <w:rPr>
          <w:rFonts w:ascii="Times New Roman" w:hAnsi="Times New Roman"/>
          <w:b/>
          <w:color w:val="000000"/>
          <w:sz w:val="26"/>
          <w:szCs w:val="26"/>
        </w:rPr>
        <w:t>исторической грамотности.</w:t>
      </w:r>
    </w:p>
    <w:p w:rsidR="00D41A7B" w:rsidRPr="00F70CD2" w:rsidRDefault="00AE27BE" w:rsidP="00F70CD2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>Диктант Победы проводится в форме тестирования.</w:t>
      </w:r>
    </w:p>
    <w:p w:rsidR="00E753CD" w:rsidRDefault="00105B37" w:rsidP="00D94CE4">
      <w:pPr>
        <w:pStyle w:val="a3"/>
        <w:spacing w:after="0" w:line="240" w:lineRule="auto"/>
        <w:ind w:left="7" w:firstLine="5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5B37">
        <w:rPr>
          <w:rFonts w:ascii="Times New Roman" w:hAnsi="Times New Roman"/>
          <w:b/>
          <w:color w:val="000000"/>
          <w:sz w:val="26"/>
          <w:szCs w:val="26"/>
        </w:rPr>
        <w:t>Время написания Диктанта</w:t>
      </w:r>
      <w:r w:rsidR="005F14C9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 w:rsidRPr="00105B37">
        <w:rPr>
          <w:rFonts w:ascii="Times New Roman" w:hAnsi="Times New Roman"/>
          <w:b/>
          <w:color w:val="000000"/>
          <w:sz w:val="26"/>
          <w:szCs w:val="26"/>
        </w:rPr>
        <w:t xml:space="preserve"> – 45 минут.</w:t>
      </w:r>
    </w:p>
    <w:p w:rsidR="00816F2A" w:rsidRPr="0053135D" w:rsidRDefault="00816F2A" w:rsidP="0010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F14C9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вы должны соблюдать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Правила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16F2A" w:rsidRPr="0053135D" w:rsidRDefault="00816F2A" w:rsidP="0010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проведения </w:t>
      </w:r>
      <w:r w:rsidR="009E435D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308A8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 на площадке </w:t>
      </w:r>
      <w:del w:id="0" w:author="Москаленко Светлана Юрьевна" w:date="2021-03-25T15:27:00Z">
        <w:r w:rsidR="005308A8" w:rsidRPr="00013307" w:rsidDel="00013307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rPrChange w:id="1" w:author="Москаленко Светлана Юрьевна" w:date="2021-03-25T15:27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delText>сдачи</w:delText>
        </w:r>
        <w:r w:rsidR="009E435D" w:rsidRPr="00013307" w:rsidDel="00013307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rPrChange w:id="2" w:author="Москаленко Светлана Юрьевна" w:date="2021-03-25T15:27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delText xml:space="preserve"> </w:delText>
        </w:r>
      </w:del>
      <w:ins w:id="3" w:author="Москаленко Светлана Юрьевна" w:date="2021-03-25T15:27:00Z">
        <w:r w:rsidR="00013307" w:rsidRPr="00013307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rPrChange w:id="4" w:author="Москаленко Светлана Юрьевна" w:date="2021-03-25T15:27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t>написания Диктанта</w:t>
        </w:r>
        <w:r w:rsidR="00013307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</w:t>
        </w:r>
      </w:ins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запрещается: </w:t>
      </w:r>
    </w:p>
    <w:p w:rsidR="00816F2A" w:rsidRPr="006C09AF" w:rsidRDefault="005308A8" w:rsidP="0001330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пользоваться 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средства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связи, электронно-вычислительн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техник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фото-, аудио- и видеоаппаратур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ой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справочны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, письменны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заметк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ам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>и и ины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средства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ми</w:t>
      </w:r>
      <w:r w:rsidR="00816F2A"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хранения и передачи информации;</w:t>
      </w:r>
    </w:p>
    <w:p w:rsidR="00816F2A" w:rsidRPr="006C09AF" w:rsidRDefault="00816F2A" w:rsidP="00013307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выносить 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>с площадки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05B37">
        <w:rPr>
          <w:rFonts w:ascii="Times New Roman" w:eastAsia="Times New Roman" w:hAnsi="Times New Roman" w:cs="Times New Roman"/>
          <w:b/>
          <w:sz w:val="26"/>
          <w:szCs w:val="26"/>
        </w:rPr>
        <w:t>бланк ответов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del w:id="5" w:author="Москаленко Светлана Юрьевна" w:date="2021-03-25T16:50:00Z">
        <w:r w:rsidR="008E2A92" w:rsidRPr="00013307" w:rsidDel="00A6419A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rPrChange w:id="6" w:author="Москаленко Светлана Юрьевна" w:date="2021-03-25T15:27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delText>задания Диктанта Победы</w:delText>
        </w:r>
        <w:r w:rsidRPr="006C09AF" w:rsidDel="00A6419A">
          <w:rPr>
            <w:rFonts w:ascii="Times New Roman" w:eastAsia="Times New Roman" w:hAnsi="Times New Roman" w:cs="Times New Roman"/>
            <w:b/>
            <w:sz w:val="26"/>
            <w:szCs w:val="26"/>
          </w:rPr>
          <w:delText xml:space="preserve">, </w:delText>
        </w:r>
      </w:del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фотографировать 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>задания 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816F2A" w:rsidRPr="006C09AF" w:rsidRDefault="00816F2A" w:rsidP="000133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816F2A" w:rsidRPr="006C09AF" w:rsidRDefault="00816F2A" w:rsidP="006C09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В случае нарушения </w:t>
      </w:r>
      <w:r w:rsidR="006C09AF" w:rsidRPr="006C09AF">
        <w:rPr>
          <w:rFonts w:ascii="Times New Roman" w:eastAsia="Times New Roman" w:hAnsi="Times New Roman" w:cs="Times New Roman"/>
          <w:b/>
          <w:sz w:val="26"/>
          <w:szCs w:val="26"/>
        </w:rPr>
        <w:t>Правил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05C10">
        <w:rPr>
          <w:rFonts w:ascii="Times New Roman" w:eastAsia="Times New Roman" w:hAnsi="Times New Roman" w:cs="Times New Roman"/>
          <w:b/>
          <w:sz w:val="26"/>
          <w:szCs w:val="26"/>
        </w:rPr>
        <w:t>ваш результат выполнения Диктанта Победы будет аннулирован</w:t>
      </w:r>
      <w:r w:rsidRP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6C09AF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09AF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Ознакомиться с результатами 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>Диктанта</w:t>
      </w:r>
      <w:r w:rsidR="00545876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вы сможете</w:t>
      </w:r>
      <w:r w:rsidR="006C09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сайте диктантпобеды.рф по индивидуальному идентификационному номеру</w:t>
      </w:r>
      <w:ins w:id="7" w:author="Москаленко Светлана Юрьевна" w:date="2021-03-25T15:28:00Z">
        <w:r w:rsidR="00A6419A">
          <w:rPr>
            <w:rFonts w:ascii="Times New Roman" w:eastAsia="Times New Roman" w:hAnsi="Times New Roman" w:cs="Times New Roman"/>
            <w:b/>
            <w:sz w:val="26"/>
            <w:szCs w:val="26"/>
          </w:rPr>
          <w:t>.</w:t>
        </w:r>
      </w:ins>
      <w:del w:id="8" w:author="Москаленко Светлана Юрьевна" w:date="2021-03-25T16:51:00Z">
        <w:r w:rsidR="006C09AF" w:rsidRPr="00013307" w:rsidDel="00A6419A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rPrChange w:id="9" w:author="Москаленко Светлана Юрьевна" w:date="2021-03-25T15:29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delText>.</w:delText>
        </w:r>
      </w:del>
    </w:p>
    <w:p w:rsidR="00816F2A" w:rsidRPr="0053135D" w:rsidRDefault="006C09AF" w:rsidP="006C0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6F2A" w:rsidRPr="00F70CD2" w:rsidRDefault="00816F2A" w:rsidP="00816F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ваше внимание, что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во время </w:t>
      </w:r>
      <w:r w:rsidR="00D94CE4" w:rsidRPr="00F70CD2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F77A22" w:rsidRPr="00F70CD2">
        <w:rPr>
          <w:rFonts w:ascii="Times New Roman" w:eastAsia="Times New Roman" w:hAnsi="Times New Roman" w:cs="Times New Roman"/>
          <w:b/>
          <w:sz w:val="26"/>
          <w:szCs w:val="26"/>
        </w:rPr>
        <w:t>иктанта</w:t>
      </w:r>
      <w:r w:rsidR="00A81BC5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Победы</w:t>
      </w:r>
      <w:r w:rsidR="00F77A22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на вашем рабочем столе, помимо экзаменационных материалов, могут находиться только:</w:t>
      </w:r>
    </w:p>
    <w:p w:rsidR="00816F2A" w:rsidRPr="00F70CD2" w:rsidRDefault="00816F2A" w:rsidP="00816F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_GoBack"/>
      <w:bookmarkEnd w:id="10"/>
      <w:del w:id="11" w:author="Москаленко Светлана Юрьевна" w:date="2021-03-25T15:29:00Z">
        <w:r w:rsidRPr="00A6419A" w:rsidDel="00013307">
          <w:rPr>
            <w:rFonts w:ascii="Times New Roman" w:eastAsia="Times New Roman" w:hAnsi="Times New Roman" w:cs="Times New Roman"/>
            <w:b/>
            <w:sz w:val="26"/>
            <w:szCs w:val="26"/>
            <w:rPrChange w:id="12" w:author="Москаленко Светлана Юрьевна" w:date="2021-03-25T16:51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delText>гелевая</w:delText>
        </w:r>
      </w:del>
      <w:ins w:id="13" w:author="Москаленко Светлана Юрьевна" w:date="2021-03-25T15:29:00Z">
        <w:r w:rsidR="00013307" w:rsidRPr="00A6419A">
          <w:rPr>
            <w:rFonts w:ascii="Times New Roman" w:eastAsia="Times New Roman" w:hAnsi="Times New Roman" w:cs="Times New Roman"/>
            <w:b/>
            <w:sz w:val="26"/>
            <w:szCs w:val="26"/>
            <w:rPrChange w:id="14" w:author="Москаленко Светлана Юрьевна" w:date="2021-03-25T16:51:00Z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rPrChange>
          </w:rPr>
          <w:t>гелиевая</w:t>
        </w:r>
      </w:ins>
      <w:r w:rsidR="00AA50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3F39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капиллярная </w:t>
      </w:r>
      <w:r w:rsidR="00991BB5" w:rsidRPr="00F70CD2">
        <w:rPr>
          <w:rFonts w:ascii="Times New Roman" w:eastAsia="Times New Roman" w:hAnsi="Times New Roman" w:cs="Times New Roman"/>
          <w:b/>
          <w:sz w:val="26"/>
          <w:szCs w:val="26"/>
        </w:rPr>
        <w:t>ручка с чернилами черного цвета.</w:t>
      </w:r>
    </w:p>
    <w:p w:rsidR="00816F2A" w:rsidRPr="00F70CD2" w:rsidRDefault="00816F2A" w:rsidP="006C0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случае плохого самочувствия незамедлительно обращайтесь к нам.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площадке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присутствует медицинский работник. Напоминаем, что по состоянию здоровья вы можете досрочно завершить выполнение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 Диктанта</w:t>
      </w:r>
      <w:r w:rsidR="003D3B58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6C09AF" w:rsidRPr="00F70CD2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F2A" w:rsidRPr="00F70CD2" w:rsidRDefault="006C09AF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регистрации </w:t>
      </w:r>
      <w:r w:rsidR="002D4C36" w:rsidRPr="00F70CD2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ам выдали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индивидуальные комплекты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бланков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F1FC3" w:rsidRPr="00F70CD2" w:rsidRDefault="003F1FC3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(участники Диктанта приступают к проверке комплектации выданных бланков)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До начала работы с бланками проверьте комплектацию выданных </w:t>
      </w:r>
      <w:r w:rsidR="00E04E6B">
        <w:rPr>
          <w:rFonts w:ascii="Times New Roman" w:eastAsia="Times New Roman" w:hAnsi="Times New Roman" w:cs="Times New Roman"/>
          <w:b/>
          <w:sz w:val="26"/>
          <w:szCs w:val="26"/>
        </w:rPr>
        <w:t>материалов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Индивидуальный комплект бланков </w:t>
      </w:r>
      <w:r w:rsidR="0048788E" w:rsidRPr="00F70CD2">
        <w:rPr>
          <w:rFonts w:ascii="Times New Roman" w:eastAsia="Times New Roman" w:hAnsi="Times New Roman" w:cs="Times New Roman"/>
          <w:b/>
          <w:sz w:val="26"/>
          <w:szCs w:val="26"/>
        </w:rPr>
        <w:t>содержит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816F2A" w:rsidRPr="00F70CD2" w:rsidRDefault="0048788E" w:rsidP="006C0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>ланк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816F2A" w:rsidRPr="00F70CD2" w:rsidRDefault="0048788E" w:rsidP="006C0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</w:t>
      </w:r>
      <w:r w:rsidR="006C09AF" w:rsidRPr="00F70CD2">
        <w:rPr>
          <w:rFonts w:ascii="Times New Roman" w:eastAsia="Times New Roman" w:hAnsi="Times New Roman" w:cs="Times New Roman"/>
          <w:b/>
          <w:sz w:val="26"/>
          <w:szCs w:val="26"/>
        </w:rPr>
        <w:t>нформационный лист.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F1FC3" w:rsidRPr="00F70CD2" w:rsidRDefault="003F1FC3" w:rsidP="003F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>Бланки в комплекте связаны индивидуальным идентификационным номером, который присутствует на каждом бланке комплекта.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 </w:t>
      </w:r>
      <w:r w:rsidR="003F1FC3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индивидуальный идентификационный номер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 </w:t>
      </w:r>
      <w:r w:rsidR="003F1FC3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 ответов</w:t>
      </w:r>
      <w:r w:rsidR="00511F30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индивидуальным идентификационным номером информационного листа.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При обнаружении несовпадений </w:t>
      </w:r>
      <w:r w:rsidR="00511F30" w:rsidRPr="00F70CD2">
        <w:rPr>
          <w:rFonts w:ascii="Times New Roman" w:eastAsia="Times New Roman" w:hAnsi="Times New Roman" w:cs="Times New Roman"/>
          <w:i/>
          <w:sz w:val="26"/>
          <w:szCs w:val="26"/>
        </w:rPr>
        <w:t>индивидуальных идентификационных номеров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, наличия лишних (нехватки) бланков, дефектов печати необходимо </w:t>
      </w:r>
      <w:r w:rsidR="00E04E6B"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полностью 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заменить индивидуальный комплект.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Сделать паузу для проверки участниками комплектации </w:t>
      </w:r>
      <w:r w:rsidR="00511F30" w:rsidRPr="00F70CD2">
        <w:rPr>
          <w:rFonts w:ascii="Times New Roman" w:eastAsia="Times New Roman" w:hAnsi="Times New Roman" w:cs="Times New Roman"/>
          <w:i/>
          <w:sz w:val="26"/>
          <w:szCs w:val="26"/>
        </w:rPr>
        <w:t>бланков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Приступаем к заполнению бланка </w:t>
      </w:r>
      <w:r w:rsidR="00511F30" w:rsidRPr="00F70CD2">
        <w:rPr>
          <w:rFonts w:ascii="Times New Roman" w:eastAsia="Times New Roman" w:hAnsi="Times New Roman" w:cs="Times New Roman"/>
          <w:b/>
          <w:sz w:val="26"/>
          <w:szCs w:val="26"/>
        </w:rPr>
        <w:t>ответов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1434A" w:rsidRPr="00F70CD2" w:rsidRDefault="00D1434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Индивидуальный идентификационный номер, номер региональной площадки и вариант на бланке ответов заполнены автоматически.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Заполняем сведения об участнике </w:t>
      </w:r>
      <w:r w:rsidR="00AE27BE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Диктанта</w:t>
      </w:r>
      <w:r w:rsidR="00FB1096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Победы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поля: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возраст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род занятий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контакты для обратной связи – номер телефона и 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e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mail</w:t>
      </w:r>
      <w:r w:rsidR="0076243C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контактов для обратной связи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</w:rPr>
        <w:t>аждая цифра, символ записывается в отдельную клетку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 xml:space="preserve">Сделать паузу для заполнения участниками бланков </w:t>
      </w:r>
      <w:r w:rsidR="00D1434A" w:rsidRPr="00F70CD2">
        <w:rPr>
          <w:rFonts w:ascii="Times New Roman" w:eastAsia="Times New Roman" w:hAnsi="Times New Roman" w:cs="Times New Roman"/>
          <w:i/>
          <w:sz w:val="26"/>
          <w:szCs w:val="26"/>
        </w:rPr>
        <w:t>ответов</w:t>
      </w: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816F2A" w:rsidRPr="00F70CD2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в поле «подпись участника», расположенном в 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верхней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части бланка </w:t>
      </w:r>
      <w:r w:rsidR="00D1434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ответов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41A7B" w:rsidRPr="00F70CD2" w:rsidRDefault="009A7756" w:rsidP="00F7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поля подпись.</w:t>
      </w:r>
    </w:p>
    <w:p w:rsidR="00C92830" w:rsidRDefault="00D1434A" w:rsidP="00816F2A">
      <w:pPr>
        <w:spacing w:after="0" w:line="240" w:lineRule="auto"/>
        <w:ind w:firstLine="709"/>
        <w:jc w:val="both"/>
        <w:rPr>
          <w:ins w:id="15" w:author="Москаленко Светлана Юрьевна" w:date="2021-03-25T15:38:00Z"/>
          <w:rFonts w:ascii="Times New Roman" w:hAnsi="Times New Roman"/>
          <w:b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Информационный лист не заполняется</w:t>
      </w:r>
      <w:r w:rsidR="00816F2A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F70CD2">
        <w:rPr>
          <w:rFonts w:ascii="Times New Roman" w:hAnsi="Times New Roman"/>
          <w:b/>
          <w:sz w:val="26"/>
          <w:szCs w:val="26"/>
        </w:rPr>
        <w:t>Данный лист вы забираете с собой для того, чтобы в день публикации результатов узнать свою оценку на сайте диктантпобеды.рф по индивидуальному идентификационному номеру.</w:t>
      </w:r>
      <w:r w:rsidR="00047D72" w:rsidRPr="00F70CD2">
        <w:rPr>
          <w:rFonts w:ascii="Times New Roman" w:hAnsi="Times New Roman"/>
          <w:b/>
          <w:sz w:val="26"/>
          <w:szCs w:val="26"/>
        </w:rPr>
        <w:t xml:space="preserve"> </w:t>
      </w:r>
    </w:p>
    <w:p w:rsidR="00816F2A" w:rsidRPr="00F70CD2" w:rsidRDefault="00047D72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hAnsi="Times New Roman"/>
          <w:b/>
          <w:sz w:val="26"/>
          <w:szCs w:val="26"/>
        </w:rPr>
        <w:t>Апелляции не принимаются.</w:t>
      </w:r>
    </w:p>
    <w:p w:rsidR="00D1434A" w:rsidRPr="00F70CD2" w:rsidRDefault="00D1434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816F2A" w:rsidRPr="00F70CD2" w:rsidRDefault="00DB2FAE" w:rsidP="00F960C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Диктант</w:t>
      </w:r>
      <w:r w:rsidR="00FB1096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состоит из </w:t>
      </w:r>
      <w:r w:rsidR="00C43F39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="00C43F3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C43F39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</w:t>
      </w:r>
      <w:r w:rsidR="00E45D3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15 из которых с выбором варианта ответа и 10 заданий с кратким ответом. Номера заданий с выбором ответа (1-13,21-22) расположены горизонтально, под каждым номером задания находится столбец из 4 квадратиков, соответствующих вариантам ответа на задание. Ответ на задания с выбором ответа записывается в виде символа «Х» («крестик»), которым отмечается выбранный вами вариант. Номера заданий с кратким ответом (14-20,</w:t>
      </w:r>
      <w:r w:rsidR="00D137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23-25</w:t>
      </w:r>
      <w:r w:rsidR="00233025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) расположены вертикально, </w:t>
      </w:r>
      <w:r w:rsidR="006105F8" w:rsidRPr="00F70C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ответ записывается справа от номера задания в бланке ответов. Не разрешается использовать при записи ответа на задания с кратким ответом никаких иных символов, кроме символов кириллицы и арабских цифр. Записывайте буквы и цифры в соответствии с образцом на бланке. Каждая цифра, символ записывается в отдельную клетку. </w:t>
      </w:r>
      <w:r w:rsidR="007A050C" w:rsidRPr="00F70CD2">
        <w:rPr>
          <w:rFonts w:ascii="Times New Roman" w:hAnsi="Times New Roman" w:cs="Times New Roman"/>
          <w:b/>
          <w:sz w:val="26"/>
          <w:szCs w:val="26"/>
        </w:rPr>
        <w:t xml:space="preserve">Будьте аккуратны. </w:t>
      </w:r>
      <w:r w:rsidR="00F960C4" w:rsidRPr="00F70CD2">
        <w:rPr>
          <w:rFonts w:ascii="Times New Roman" w:hAnsi="Times New Roman" w:cs="Times New Roman"/>
          <w:b/>
          <w:sz w:val="26"/>
          <w:szCs w:val="26"/>
        </w:rPr>
        <w:t>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816F2A" w:rsidRPr="00F70CD2" w:rsidRDefault="00816F2A" w:rsidP="0081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 на бланк</w:t>
      </w:r>
      <w:r w:rsidR="00F960C4" w:rsidRPr="00F70CD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F70CD2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 запрещается 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 и пометки, не относящиеся к ответам на задания</w:t>
      </w:r>
      <w:r w:rsidR="00F960C4"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 можете делать пометки в </w:t>
      </w:r>
      <w:r w:rsidR="008E2A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заданиях Диктанта Победы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Также обращаем ваше внимание на то, что ответы, записанные в </w:t>
      </w:r>
      <w:r w:rsidR="008E2A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заданиях Диктанта</w:t>
      </w:r>
      <w:r w:rsidRPr="00F70CD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не проверяются. </w:t>
      </w:r>
    </w:p>
    <w:p w:rsidR="00A351C0" w:rsidRPr="00F70CD2" w:rsidRDefault="00BC0343" w:rsidP="00A351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70CD2">
        <w:rPr>
          <w:rFonts w:ascii="Times New Roman" w:hAnsi="Times New Roman"/>
          <w:i/>
          <w:color w:val="000000"/>
          <w:sz w:val="26"/>
          <w:szCs w:val="26"/>
        </w:rPr>
        <w:t xml:space="preserve">(после заполнения бланков всеми участниками </w:t>
      </w:r>
      <w:r w:rsidR="00C43F39">
        <w:rPr>
          <w:rFonts w:ascii="Times New Roman" w:hAnsi="Times New Roman"/>
          <w:i/>
          <w:color w:val="000000"/>
          <w:sz w:val="26"/>
          <w:szCs w:val="26"/>
        </w:rPr>
        <w:t>Д</w:t>
      </w:r>
      <w:r w:rsidR="00C43F39" w:rsidRPr="00F70CD2">
        <w:rPr>
          <w:rFonts w:ascii="Times New Roman" w:hAnsi="Times New Roman"/>
          <w:i/>
          <w:color w:val="000000"/>
          <w:sz w:val="26"/>
          <w:szCs w:val="26"/>
        </w:rPr>
        <w:t>иктанта</w:t>
      </w:r>
      <w:r w:rsidRPr="00F70CD2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BC0343" w:rsidRPr="00F70CD2" w:rsidRDefault="00BC0343" w:rsidP="00A3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351C0" w:rsidRPr="00F70CD2" w:rsidRDefault="00A351C0" w:rsidP="00A3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70CD2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инструктажа:</w:t>
      </w:r>
    </w:p>
    <w:p w:rsidR="00174B6A" w:rsidRPr="00F70CD2" w:rsidRDefault="008E2A92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Задания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Диктанта</w:t>
      </w:r>
      <w:r w:rsidR="007A050C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 xml:space="preserve"> поступили в бумажном виде, сейчас </w:t>
      </w:r>
      <w:r w:rsidR="00E525EE" w:rsidRPr="00F70CD2">
        <w:rPr>
          <w:rFonts w:ascii="Times New Roman" w:hAnsi="Times New Roman"/>
          <w:b/>
          <w:color w:val="000000"/>
          <w:sz w:val="26"/>
          <w:szCs w:val="26"/>
        </w:rPr>
        <w:t xml:space="preserve">они вам будут </w:t>
      </w:r>
      <w:r w:rsidR="00174B6A" w:rsidRPr="00F70CD2">
        <w:rPr>
          <w:rFonts w:ascii="Times New Roman" w:hAnsi="Times New Roman"/>
          <w:b/>
          <w:color w:val="000000"/>
          <w:sz w:val="26"/>
          <w:szCs w:val="26"/>
        </w:rPr>
        <w:t>выданы.</w:t>
      </w:r>
    </w:p>
    <w:p w:rsidR="00174B6A" w:rsidRPr="00F70CD2" w:rsidRDefault="00174B6A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70CD2">
        <w:rPr>
          <w:rFonts w:ascii="Times New Roman" w:hAnsi="Times New Roman"/>
          <w:i/>
          <w:color w:val="000000"/>
          <w:sz w:val="26"/>
          <w:szCs w:val="26"/>
        </w:rPr>
        <w:t>(</w:t>
      </w:r>
      <w:r w:rsidR="00987606" w:rsidRPr="00F70CD2">
        <w:rPr>
          <w:rFonts w:ascii="Times New Roman" w:hAnsi="Times New Roman"/>
          <w:i/>
          <w:color w:val="000000"/>
          <w:sz w:val="26"/>
          <w:szCs w:val="26"/>
        </w:rPr>
        <w:t xml:space="preserve">организаторы </w:t>
      </w:r>
      <w:r w:rsidR="00F960C4" w:rsidRPr="00F70CD2">
        <w:rPr>
          <w:rFonts w:ascii="Times New Roman" w:hAnsi="Times New Roman"/>
          <w:i/>
          <w:color w:val="000000"/>
          <w:sz w:val="26"/>
          <w:szCs w:val="26"/>
        </w:rPr>
        <w:t xml:space="preserve">обеспечивают параллельную выдачу </w:t>
      </w:r>
      <w:r w:rsidR="0016622E">
        <w:rPr>
          <w:rFonts w:ascii="Times New Roman" w:hAnsi="Times New Roman"/>
          <w:i/>
          <w:color w:val="000000"/>
          <w:sz w:val="26"/>
          <w:szCs w:val="26"/>
        </w:rPr>
        <w:t>заданий</w:t>
      </w:r>
      <w:r w:rsidR="00F960C4" w:rsidRPr="00F70CD2">
        <w:rPr>
          <w:rFonts w:ascii="Times New Roman" w:hAnsi="Times New Roman"/>
          <w:i/>
          <w:color w:val="000000"/>
          <w:sz w:val="26"/>
          <w:szCs w:val="26"/>
        </w:rPr>
        <w:t xml:space="preserve"> Диктанта по всей аудитории</w:t>
      </w:r>
      <w:r w:rsidRPr="00F70CD2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174B6A" w:rsidRDefault="00174B6A" w:rsidP="00816F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70CD2">
        <w:rPr>
          <w:rFonts w:ascii="Times New Roman" w:hAnsi="Times New Roman"/>
          <w:b/>
          <w:color w:val="000000"/>
          <w:sz w:val="26"/>
          <w:szCs w:val="26"/>
        </w:rPr>
        <w:t xml:space="preserve">Внимательно посмотрите </w:t>
      </w:r>
      <w:r w:rsidR="008E2A92">
        <w:rPr>
          <w:rFonts w:ascii="Times New Roman" w:hAnsi="Times New Roman"/>
          <w:b/>
          <w:color w:val="000000"/>
          <w:sz w:val="26"/>
          <w:szCs w:val="26"/>
        </w:rPr>
        <w:t>задания</w:t>
      </w:r>
      <w:r w:rsidRPr="00F70CD2">
        <w:rPr>
          <w:rFonts w:ascii="Times New Roman" w:hAnsi="Times New Roman"/>
          <w:b/>
          <w:color w:val="000000"/>
          <w:sz w:val="26"/>
          <w:szCs w:val="26"/>
        </w:rPr>
        <w:t xml:space="preserve"> Диктанта</w:t>
      </w:r>
      <w:r w:rsidR="007A050C">
        <w:rPr>
          <w:rFonts w:ascii="Times New Roman" w:hAnsi="Times New Roman"/>
          <w:b/>
          <w:color w:val="000000"/>
          <w:sz w:val="26"/>
          <w:szCs w:val="26"/>
        </w:rPr>
        <w:t xml:space="preserve"> Победы</w:t>
      </w:r>
      <w:r>
        <w:rPr>
          <w:rFonts w:ascii="Times New Roman" w:hAnsi="Times New Roman"/>
          <w:b/>
          <w:color w:val="000000"/>
          <w:sz w:val="26"/>
          <w:szCs w:val="26"/>
        </w:rPr>
        <w:t>, проверьте наличие полиграфических дефектов.</w:t>
      </w:r>
      <w:r w:rsidR="00E525EE">
        <w:rPr>
          <w:rFonts w:ascii="Times New Roman" w:hAnsi="Times New Roman"/>
          <w:b/>
          <w:color w:val="000000"/>
          <w:sz w:val="26"/>
          <w:szCs w:val="26"/>
        </w:rPr>
        <w:t xml:space="preserve"> При выявлении каких-либо недостатков обратитесь к нам.</w:t>
      </w:r>
    </w:p>
    <w:p w:rsidR="00174B6A" w:rsidRPr="00174B6A" w:rsidRDefault="00174B6A" w:rsidP="00174B6A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B6A">
        <w:rPr>
          <w:rFonts w:ascii="Times New Roman" w:hAnsi="Times New Roman" w:cs="Times New Roman"/>
          <w:i/>
          <w:sz w:val="26"/>
          <w:szCs w:val="26"/>
        </w:rPr>
        <w:t xml:space="preserve">При обнаружении лишних (нехватки) </w:t>
      </w:r>
      <w:r>
        <w:rPr>
          <w:rFonts w:ascii="Times New Roman" w:hAnsi="Times New Roman" w:cs="Times New Roman"/>
          <w:i/>
          <w:sz w:val="26"/>
          <w:szCs w:val="26"/>
        </w:rPr>
        <w:t>листов</w:t>
      </w:r>
      <w:r w:rsidRPr="00174B6A">
        <w:rPr>
          <w:rFonts w:ascii="Times New Roman" w:hAnsi="Times New Roman" w:cs="Times New Roman"/>
          <w:i/>
          <w:sz w:val="26"/>
          <w:szCs w:val="26"/>
        </w:rPr>
        <w:t xml:space="preserve">, типографских дефектов заменить </w:t>
      </w:r>
      <w:r w:rsidR="0016622E">
        <w:rPr>
          <w:rFonts w:ascii="Times New Roman" w:hAnsi="Times New Roman" w:cs="Times New Roman"/>
          <w:i/>
          <w:sz w:val="26"/>
          <w:szCs w:val="26"/>
        </w:rPr>
        <w:t>задания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Диктанта </w:t>
      </w:r>
      <w:r w:rsidRPr="00174B6A">
        <w:rPr>
          <w:rFonts w:ascii="Times New Roman" w:hAnsi="Times New Roman" w:cs="Times New Roman"/>
          <w:i/>
          <w:sz w:val="26"/>
          <w:szCs w:val="26"/>
        </w:rPr>
        <w:t>полностью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4B6A">
        <w:rPr>
          <w:rFonts w:ascii="Times New Roman" w:hAnsi="Times New Roman" w:cs="Times New Roman"/>
          <w:i/>
          <w:sz w:val="26"/>
          <w:szCs w:val="26"/>
        </w:rPr>
        <w:t>на новый.</w:t>
      </w:r>
    </w:p>
    <w:p w:rsidR="00E525EE" w:rsidRPr="0053135D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</w:t>
      </w:r>
      <w:r w:rsidR="007A050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вписывать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ответы в бланк ответов.</w:t>
      </w:r>
    </w:p>
    <w:p w:rsidR="00E525EE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C55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Вы можете приступать к выполнению заданий. </w:t>
      </w:r>
    </w:p>
    <w:p w:rsidR="00E525EE" w:rsidRPr="0053135D" w:rsidRDefault="00E525EE" w:rsidP="00E5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F960C4" w:rsidRPr="00F960C4" w:rsidRDefault="00174B6A" w:rsidP="00E525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="00F960C4" w:rsidRPr="00F960C4">
        <w:rPr>
          <w:rFonts w:ascii="Times New Roman" w:hAnsi="Times New Roman"/>
          <w:i/>
          <w:color w:val="000000"/>
          <w:sz w:val="26"/>
          <w:szCs w:val="26"/>
        </w:rPr>
        <w:t xml:space="preserve">после чего </w:t>
      </w:r>
      <w:r w:rsidR="00987606">
        <w:rPr>
          <w:rFonts w:ascii="Times New Roman" w:hAnsi="Times New Roman"/>
          <w:i/>
          <w:color w:val="000000"/>
          <w:sz w:val="26"/>
          <w:szCs w:val="26"/>
        </w:rPr>
        <w:t>организатор</w:t>
      </w:r>
      <w:r w:rsidR="00987606" w:rsidRPr="00F960C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960C4" w:rsidRPr="00F960C4">
        <w:rPr>
          <w:rFonts w:ascii="Times New Roman" w:hAnsi="Times New Roman"/>
          <w:i/>
          <w:color w:val="000000"/>
          <w:sz w:val="26"/>
          <w:szCs w:val="26"/>
        </w:rPr>
        <w:t>объявляет о начале Диктанта и фиксирует время начала Диктанта</w:t>
      </w:r>
      <w:r w:rsidR="00233025">
        <w:rPr>
          <w:rFonts w:ascii="Times New Roman" w:hAnsi="Times New Roman"/>
          <w:i/>
          <w:color w:val="000000"/>
          <w:sz w:val="26"/>
          <w:szCs w:val="26"/>
        </w:rPr>
        <w:t xml:space="preserve"> на листе бумаги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816F2A" w:rsidRPr="0053135D" w:rsidRDefault="00E767DC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Время начала Диктанта</w:t>
      </w:r>
      <w:r w:rsidR="00907FB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зафиксировать</w:t>
      </w:r>
      <w:r w:rsidR="00233025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 начала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Диктанта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 листе бумаги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).</w:t>
      </w:r>
    </w:p>
    <w:p w:rsidR="00816F2A" w:rsidRPr="0053135D" w:rsidRDefault="00E767DC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Время сдачи бланков ответов</w:t>
      </w:r>
      <w:r w:rsidR="00816F2A"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: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</w:t>
      </w:r>
      <w:r w:rsidR="002330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объявить и </w:t>
      </w:r>
      <w:r w:rsidR="004F3750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зафиксировать время сдачи бланков на листе бумаги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).</w:t>
      </w:r>
    </w:p>
    <w:p w:rsidR="0016622E" w:rsidRPr="009C5DA1" w:rsidRDefault="0016622E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C5DA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сдать бланки и завершить Диктант Победы досрочно.</w:t>
      </w:r>
    </w:p>
    <w:p w:rsidR="00816F2A" w:rsidRPr="0053135D" w:rsidRDefault="002623E6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Объявите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время начала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Диктанта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 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 сдачи бланка ответов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. </w:t>
      </w:r>
    </w:p>
    <w:p w:rsidR="00816F2A" w:rsidRPr="0053135D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Время, отведенное на инструктаж и заполнение регистрационных частей бланков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ответов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в общее время выполнения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заданий Диктанта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 включается.</w:t>
      </w:r>
    </w:p>
    <w:p w:rsidR="00816F2A" w:rsidRDefault="00816F2A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8A8" w:rsidRPr="00DB68A8" w:rsidRDefault="00DB68A8" w:rsidP="00DB68A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B68A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 окончания выполнения Диктанта необходимо объявить:</w:t>
      </w:r>
    </w:p>
    <w:p w:rsidR="00DB68A8" w:rsidRPr="00DB68A8" w:rsidRDefault="00DB68A8" w:rsidP="00DB68A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B68A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Диктанта Победы осталось 5 минут. Проверьте, все ли ответы вы внесли в бланк ответов.</w:t>
      </w:r>
    </w:p>
    <w:p w:rsidR="00DB68A8" w:rsidRPr="0053135D" w:rsidRDefault="00DB68A8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816F2A" w:rsidRPr="0053135D" w:rsidRDefault="00816F2A" w:rsidP="00816F2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По окончании выполнения </w:t>
      </w:r>
      <w:r w:rsidR="00E767DC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заданий Диктанта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объявить:</w:t>
      </w:r>
    </w:p>
    <w:p w:rsidR="00816F2A" w:rsidRPr="0053135D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Выполнение </w:t>
      </w:r>
      <w:r w:rsidR="00E767D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заданий Диктанта</w:t>
      </w:r>
      <w:r w:rsidR="00FB10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E767D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окончено. 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Сдайте ваш бланк ответа и </w:t>
      </w:r>
      <w:r w:rsidR="0016622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задания Диктанта Победы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98760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организаторам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Не забудьте забрать с собой информационный лист, он потребуется вам для ознакомления с результатами Диктанта</w:t>
      </w:r>
      <w:r w:rsidR="001067B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Победы</w:t>
      </w:r>
      <w:r w:rsidR="00A351C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E45D3D" w:rsidRPr="00E45D3D" w:rsidRDefault="00987606" w:rsidP="00E45D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Организаторы </w:t>
      </w:r>
      <w:r w:rsidR="00816F2A" w:rsidRPr="0053135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осуществляют сбор </w:t>
      </w:r>
      <w:r w:rsidR="00BC0343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бланков и ответов и задания Диктанта, </w:t>
      </w:r>
      <w:r w:rsidR="00E45D3D" w:rsidRPr="00E45D3D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вносят сведения о времени начала Диктанта и времени сдачи бланка Ответов в соответствующих полях. После внесения всех необходимых сведений организатор ставит свою подпись в специальное поле на бланке ответов.</w:t>
      </w:r>
    </w:p>
    <w:p w:rsidR="00816F2A" w:rsidRPr="00BC0343" w:rsidRDefault="00816F2A" w:rsidP="00816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CE5F3B" w:rsidRDefault="00CE5F3B"/>
    <w:sectPr w:rsidR="00CE5F3B" w:rsidSect="00816F2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27" w:rsidRDefault="002E6527" w:rsidP="008F238E">
      <w:pPr>
        <w:spacing w:after="0" w:line="240" w:lineRule="auto"/>
      </w:pPr>
      <w:r>
        <w:separator/>
      </w:r>
    </w:p>
  </w:endnote>
  <w:endnote w:type="continuationSeparator" w:id="0">
    <w:p w:rsidR="002E6527" w:rsidRDefault="002E6527" w:rsidP="008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096027"/>
      <w:docPartObj>
        <w:docPartGallery w:val="Page Numbers (Bottom of Page)"/>
        <w:docPartUnique/>
      </w:docPartObj>
    </w:sdtPr>
    <w:sdtEndPr/>
    <w:sdtContent>
      <w:p w:rsidR="008F238E" w:rsidRDefault="00463A64">
        <w:pPr>
          <w:pStyle w:val="ae"/>
          <w:jc w:val="right"/>
        </w:pPr>
        <w:r>
          <w:fldChar w:fldCharType="begin"/>
        </w:r>
        <w:r w:rsidR="008F238E">
          <w:instrText>PAGE   \* MERGEFORMAT</w:instrText>
        </w:r>
        <w:r>
          <w:fldChar w:fldCharType="separate"/>
        </w:r>
        <w:r w:rsidR="00A6419A">
          <w:rPr>
            <w:noProof/>
          </w:rPr>
          <w:t>1</w:t>
        </w:r>
        <w:r>
          <w:fldChar w:fldCharType="end"/>
        </w:r>
      </w:p>
    </w:sdtContent>
  </w:sdt>
  <w:p w:rsidR="008F238E" w:rsidRDefault="008F238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27" w:rsidRDefault="002E6527" w:rsidP="008F238E">
      <w:pPr>
        <w:spacing w:after="0" w:line="240" w:lineRule="auto"/>
      </w:pPr>
      <w:r>
        <w:separator/>
      </w:r>
    </w:p>
  </w:footnote>
  <w:footnote w:type="continuationSeparator" w:id="0">
    <w:p w:rsidR="002E6527" w:rsidRDefault="002E6527" w:rsidP="008F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433"/>
    <w:multiLevelType w:val="hybridMultilevel"/>
    <w:tmpl w:val="1200E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B48B5"/>
    <w:multiLevelType w:val="hybridMultilevel"/>
    <w:tmpl w:val="FA9249F8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812ED5"/>
    <w:multiLevelType w:val="hybridMultilevel"/>
    <w:tmpl w:val="CCF42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3D65DE"/>
    <w:multiLevelType w:val="hybridMultilevel"/>
    <w:tmpl w:val="6818D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скаленко Светлана Юрьевна">
    <w15:presenceInfo w15:providerId="AD" w15:userId="S-1-5-21-3824793747-1235852116-2294833042-22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F2A"/>
    <w:rsid w:val="00005B29"/>
    <w:rsid w:val="00013307"/>
    <w:rsid w:val="00020C99"/>
    <w:rsid w:val="00032B3A"/>
    <w:rsid w:val="00047D72"/>
    <w:rsid w:val="00067D5A"/>
    <w:rsid w:val="000A21D4"/>
    <w:rsid w:val="000D24F7"/>
    <w:rsid w:val="000E1CC3"/>
    <w:rsid w:val="00105B37"/>
    <w:rsid w:val="001067B1"/>
    <w:rsid w:val="001177CC"/>
    <w:rsid w:val="0013766D"/>
    <w:rsid w:val="00140DF8"/>
    <w:rsid w:val="0016622E"/>
    <w:rsid w:val="00174B6A"/>
    <w:rsid w:val="00182B29"/>
    <w:rsid w:val="002246A4"/>
    <w:rsid w:val="00233025"/>
    <w:rsid w:val="00246360"/>
    <w:rsid w:val="002623E6"/>
    <w:rsid w:val="00264FA5"/>
    <w:rsid w:val="002D4C36"/>
    <w:rsid w:val="002E6527"/>
    <w:rsid w:val="00344324"/>
    <w:rsid w:val="003D3B58"/>
    <w:rsid w:val="003F1FC3"/>
    <w:rsid w:val="0043228B"/>
    <w:rsid w:val="00433AFC"/>
    <w:rsid w:val="00440DA0"/>
    <w:rsid w:val="00463A64"/>
    <w:rsid w:val="004662FD"/>
    <w:rsid w:val="0048788E"/>
    <w:rsid w:val="004A55D5"/>
    <w:rsid w:val="004D6252"/>
    <w:rsid w:val="004E2E74"/>
    <w:rsid w:val="004F3750"/>
    <w:rsid w:val="00511F30"/>
    <w:rsid w:val="005308A8"/>
    <w:rsid w:val="00545876"/>
    <w:rsid w:val="00574D6B"/>
    <w:rsid w:val="005B556B"/>
    <w:rsid w:val="005F14C9"/>
    <w:rsid w:val="005F4E54"/>
    <w:rsid w:val="005F54B6"/>
    <w:rsid w:val="00600121"/>
    <w:rsid w:val="00600E4A"/>
    <w:rsid w:val="006105F8"/>
    <w:rsid w:val="006178D0"/>
    <w:rsid w:val="006C09AF"/>
    <w:rsid w:val="006C3881"/>
    <w:rsid w:val="006C4E01"/>
    <w:rsid w:val="00705C10"/>
    <w:rsid w:val="00732009"/>
    <w:rsid w:val="0076243C"/>
    <w:rsid w:val="007951CC"/>
    <w:rsid w:val="007A050C"/>
    <w:rsid w:val="007B5023"/>
    <w:rsid w:val="00816F2A"/>
    <w:rsid w:val="00847605"/>
    <w:rsid w:val="00863052"/>
    <w:rsid w:val="00870947"/>
    <w:rsid w:val="0087144F"/>
    <w:rsid w:val="008E2A92"/>
    <w:rsid w:val="008E5768"/>
    <w:rsid w:val="008F238E"/>
    <w:rsid w:val="00907FBF"/>
    <w:rsid w:val="00987606"/>
    <w:rsid w:val="00991BB5"/>
    <w:rsid w:val="00993A9E"/>
    <w:rsid w:val="009A7756"/>
    <w:rsid w:val="009C5DA1"/>
    <w:rsid w:val="009E37CB"/>
    <w:rsid w:val="009E435D"/>
    <w:rsid w:val="00A351C0"/>
    <w:rsid w:val="00A44F93"/>
    <w:rsid w:val="00A6419A"/>
    <w:rsid w:val="00A81BC5"/>
    <w:rsid w:val="00A876B4"/>
    <w:rsid w:val="00A937F1"/>
    <w:rsid w:val="00AA50EE"/>
    <w:rsid w:val="00AC697F"/>
    <w:rsid w:val="00AE27BE"/>
    <w:rsid w:val="00AF428B"/>
    <w:rsid w:val="00B9116E"/>
    <w:rsid w:val="00B972E4"/>
    <w:rsid w:val="00BB03E3"/>
    <w:rsid w:val="00BC0343"/>
    <w:rsid w:val="00BD0EDD"/>
    <w:rsid w:val="00C24576"/>
    <w:rsid w:val="00C30FAE"/>
    <w:rsid w:val="00C32C60"/>
    <w:rsid w:val="00C43F39"/>
    <w:rsid w:val="00C92830"/>
    <w:rsid w:val="00CB786B"/>
    <w:rsid w:val="00CD1C2C"/>
    <w:rsid w:val="00CE5F3B"/>
    <w:rsid w:val="00D01CD6"/>
    <w:rsid w:val="00D13784"/>
    <w:rsid w:val="00D1434A"/>
    <w:rsid w:val="00D41A7B"/>
    <w:rsid w:val="00D94CE4"/>
    <w:rsid w:val="00DA3E87"/>
    <w:rsid w:val="00DB2FAE"/>
    <w:rsid w:val="00DB68A8"/>
    <w:rsid w:val="00E04E6B"/>
    <w:rsid w:val="00E45D3D"/>
    <w:rsid w:val="00E525EE"/>
    <w:rsid w:val="00E753CD"/>
    <w:rsid w:val="00E767DC"/>
    <w:rsid w:val="00EB6BF7"/>
    <w:rsid w:val="00ED0A2D"/>
    <w:rsid w:val="00F418FC"/>
    <w:rsid w:val="00F70CD2"/>
    <w:rsid w:val="00F77A22"/>
    <w:rsid w:val="00F960C4"/>
    <w:rsid w:val="00FB1096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F76DA"/>
  <w15:docId w15:val="{AC8AB6C3-068D-458A-BAF6-65A342FE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9A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05B37"/>
  </w:style>
  <w:style w:type="character" w:styleId="a5">
    <w:name w:val="annotation reference"/>
    <w:basedOn w:val="a0"/>
    <w:uiPriority w:val="99"/>
    <w:semiHidden/>
    <w:unhideWhenUsed/>
    <w:rsid w:val="00F77A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7A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7A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7A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7A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38E"/>
  </w:style>
  <w:style w:type="paragraph" w:styleId="ae">
    <w:name w:val="footer"/>
    <w:basedOn w:val="a"/>
    <w:link w:val="af"/>
    <w:uiPriority w:val="99"/>
    <w:unhideWhenUsed/>
    <w:rsid w:val="008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3F76-A5C3-4FD0-9A74-72F0689C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dvaleev</dc:creator>
  <cp:lastModifiedBy>Москаленко Светлана Юрьевна</cp:lastModifiedBy>
  <cp:revision>10</cp:revision>
  <dcterms:created xsi:type="dcterms:W3CDTF">2020-08-13T10:08:00Z</dcterms:created>
  <dcterms:modified xsi:type="dcterms:W3CDTF">2021-03-25T13:51:00Z</dcterms:modified>
</cp:coreProperties>
</file>