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9D" w:rsidRDefault="001A4C9D" w:rsidP="001A4C9D">
      <w:pPr>
        <w:jc w:val="center"/>
        <w:rPr>
          <w:sz w:val="28"/>
          <w:szCs w:val="28"/>
        </w:rPr>
      </w:pPr>
    </w:p>
    <w:p w:rsidR="001A4C9D" w:rsidRDefault="001A4C9D" w:rsidP="001A4C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1A4C9D" w:rsidRDefault="001A4C9D" w:rsidP="001A4C9D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«Белозерьевская СОШ»</w:t>
      </w:r>
    </w:p>
    <w:p w:rsidR="001A4C9D" w:rsidRDefault="001A4C9D" w:rsidP="001A4C9D">
      <w:pPr>
        <w:jc w:val="center"/>
        <w:rPr>
          <w:sz w:val="28"/>
          <w:szCs w:val="28"/>
        </w:rPr>
      </w:pPr>
      <w:bookmarkStart w:id="0" w:name="_GoBack"/>
      <w:bookmarkEnd w:id="0"/>
    </w:p>
    <w:p w:rsidR="001A4C9D" w:rsidRDefault="001A4C9D" w:rsidP="001A4C9D">
      <w:pPr>
        <w:jc w:val="center"/>
      </w:pPr>
    </w:p>
    <w:p w:rsidR="001A4C9D" w:rsidRDefault="001A4C9D" w:rsidP="001A4C9D">
      <w:pPr>
        <w:jc w:val="center"/>
      </w:pPr>
    </w:p>
    <w:p w:rsidR="001A4C9D" w:rsidRDefault="001A4C9D" w:rsidP="001A4C9D">
      <w:pPr>
        <w:jc w:val="center"/>
      </w:pPr>
    </w:p>
    <w:p w:rsidR="001A4C9D" w:rsidRDefault="001A4C9D" w:rsidP="001A4C9D">
      <w:pPr>
        <w:jc w:val="center"/>
      </w:pPr>
    </w:p>
    <w:p w:rsidR="001A4C9D" w:rsidRDefault="001A4C9D" w:rsidP="001A4C9D">
      <w:pPr>
        <w:jc w:val="center"/>
      </w:pPr>
    </w:p>
    <w:p w:rsidR="001A4C9D" w:rsidRDefault="001A4C9D" w:rsidP="001A4C9D">
      <w:pPr>
        <w:jc w:val="center"/>
      </w:pPr>
    </w:p>
    <w:p w:rsidR="001A4C9D" w:rsidRDefault="001A4C9D" w:rsidP="001A4C9D">
      <w:pPr>
        <w:jc w:val="center"/>
      </w:pPr>
    </w:p>
    <w:p w:rsidR="001A4C9D" w:rsidRDefault="001A4C9D" w:rsidP="001A4C9D">
      <w:pPr>
        <w:jc w:val="center"/>
        <w:rPr>
          <w:sz w:val="40"/>
          <w:szCs w:val="40"/>
        </w:rPr>
      </w:pPr>
      <w:r>
        <w:rPr>
          <w:sz w:val="40"/>
          <w:szCs w:val="40"/>
        </w:rPr>
        <w:t>Урок по родному (татарскому) языку</w:t>
      </w:r>
    </w:p>
    <w:p w:rsidR="001A4C9D" w:rsidRDefault="001A4C9D" w:rsidP="001A4C9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тему: Гласные и согласные звуки.</w:t>
      </w:r>
    </w:p>
    <w:p w:rsidR="001A4C9D" w:rsidRDefault="001A4C9D" w:rsidP="001A4C9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Изучаем татарский язык по произведениям Г.Тукая</w:t>
      </w:r>
      <w:proofErr w:type="gramEnd"/>
      <w:r>
        <w:rPr>
          <w:sz w:val="28"/>
          <w:szCs w:val="28"/>
        </w:rPr>
        <w:t>.</w:t>
      </w:r>
    </w:p>
    <w:p w:rsidR="001A4C9D" w:rsidRDefault="001A4C9D" w:rsidP="001A4C9D">
      <w:pPr>
        <w:jc w:val="center"/>
        <w:rPr>
          <w:sz w:val="28"/>
          <w:szCs w:val="28"/>
        </w:rPr>
      </w:pPr>
    </w:p>
    <w:p w:rsidR="001A4C9D" w:rsidRDefault="001A4C9D" w:rsidP="001A4C9D">
      <w:pPr>
        <w:jc w:val="center"/>
        <w:rPr>
          <w:sz w:val="28"/>
          <w:szCs w:val="28"/>
        </w:rPr>
      </w:pPr>
    </w:p>
    <w:p w:rsidR="001A4C9D" w:rsidRDefault="001A4C9D" w:rsidP="001A4C9D">
      <w:pPr>
        <w:jc w:val="center"/>
        <w:rPr>
          <w:sz w:val="28"/>
          <w:szCs w:val="28"/>
        </w:rPr>
      </w:pPr>
    </w:p>
    <w:p w:rsidR="001A4C9D" w:rsidRDefault="001A4C9D" w:rsidP="001A4C9D">
      <w:pPr>
        <w:jc w:val="center"/>
        <w:rPr>
          <w:sz w:val="28"/>
          <w:szCs w:val="28"/>
        </w:rPr>
      </w:pPr>
    </w:p>
    <w:p w:rsidR="001A4C9D" w:rsidRDefault="001A4C9D" w:rsidP="001A4C9D">
      <w:pPr>
        <w:jc w:val="center"/>
        <w:rPr>
          <w:sz w:val="28"/>
          <w:szCs w:val="28"/>
        </w:rPr>
      </w:pPr>
    </w:p>
    <w:p w:rsidR="001A4C9D" w:rsidRDefault="001A4C9D" w:rsidP="001A4C9D">
      <w:pPr>
        <w:jc w:val="center"/>
        <w:rPr>
          <w:sz w:val="28"/>
          <w:szCs w:val="28"/>
        </w:rPr>
      </w:pPr>
    </w:p>
    <w:p w:rsidR="001A4C9D" w:rsidRDefault="001A4C9D" w:rsidP="001A4C9D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учитель начальных классов</w:t>
      </w:r>
    </w:p>
    <w:p w:rsidR="001A4C9D" w:rsidRDefault="001A4C9D" w:rsidP="001A4C9D">
      <w:pPr>
        <w:jc w:val="right"/>
        <w:rPr>
          <w:sz w:val="28"/>
          <w:szCs w:val="28"/>
        </w:rPr>
      </w:pPr>
      <w:r>
        <w:rPr>
          <w:sz w:val="28"/>
          <w:szCs w:val="28"/>
        </w:rPr>
        <w:t>Бикбаева Г.А</w:t>
      </w:r>
    </w:p>
    <w:p w:rsidR="001A4C9D" w:rsidRDefault="001A4C9D" w:rsidP="001A4C9D">
      <w:pPr>
        <w:rPr>
          <w:sz w:val="28"/>
          <w:szCs w:val="28"/>
        </w:rPr>
      </w:pPr>
    </w:p>
    <w:p w:rsidR="001A4C9D" w:rsidRDefault="001A4C9D" w:rsidP="001A4C9D">
      <w:pPr>
        <w:rPr>
          <w:sz w:val="28"/>
          <w:szCs w:val="28"/>
        </w:rPr>
      </w:pPr>
    </w:p>
    <w:p w:rsidR="001A4C9D" w:rsidRDefault="001A4C9D" w:rsidP="001A4C9D">
      <w:pPr>
        <w:tabs>
          <w:tab w:val="left" w:pos="328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2019 г.</w:t>
      </w:r>
    </w:p>
    <w:p w:rsidR="00446317" w:rsidRPr="001A4C9D" w:rsidRDefault="00446317" w:rsidP="00446317">
      <w:pPr>
        <w:tabs>
          <w:tab w:val="left" w:pos="1276"/>
        </w:tabs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</w:rPr>
      </w:pPr>
    </w:p>
    <w:p w:rsidR="00446317" w:rsidRDefault="00446317" w:rsidP="00446317">
      <w:pPr>
        <w:tabs>
          <w:tab w:val="left" w:pos="1276"/>
        </w:tabs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6317" w:rsidRDefault="00446317" w:rsidP="00446317">
      <w:pPr>
        <w:tabs>
          <w:tab w:val="left" w:pos="1276"/>
        </w:tabs>
        <w:spacing w:line="360" w:lineRule="auto"/>
        <w:ind w:left="-851" w:firstLine="851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DF7BA4" w:rsidRDefault="00446317" w:rsidP="00DF7BA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08606A">
        <w:rPr>
          <w:rFonts w:ascii="Times New Roman" w:hAnsi="Times New Roman" w:cs="Times New Roman"/>
          <w:b/>
          <w:sz w:val="28"/>
          <w:szCs w:val="28"/>
          <w:lang w:val="tt-RU"/>
        </w:rPr>
        <w:t>Тема :</w:t>
      </w:r>
      <w:r w:rsidR="00DF7BA4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</w:t>
      </w:r>
      <w:r w:rsidR="00DF7BA4">
        <w:rPr>
          <w:rFonts w:ascii="Times New Roman" w:hAnsi="Times New Roman" w:cs="Times New Roman"/>
          <w:sz w:val="28"/>
          <w:szCs w:val="28"/>
          <w:lang w:val="tt-RU"/>
        </w:rPr>
        <w:t xml:space="preserve"> Гласные и согласные звуки буквы. Повторение.</w:t>
      </w:r>
    </w:p>
    <w:p w:rsidR="00DF7BA4" w:rsidRDefault="00DF7BA4" w:rsidP="00DF7BA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</w:t>
      </w:r>
      <w:r w:rsidR="00446317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Изучаем татарский язык по произведениям Г.Тукая.</w:t>
      </w:r>
    </w:p>
    <w:p w:rsidR="00DF7BA4" w:rsidRDefault="00DF7BA4" w:rsidP="00DF7BA4">
      <w:pPr>
        <w:tabs>
          <w:tab w:val="left" w:pos="3216"/>
          <w:tab w:val="right" w:pos="9921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</w:r>
      <w:r w:rsidR="00446317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Авазлар .Хэрефлэр.Татар телен Г.Тукай ижаты аша </w:t>
      </w:r>
    </w:p>
    <w:p w:rsidR="00DF7BA4" w:rsidRDefault="00DF7BA4" w:rsidP="00DF7BA4">
      <w:pPr>
        <w:tabs>
          <w:tab w:val="left" w:pos="3216"/>
          <w:tab w:val="right" w:pos="9921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="00446317">
        <w:rPr>
          <w:rFonts w:ascii="Times New Roman" w:hAnsi="Times New Roman" w:cs="Times New Roman"/>
          <w:sz w:val="28"/>
          <w:szCs w:val="28"/>
          <w:lang w:val="tt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tt-RU"/>
        </w:rPr>
        <w:t>эйрэнэбез.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                                     </w:t>
      </w:r>
    </w:p>
    <w:p w:rsidR="00DF7BA4" w:rsidRDefault="007161BD" w:rsidP="007161BD">
      <w:pPr>
        <w:tabs>
          <w:tab w:val="left" w:pos="321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Цель: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  <w:t>1.</w:t>
      </w:r>
      <w:r w:rsidRPr="007161BD">
        <w:rPr>
          <w:rFonts w:ascii="Times New Roman" w:hAnsi="Times New Roman" w:cs="Times New Roman"/>
          <w:sz w:val="28"/>
          <w:szCs w:val="28"/>
          <w:lang w:val="tt-RU"/>
        </w:rPr>
        <w:t>Развитие умения наблюд</w:t>
      </w:r>
      <w:r w:rsidR="00446317">
        <w:rPr>
          <w:rFonts w:ascii="Times New Roman" w:hAnsi="Times New Roman" w:cs="Times New Roman"/>
          <w:sz w:val="28"/>
          <w:szCs w:val="28"/>
          <w:lang w:val="tt-RU"/>
        </w:rPr>
        <w:t xml:space="preserve">ать за произношением слов      </w:t>
      </w:r>
      <w:r w:rsidRPr="007161BD">
        <w:rPr>
          <w:rFonts w:ascii="Times New Roman" w:hAnsi="Times New Roman" w:cs="Times New Roman"/>
          <w:sz w:val="28"/>
          <w:szCs w:val="28"/>
          <w:lang w:val="tt-RU"/>
        </w:rPr>
        <w:t>и проводить их звуковой анализ.</w:t>
      </w:r>
    </w:p>
    <w:p w:rsidR="007161BD" w:rsidRDefault="007161BD" w:rsidP="007161BD">
      <w:pPr>
        <w:tabs>
          <w:tab w:val="left" w:pos="32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  <w:r w:rsidRPr="007161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2.</w:t>
      </w:r>
      <w:r>
        <w:rPr>
          <w:rFonts w:ascii="Times New Roman" w:hAnsi="Times New Roman" w:cs="Times New Roman"/>
          <w:sz w:val="28"/>
          <w:szCs w:val="28"/>
          <w:lang w:val="tt-RU"/>
        </w:rPr>
        <w:t>Способствовать развитию познавательного</w:t>
      </w:r>
    </w:p>
    <w:p w:rsidR="007161BD" w:rsidRDefault="00446317" w:rsidP="007161BD">
      <w:pPr>
        <w:tabs>
          <w:tab w:val="left" w:pos="321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</w:t>
      </w:r>
      <w:r w:rsidR="007161BD">
        <w:rPr>
          <w:rFonts w:ascii="Times New Roman" w:hAnsi="Times New Roman" w:cs="Times New Roman"/>
          <w:sz w:val="28"/>
          <w:szCs w:val="28"/>
          <w:lang w:val="tt-RU"/>
        </w:rPr>
        <w:t xml:space="preserve"> интереса к произведениям Г.Тукая.</w:t>
      </w:r>
    </w:p>
    <w:p w:rsidR="007161BD" w:rsidRDefault="007161BD" w:rsidP="007161BD">
      <w:pPr>
        <w:tabs>
          <w:tab w:val="left" w:pos="3216"/>
        </w:tabs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7161B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              3.</w:t>
      </w:r>
      <w:r>
        <w:rPr>
          <w:rFonts w:ascii="Times New Roman" w:hAnsi="Times New Roman" w:cs="Times New Roman"/>
          <w:sz w:val="28"/>
          <w:szCs w:val="28"/>
          <w:lang w:val="tt-RU"/>
        </w:rPr>
        <w:t>Воспитывать любовь к родному краю.</w:t>
      </w:r>
    </w:p>
    <w:tbl>
      <w:tblPr>
        <w:tblStyle w:val="a3"/>
        <w:tblW w:w="5296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068"/>
      </w:tblGrid>
      <w:tr w:rsidR="004D069F" w:rsidRPr="00CE25BC" w:rsidTr="0093140F">
        <w:tc>
          <w:tcPr>
            <w:tcW w:w="2640" w:type="pct"/>
          </w:tcPr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60" w:type="pct"/>
            <w:vAlign w:val="bottom"/>
          </w:tcPr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48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1) коммуникатив: сөйләм телен үстерү.</w:t>
            </w:r>
          </w:p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48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2) фәнни: аваз, хәреф, иҗек, сүз, җөмлә төшенчәләрен ныгыту.</w:t>
            </w:r>
          </w:p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448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3) тәрбияви максат: Тукай шигырьләре ярдәмендә хезмәтне, табигатьне,                  хайваннарны яратырга өндәү, кешелеклелек тәрбияләү.</w:t>
            </w:r>
          </w:p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D069F" w:rsidRPr="0044485A" w:rsidTr="0093140F">
        <w:tc>
          <w:tcPr>
            <w:tcW w:w="2640" w:type="pct"/>
          </w:tcPr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485A">
              <w:rPr>
                <w:rFonts w:ascii="Times New Roman" w:hAnsi="Times New Roman" w:cs="Times New Roman"/>
                <w:b/>
                <w:sz w:val="28"/>
                <w:szCs w:val="28"/>
              </w:rPr>
              <w:t>Җиһазлау</w:t>
            </w:r>
            <w:proofErr w:type="spellEnd"/>
            <w:r w:rsidRPr="004448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pct"/>
          </w:tcPr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4485A">
              <w:rPr>
                <w:rFonts w:ascii="Times New Roman" w:hAnsi="Times New Roman" w:cs="Times New Roman"/>
                <w:sz w:val="28"/>
                <w:szCs w:val="28"/>
              </w:rPr>
              <w:t xml:space="preserve">2нче </w:t>
            </w:r>
            <w:proofErr w:type="spellStart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>сыйныф</w:t>
            </w:r>
            <w:proofErr w:type="spellEnd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>өчен</w:t>
            </w:r>
            <w:proofErr w:type="spellEnd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 xml:space="preserve"> 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 теле дәреслеге</w:t>
            </w:r>
            <w:r w:rsidRPr="0044485A">
              <w:rPr>
                <w:rFonts w:ascii="Times New Roman" w:hAnsi="Times New Roman" w:cs="Times New Roman"/>
                <w:sz w:val="28"/>
                <w:szCs w:val="28"/>
              </w:rPr>
              <w:t>, ноутбук, экран,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85A">
              <w:rPr>
                <w:rFonts w:ascii="Times New Roman" w:hAnsi="Times New Roman" w:cs="Times New Roman"/>
                <w:sz w:val="28"/>
                <w:szCs w:val="28"/>
              </w:rPr>
              <w:t xml:space="preserve">Тукай </w:t>
            </w:r>
            <w:proofErr w:type="spellStart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>шигырьләрен</w:t>
            </w:r>
            <w:proofErr w:type="spellEnd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>укыганда</w:t>
            </w:r>
            <w:proofErr w:type="spellEnd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>презентациясе</w:t>
            </w:r>
            <w:proofErr w:type="spellEnd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>, мультимедиа</w:t>
            </w:r>
            <w:r w:rsidRPr="004448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44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485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proofErr w:type="gramStart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485A">
              <w:rPr>
                <w:rFonts w:ascii="Times New Roman" w:hAnsi="Times New Roman" w:cs="Times New Roman"/>
                <w:sz w:val="28"/>
                <w:szCs w:val="28"/>
              </w:rPr>
              <w:t>әсемнәр.</w:t>
            </w:r>
          </w:p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69F" w:rsidRPr="0044485A" w:rsidRDefault="004D069F" w:rsidP="009314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1BD" w:rsidRPr="004D069F" w:rsidRDefault="007161BD" w:rsidP="007161BD">
      <w:pPr>
        <w:tabs>
          <w:tab w:val="left" w:pos="3216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682" w:rsidRPr="00DF7BA4" w:rsidRDefault="000D1A12" w:rsidP="00DF7BA4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DF7BA4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</w:p>
    <w:tbl>
      <w:tblPr>
        <w:tblStyle w:val="a3"/>
        <w:tblW w:w="5296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5068"/>
      </w:tblGrid>
      <w:tr w:rsidR="00C83A74" w:rsidRPr="00DF7BA4" w:rsidTr="007161BD">
        <w:tc>
          <w:tcPr>
            <w:tcW w:w="2640" w:type="pct"/>
          </w:tcPr>
          <w:p w:rsidR="00C83A74" w:rsidRPr="0044485A" w:rsidRDefault="00C83A74" w:rsidP="00DF7BA4">
            <w:pPr>
              <w:tabs>
                <w:tab w:val="right" w:pos="4852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  <w:tc>
          <w:tcPr>
            <w:tcW w:w="2360" w:type="pct"/>
          </w:tcPr>
          <w:p w:rsidR="00C83A74" w:rsidRPr="0044485A" w:rsidRDefault="0008606A" w:rsidP="004448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</w:p>
          <w:p w:rsidR="00C83A74" w:rsidRPr="0044485A" w:rsidRDefault="00C83A74" w:rsidP="004448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83A74" w:rsidRPr="0044485A" w:rsidRDefault="00C83A74" w:rsidP="004448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C83A74" w:rsidRPr="00DF7BA4" w:rsidTr="007161BD">
        <w:tc>
          <w:tcPr>
            <w:tcW w:w="2640" w:type="pct"/>
          </w:tcPr>
          <w:p w:rsidR="00C83A74" w:rsidRPr="0044485A" w:rsidRDefault="00C83A74" w:rsidP="004448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83A74" w:rsidRPr="0044485A" w:rsidRDefault="00C83A74" w:rsidP="00444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360" w:type="pct"/>
            <w:vAlign w:val="bottom"/>
          </w:tcPr>
          <w:p w:rsidR="00C83A74" w:rsidRPr="0044485A" w:rsidRDefault="004D069F" w:rsidP="00444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C83A74" w:rsidRPr="0044485A" w:rsidRDefault="00C83A74" w:rsidP="00444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C83A74" w:rsidRPr="0044485A" w:rsidTr="007161BD">
        <w:tc>
          <w:tcPr>
            <w:tcW w:w="2640" w:type="pct"/>
          </w:tcPr>
          <w:p w:rsidR="00C83A74" w:rsidRPr="0044485A" w:rsidRDefault="004D069F" w:rsidP="0044485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83A74" w:rsidRPr="0044485A" w:rsidRDefault="00C83A74" w:rsidP="00444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pct"/>
          </w:tcPr>
          <w:p w:rsidR="00C83A74" w:rsidRPr="0044485A" w:rsidRDefault="00C83A74" w:rsidP="00444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3A74" w:rsidRPr="0044485A" w:rsidRDefault="00C83A74" w:rsidP="004448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8CD" w:rsidRPr="0044485A" w:rsidRDefault="00B824D0" w:rsidP="0044631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del w:id="1" w:author="user" w:date="2019-02-18T21:51:00Z">
        <w:r w:rsidDel="001767F4">
          <w:rPr>
            <w:rFonts w:ascii="Times New Roman" w:hAnsi="Times New Roman" w:cs="Times New Roman"/>
            <w:b/>
            <w:color w:val="000000" w:themeColor="text1"/>
            <w:sz w:val="28"/>
            <w:szCs w:val="28"/>
            <w:lang w:val="tt-RU"/>
          </w:rPr>
          <w:delText xml:space="preserve">  </w:delText>
        </w:r>
      </w:del>
      <w:del w:id="2" w:author="user" w:date="2019-02-18T21:53:00Z">
        <w:r w:rsidR="00446317" w:rsidDel="001767F4">
          <w:rPr>
            <w:rFonts w:ascii="Times New Roman" w:hAnsi="Times New Roman" w:cs="Times New Roman"/>
            <w:b/>
            <w:color w:val="000000" w:themeColor="text1"/>
            <w:sz w:val="28"/>
            <w:szCs w:val="28"/>
            <w:lang w:val="tt-RU"/>
          </w:rPr>
          <w:delText xml:space="preserve"> </w:delText>
        </w:r>
      </w:del>
      <w:r w:rsidR="007948CD" w:rsidRPr="0044485A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Дәрес барышы</w:t>
      </w:r>
      <w:r w:rsidR="001A4C9D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:</w:t>
      </w:r>
    </w:p>
    <w:p w:rsidR="007948CD" w:rsidRPr="0044485A" w:rsidRDefault="007948CD" w:rsidP="0044485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Оештыру өлеше.</w:t>
      </w:r>
    </w:p>
    <w:p w:rsidR="007948CD" w:rsidRPr="0044485A" w:rsidRDefault="008309FE" w:rsidP="0044485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Актуализа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7948CD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ия.</w:t>
      </w:r>
    </w:p>
    <w:p w:rsidR="007948CD" w:rsidRPr="0044485A" w:rsidRDefault="007948CD" w:rsidP="0044485A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Кабатлау</w:t>
      </w:r>
      <w:r w:rsidRPr="0044485A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.</w:t>
      </w:r>
      <w:r w:rsidR="000A390E" w:rsidRPr="0044485A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  (слайд)</w:t>
      </w:r>
    </w:p>
    <w:p w:rsidR="007948CD" w:rsidRPr="0044485A" w:rsidRDefault="007948CD" w:rsidP="0044485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Нәрсә ул аваз?</w:t>
      </w:r>
    </w:p>
    <w:p w:rsidR="007948CD" w:rsidRPr="0044485A" w:rsidRDefault="007948CD" w:rsidP="0044485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Нәрсә ул хәреф?</w:t>
      </w:r>
    </w:p>
    <w:p w:rsidR="007948CD" w:rsidRPr="0044485A" w:rsidRDefault="007948CD" w:rsidP="0044485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Татар телендә авазлар ничә төркемгә буленә?</w:t>
      </w:r>
    </w:p>
    <w:p w:rsidR="007948CD" w:rsidRPr="0044485A" w:rsidRDefault="007948CD" w:rsidP="0044485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Сузык авазлар </w:t>
      </w:r>
      <w:r w:rsidR="00186A65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нинди төркемнәргә бүленәләр?</w:t>
      </w:r>
    </w:p>
    <w:p w:rsidR="00186A65" w:rsidRPr="0044485A" w:rsidRDefault="00186A65" w:rsidP="0044485A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Тартык авазлар нинди төркемнәргә бүленәләр?</w:t>
      </w:r>
    </w:p>
    <w:p w:rsidR="00186A65" w:rsidRPr="0044485A" w:rsidRDefault="00186A65" w:rsidP="0044485A">
      <w:pPr>
        <w:pStyle w:val="a4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Игътибар белән әйтемне укыгыз. Сез аны ничек аңлыйсыз?</w:t>
      </w:r>
    </w:p>
    <w:p w:rsidR="00906BAE" w:rsidRDefault="00906BAE" w:rsidP="0044485A">
      <w:pPr>
        <w:pStyle w:val="a4"/>
        <w:spacing w:line="360" w:lineRule="auto"/>
        <w:ind w:left="180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tt-RU"/>
        </w:rPr>
      </w:pPr>
    </w:p>
    <w:p w:rsidR="00186A65" w:rsidRPr="0044485A" w:rsidRDefault="00186A65" w:rsidP="0044485A">
      <w:pPr>
        <w:pStyle w:val="a4"/>
        <w:spacing w:line="360" w:lineRule="auto"/>
        <w:ind w:left="1800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tt-RU"/>
        </w:rPr>
        <w:t>Эш беткәч, уйнарга ярый.</w:t>
      </w:r>
      <w:r w:rsidR="000D1A12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</w:p>
    <w:p w:rsidR="00186A65" w:rsidRPr="0044485A" w:rsidRDefault="00186A65" w:rsidP="0044485A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Без бүген</w:t>
      </w:r>
      <w:r w:rsidR="00306928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аны матур итеп язып куябыз. Һәрбер хәреф элементын истә тотып язабыз. Сузык авазларны белдергән хәрефләр астына сызабыз.</w:t>
      </w:r>
      <w:r w:rsidR="008F410A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( </w:t>
      </w:r>
      <w:r w:rsidR="008F410A" w:rsidRPr="0044485A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слайд)</w:t>
      </w:r>
    </w:p>
    <w:p w:rsidR="00306928" w:rsidRPr="0044485A" w:rsidRDefault="00306928" w:rsidP="0044485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Ныгыту.</w:t>
      </w:r>
    </w:p>
    <w:p w:rsidR="00306928" w:rsidRPr="0044485A" w:rsidRDefault="00306928" w:rsidP="0044485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Экранга карыйбыз.</w:t>
      </w:r>
    </w:p>
    <w:p w:rsidR="00A05AF1" w:rsidRPr="0044485A" w:rsidRDefault="00A05AF1" w:rsidP="0044485A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tt-RU"/>
        </w:rPr>
      </w:pPr>
      <w:r w:rsidRPr="004448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tt-RU"/>
        </w:rPr>
        <w:t>(Слайд)</w:t>
      </w:r>
    </w:p>
    <w:p w:rsidR="00306928" w:rsidRPr="0044485A" w:rsidRDefault="00306928" w:rsidP="0044485A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Анда бик салкын вә бик эссе түгел, урта һава,</w:t>
      </w:r>
    </w:p>
    <w:p w:rsidR="00306928" w:rsidRPr="0044485A" w:rsidRDefault="00306928" w:rsidP="0044485A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Җил дә вакытында исеп, яңгыр да вакытында ява.</w:t>
      </w:r>
    </w:p>
    <w:p w:rsidR="00306928" w:rsidRPr="0044485A" w:rsidRDefault="00306928" w:rsidP="0044485A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Урманында кып-кызыл кура җиләк тә җир җиләк;</w:t>
      </w:r>
    </w:p>
    <w:p w:rsidR="00306928" w:rsidRDefault="00306928" w:rsidP="0044485A">
      <w:pPr>
        <w:spacing w:line="360" w:lineRule="auto"/>
        <w:ind w:left="708"/>
        <w:rPr>
          <w:ins w:id="3" w:author="user" w:date="2019-02-18T21:51:00Z"/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Күз ачып йомганчы, һичшиксез, җыярсың бер чиләк.</w:t>
      </w:r>
    </w:p>
    <w:p w:rsidR="001767F4" w:rsidRPr="0044485A" w:rsidRDefault="001767F4" w:rsidP="0044485A">
      <w:pPr>
        <w:spacing w:line="360" w:lineRule="auto"/>
        <w:ind w:left="708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306928" w:rsidRPr="0044485A" w:rsidRDefault="00306928" w:rsidP="0044485A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Бу юллар сезгә танышмы?</w:t>
      </w:r>
    </w:p>
    <w:p w:rsidR="00306928" w:rsidRPr="0044485A" w:rsidRDefault="00306928" w:rsidP="0044485A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Әкиятнең исеме ничек?</w:t>
      </w:r>
    </w:p>
    <w:p w:rsidR="00306928" w:rsidRPr="0044485A" w:rsidRDefault="00306928" w:rsidP="0044485A">
      <w:pPr>
        <w:pStyle w:val="a4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 кайсы авыл турында сүз бара?</w:t>
      </w:r>
    </w:p>
    <w:p w:rsidR="00870A84" w:rsidRPr="0044485A" w:rsidRDefault="00AA3F55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Укучылар! Без бүгенге дәрестә бөек шагыйрь  Г. Тукай әсәрләренә еш мөрәҗәгать итәрбез, чөнки аның шигырьләре табигать</w:t>
      </w:r>
      <w:r w:rsidR="0012191E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не сөяргә, тормыштан ямь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табарга, хезмәтне яратырга өнди. Шагыйрь кечкенәдән үк тырыш булырга куша, балаларның матур, мул тормышта яшәүләрен тели.</w:t>
      </w:r>
    </w:p>
    <w:p w:rsidR="00870A84" w:rsidRPr="0044485A" w:rsidRDefault="00870A84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 хәзер биремне тыңлыйбыз.</w:t>
      </w:r>
    </w:p>
    <w:p w:rsidR="00AA3F55" w:rsidRPr="0044485A" w:rsidRDefault="00870A84" w:rsidP="0044485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Яңгырау тартыклар белән сузыклардан гына торган сүзләрне эзлибез!</w:t>
      </w:r>
    </w:p>
    <w:p w:rsidR="00870A84" w:rsidRPr="0044485A" w:rsidRDefault="00870A84" w:rsidP="0044485A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Саңгырау тартыклар белән сузыклардан гына торган сүзләрне эзлибез!</w:t>
      </w:r>
    </w:p>
    <w:p w:rsidR="002373B8" w:rsidRPr="0044485A" w:rsidRDefault="00870A84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 хәзер сезнең</w:t>
      </w:r>
      <w:r w:rsidR="00972756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дә җиләк җыеп аласыгыз килә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ме?</w:t>
      </w:r>
      <w:r w:rsidR="00A27904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2373B8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A27904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Берәм</w:t>
      </w:r>
      <w:r w:rsidR="00972756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ләп җыйган җиләктән, чиләк тула.(әйтем)</w:t>
      </w:r>
    </w:p>
    <w:p w:rsidR="00A27904" w:rsidRPr="0044485A" w:rsidRDefault="00A27904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(Җиләкне алалар, дәфтәрдә эшлиләр, тактага чыгарып кәрзингә салып куялар).</w:t>
      </w:r>
    </w:p>
    <w:p w:rsidR="002373B8" w:rsidRPr="0044485A" w:rsidRDefault="002373B8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Күршебезнең дәфтәрен алып тикшереп, билгеләр куябыз. Матур язуга да игътибар итегез.</w:t>
      </w:r>
    </w:p>
    <w:p w:rsidR="002373B8" w:rsidRPr="0044485A" w:rsidRDefault="00E17FD9" w:rsidP="0044485A">
      <w:pPr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tt-RU"/>
        </w:rPr>
      </w:pPr>
      <w:r w:rsidRPr="004448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tt-RU"/>
        </w:rPr>
        <w:t xml:space="preserve">1) </w:t>
      </w:r>
      <w:r w:rsidR="00A05AF1" w:rsidRPr="004448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tt-RU"/>
        </w:rPr>
        <w:t xml:space="preserve">(Слайд) </w:t>
      </w:r>
      <w:r w:rsidR="00A05AF1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</w:t>
      </w:r>
      <w:r w:rsidR="002373B8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Авыл. Бала. Күбәләк. Кәҗә. Сарык. Акбай. Сандугач. Кояш. Алмагач. Шүрәле.</w:t>
      </w:r>
    </w:p>
    <w:p w:rsidR="002373B8" w:rsidRPr="0044485A" w:rsidRDefault="002373B8" w:rsidP="0044485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3 иҗекле сүзләрне табарга.</w:t>
      </w:r>
    </w:p>
    <w:p w:rsidR="002373B8" w:rsidRPr="0044485A" w:rsidRDefault="002373B8" w:rsidP="0044485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Сүздәге иҗекләр саны нинди авазга бәйле?</w:t>
      </w:r>
    </w:p>
    <w:p w:rsidR="002373B8" w:rsidRPr="0044485A" w:rsidRDefault="002373B8" w:rsidP="0044485A">
      <w:pPr>
        <w:pStyle w:val="a4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Үзегезгә ошаган 3 сүзне иҗекләргә бүлеп язабыз. 1 сүз белән җөмлә дә төзибез (укыйлар).</w:t>
      </w:r>
    </w:p>
    <w:p w:rsidR="00A05AF1" w:rsidRPr="0044485A" w:rsidRDefault="00A05AF1" w:rsidP="0044485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lang w:val="tt-RU"/>
        </w:rPr>
        <w:t xml:space="preserve">(Слайд) </w:t>
      </w:r>
      <w:r w:rsidRPr="0044485A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  </w:t>
      </w:r>
      <w:r w:rsidR="00A94D9B" w:rsidRPr="0044485A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 </w:t>
      </w:r>
    </w:p>
    <w:p w:rsidR="00A05AF1" w:rsidRPr="0044485A" w:rsidRDefault="00A05AF1" w:rsidP="0044485A">
      <w:pPr>
        <w:spacing w:line="36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Бер тавыш килде колакка, яңгырады бер заман:</w:t>
      </w:r>
    </w:p>
    <w:p w:rsidR="00A05AF1" w:rsidRPr="0044485A" w:rsidRDefault="00A05AF1" w:rsidP="0044485A">
      <w:pPr>
        <w:spacing w:line="36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“Тор, шәкерт! Җиттек Казанга, алдыбызда бит Казан”.</w:t>
      </w:r>
    </w:p>
    <w:p w:rsidR="00A05AF1" w:rsidRDefault="00A05AF1" w:rsidP="0044485A">
      <w:pPr>
        <w:spacing w:line="360" w:lineRule="auto"/>
        <w:ind w:left="1416"/>
        <w:rPr>
          <w:ins w:id="4" w:author="user" w:date="2019-02-18T21:52:00Z"/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Әйтә иртәнге намазга бик матур, моңлы азан;</w:t>
      </w:r>
    </w:p>
    <w:p w:rsidR="001767F4" w:rsidRPr="0044485A" w:rsidRDefault="001767F4" w:rsidP="0044485A">
      <w:pPr>
        <w:spacing w:line="36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A05AF1" w:rsidRPr="0044485A" w:rsidRDefault="00A05AF1" w:rsidP="0044485A">
      <w:pPr>
        <w:spacing w:line="360" w:lineRule="auto"/>
        <w:ind w:left="1416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 Казан! Дәртле Казан! Моңлы Казан! Нурлы Казан!</w:t>
      </w:r>
    </w:p>
    <w:p w:rsidR="00073A14" w:rsidRPr="0044485A" w:rsidRDefault="00073A14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Бу юллар Г.</w:t>
      </w:r>
      <w:r w:rsidR="000D1A12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Тукайның кайсы әсәреннән? </w:t>
      </w:r>
    </w:p>
    <w:p w:rsidR="00073A14" w:rsidRPr="0044485A" w:rsidRDefault="00073A14" w:rsidP="0044485A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Казан турында Г. Тукай нәрсә дип язган?</w:t>
      </w:r>
    </w:p>
    <w:p w:rsidR="00073A14" w:rsidRPr="0044485A" w:rsidRDefault="00073A14" w:rsidP="0044485A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Дәртле; Моңлы; Нурлы (104 ел элек язылган)</w:t>
      </w:r>
    </w:p>
    <w:p w:rsidR="0044485A" w:rsidRDefault="00073A14" w:rsidP="0044485A">
      <w:pPr>
        <w:pStyle w:val="a4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Ә хәзер сүзләрнең мәгънәләре турында сөйләшербез.</w:t>
      </w:r>
      <w:r w:rsidR="00750359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(Предмет, предметның билгесе, предметның эше</w:t>
      </w:r>
      <w:r w:rsidR="006A2364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)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белдергән сүзләрне</w:t>
      </w:r>
      <w:r w:rsidR="006A2364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табабыз һәм язабыз. Кем? Нәрсә? Нинди? Кайсы? Нишли? Нишләде?</w:t>
      </w:r>
      <w:r w:rsidR="00750359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</w:t>
      </w:r>
      <w:r w:rsidR="006A2364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I рәт (</w:t>
      </w:r>
      <w:r w:rsid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3әр сүз) </w:t>
      </w:r>
    </w:p>
    <w:p w:rsidR="0044485A" w:rsidRDefault="0044485A" w:rsidP="0044485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                                                </w:t>
      </w:r>
      <w:r w:rsidR="006A2364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II рәт                         </w:t>
      </w:r>
    </w:p>
    <w:p w:rsidR="006A2364" w:rsidRPr="0044485A" w:rsidRDefault="0044485A" w:rsidP="0044485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                                                                          </w:t>
      </w:r>
      <w:r w:rsidR="006A2364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III рәт</w:t>
      </w:r>
    </w:p>
    <w:p w:rsidR="00750359" w:rsidRPr="0044485A" w:rsidRDefault="00750359" w:rsidP="0044485A">
      <w:pPr>
        <w:pStyle w:val="a4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A94D9B" w:rsidRPr="0044485A" w:rsidRDefault="00A94D9B" w:rsidP="0044485A">
      <w:pPr>
        <w:pStyle w:val="a4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Ә бу юллар сезгә танышмы?</w:t>
      </w:r>
      <w:r w:rsidR="008F410A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="008F410A" w:rsidRPr="0044485A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(слайд)</w:t>
      </w:r>
    </w:p>
    <w:p w:rsidR="00A94D9B" w:rsidRPr="0044485A" w:rsidRDefault="000A390E" w:rsidP="0044485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Сак-Сок бәетеннән</w:t>
      </w:r>
    </w:p>
    <w:p w:rsidR="00A94D9B" w:rsidRPr="0044485A" w:rsidRDefault="00A94D9B" w:rsidP="0044485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Тукайның бу әсәре нәрсә турында әйтелә?</w:t>
      </w:r>
    </w:p>
    <w:p w:rsidR="00A94D9B" w:rsidRPr="0044485A" w:rsidRDefault="00A94D9B" w:rsidP="0044485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Дус-тату булырга кирәк.</w:t>
      </w:r>
    </w:p>
    <w:p w:rsidR="00A94D9B" w:rsidRPr="0044485A" w:rsidRDefault="00A94D9B" w:rsidP="0044485A">
      <w:pPr>
        <w:pStyle w:val="a4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Рәхәт тормыш гел булмаска да мөмкин икән, шуңа күрә бер-береңнең кадерен белергә кирәк, кешеләрне рәнҗетмәскә, авыр сүзләр әйтмәскә кирәк.</w:t>
      </w:r>
    </w:p>
    <w:p w:rsidR="00A94D9B" w:rsidRPr="0044485A" w:rsidRDefault="00A94D9B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Ия, хәбәрне табарга, сүзләр бәйләнешен яз!!!</w:t>
      </w:r>
    </w:p>
    <w:p w:rsidR="00750359" w:rsidRPr="0044485A" w:rsidRDefault="00A94D9B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Ризык 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u w:val="double"/>
          <w:lang w:val="tt-RU"/>
        </w:rPr>
        <w:t>ташыйлар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  <w:t>кошлар</w:t>
      </w:r>
      <w:r w:rsidR="00750359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басудан.</w:t>
      </w:r>
    </w:p>
    <w:p w:rsidR="00A94D9B" w:rsidRPr="0044485A" w:rsidRDefault="00A94D9B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tt-RU"/>
        </w:rPr>
        <w:t>Әнкәй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u w:val="double"/>
          <w:lang w:val="tt-RU"/>
        </w:rPr>
        <w:t>каргады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безне ачудан.</w:t>
      </w:r>
    </w:p>
    <w:p w:rsidR="00750359" w:rsidRPr="0044485A" w:rsidRDefault="00750359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>I вар.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Ризык (нәрсә?) ташыйлар; ташыйлар басудан (кайдан?)</w:t>
      </w:r>
    </w:p>
    <w:p w:rsidR="00750359" w:rsidRPr="0044485A" w:rsidRDefault="00750359" w:rsidP="0044485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b/>
          <w:color w:val="000000" w:themeColor="text1"/>
          <w:sz w:val="28"/>
          <w:szCs w:val="28"/>
          <w:lang w:val="tt-RU"/>
        </w:rPr>
        <w:t xml:space="preserve">II вар. </w:t>
      </w: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Каргады безне (кемне?); каргады ачудан (нәрсәдән?)</w:t>
      </w:r>
    </w:p>
    <w:p w:rsidR="00750359" w:rsidRPr="0044485A" w:rsidRDefault="00750359" w:rsidP="0044485A">
      <w:pPr>
        <w:pStyle w:val="a4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Тукай безнең күңелләрдә. Ул безнең белән дәрестә дә, шигыр</w:t>
      </w:r>
      <w:r w:rsidR="00390C23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ь</w:t>
      </w:r>
      <w:r w:rsidR="008F5432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ләрендә дә. Т</w:t>
      </w:r>
      <w:r w:rsidR="00390C23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ууын</w:t>
      </w:r>
      <w:r w:rsidR="0012191E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а 125 ел үтсә дә</w:t>
      </w:r>
      <w:r w:rsidR="008F5432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-</w:t>
      </w:r>
      <w:r w:rsidR="0012191E" w:rsidRPr="0044485A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 xml:space="preserve"> Тукай мәңгелек!</w:t>
      </w:r>
    </w:p>
    <w:p w:rsidR="00750359" w:rsidRPr="00E17FD9" w:rsidRDefault="00750359" w:rsidP="00A94D9B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</w:p>
    <w:p w:rsidR="00750359" w:rsidRPr="00A94D9B" w:rsidRDefault="00750359" w:rsidP="00A94D9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A05AF1" w:rsidRPr="00A05AF1" w:rsidRDefault="00A05AF1" w:rsidP="00A05AF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tt-RU"/>
        </w:rPr>
      </w:pPr>
    </w:p>
    <w:p w:rsidR="002373B8" w:rsidRPr="00A27904" w:rsidRDefault="002373B8" w:rsidP="002373B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306928" w:rsidRPr="00306928" w:rsidRDefault="00306928" w:rsidP="00306928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186A65" w:rsidRPr="00186A65" w:rsidRDefault="00186A65" w:rsidP="00186A65">
      <w:pP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930DD4" w:rsidRPr="00930DD4" w:rsidRDefault="00930DD4" w:rsidP="00930DD4">
      <w:pP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  <w:t xml:space="preserve">  </w:t>
      </w:r>
    </w:p>
    <w:p w:rsidR="0044437E" w:rsidRPr="0044437E" w:rsidRDefault="0044437E" w:rsidP="0044437E">
      <w:pPr>
        <w:pStyle w:val="a4"/>
        <w:ind w:left="1800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44437E" w:rsidRPr="00513335" w:rsidRDefault="0044437E" w:rsidP="0044437E">
      <w:pPr>
        <w:pStyle w:val="a4"/>
        <w:ind w:left="1800"/>
        <w:rPr>
          <w:rFonts w:ascii="Times New Roman" w:hAnsi="Times New Roman" w:cs="Times New Roman"/>
          <w:color w:val="000000" w:themeColor="text1"/>
          <w:sz w:val="24"/>
          <w:szCs w:val="24"/>
          <w:lang w:val="tt-RU"/>
        </w:rPr>
      </w:pPr>
    </w:p>
    <w:p w:rsidR="00513335" w:rsidRPr="00513335" w:rsidRDefault="00513335" w:rsidP="00513335">
      <w:pPr>
        <w:pStyle w:val="a4"/>
        <w:ind w:left="1800"/>
        <w:rPr>
          <w:rFonts w:ascii="Times New Roman" w:hAnsi="Times New Roman" w:cs="Times New Roman"/>
          <w:sz w:val="24"/>
          <w:szCs w:val="24"/>
          <w:lang w:val="tt-RU"/>
        </w:rPr>
      </w:pPr>
    </w:p>
    <w:p w:rsidR="00A11676" w:rsidRDefault="00956327" w:rsidP="00380682">
      <w:p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 xml:space="preserve">        </w:t>
      </w:r>
    </w:p>
    <w:p w:rsidR="00380682" w:rsidRPr="00380682" w:rsidRDefault="00380682" w:rsidP="00380682">
      <w:pPr>
        <w:ind w:left="708"/>
        <w:rPr>
          <w:rFonts w:ascii="Times New Roman" w:hAnsi="Times New Roman" w:cs="Times New Roman"/>
          <w:sz w:val="24"/>
          <w:szCs w:val="24"/>
          <w:lang w:val="tt-RU"/>
        </w:rPr>
      </w:pPr>
    </w:p>
    <w:sectPr w:rsidR="00380682" w:rsidRPr="00380682" w:rsidSect="0007147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4443"/>
    <w:multiLevelType w:val="hybridMultilevel"/>
    <w:tmpl w:val="D33E9D2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311FDC"/>
    <w:multiLevelType w:val="hybridMultilevel"/>
    <w:tmpl w:val="16947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60B7B"/>
    <w:multiLevelType w:val="hybridMultilevel"/>
    <w:tmpl w:val="2E5274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076FC4"/>
    <w:multiLevelType w:val="hybridMultilevel"/>
    <w:tmpl w:val="16949CF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88A1084"/>
    <w:multiLevelType w:val="hybridMultilevel"/>
    <w:tmpl w:val="DACEA7B8"/>
    <w:lvl w:ilvl="0" w:tplc="5CF48E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4C6C2E"/>
    <w:multiLevelType w:val="hybridMultilevel"/>
    <w:tmpl w:val="0174070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E334662"/>
    <w:multiLevelType w:val="hybridMultilevel"/>
    <w:tmpl w:val="CC86EB24"/>
    <w:lvl w:ilvl="0" w:tplc="76F40DB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07F3C29"/>
    <w:multiLevelType w:val="hybridMultilevel"/>
    <w:tmpl w:val="577E1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A65A2"/>
    <w:multiLevelType w:val="hybridMultilevel"/>
    <w:tmpl w:val="2CA28A70"/>
    <w:lvl w:ilvl="0" w:tplc="F768D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D1BDC"/>
    <w:multiLevelType w:val="hybridMultilevel"/>
    <w:tmpl w:val="1832A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351FF5"/>
    <w:multiLevelType w:val="hybridMultilevel"/>
    <w:tmpl w:val="68F4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724E10"/>
    <w:multiLevelType w:val="hybridMultilevel"/>
    <w:tmpl w:val="4832FF00"/>
    <w:lvl w:ilvl="0" w:tplc="50DEE276">
      <w:start w:val="1"/>
      <w:numFmt w:val="decimal"/>
      <w:lvlText w:val="%1)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5A93295"/>
    <w:multiLevelType w:val="hybridMultilevel"/>
    <w:tmpl w:val="5FF6C400"/>
    <w:lvl w:ilvl="0" w:tplc="6D9691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77665E"/>
    <w:multiLevelType w:val="hybridMultilevel"/>
    <w:tmpl w:val="D290982A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13"/>
  </w:num>
  <w:num w:numId="9">
    <w:abstractNumId w:val="6"/>
  </w:num>
  <w:num w:numId="10">
    <w:abstractNumId w:val="5"/>
  </w:num>
  <w:num w:numId="11">
    <w:abstractNumId w:val="9"/>
  </w:num>
  <w:num w:numId="12">
    <w:abstractNumId w:val="7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071473"/>
    <w:rsid w:val="00071473"/>
    <w:rsid w:val="00073A14"/>
    <w:rsid w:val="0008606A"/>
    <w:rsid w:val="000A390E"/>
    <w:rsid w:val="000D1A12"/>
    <w:rsid w:val="0012191E"/>
    <w:rsid w:val="001767F4"/>
    <w:rsid w:val="00186A65"/>
    <w:rsid w:val="001A4C9D"/>
    <w:rsid w:val="0022687D"/>
    <w:rsid w:val="002373B8"/>
    <w:rsid w:val="00306928"/>
    <w:rsid w:val="00380682"/>
    <w:rsid w:val="00390C23"/>
    <w:rsid w:val="004251A9"/>
    <w:rsid w:val="00443A25"/>
    <w:rsid w:val="0044437E"/>
    <w:rsid w:val="0044485A"/>
    <w:rsid w:val="00446317"/>
    <w:rsid w:val="00477E30"/>
    <w:rsid w:val="004B2C75"/>
    <w:rsid w:val="004D069F"/>
    <w:rsid w:val="00513335"/>
    <w:rsid w:val="00572169"/>
    <w:rsid w:val="006A2364"/>
    <w:rsid w:val="007161BD"/>
    <w:rsid w:val="00750359"/>
    <w:rsid w:val="007948CD"/>
    <w:rsid w:val="008309FE"/>
    <w:rsid w:val="00870A84"/>
    <w:rsid w:val="008D3D0F"/>
    <w:rsid w:val="008F410A"/>
    <w:rsid w:val="008F5432"/>
    <w:rsid w:val="00906BAE"/>
    <w:rsid w:val="00930DD4"/>
    <w:rsid w:val="00956327"/>
    <w:rsid w:val="00972756"/>
    <w:rsid w:val="00A05AF1"/>
    <w:rsid w:val="00A11676"/>
    <w:rsid w:val="00A27904"/>
    <w:rsid w:val="00A455C2"/>
    <w:rsid w:val="00A94D9B"/>
    <w:rsid w:val="00AA3F55"/>
    <w:rsid w:val="00AF5D3E"/>
    <w:rsid w:val="00B3045D"/>
    <w:rsid w:val="00B824D0"/>
    <w:rsid w:val="00B82DF5"/>
    <w:rsid w:val="00BD374B"/>
    <w:rsid w:val="00C83A74"/>
    <w:rsid w:val="00CE25BC"/>
    <w:rsid w:val="00DF7BA4"/>
    <w:rsid w:val="00E17FD9"/>
    <w:rsid w:val="00F54C40"/>
    <w:rsid w:val="00FA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1333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767F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767F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767F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767F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767F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76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C5AE8-7525-40FB-8970-37E60AA2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2012-01-03T14:41:00Z</dcterms:created>
  <dcterms:modified xsi:type="dcterms:W3CDTF">2019-03-18T16:26:00Z</dcterms:modified>
</cp:coreProperties>
</file>