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BB" w:rsidRPr="004B3B45" w:rsidRDefault="002174BB" w:rsidP="002174B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ection_6"/>
      <w:r w:rsidRPr="004B3B45">
        <w:rPr>
          <w:rFonts w:ascii="Times New Roman" w:hAnsi="Times New Roman" w:cs="Times New Roman"/>
          <w:b/>
          <w:bCs/>
          <w:sz w:val="28"/>
          <w:szCs w:val="28"/>
        </w:rPr>
        <w:t>Восприятие формы. Многообразие форм</w:t>
      </w:r>
    </w:p>
    <w:bookmarkEnd w:id="0"/>
    <w:p w:rsidR="002174BB" w:rsidRPr="004B3B45" w:rsidRDefault="002174BB" w:rsidP="002174BB">
      <w:pPr>
        <w:rPr>
          <w:rFonts w:ascii="Times New Roman" w:hAnsi="Times New Roman" w:cs="Times New Roman"/>
          <w:sz w:val="28"/>
          <w:szCs w:val="28"/>
        </w:rPr>
      </w:pPr>
      <w:r w:rsidRPr="004B3B45">
        <w:rPr>
          <w:rFonts w:ascii="Times New Roman" w:hAnsi="Times New Roman" w:cs="Times New Roman"/>
          <w:sz w:val="28"/>
          <w:szCs w:val="28"/>
        </w:rPr>
        <w:t>Все, что нас окружает, поражает разнообразием форм: величественные очертания гор, громады многоэтажных зданий, обтекаемые формы самолетов и автомобилей, изящные очертания цветов, бабочек, птиц, пластика человеческого тела и др.</w:t>
      </w:r>
      <w:r w:rsidR="004B3B45">
        <w:rPr>
          <w:rFonts w:ascii="Times New Roman" w:hAnsi="Times New Roman" w:cs="Times New Roman"/>
          <w:sz w:val="28"/>
          <w:szCs w:val="28"/>
        </w:rPr>
        <w:t xml:space="preserve"> </w:t>
      </w:r>
      <w:r w:rsidRPr="004B3B45">
        <w:rPr>
          <w:rFonts w:ascii="Times New Roman" w:hAnsi="Times New Roman" w:cs="Times New Roman"/>
          <w:sz w:val="28"/>
          <w:szCs w:val="28"/>
          <w:highlight w:val="yellow"/>
        </w:rPr>
        <w:t>Форма – это единство внутренней конструкции и внешней поверхности объекта.</w:t>
      </w:r>
    </w:p>
    <w:p w:rsidR="002174BB" w:rsidRPr="004B3B45" w:rsidRDefault="002174BB" w:rsidP="002174BB">
      <w:pPr>
        <w:rPr>
          <w:rFonts w:ascii="Times New Roman" w:hAnsi="Times New Roman" w:cs="Times New Roman"/>
          <w:sz w:val="28"/>
          <w:szCs w:val="28"/>
        </w:rPr>
      </w:pPr>
      <w:r w:rsidRPr="004B3B4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FBE7C9" wp14:editId="46F7E642">
            <wp:extent cx="5867400" cy="5508694"/>
            <wp:effectExtent l="0" t="0" r="0" b="0"/>
            <wp:docPr id="21" name="Рисунок 21" descr="Основы рисунка для учащихся 5-8 классов - pic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сновы рисунка для учащихся 5-8 классов - pic_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50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BB" w:rsidRPr="004B3B45" w:rsidRDefault="002174BB" w:rsidP="002174BB">
      <w:pPr>
        <w:rPr>
          <w:rFonts w:ascii="Times New Roman" w:hAnsi="Times New Roman" w:cs="Times New Roman"/>
          <w:sz w:val="28"/>
          <w:szCs w:val="28"/>
        </w:rPr>
      </w:pPr>
      <w:r w:rsidRPr="004B3B45">
        <w:rPr>
          <w:rFonts w:ascii="Times New Roman" w:hAnsi="Times New Roman" w:cs="Times New Roman"/>
          <w:i/>
          <w:iCs/>
          <w:sz w:val="28"/>
          <w:szCs w:val="28"/>
        </w:rPr>
        <w:t>8. Многообразие форм</w:t>
      </w:r>
    </w:p>
    <w:p w:rsidR="002174BB" w:rsidRPr="004B3B45" w:rsidRDefault="002174BB" w:rsidP="002174BB">
      <w:pPr>
        <w:rPr>
          <w:ins w:id="1" w:author="Unknown"/>
          <w:rFonts w:ascii="Times New Roman" w:hAnsi="Times New Roman" w:cs="Times New Roman"/>
          <w:sz w:val="28"/>
          <w:szCs w:val="28"/>
        </w:rPr>
      </w:pPr>
      <w:r w:rsidRPr="004B3B4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F493C75" wp14:editId="27A11D1C">
            <wp:extent cx="1971675" cy="1924050"/>
            <wp:effectExtent l="0" t="0" r="9525" b="0"/>
            <wp:docPr id="20" name="Рисунок 20" descr="Основы рисунка для учащихся 5-8 классов - pic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сновы рисунка для учащихся 5-8 классов - pic_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BB" w:rsidRPr="004B3B45" w:rsidRDefault="002174BB" w:rsidP="002174BB">
      <w:pPr>
        <w:rPr>
          <w:ins w:id="2" w:author="Unknown"/>
          <w:rFonts w:ascii="Times New Roman" w:hAnsi="Times New Roman" w:cs="Times New Roman"/>
          <w:sz w:val="28"/>
          <w:szCs w:val="28"/>
        </w:rPr>
      </w:pPr>
      <w:ins w:id="3" w:author="Unknown">
        <w:r w:rsidRPr="004B3B45">
          <w:rPr>
            <w:rFonts w:ascii="Times New Roman" w:hAnsi="Times New Roman" w:cs="Times New Roman"/>
            <w:i/>
            <w:iCs/>
            <w:sz w:val="28"/>
            <w:szCs w:val="28"/>
          </w:rPr>
          <w:t>9. Облако</w:t>
        </w:r>
      </w:ins>
    </w:p>
    <w:p w:rsidR="002174BB" w:rsidRPr="004B3B45" w:rsidRDefault="002174BB" w:rsidP="002174BB">
      <w:pPr>
        <w:rPr>
          <w:ins w:id="4" w:author="Unknown"/>
          <w:rFonts w:ascii="Times New Roman" w:hAnsi="Times New Roman" w:cs="Times New Roman"/>
          <w:sz w:val="28"/>
          <w:szCs w:val="28"/>
        </w:rPr>
      </w:pPr>
      <w:r w:rsidRPr="004B3B4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AE69562" wp14:editId="2AFDC51E">
            <wp:extent cx="2028825" cy="5305425"/>
            <wp:effectExtent l="0" t="0" r="9525" b="9525"/>
            <wp:docPr id="19" name="Рисунок 19" descr="Основы рисунка для учащихся 5-8 классов - pic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сновы рисунка для учащихся 5-8 классов - pic_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BB" w:rsidRPr="004B3B45" w:rsidRDefault="002174BB" w:rsidP="002174BB">
      <w:pPr>
        <w:rPr>
          <w:ins w:id="5" w:author="Unknown"/>
          <w:rFonts w:ascii="Times New Roman" w:hAnsi="Times New Roman" w:cs="Times New Roman"/>
          <w:sz w:val="28"/>
          <w:szCs w:val="28"/>
        </w:rPr>
      </w:pPr>
      <w:ins w:id="6" w:author="Unknown">
        <w:r w:rsidRPr="004B3B45">
          <w:rPr>
            <w:rFonts w:ascii="Times New Roman" w:hAnsi="Times New Roman" w:cs="Times New Roman"/>
            <w:i/>
            <w:iCs/>
            <w:sz w:val="28"/>
            <w:szCs w:val="28"/>
          </w:rPr>
          <w:t>10. Пятно краски (а), случайные линии (б), композиция из геометрических фигур (в)</w:t>
        </w:r>
      </w:ins>
    </w:p>
    <w:p w:rsidR="002174BB" w:rsidRPr="004B3B45" w:rsidRDefault="002174BB" w:rsidP="002174BB">
      <w:pPr>
        <w:rPr>
          <w:ins w:id="7" w:author="Unknown"/>
          <w:rFonts w:ascii="Times New Roman" w:hAnsi="Times New Roman" w:cs="Times New Roman"/>
          <w:sz w:val="28"/>
          <w:szCs w:val="28"/>
        </w:rPr>
      </w:pPr>
      <w:r w:rsidRPr="004B3B4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47FD4C1" wp14:editId="1711ED8C">
            <wp:extent cx="4219575" cy="5553075"/>
            <wp:effectExtent l="0" t="0" r="9525" b="9525"/>
            <wp:docPr id="18" name="Рисунок 18" descr="Основы рисунка для учащихся 5-8 классов - pic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новы рисунка для учащихся 5-8 классов - pic_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BB" w:rsidRPr="004B3B45" w:rsidRDefault="002174BB" w:rsidP="002174BB">
      <w:pPr>
        <w:rPr>
          <w:ins w:id="8" w:author="Unknown"/>
          <w:rFonts w:ascii="Times New Roman" w:hAnsi="Times New Roman" w:cs="Times New Roman"/>
          <w:sz w:val="28"/>
          <w:szCs w:val="28"/>
        </w:rPr>
      </w:pPr>
      <w:ins w:id="9" w:author="Unknown">
        <w:r w:rsidRPr="004B3B45">
          <w:rPr>
            <w:rFonts w:ascii="Times New Roman" w:hAnsi="Times New Roman" w:cs="Times New Roman"/>
            <w:i/>
            <w:iCs/>
            <w:sz w:val="28"/>
            <w:szCs w:val="28"/>
          </w:rPr>
          <w:t>11. Рисунки учащихся</w:t>
        </w:r>
      </w:ins>
    </w:p>
    <w:p w:rsidR="002174BB" w:rsidRPr="004B3B45" w:rsidRDefault="002174BB" w:rsidP="002174BB">
      <w:pPr>
        <w:rPr>
          <w:ins w:id="10" w:author="Unknown"/>
          <w:rFonts w:ascii="Times New Roman" w:hAnsi="Times New Roman" w:cs="Times New Roman"/>
          <w:sz w:val="28"/>
          <w:szCs w:val="28"/>
          <w:u w:val="single"/>
        </w:rPr>
      </w:pPr>
      <w:proofErr w:type="gramStart"/>
      <w:ins w:id="11" w:author="Unknown">
        <w:r w:rsidRPr="004B3B45">
          <w:rPr>
            <w:rFonts w:ascii="Times New Roman" w:hAnsi="Times New Roman" w:cs="Times New Roman"/>
            <w:sz w:val="28"/>
            <w:szCs w:val="28"/>
            <w:highlight w:val="yellow"/>
          </w:rPr>
          <w:t>Все зрительно воспринимаемые признаки формы важны: геометрический вид (конфигурация), величина, положение в пространстве, масса, фактура, текстура, цвет, светотень.</w:t>
        </w:r>
      </w:ins>
      <w:proofErr w:type="gramEnd"/>
      <w:r w:rsidR="004B3B45">
        <w:rPr>
          <w:rFonts w:ascii="Times New Roman" w:hAnsi="Times New Roman" w:cs="Times New Roman"/>
          <w:sz w:val="28"/>
          <w:szCs w:val="28"/>
        </w:rPr>
        <w:t xml:space="preserve"> </w:t>
      </w:r>
      <w:r w:rsidR="004B3B45" w:rsidRPr="004B3B45">
        <w:rPr>
          <w:rFonts w:ascii="Times New Roman" w:hAnsi="Times New Roman" w:cs="Times New Roman"/>
          <w:sz w:val="28"/>
          <w:szCs w:val="28"/>
          <w:u w:val="single"/>
        </w:rPr>
        <w:t>Ф</w:t>
      </w:r>
      <w:ins w:id="12" w:author="Unknown">
        <w:r w:rsidRPr="004B3B45">
          <w:rPr>
            <w:rFonts w:ascii="Times New Roman" w:hAnsi="Times New Roman" w:cs="Times New Roman"/>
            <w:sz w:val="28"/>
            <w:szCs w:val="28"/>
            <w:u w:val="single"/>
          </w:rPr>
          <w:t>орма деревьев различна в спокойный день и ветреную погоду. Также может изменяться на ваших глазах форма облаков, превращаясь в рыцаря, птицу, дракона или принимая очертания сказочного замка.</w:t>
        </w:r>
      </w:ins>
      <w:r w:rsidR="004B3B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ins w:id="13" w:author="Unknown">
        <w:r w:rsidRPr="004B3B45">
          <w:rPr>
            <w:rFonts w:ascii="Times New Roman" w:hAnsi="Times New Roman" w:cs="Times New Roman"/>
            <w:sz w:val="28"/>
            <w:szCs w:val="28"/>
            <w:u w:val="single"/>
          </w:rPr>
          <w:t>Во всем окружающем мире мы стремимся искать и устанавливать сходство форм. Облако, пятно краски, случайные линии или геометрические фигуры, произвольно собранные вместе,- все это сразу же напоминает какой-нибудь образ, порождаемый нашим воображением на основе запечатленных в памяти предметов. Любая форма может вызвать ассоциации с другими сходными формами, с которыми наше сознание будет устанавливать определенные соотношения и связи.</w:t>
        </w:r>
      </w:ins>
    </w:p>
    <w:p w:rsidR="002174BB" w:rsidRPr="004B3B45" w:rsidRDefault="002174BB" w:rsidP="002174BB">
      <w:pPr>
        <w:rPr>
          <w:ins w:id="14" w:author="Unknown"/>
          <w:rFonts w:ascii="Times New Roman" w:hAnsi="Times New Roman" w:cs="Times New Roman"/>
          <w:sz w:val="28"/>
          <w:szCs w:val="28"/>
        </w:rPr>
      </w:pPr>
      <w:ins w:id="15" w:author="Unknown">
        <w:r w:rsidRPr="004B3B45">
          <w:rPr>
            <w:rFonts w:ascii="Times New Roman" w:hAnsi="Times New Roman" w:cs="Times New Roman"/>
            <w:sz w:val="28"/>
            <w:szCs w:val="28"/>
          </w:rPr>
          <w:lastRenderedPageBreak/>
          <w:t>Вот какие рисунки могут получиться, если кое-что дорисовать в случайных пятнах.</w:t>
        </w:r>
      </w:ins>
    </w:p>
    <w:p w:rsidR="002174BB" w:rsidRPr="004B3B45" w:rsidRDefault="002174BB" w:rsidP="002174BB">
      <w:pPr>
        <w:rPr>
          <w:ins w:id="16" w:author="Unknown"/>
          <w:rFonts w:ascii="Times New Roman" w:hAnsi="Times New Roman" w:cs="Times New Roman"/>
          <w:sz w:val="28"/>
          <w:szCs w:val="28"/>
        </w:rPr>
      </w:pPr>
      <w:bookmarkStart w:id="17" w:name="_GoBack"/>
      <w:r w:rsidRPr="004B3B4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5D2C9E2" wp14:editId="2297BB85">
            <wp:extent cx="5476875" cy="2924381"/>
            <wp:effectExtent l="0" t="0" r="0" b="9525"/>
            <wp:docPr id="17" name="Рисунок 17" descr="Основы рисунка для учащихся 5-8 классов - pic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сновы рисунка для учащихся 5-8 классов - pic_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2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</w:p>
    <w:p w:rsidR="002174BB" w:rsidRPr="004B3B45" w:rsidRDefault="002174BB" w:rsidP="002174BB">
      <w:pPr>
        <w:rPr>
          <w:ins w:id="18" w:author="Unknown"/>
          <w:rFonts w:ascii="Times New Roman" w:hAnsi="Times New Roman" w:cs="Times New Roman"/>
          <w:sz w:val="28"/>
          <w:szCs w:val="28"/>
        </w:rPr>
      </w:pPr>
      <w:ins w:id="19" w:author="Unknown">
        <w:r w:rsidRPr="004B3B45">
          <w:rPr>
            <w:rFonts w:ascii="Times New Roman" w:hAnsi="Times New Roman" w:cs="Times New Roman"/>
            <w:i/>
            <w:iCs/>
            <w:sz w:val="28"/>
            <w:szCs w:val="28"/>
          </w:rPr>
          <w:t>12-13. Рисунки учащихся</w:t>
        </w:r>
      </w:ins>
    </w:p>
    <w:p w:rsidR="002174BB" w:rsidRPr="004B3B45" w:rsidRDefault="002174BB" w:rsidP="002174BB">
      <w:pPr>
        <w:rPr>
          <w:ins w:id="20" w:author="Unknown"/>
          <w:rFonts w:ascii="Times New Roman" w:hAnsi="Times New Roman" w:cs="Times New Roman"/>
          <w:sz w:val="28"/>
          <w:szCs w:val="28"/>
        </w:rPr>
      </w:pPr>
      <w:ins w:id="21" w:author="Unknown">
        <w:r w:rsidRPr="004B3B45">
          <w:rPr>
            <w:rFonts w:ascii="Times New Roman" w:hAnsi="Times New Roman" w:cs="Times New Roman"/>
            <w:sz w:val="28"/>
            <w:szCs w:val="28"/>
          </w:rPr>
          <w:t>В природе и быту можно найти много подобий формы. Похожи друг на друга носик слоненка и носик чайника, пышное оперение павлина и форма морской раковины, склонившаяся от ветра ветка и хвост петуха (ил. 14-15). Можно придумать много таких примеров.</w:t>
        </w:r>
      </w:ins>
      <w:r w:rsidR="004B3B45">
        <w:rPr>
          <w:rFonts w:ascii="Times New Roman" w:hAnsi="Times New Roman" w:cs="Times New Roman"/>
          <w:sz w:val="28"/>
          <w:szCs w:val="28"/>
        </w:rPr>
        <w:t xml:space="preserve"> </w:t>
      </w:r>
      <w:ins w:id="22" w:author="Unknown">
        <w:r w:rsidRPr="004B3B45">
          <w:rPr>
            <w:rFonts w:ascii="Times New Roman" w:hAnsi="Times New Roman" w:cs="Times New Roman"/>
            <w:sz w:val="28"/>
            <w:szCs w:val="28"/>
          </w:rPr>
          <w:t>Благодаря удивительной способности человеческого восприятия мы можем остановить мгновение, запечатлев в рисунке изменчивые формы предметов. Почему это возможно? Оказывается, что в течение нашей жизни мы накапливаем представления о разнообразных формах, и порой нашему глазу достаточно лишь намека, точки, пятна или неясного силуэта, чтобы узнать в них знакомые предметы (ил. 10-13).</w:t>
        </w:r>
      </w:ins>
    </w:p>
    <w:p w:rsidR="002174BB" w:rsidRPr="004B3B45" w:rsidRDefault="002174BB" w:rsidP="002174BB">
      <w:pPr>
        <w:rPr>
          <w:ins w:id="23" w:author="Unknown"/>
          <w:rFonts w:ascii="Times New Roman" w:hAnsi="Times New Roman" w:cs="Times New Roman"/>
          <w:sz w:val="28"/>
          <w:szCs w:val="28"/>
        </w:rPr>
      </w:pPr>
      <w:r w:rsidRPr="004B3B4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2019DAE" wp14:editId="030AF72E">
            <wp:extent cx="4848225" cy="2449477"/>
            <wp:effectExtent l="0" t="0" r="0" b="8255"/>
            <wp:docPr id="15" name="Рисунок 15" descr="Основы рисунка для учащихся 5-8 классов - pic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сновы рисунка для учащихся 5-8 классов - pic_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391" cy="245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BB" w:rsidRPr="004B3B45" w:rsidRDefault="002174BB" w:rsidP="002174BB">
      <w:pPr>
        <w:rPr>
          <w:ins w:id="24" w:author="Unknown"/>
          <w:rFonts w:ascii="Times New Roman" w:hAnsi="Times New Roman" w:cs="Times New Roman"/>
          <w:sz w:val="28"/>
          <w:szCs w:val="28"/>
        </w:rPr>
      </w:pPr>
      <w:ins w:id="25" w:author="Unknown">
        <w:r w:rsidRPr="004B3B45">
          <w:rPr>
            <w:rFonts w:ascii="Times New Roman" w:hAnsi="Times New Roman" w:cs="Times New Roman"/>
            <w:i/>
            <w:iCs/>
            <w:sz w:val="28"/>
            <w:szCs w:val="28"/>
          </w:rPr>
          <w:t>14. Подобие форм</w:t>
        </w:r>
      </w:ins>
    </w:p>
    <w:p w:rsidR="002174BB" w:rsidRPr="004B3B45" w:rsidRDefault="002174BB" w:rsidP="002174BB">
      <w:pPr>
        <w:rPr>
          <w:ins w:id="26" w:author="Unknown"/>
          <w:rFonts w:ascii="Times New Roman" w:hAnsi="Times New Roman" w:cs="Times New Roman"/>
          <w:sz w:val="28"/>
          <w:szCs w:val="28"/>
        </w:rPr>
      </w:pPr>
      <w:r w:rsidRPr="004B3B4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6B94074" wp14:editId="1BEA8A72">
            <wp:extent cx="3562350" cy="2219325"/>
            <wp:effectExtent l="0" t="0" r="0" b="9525"/>
            <wp:docPr id="14" name="Рисунок 14" descr="Основы рисунка для учащихся 5-8 классов - pic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сновы рисунка для учащихся 5-8 классов - pic_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BB" w:rsidRPr="004B3B45" w:rsidRDefault="002174BB" w:rsidP="002174BB">
      <w:pPr>
        <w:rPr>
          <w:ins w:id="27" w:author="Unknown"/>
          <w:rFonts w:ascii="Times New Roman" w:hAnsi="Times New Roman" w:cs="Times New Roman"/>
          <w:sz w:val="28"/>
          <w:szCs w:val="28"/>
        </w:rPr>
      </w:pPr>
      <w:ins w:id="28" w:author="Unknown">
        <w:r w:rsidRPr="004B3B45">
          <w:rPr>
            <w:rFonts w:ascii="Times New Roman" w:hAnsi="Times New Roman" w:cs="Times New Roman"/>
            <w:i/>
            <w:iCs/>
            <w:sz w:val="28"/>
            <w:szCs w:val="28"/>
          </w:rPr>
          <w:t>15. Подобие форм</w:t>
        </w:r>
      </w:ins>
    </w:p>
    <w:p w:rsidR="002174BB" w:rsidRPr="004B3B45" w:rsidRDefault="002174BB" w:rsidP="002174BB">
      <w:pPr>
        <w:rPr>
          <w:ins w:id="29" w:author="Unknown"/>
          <w:rFonts w:ascii="Times New Roman" w:hAnsi="Times New Roman" w:cs="Times New Roman"/>
          <w:sz w:val="28"/>
          <w:szCs w:val="28"/>
        </w:rPr>
      </w:pPr>
      <w:r w:rsidRPr="004B3B4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CDFBE7" wp14:editId="6C458124">
            <wp:extent cx="4019550" cy="1924050"/>
            <wp:effectExtent l="0" t="0" r="0" b="0"/>
            <wp:docPr id="13" name="Рисунок 13" descr="Основы рисунка для учащихся 5-8 классов - pic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сновы рисунка для учащихся 5-8 классов - pic_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BB" w:rsidRPr="004B3B45" w:rsidRDefault="002174BB" w:rsidP="002174BB">
      <w:pPr>
        <w:rPr>
          <w:ins w:id="30" w:author="Unknown"/>
          <w:rFonts w:ascii="Times New Roman" w:hAnsi="Times New Roman" w:cs="Times New Roman"/>
          <w:sz w:val="28"/>
          <w:szCs w:val="28"/>
        </w:rPr>
      </w:pPr>
      <w:ins w:id="31" w:author="Unknown">
        <w:r w:rsidRPr="004B3B45">
          <w:rPr>
            <w:rFonts w:ascii="Times New Roman" w:hAnsi="Times New Roman" w:cs="Times New Roman"/>
            <w:i/>
            <w:iCs/>
            <w:sz w:val="28"/>
            <w:szCs w:val="28"/>
          </w:rPr>
          <w:t>16. Подобие силуэтов</w:t>
        </w:r>
      </w:ins>
    </w:p>
    <w:p w:rsidR="002174BB" w:rsidRPr="004B3B45" w:rsidRDefault="002174BB" w:rsidP="002174BB">
      <w:pPr>
        <w:rPr>
          <w:ins w:id="32" w:author="Unknown"/>
          <w:rFonts w:ascii="Times New Roman" w:hAnsi="Times New Roman" w:cs="Times New Roman"/>
          <w:sz w:val="28"/>
          <w:szCs w:val="28"/>
        </w:rPr>
      </w:pPr>
      <w:ins w:id="33" w:author="Unknown">
        <w:r w:rsidRPr="004B3B45">
          <w:rPr>
            <w:rFonts w:ascii="Times New Roman" w:hAnsi="Times New Roman" w:cs="Times New Roman"/>
            <w:sz w:val="28"/>
            <w:szCs w:val="28"/>
          </w:rPr>
          <w:t xml:space="preserve">Чем ближе к нам объект, тем лучше и четче мы различаем его форму. Сначала мы видим только точку, затем общие очертания и </w:t>
        </w:r>
        <w:proofErr w:type="gramStart"/>
        <w:r w:rsidRPr="004B3B45">
          <w:rPr>
            <w:rFonts w:ascii="Times New Roman" w:hAnsi="Times New Roman" w:cs="Times New Roman"/>
            <w:sz w:val="28"/>
            <w:szCs w:val="28"/>
          </w:rPr>
          <w:t>наконец</w:t>
        </w:r>
        <w:proofErr w:type="gramEnd"/>
        <w:r w:rsidRPr="004B3B45">
          <w:rPr>
            <w:rFonts w:ascii="Times New Roman" w:hAnsi="Times New Roman" w:cs="Times New Roman"/>
            <w:sz w:val="28"/>
            <w:szCs w:val="28"/>
          </w:rPr>
          <w:t xml:space="preserve"> детали. Внимательно вглядываясь в окружающий мир, мы можем обнаружить, </w:t>
        </w:r>
        <w:r w:rsidRPr="004B3B45">
          <w:rPr>
            <w:rFonts w:ascii="Times New Roman" w:hAnsi="Times New Roman" w:cs="Times New Roman"/>
            <w:sz w:val="28"/>
            <w:szCs w:val="28"/>
            <w:highlight w:val="yellow"/>
          </w:rPr>
          <w:t>что в основе любой созданной природой или руками человека формы лежат элементарные геометрические формы или тела.</w:t>
        </w:r>
      </w:ins>
      <w:r w:rsidR="004B3B45">
        <w:rPr>
          <w:rFonts w:ascii="Times New Roman" w:hAnsi="Times New Roman" w:cs="Times New Roman"/>
          <w:sz w:val="28"/>
          <w:szCs w:val="28"/>
        </w:rPr>
        <w:t xml:space="preserve"> </w:t>
      </w:r>
      <w:ins w:id="34" w:author="Unknown">
        <w:r w:rsidRPr="004B3B45">
          <w:rPr>
            <w:rFonts w:ascii="Times New Roman" w:hAnsi="Times New Roman" w:cs="Times New Roman"/>
            <w:sz w:val="28"/>
            <w:szCs w:val="28"/>
          </w:rPr>
          <w:t xml:space="preserve">На примере орнамента хорошо видно, что формы растений, животных и даже человека можно превратить в геометрические элементы. Это происходит потому, что мы склонны отыскивать порядок и простоту в окружающем нас разнообразии. Посмотрите, каким необычным способом передал форму лица художник Дж. </w:t>
        </w:r>
        <w:proofErr w:type="spellStart"/>
        <w:r w:rsidRPr="004B3B45">
          <w:rPr>
            <w:rFonts w:ascii="Times New Roman" w:hAnsi="Times New Roman" w:cs="Times New Roman"/>
            <w:sz w:val="28"/>
            <w:szCs w:val="28"/>
          </w:rPr>
          <w:t>Арчимбольдо</w:t>
        </w:r>
        <w:proofErr w:type="spellEnd"/>
        <w:r w:rsidRPr="004B3B45">
          <w:rPr>
            <w:rFonts w:ascii="Times New Roman" w:hAnsi="Times New Roman" w:cs="Times New Roman"/>
            <w:sz w:val="28"/>
            <w:szCs w:val="28"/>
          </w:rPr>
          <w:t xml:space="preserve"> в картине «</w:t>
        </w:r>
        <w:proofErr w:type="spellStart"/>
        <w:r w:rsidRPr="004B3B45">
          <w:rPr>
            <w:rFonts w:ascii="Times New Roman" w:hAnsi="Times New Roman" w:cs="Times New Roman"/>
            <w:sz w:val="28"/>
            <w:szCs w:val="28"/>
          </w:rPr>
          <w:t>Вертумн</w:t>
        </w:r>
        <w:proofErr w:type="spellEnd"/>
        <w:r w:rsidRPr="004B3B45">
          <w:rPr>
            <w:rFonts w:ascii="Times New Roman" w:hAnsi="Times New Roman" w:cs="Times New Roman"/>
            <w:sz w:val="28"/>
            <w:szCs w:val="28"/>
          </w:rPr>
          <w:t>» (ил. 18). У этого художника много таких портретов, состоящих из фруктов, овощей и других предметов.</w:t>
        </w:r>
      </w:ins>
    </w:p>
    <w:p w:rsidR="002174BB" w:rsidRPr="004B3B45" w:rsidRDefault="002174BB" w:rsidP="002174BB">
      <w:pPr>
        <w:rPr>
          <w:ins w:id="35" w:author="Unknown"/>
          <w:rFonts w:ascii="Times New Roman" w:hAnsi="Times New Roman" w:cs="Times New Roman"/>
          <w:sz w:val="28"/>
          <w:szCs w:val="28"/>
        </w:rPr>
      </w:pPr>
      <w:r w:rsidRPr="004B3B4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1783312" wp14:editId="3B4C1015">
            <wp:extent cx="5781675" cy="2419644"/>
            <wp:effectExtent l="0" t="0" r="0" b="0"/>
            <wp:docPr id="12" name="Рисунок 12" descr="Основы рисунка для учащихся 5-8 классов - pic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сновы рисунка для учащихся 5-8 классов - pic_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41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BB" w:rsidRPr="004B3B45" w:rsidRDefault="002174BB" w:rsidP="002174BB">
      <w:pPr>
        <w:rPr>
          <w:ins w:id="36" w:author="Unknown"/>
          <w:rFonts w:ascii="Times New Roman" w:hAnsi="Times New Roman" w:cs="Times New Roman"/>
          <w:sz w:val="28"/>
          <w:szCs w:val="28"/>
        </w:rPr>
      </w:pPr>
      <w:ins w:id="37" w:author="Unknown">
        <w:r w:rsidRPr="004B3B45">
          <w:rPr>
            <w:rFonts w:ascii="Times New Roman" w:hAnsi="Times New Roman" w:cs="Times New Roman"/>
            <w:i/>
            <w:iCs/>
            <w:sz w:val="28"/>
            <w:szCs w:val="28"/>
          </w:rPr>
          <w:t>17. Образцы геометрического орнамента – люди, животные, растения</w:t>
        </w:r>
      </w:ins>
    </w:p>
    <w:p w:rsidR="002174BB" w:rsidRPr="004B3B45" w:rsidRDefault="002174BB" w:rsidP="002174BB">
      <w:pPr>
        <w:rPr>
          <w:ins w:id="38" w:author="Unknown"/>
          <w:rFonts w:ascii="Times New Roman" w:hAnsi="Times New Roman" w:cs="Times New Roman"/>
          <w:sz w:val="28"/>
          <w:szCs w:val="28"/>
        </w:rPr>
      </w:pPr>
      <w:r w:rsidRPr="004B3B4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11C799" wp14:editId="75232DD8">
            <wp:extent cx="2047875" cy="2495550"/>
            <wp:effectExtent l="0" t="0" r="9525" b="0"/>
            <wp:docPr id="11" name="Рисунок 11" descr="Основы рисунка для учащихся 5-8 классов - pic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сновы рисунка для учащихся 5-8 классов - pic_2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BB" w:rsidRPr="004B3B45" w:rsidRDefault="002174BB" w:rsidP="002174BB">
      <w:pPr>
        <w:rPr>
          <w:ins w:id="39" w:author="Unknown"/>
          <w:rFonts w:ascii="Times New Roman" w:hAnsi="Times New Roman" w:cs="Times New Roman"/>
          <w:sz w:val="28"/>
          <w:szCs w:val="28"/>
        </w:rPr>
      </w:pPr>
      <w:ins w:id="40" w:author="Unknown">
        <w:r w:rsidRPr="004B3B45">
          <w:rPr>
            <w:rFonts w:ascii="Times New Roman" w:hAnsi="Times New Roman" w:cs="Times New Roman"/>
            <w:i/>
            <w:iCs/>
            <w:sz w:val="28"/>
            <w:szCs w:val="28"/>
          </w:rPr>
          <w:t xml:space="preserve">18. ДЖ. АРЧИМБОЛЬДО. </w:t>
        </w:r>
        <w:proofErr w:type="spellStart"/>
        <w:r w:rsidRPr="004B3B45">
          <w:rPr>
            <w:rFonts w:ascii="Times New Roman" w:hAnsi="Times New Roman" w:cs="Times New Roman"/>
            <w:i/>
            <w:iCs/>
            <w:sz w:val="28"/>
            <w:szCs w:val="28"/>
          </w:rPr>
          <w:t>Вертумн</w:t>
        </w:r>
        <w:proofErr w:type="spellEnd"/>
      </w:ins>
    </w:p>
    <w:p w:rsidR="002174BB" w:rsidRPr="004B3B45" w:rsidRDefault="002174BB" w:rsidP="002174BB">
      <w:pPr>
        <w:rPr>
          <w:ins w:id="41" w:author="Unknown"/>
          <w:rFonts w:ascii="Times New Roman" w:hAnsi="Times New Roman" w:cs="Times New Roman"/>
          <w:sz w:val="28"/>
          <w:szCs w:val="28"/>
        </w:rPr>
      </w:pPr>
      <w:ins w:id="42" w:author="Unknown">
        <w:r w:rsidRPr="004B3B45">
          <w:rPr>
            <w:rFonts w:ascii="Times New Roman" w:hAnsi="Times New Roman" w:cs="Times New Roman"/>
            <w:sz w:val="28"/>
            <w:szCs w:val="28"/>
            <w:highlight w:val="yellow"/>
          </w:rPr>
          <w:t>Выразительность формы становится главной при ее первичном восприятии.</w:t>
        </w:r>
      </w:ins>
    </w:p>
    <w:p w:rsidR="002174BB" w:rsidRPr="004B3B45" w:rsidRDefault="002174BB" w:rsidP="002174BB">
      <w:pPr>
        <w:rPr>
          <w:ins w:id="43" w:author="Unknown"/>
          <w:rFonts w:ascii="Times New Roman" w:hAnsi="Times New Roman" w:cs="Times New Roman"/>
          <w:sz w:val="28"/>
          <w:szCs w:val="28"/>
        </w:rPr>
      </w:pPr>
      <w:ins w:id="44" w:author="Unknown">
        <w:r w:rsidRPr="004B3B45">
          <w:rPr>
            <w:rFonts w:ascii="Times New Roman" w:hAnsi="Times New Roman" w:cs="Times New Roman"/>
            <w:sz w:val="28"/>
            <w:szCs w:val="28"/>
          </w:rPr>
          <w:t>Лицо человека воспринимается и запоминается лучше, когда оно находится в определенном эмоциональном состоянии, чем когда оно имеет правильные формы и совершенно спокойно.</w:t>
        </w:r>
      </w:ins>
    </w:p>
    <w:p w:rsidR="002174BB" w:rsidRPr="004B3B45" w:rsidRDefault="002174BB" w:rsidP="002174BB">
      <w:pPr>
        <w:rPr>
          <w:ins w:id="45" w:author="Unknown"/>
          <w:rFonts w:ascii="Times New Roman" w:hAnsi="Times New Roman" w:cs="Times New Roman"/>
          <w:sz w:val="28"/>
          <w:szCs w:val="28"/>
        </w:rPr>
      </w:pPr>
      <w:ins w:id="46" w:author="Unknown">
        <w:r w:rsidRPr="004B3B45">
          <w:rPr>
            <w:rFonts w:ascii="Times New Roman" w:hAnsi="Times New Roman" w:cs="Times New Roman"/>
            <w:sz w:val="28"/>
            <w:szCs w:val="28"/>
          </w:rPr>
          <w:t>Если выразительность составляет основное содержание восприятия в повседневной жизни, то еще в большей мере это характерно для видения мира художником. Для него выразительные, то есть экспрессивные, свойства являются средством общения. Они привлекают его внимание и определяют формы моделей, которые он создает. Поэтому, обучаясь изобразительному искусству, смотрите на выразительность как на ведущий критерий прикосновения карандаша и кисти к бумаге.</w:t>
        </w:r>
      </w:ins>
    </w:p>
    <w:p w:rsidR="002174BB" w:rsidRPr="004B3B45" w:rsidRDefault="002174BB" w:rsidP="002174BB">
      <w:pPr>
        <w:rPr>
          <w:rFonts w:ascii="Times New Roman" w:hAnsi="Times New Roman" w:cs="Times New Roman"/>
          <w:sz w:val="28"/>
          <w:szCs w:val="28"/>
        </w:rPr>
      </w:pPr>
    </w:p>
    <w:sectPr w:rsidR="002174BB" w:rsidRPr="004B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BB"/>
    <w:rsid w:val="002174BB"/>
    <w:rsid w:val="004B3B45"/>
    <w:rsid w:val="00D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2021-03-09T11:15:00Z</dcterms:created>
  <dcterms:modified xsi:type="dcterms:W3CDTF">2021-03-09T11:34:00Z</dcterms:modified>
</cp:coreProperties>
</file>