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7" w:rsidRDefault="00A34987" w:rsidP="00A34987">
      <w:pPr>
        <w:pStyle w:val="1"/>
        <w:shd w:val="clear" w:color="auto" w:fill="FFFFFF"/>
        <w:spacing w:before="272" w:beforeAutospacing="0" w:after="136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психолога для родителей: «Детские страхи: причины и последствия»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r w:rsidRPr="00A34987">
        <w:rPr>
          <w:rFonts w:ascii="Arial" w:hAnsi="Arial" w:cs="Arial"/>
          <w:color w:val="111111"/>
          <w:sz w:val="22"/>
          <w:szCs w:val="22"/>
        </w:rPr>
        <w:t> 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Style w:val="a4"/>
          <w:rFonts w:ascii="Cambria" w:hAnsi="Cambria" w:cs="Arial"/>
          <w:color w:val="111111"/>
          <w:sz w:val="22"/>
          <w:szCs w:val="22"/>
        </w:rPr>
        <w:t>Причинами страха</w:t>
      </w:r>
      <w:r w:rsidRPr="00A34987">
        <w:rPr>
          <w:rFonts w:ascii="Cambria" w:hAnsi="Cambria" w:cs="Arial"/>
          <w:color w:val="111111"/>
          <w:sz w:val="22"/>
          <w:szCs w:val="22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Style w:val="a4"/>
          <w:rFonts w:ascii="Cambria" w:hAnsi="Cambria" w:cs="Arial"/>
          <w:color w:val="111111"/>
          <w:sz w:val="22"/>
          <w:szCs w:val="22"/>
        </w:rPr>
        <w:t>Возрастные страхи</w:t>
      </w:r>
      <w:r w:rsidRPr="00A34987">
        <w:rPr>
          <w:rFonts w:ascii="Cambria" w:hAnsi="Cambria" w:cs="Arial"/>
          <w:color w:val="111111"/>
          <w:sz w:val="22"/>
          <w:szCs w:val="22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A34987" w:rsidRPr="00A34987" w:rsidRDefault="00A34987" w:rsidP="00A34987">
      <w:pPr>
        <w:pStyle w:val="2"/>
        <w:shd w:val="clear" w:color="auto" w:fill="FFFFFF"/>
        <w:spacing w:before="272" w:after="136"/>
        <w:jc w:val="center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Эффективные методы и приемы предупреждения и преодоления детских страхов: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lastRenderedPageBreak/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6. </w:t>
      </w:r>
      <w:hyperlink r:id="rId5" w:tgtFrame="_blank" w:history="1">
        <w:r w:rsidRPr="00A34987">
          <w:rPr>
            <w:rStyle w:val="a5"/>
            <w:rFonts w:ascii="Cambria" w:hAnsi="Cambria" w:cs="Arial"/>
            <w:color w:val="auto"/>
            <w:sz w:val="22"/>
            <w:szCs w:val="22"/>
          </w:rPr>
          <w:t>Сказкотерапия</w:t>
        </w:r>
      </w:hyperlink>
      <w:r w:rsidRPr="00A34987">
        <w:rPr>
          <w:rFonts w:ascii="Cambria" w:hAnsi="Cambria" w:cs="Arial"/>
          <w:color w:val="111111"/>
          <w:sz w:val="22"/>
          <w:szCs w:val="22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A34987" w:rsidRPr="00A34987" w:rsidRDefault="00A34987" w:rsidP="00A34987">
      <w:pPr>
        <w:pStyle w:val="3"/>
        <w:shd w:val="clear" w:color="auto" w:fill="FFFFFF"/>
        <w:spacing w:before="272" w:beforeAutospacing="0" w:after="136" w:afterAutospacing="0"/>
        <w:jc w:val="center"/>
        <w:rPr>
          <w:rFonts w:ascii="Arial" w:hAnsi="Arial" w:cs="Arial"/>
          <w:b w:val="0"/>
          <w:bCs w:val="0"/>
          <w:color w:val="111111"/>
          <w:sz w:val="22"/>
          <w:szCs w:val="22"/>
        </w:rPr>
      </w:pPr>
      <w:r w:rsidRPr="00A34987">
        <w:rPr>
          <w:rFonts w:ascii="Cambria" w:hAnsi="Cambria" w:cs="Arial"/>
          <w:b w:val="0"/>
          <w:bCs w:val="0"/>
          <w:color w:val="111111"/>
          <w:sz w:val="22"/>
          <w:szCs w:val="22"/>
        </w:rPr>
        <w:t>Чего боятся наши дети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Это зависит от возраста ребенка.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В год малыши боятся окружающей среды, посторонних людей, отдаление от матери.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ins w:id="0" w:author="Unknown"/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От 1 до 3 лет – темноты, ребенку страшно оставаться одному, бывают также другие страхи.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A34987" w:rsidRPr="00A34987" w:rsidRDefault="00A34987" w:rsidP="00A34987">
      <w:pPr>
        <w:pStyle w:val="4"/>
        <w:shd w:val="clear" w:color="auto" w:fill="FFFFFF"/>
        <w:spacing w:before="136" w:beforeAutospacing="0" w:after="136" w:afterAutospacing="0"/>
        <w:jc w:val="center"/>
        <w:rPr>
          <w:rFonts w:ascii="Arial" w:hAnsi="Arial" w:cs="Arial"/>
          <w:b w:val="0"/>
          <w:bCs w:val="0"/>
          <w:color w:val="111111"/>
          <w:sz w:val="22"/>
          <w:szCs w:val="22"/>
        </w:rPr>
      </w:pPr>
      <w:r w:rsidRPr="00A34987">
        <w:rPr>
          <w:rFonts w:ascii="Cambria" w:hAnsi="Cambria" w:cs="Arial"/>
          <w:b w:val="0"/>
          <w:bCs w:val="0"/>
          <w:color w:val="111111"/>
          <w:sz w:val="22"/>
          <w:szCs w:val="22"/>
        </w:rPr>
        <w:t>Советы родителям по снижению уровня страхов или тревоги у детей: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Не иронизируйте, ребенок поймет, что защиты ждать не от кого, и окончательно закроется.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Не запугивайте ребенка: «Не будешь спать – позову волка» и тому подобное.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Больше поощряйте, хвалите, одобряйте и морально поддерживайте ребенка.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Рисуйте с ребенком страх и все то, чего он боится. Тему смерти лучше исключить.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Можно предложить уничтожить рисунок: порвать или сжечь.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Не ждите быстрого результата, страх не исчезнет сразу.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A34987" w:rsidRPr="00A34987" w:rsidRDefault="00A34987" w:rsidP="00A34987">
      <w:pPr>
        <w:pStyle w:val="5"/>
        <w:shd w:val="clear" w:color="auto" w:fill="FFFFFF"/>
        <w:spacing w:before="136" w:after="136"/>
        <w:jc w:val="center"/>
        <w:rPr>
          <w:rFonts w:ascii="Arial" w:hAnsi="Arial" w:cs="Arial"/>
          <w:color w:val="111111"/>
        </w:rPr>
      </w:pPr>
      <w:r w:rsidRPr="00A34987">
        <w:rPr>
          <w:rFonts w:ascii="Cambria" w:hAnsi="Cambria" w:cs="Arial"/>
          <w:b/>
          <w:bCs/>
          <w:color w:val="111111"/>
        </w:rPr>
        <w:lastRenderedPageBreak/>
        <w:t>Несколько игр и упражнений на преодоление страха и повышение уверенности в себе: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«Качели»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«Художники – натуралисты»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«Дизайнеры»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A34987" w:rsidRP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«Жмурки»</w:t>
      </w:r>
    </w:p>
    <w:p w:rsidR="00A34987" w:rsidRDefault="00A34987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Cambria" w:hAnsi="Cambria" w:cs="Arial"/>
          <w:color w:val="111111"/>
          <w:sz w:val="22"/>
          <w:szCs w:val="22"/>
          <w:lang w:val="en-US"/>
        </w:rPr>
      </w:pPr>
      <w:r w:rsidRPr="00A34987">
        <w:rPr>
          <w:rFonts w:ascii="Cambria" w:hAnsi="Cambria" w:cs="Arial"/>
          <w:color w:val="111111"/>
          <w:sz w:val="22"/>
          <w:szCs w:val="22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95096A" w:rsidRPr="0095096A" w:rsidRDefault="0095096A" w:rsidP="00A3498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11111"/>
          <w:sz w:val="22"/>
          <w:szCs w:val="22"/>
          <w:lang w:val="en-US"/>
        </w:rPr>
      </w:pPr>
    </w:p>
    <w:p w:rsidR="0095096A" w:rsidRPr="0095096A" w:rsidRDefault="00A34987" w:rsidP="0095096A">
      <w:pPr>
        <w:rPr>
          <w:color w:val="000000"/>
          <w:sz w:val="24"/>
          <w:szCs w:val="24"/>
        </w:rPr>
      </w:pPr>
      <w:r w:rsidRPr="0095096A">
        <w:rPr>
          <w:rFonts w:ascii="Arial" w:eastAsia="Times New Roman" w:hAnsi="Arial" w:cs="Arial"/>
          <w:caps/>
          <w:color w:val="1B212A"/>
          <w:spacing w:val="24"/>
          <w:lang w:eastAsia="ru-RU"/>
        </w:rPr>
        <w:t xml:space="preserve">                                                                    </w:t>
      </w:r>
      <w:r w:rsidR="0095096A" w:rsidRPr="0095096A">
        <w:rPr>
          <w:rFonts w:ascii="Arial" w:eastAsia="Times New Roman" w:hAnsi="Arial" w:cs="Arial"/>
          <w:caps/>
          <w:color w:val="1B212A"/>
          <w:spacing w:val="24"/>
          <w:lang w:eastAsia="ru-RU"/>
        </w:rPr>
        <w:t xml:space="preserve">  </w:t>
      </w:r>
      <w:r w:rsidRPr="0095096A">
        <w:rPr>
          <w:rFonts w:ascii="Arial" w:eastAsia="Times New Roman" w:hAnsi="Arial" w:cs="Arial"/>
          <w:caps/>
          <w:color w:val="1B212A"/>
          <w:spacing w:val="24"/>
          <w:lang w:eastAsia="ru-RU"/>
        </w:rPr>
        <w:t xml:space="preserve"> </w:t>
      </w:r>
      <w:r w:rsidR="0095096A" w:rsidRPr="0095096A">
        <w:rPr>
          <w:color w:val="000000"/>
          <w:sz w:val="24"/>
          <w:szCs w:val="24"/>
        </w:rPr>
        <w:t>Подготовила:</w:t>
      </w:r>
    </w:p>
    <w:p w:rsidR="0095096A" w:rsidRPr="0095096A" w:rsidRDefault="0095096A" w:rsidP="0095096A">
      <w:pPr>
        <w:rPr>
          <w:color w:val="000000"/>
          <w:sz w:val="24"/>
          <w:szCs w:val="24"/>
        </w:rPr>
      </w:pPr>
      <w:r w:rsidRPr="0095096A">
        <w:rPr>
          <w:color w:val="000000"/>
          <w:sz w:val="24"/>
          <w:szCs w:val="24"/>
        </w:rPr>
        <w:t xml:space="preserve">                                                                                                              педагог – психолог</w:t>
      </w:r>
    </w:p>
    <w:p w:rsidR="0095096A" w:rsidRPr="0095096A" w:rsidRDefault="0095096A" w:rsidP="0095096A">
      <w:pPr>
        <w:rPr>
          <w:sz w:val="24"/>
          <w:szCs w:val="24"/>
        </w:rPr>
      </w:pPr>
      <w:r w:rsidRPr="0095096A">
        <w:rPr>
          <w:color w:val="000000"/>
          <w:sz w:val="24"/>
          <w:szCs w:val="24"/>
        </w:rPr>
        <w:t xml:space="preserve">                                                                                                                Волгушева Е.В.</w:t>
      </w:r>
    </w:p>
    <w:p w:rsidR="009C624B" w:rsidRPr="00A34987" w:rsidRDefault="009C624B" w:rsidP="00B65B1A">
      <w:pPr>
        <w:spacing w:after="272" w:line="240" w:lineRule="auto"/>
        <w:outlineLvl w:val="3"/>
        <w:rPr>
          <w:rFonts w:ascii="Arial" w:eastAsia="Times New Roman" w:hAnsi="Arial" w:cs="Arial"/>
          <w:caps/>
          <w:color w:val="1B212A"/>
          <w:spacing w:val="24"/>
          <w:lang w:eastAsia="ru-RU"/>
        </w:rPr>
      </w:pPr>
    </w:p>
    <w:sectPr w:rsidR="009C624B" w:rsidRPr="00A34987" w:rsidSect="009C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17D"/>
    <w:multiLevelType w:val="multilevel"/>
    <w:tmpl w:val="518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5B1A"/>
    <w:rsid w:val="00015028"/>
    <w:rsid w:val="0076316A"/>
    <w:rsid w:val="007A695F"/>
    <w:rsid w:val="0095096A"/>
    <w:rsid w:val="009C624B"/>
    <w:rsid w:val="009E5BD6"/>
    <w:rsid w:val="00A3495F"/>
    <w:rsid w:val="00A34987"/>
    <w:rsid w:val="00B65B1A"/>
    <w:rsid w:val="00B9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4B"/>
  </w:style>
  <w:style w:type="paragraph" w:styleId="1">
    <w:name w:val="heading 1"/>
    <w:basedOn w:val="a"/>
    <w:link w:val="10"/>
    <w:uiPriority w:val="9"/>
    <w:qFormat/>
    <w:rsid w:val="00B6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3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5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9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B1A"/>
  </w:style>
  <w:style w:type="character" w:styleId="a4">
    <w:name w:val="Strong"/>
    <w:basedOn w:val="a0"/>
    <w:uiPriority w:val="22"/>
    <w:qFormat/>
    <w:rsid w:val="00B65B1A"/>
    <w:rPr>
      <w:b/>
      <w:bCs/>
    </w:rPr>
  </w:style>
  <w:style w:type="character" w:styleId="a5">
    <w:name w:val="Hyperlink"/>
    <w:basedOn w:val="a0"/>
    <w:uiPriority w:val="99"/>
    <w:semiHidden/>
    <w:unhideWhenUsed/>
    <w:rsid w:val="00B65B1A"/>
    <w:rPr>
      <w:color w:val="0000FF"/>
      <w:u w:val="single"/>
    </w:rPr>
  </w:style>
  <w:style w:type="paragraph" w:styleId="a6">
    <w:name w:val="No Spacing"/>
    <w:uiPriority w:val="1"/>
    <w:qFormat/>
    <w:rsid w:val="007631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3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349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56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93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</w:div>
                        <w:div w:id="980498048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63895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single" w:sz="6" w:space="10" w:color="DDDDDD"/>
                            <w:left w:val="single" w:sz="6" w:space="10" w:color="DDDDDD"/>
                            <w:bottom w:val="single" w:sz="6" w:space="10" w:color="DDDDDD"/>
                            <w:right w:val="single" w:sz="6" w:space="10" w:color="DDDDDD"/>
                          </w:divBdr>
                          <w:divsChild>
                            <w:div w:id="12341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90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1154</Words>
  <Characters>6584</Characters>
  <Application>Microsoft Office Word</Application>
  <DocSecurity>0</DocSecurity>
  <Lines>54</Lines>
  <Paragraphs>15</Paragraphs>
  <ScaleCrop>false</ScaleCrop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admin</cp:lastModifiedBy>
  <cp:revision>5</cp:revision>
  <dcterms:created xsi:type="dcterms:W3CDTF">2020-10-19T16:50:00Z</dcterms:created>
  <dcterms:modified xsi:type="dcterms:W3CDTF">2020-10-19T17:13:00Z</dcterms:modified>
</cp:coreProperties>
</file>