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B" w:rsidRPr="004C0369" w:rsidRDefault="00FE02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3047" cy="3219450"/>
            <wp:effectExtent l="0" t="0" r="8255" b="0"/>
            <wp:docPr id="1" name="Рисунок 1" descr="C:\Users\USER\Desktop\a54a4265-d3ca-4ab1-81f4-186d94048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54a4265-d3ca-4ab1-81f4-186d94048a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47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369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681969" cy="3577394"/>
            <wp:effectExtent l="0" t="0" r="4445" b="4445"/>
            <wp:docPr id="3" name="Рисунок 3" descr="C:\Users\USER\Desktop\0ecae5f8-7206-413f-bdcc-2cda6677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ecae5f8-7206-413f-bdcc-2cda66770b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07" cy="35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8F9057" wp14:editId="51A13132">
            <wp:extent cx="3847076" cy="4391025"/>
            <wp:effectExtent l="0" t="0" r="1270" b="0"/>
            <wp:docPr id="2" name="Рисунок 2" descr="C:\Users\USER\Desktop\e382ef78-6379-46cc-8d36-df22c38e7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382ef78-6379-46cc-8d36-df22c38e7e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41" cy="43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B7" w:rsidRDefault="004C0369">
      <w:r>
        <w:t>Вот такие забавные плоские бисерные поросята.</w:t>
      </w:r>
    </w:p>
    <w:p w:rsidR="004C0369" w:rsidRDefault="004C0369"/>
    <w:p w:rsidR="004C0369" w:rsidRDefault="004C0369"/>
    <w:p w:rsidR="004C0369" w:rsidRDefault="004C0369" w:rsidP="004C03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C0369">
        <w:rPr>
          <w:sz w:val="28"/>
          <w:szCs w:val="28"/>
        </w:rPr>
        <w:lastRenderedPageBreak/>
        <w:t>13 апреля  «Бабочка»</w:t>
      </w:r>
      <w:r w:rsidRPr="004C0369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</w:t>
      </w:r>
    </w:p>
    <w:p w:rsidR="004C0369" w:rsidRPr="008D4A1D" w:rsidRDefault="004C0369" w:rsidP="004C0369">
      <w:pPr>
        <w:shd w:val="clear" w:color="auto" w:fill="FFFFFF"/>
        <w:spacing w:before="100" w:beforeAutospacing="1" w:after="100" w:afterAutospacing="1" w:line="240" w:lineRule="auto"/>
        <w:rPr>
          <w:ins w:id="1" w:author="Unknown"/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C5E6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Готовые фигурки сфотографировать и прислать мне.</w:t>
      </w:r>
    </w:p>
    <w:p w:rsidR="004C0369" w:rsidRPr="004C0369" w:rsidRDefault="004C0369">
      <w:pPr>
        <w:rPr>
          <w:sz w:val="28"/>
          <w:szCs w:val="28"/>
        </w:rPr>
      </w:pPr>
    </w:p>
    <w:p w:rsidR="004C0369" w:rsidRDefault="004C0369"/>
    <w:p w:rsidR="004C0369" w:rsidRDefault="004C0369"/>
    <w:p w:rsidR="004C0369" w:rsidRDefault="004C0369"/>
    <w:p w:rsidR="004C0369" w:rsidRPr="004C0369" w:rsidRDefault="004C0369">
      <w:r>
        <w:rPr>
          <w:noProof/>
          <w:lang w:eastAsia="ru-RU"/>
        </w:rPr>
        <w:drawing>
          <wp:inline distT="0" distB="0" distL="0" distR="0">
            <wp:extent cx="5700734" cy="4876800"/>
            <wp:effectExtent l="0" t="0" r="0" b="0"/>
            <wp:docPr id="4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77" cy="487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369" w:rsidRPr="004C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6"/>
    <w:rsid w:val="004C0369"/>
    <w:rsid w:val="006524A6"/>
    <w:rsid w:val="00D44BBB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2020-04-12T17:36:00Z</dcterms:created>
  <dcterms:modified xsi:type="dcterms:W3CDTF">2020-04-12T17:49:00Z</dcterms:modified>
</cp:coreProperties>
</file>