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85" w:rsidRPr="002B0C41" w:rsidRDefault="003924B4" w:rsidP="003C6F85">
      <w:pPr>
        <w:shd w:val="clear" w:color="auto" w:fill="FFFFFF"/>
        <w:spacing w:after="0" w:line="240" w:lineRule="auto"/>
        <w:rPr>
          <w:ins w:id="0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</w:t>
      </w:r>
      <w:r w:rsidR="00BF7A2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</w:t>
      </w:r>
      <w:r w:rsidR="006E0F0C"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Конспект урока</w:t>
      </w:r>
      <w:r w:rsidR="00011B6E"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5 Г класса</w:t>
      </w:r>
      <w:r w:rsidR="006E0F0C"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011B6E" w:rsidRPr="00011B6E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</w:t>
      </w:r>
      <w:r w:rsidR="006E0F0C" w:rsidRPr="00011B6E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Урок, посвященный Дню славянской</w:t>
      </w:r>
      <w:r w:rsidR="00011B6E" w:rsidRPr="00011B6E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="00011B6E" w:rsidRPr="00011B6E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письменности и культуры.</w:t>
      </w:r>
      <w:r w:rsidR="006E0F0C"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E0F0C"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E0F0C"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011B6E" w:rsidRPr="00011B6E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</w:t>
      </w:r>
      <w:r w:rsidR="006E0F0C" w:rsidRPr="00011B6E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Тема</w:t>
      </w:r>
      <w:r w:rsidR="006E0F0C" w:rsidRPr="002B0C41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: «</w:t>
      </w:r>
      <w:r w:rsidR="002B0C41" w:rsidRPr="002B0C4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Слава вам, братья, славян просветители</w:t>
      </w:r>
      <w:r w:rsidR="006E0F0C" w:rsidRPr="002B0C41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»</w:t>
      </w:r>
      <w:r w:rsidR="006E0F0C"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E0F0C"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E0F0C" w:rsidRPr="00011B6E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Цель:</w:t>
      </w:r>
      <w:r w:rsidR="006E0F0C"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познакомить с событиями жизни святых Кирилла и </w:t>
      </w:r>
      <w:proofErr w:type="spellStart"/>
      <w:r w:rsidR="006E0F0C"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Мефодия</w:t>
      </w:r>
      <w:proofErr w:type="spellEnd"/>
      <w:r w:rsidR="006E0F0C"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составителями славянской азбуки; пробудить интерес к истории письменности и культуры своего народа.</w:t>
      </w:r>
      <w:r w:rsidR="006E0F0C"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011B6E" w:rsidRPr="00011B6E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</w:t>
      </w:r>
      <w:r w:rsidR="00011B6E" w:rsidRPr="00011B6E">
        <w:rPr>
          <w:rFonts w:ascii="Times New Roman" w:hAnsi="Times New Roman" w:cs="Times New Roman"/>
          <w:b/>
          <w:color w:val="000000"/>
          <w:sz w:val="27"/>
          <w:szCs w:val="27"/>
        </w:rPr>
        <w:t>Ход урока.</w:t>
      </w:r>
      <w:r w:rsidR="006E0F0C" w:rsidRPr="00011B6E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="006E0F0C" w:rsidRPr="00011B6E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- Что такое праздник?</w:t>
      </w:r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- День торжества, установленный в честь или память кого-либо или чего-либо.</w:t>
      </w:r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Каждый человек должен знать и помнить, откуда родом, кто его предки.</w:t>
      </w:r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- Слушаем стихотворение:</w:t>
      </w:r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="006E0F0C" w:rsidRPr="00011B6E">
        <w:rPr>
          <w:rStyle w:val="butback"/>
          <w:rFonts w:ascii="Times New Roman" w:hAnsi="Times New Roman" w:cs="Times New Roman"/>
          <w:b/>
          <w:bCs/>
          <w:i/>
          <w:color w:val="666666"/>
          <w:sz w:val="27"/>
          <w:szCs w:val="27"/>
          <w:shd w:val="clear" w:color="auto" w:fill="FFFFFF"/>
        </w:rPr>
        <w:t>^</w:t>
      </w:r>
      <w:r w:rsidR="006E0F0C" w:rsidRPr="00011B6E">
        <w:rPr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  <w:t> </w:t>
      </w:r>
      <w:r w:rsidR="006E0F0C" w:rsidRPr="00011B6E">
        <w:rPr>
          <w:rStyle w:val="submenu-table"/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  <w:t>По широкой Руси – нашей матушке</w:t>
      </w:r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="006E0F0C" w:rsidRPr="00011B6E">
        <w:rPr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  <w:t>Колокольный звон разливается.</w:t>
      </w:r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="006E0F0C" w:rsidRPr="00011B6E">
        <w:rPr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  <w:t xml:space="preserve">Ныне братья святые Кирилл и </w:t>
      </w:r>
      <w:proofErr w:type="spellStart"/>
      <w:r w:rsidR="006E0F0C" w:rsidRPr="00011B6E">
        <w:rPr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  <w:t>Мефодий</w:t>
      </w:r>
      <w:proofErr w:type="spellEnd"/>
      <w:proofErr w:type="gramStart"/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="006E0F0C" w:rsidRPr="00011B6E">
        <w:rPr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  <w:t>З</w:t>
      </w:r>
      <w:proofErr w:type="gramEnd"/>
      <w:r w:rsidR="006E0F0C" w:rsidRPr="00011B6E">
        <w:rPr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  <w:t>а труды свои прославляются.</w:t>
      </w:r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- О каком празднике идет речь в данном четверостишии?</w:t>
      </w:r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- О дне памяти святых равноапостольных Кирилла и </w:t>
      </w:r>
      <w:proofErr w:type="spellStart"/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Мефодия</w:t>
      </w:r>
      <w:proofErr w:type="spellEnd"/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– просветителей славян.</w:t>
      </w:r>
      <w:r w:rsidR="006E0F0C"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ins w:id="1" w:author="Unknown">
        <w:r w:rsidR="003C6F85"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Чтец 1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ins w:id="2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  <w:ins w:id="3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Набата отверстое горло,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ins w:id="4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  <w:ins w:id="5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Рёв рога и дробь топора,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ins w:id="6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  <w:ins w:id="7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Не наше ленивое «ОРО»,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ins w:id="8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  <w:ins w:id="9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А старое, грозное «РА»!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ins w:id="10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  <w:ins w:id="11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Великих высот достигали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ins w:id="12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  <w:ins w:id="13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Два слога в созвучье стальном,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ins w:id="14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  <w:ins w:id="15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Двумя оставаясь слогами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ins w:id="16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  <w:ins w:id="17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В воинственном слоге одном.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ins w:id="18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  <w:ins w:id="19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И с краткостью признаком силы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ins w:id="20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  <w:ins w:id="21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Слова обретали тогда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ins w:id="22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  <w:ins w:id="23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Летящую тяжесть секиры,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</w:rPr>
      </w:pPr>
      <w:ins w:id="24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Спокойную грузность плода...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</w:rPr>
      </w:pPr>
    </w:p>
    <w:p w:rsidR="003C6F85" w:rsidRPr="002B0C41" w:rsidRDefault="003C6F85" w:rsidP="003C6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</w:rPr>
      </w:pPr>
    </w:p>
    <w:p w:rsidR="003C6F85" w:rsidRPr="002B0C41" w:rsidRDefault="003C6F85" w:rsidP="003C6F85">
      <w:pPr>
        <w:shd w:val="clear" w:color="auto" w:fill="FFFFFF"/>
        <w:spacing w:after="0" w:line="240" w:lineRule="auto"/>
        <w:rPr>
          <w:ins w:id="25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</w:p>
    <w:p w:rsidR="003C6F85" w:rsidRPr="002B0C41" w:rsidRDefault="003C6F85" w:rsidP="003C6F85">
      <w:pPr>
        <w:shd w:val="clear" w:color="auto" w:fill="FFFFFF"/>
        <w:spacing w:after="0" w:line="240" w:lineRule="auto"/>
        <w:rPr>
          <w:ins w:id="26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  <w:ins w:id="27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lastRenderedPageBreak/>
          <w:t>Чтец 2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ins w:id="28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  <w:ins w:id="29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Да здравствует старославянский!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ins w:id="30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  <w:ins w:id="31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В нём кровь замешалась и пот!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ins w:id="32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  <w:ins w:id="33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Густой, непрозрачный и вязкий,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ins w:id="34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  <w:ins w:id="35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Тяжёлый, как сотовый мёд!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ins w:id="36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  <w:ins w:id="37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Как капли его золотые,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ins w:id="38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  <w:ins w:id="39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Живут и сейчас в языке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ins w:id="40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  <w:ins w:id="41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Слова налитые, густые,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ins w:id="42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  <w:ins w:id="43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Хоть каждое взвесь на руке.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ins w:id="44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  <w:ins w:id="45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Они веселы и суровы,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ins w:id="46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  <w:ins w:id="47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До наших времён донесли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ins w:id="48" w:author="Unknown"/>
          <w:rFonts w:ascii="Times New Roman" w:eastAsia="Times New Roman" w:hAnsi="Times New Roman" w:cs="Times New Roman"/>
          <w:color w:val="7030A0"/>
          <w:sz w:val="26"/>
          <w:szCs w:val="26"/>
        </w:rPr>
      </w:pPr>
      <w:ins w:id="49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Значительность каждого слова</w:t>
        </w:r>
      </w:ins>
    </w:p>
    <w:p w:rsidR="003C6F85" w:rsidRPr="002B0C41" w:rsidRDefault="003C6F85" w:rsidP="003C6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</w:rPr>
      </w:pPr>
      <w:ins w:id="50" w:author="Unknown">
        <w:r w:rsidRPr="002B0C41">
          <w:rPr>
            <w:rFonts w:ascii="Times New Roman" w:eastAsia="Times New Roman" w:hAnsi="Times New Roman" w:cs="Times New Roman"/>
            <w:color w:val="7030A0"/>
            <w:sz w:val="26"/>
            <w:szCs w:val="26"/>
          </w:rPr>
          <w:t>В начале Российской земли.</w:t>
        </w:r>
      </w:ins>
    </w:p>
    <w:p w:rsidR="003C6F85" w:rsidRDefault="003C6F85" w:rsidP="003C6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D2725" w:rsidRPr="00621B4D" w:rsidRDefault="006E0F0C" w:rsidP="00011B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На российскую землю этот праздник пришел совсем недавно – в 1992 году, когда в Москве, на Славянской площади, был открыт памятник братьям-просветителям Кириллу и </w:t>
      </w:r>
      <w:proofErr w:type="spellStart"/>
      <w:r w:rsidRPr="00011B6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Мефодию</w:t>
      </w:r>
      <w:proofErr w:type="spellEnd"/>
      <w:r w:rsidRPr="00011B6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(фотография памятника). У подножия памятника была зажжена Неугасимая лампада – знак вечной памяти.</w:t>
      </w:r>
      <w:r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- Посмотрите на изображения святых Кирилла и </w:t>
      </w:r>
      <w:proofErr w:type="spellStart"/>
      <w:r w:rsidRPr="00011B6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Мефодия</w:t>
      </w:r>
      <w:proofErr w:type="spellEnd"/>
      <w:r w:rsidRPr="00011B6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. У одного из них в руке свиток.</w:t>
      </w:r>
      <w:r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В 1988г. Великий Новгород стал центром празднования Дня славянской письменности и культуры. В Новгород приехали многие выдающие писатели и другие деятели отечественной культуры, чтобы в день памяти святых Кирилла и </w:t>
      </w:r>
      <w:proofErr w:type="spellStart"/>
      <w:r w:rsidRPr="00011B6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Мефодия</w:t>
      </w:r>
      <w:proofErr w:type="spellEnd"/>
      <w:r w:rsidRPr="00011B6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вспомнить истоки родной письменности и культуры.</w:t>
      </w:r>
      <w:r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Барельефы святых братьев мы видим на памятнике 1000-летия России (фотография памятника и барельефов святых).</w:t>
      </w:r>
      <w:r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- Где находится памятник 1000-летия России?</w:t>
      </w:r>
      <w:r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- В центре города, в Кремле.</w:t>
      </w:r>
      <w:r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- Как изображены Кирилл и </w:t>
      </w:r>
      <w:proofErr w:type="spellStart"/>
      <w:r w:rsidRPr="00011B6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Мефодий</w:t>
      </w:r>
      <w:proofErr w:type="spellEnd"/>
      <w:r w:rsidRPr="00011B6E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?</w:t>
      </w:r>
      <w:r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proofErr w:type="gramStart"/>
      <w:r w:rsidRPr="00011B6E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образе старцев. Сравним с памятником в Москве. В руке одного из святых так же свиток.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Мы должны с вами в конце урока узнать, кто же из братьев изображен со свитком в руке?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следующем году будет 1150 лет, как братья Кирилл и </w:t>
      </w:r>
      <w:proofErr w:type="spellStart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Мефодий</w:t>
      </w:r>
      <w:proofErr w:type="spellEnd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принесли на земли славян свет письменности и знаний. Сосчитайте, когда же это произошло?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- Произошло это в 863 году.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Давайте познакомимся с </w:t>
      </w:r>
      <w:r w:rsidRPr="00011B6E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кратким жизнеописанием</w:t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учителей </w:t>
      </w:r>
      <w:proofErr w:type="spellStart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славенских</w:t>
      </w:r>
      <w:proofErr w:type="spellEnd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Кирилла и </w:t>
      </w:r>
      <w:proofErr w:type="spellStart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Мефодия</w:t>
      </w:r>
      <w:proofErr w:type="spellEnd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Братья родились в многодетной христианской семье военачальника, служившего в городе </w:t>
      </w:r>
      <w:proofErr w:type="spellStart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Солуни</w:t>
      </w:r>
      <w:proofErr w:type="spellEnd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на границе Болгарии и Греции. Это был 9 век.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Сейчас какой век?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- 21век.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Сколько же веков прошло с тех пор?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Более 1000 лет прошло с тех пор, а славянские народы помнят братьев, причисленных к лику святых, и чтят их (икона с изображением братьев). </w:t>
      </w:r>
      <w:proofErr w:type="spellStart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Мефодий</w:t>
      </w:r>
      <w:proofErr w:type="spellEnd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был старше Кирилла на 6 лет. В детстве братьев звали иначе - Михаил и Константин.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Почему же известны они во всем мире под другими именами?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Мефодий</w:t>
      </w:r>
      <w:proofErr w:type="spellEnd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Кирилл – эти монашеские их имена. Они были монахами.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Константин получил блестящее образование при императорском дворе. Оба брата жили духовной жизнью, не придавали особого значения богатству, славе, карьере. Младший брат переводил, писал, создав азбуку по-славянски. </w:t>
      </w:r>
      <w:proofErr w:type="gramStart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Старший</w:t>
      </w:r>
      <w:proofErr w:type="gramEnd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— издавал книги, руководил школой, писал гимны и поэтические проповеди.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Почему же помнят братьев, которые жили так давно?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Они создали славянскую азбуку. Азбука стала носить имя её составителя – КИРИЛЛИЦА. Они постарались, чтобы каждая буква первой славянской азбуки была простой и четкой. Они помнили о том, чтобы человек, едва увидев букву, сразу бы захотел овладеть письмом.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Святые братья сложили письмена, изобрели славянскую азбуку, специально приспособленную для точной передачи славянской речи, и перевели Апостол и Евангелие (показать книги). Вместе со своими учениками они перевели многие Книги Священного Писания с греческого языка на язык, понятный каждому славянину. К нам на Русь церковнославянский язык пришел в 988г. после того, как князь Владимир принял святое крещение, а затем крестилась и вся Русь.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Вернемся к изображениям святых. Кто же изображен со свитком?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Кирилл. Так как именно он является автором славянской азбуки.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lastRenderedPageBreak/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Перед вами</w:t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таблица с изображением и названием букв славянской азбуки. Прочитаем первые буквы.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Аз – я; Буки – буквы; Веди – ведать, знать; Глаголь - говорю, слово; Добро – добро; Есть – есть;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древней Руси грамоте детей учили церковнослужители-священники или дьяконы.</w:t>
      </w:r>
      <w:proofErr w:type="gramEnd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Писцы при монастырях переписывали книги от руки. На изготовление </w:t>
      </w:r>
      <w:proofErr w:type="gramStart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одной книги уходил</w:t>
      </w:r>
      <w:proofErr w:type="gramEnd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год и больше. Буквы были ровные, прямые, чёткие.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Нарисуем первые буквы славянской азбуки.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noProof/>
        </w:rPr>
        <w:drawing>
          <wp:inline distT="0" distB="0" distL="0" distR="0">
            <wp:extent cx="809625" cy="866775"/>
            <wp:effectExtent l="19050" t="0" r="9525" b="0"/>
            <wp:docPr id="1" name="Рисунок 1" descr="http://izlov.ru/tw_files2/urls_1/3/d-2841/2841_html_m6fe2b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lov.ru/tw_files2/urls_1/3/d-2841/2841_html_m6fe2b85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011B6E">
        <w:rPr>
          <w:rFonts w:ascii="Times New Roman" w:hAnsi="Times New Roman" w:cs="Times New Roman"/>
          <w:noProof/>
        </w:rPr>
        <w:drawing>
          <wp:inline distT="0" distB="0" distL="0" distR="0">
            <wp:extent cx="838200" cy="742950"/>
            <wp:effectExtent l="19050" t="0" r="0" b="0"/>
            <wp:docPr id="2" name="Рисунок 2" descr="http://izlov.ru/tw_files2/urls_1/3/d-2841/2841_html_m6fe2b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zlov.ru/tw_files2/urls_1/3/d-2841/2841_html_m6fe2b8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011B6E">
        <w:rPr>
          <w:rFonts w:ascii="Times New Roman" w:hAnsi="Times New Roman" w:cs="Times New Roman"/>
          <w:noProof/>
        </w:rPr>
        <w:drawing>
          <wp:inline distT="0" distB="0" distL="0" distR="0">
            <wp:extent cx="962025" cy="828675"/>
            <wp:effectExtent l="19050" t="0" r="9525" b="0"/>
            <wp:docPr id="3" name="Рисунок 3" descr="http://izlov.ru/tw_files2/urls_1/3/d-2841/2841_html_m6fe2b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zlov.ru/tw_files2/urls_1/3/d-2841/2841_html_m6fe2b85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Сравните славянскую азбуку и современный алфавит.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Что общего можно заметить? Чем отличаются?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Встретили ли вы знакомые буквы?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Некоторые буквы со временем изменились. Например: </w:t>
      </w:r>
      <w:r w:rsidRPr="00011B6E">
        <w:rPr>
          <w:rFonts w:ascii="Times New Roman" w:hAnsi="Times New Roman" w:cs="Times New Roman"/>
          <w:noProof/>
        </w:rPr>
        <w:drawing>
          <wp:inline distT="0" distB="0" distL="0" distR="0">
            <wp:extent cx="390525" cy="352425"/>
            <wp:effectExtent l="19050" t="0" r="9525" b="0"/>
            <wp:docPr id="4" name="Рисунок 4" descr="http://izlov.ru/tw_files2/urls_1/3/d-2841/2841_html_m1841f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zlov.ru/tw_files2/urls_1/3/d-2841/2841_html_m1841f7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proofErr w:type="gramStart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</w:t>
      </w:r>
      <w:proofErr w:type="gramEnd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Я</w:t>
      </w:r>
      <w:proofErr w:type="gramEnd"/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Заглавные буквы разрисовывали кисточкой, украшали, делая их красивыми. Отсюда и пошло название </w:t>
      </w:r>
      <w:r w:rsidRPr="00011B6E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красная строк</w:t>
      </w:r>
      <w:proofErr w:type="gramStart"/>
      <w:r w:rsidRPr="00011B6E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а(</w:t>
      </w:r>
      <w:proofErr w:type="gramEnd"/>
      <w:r w:rsidRPr="00011B6E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т. е. красивая).</w:t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Назывались заглавные буквы БУКВИЦАМИ.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514850" cy="3381375"/>
            <wp:effectExtent l="19050" t="0" r="0" b="0"/>
            <wp:docPr id="5" name="Рисунок 5" descr="http://izlov.ru/tw_files2/urls_1/3/d-2841/2841_html_m251522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zlov.ru/tw_files2/urls_1/3/d-2841/2841_html_m251522d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Первые книги изготавливали из пергамента - специально обработанной свиной или телячьей кожи. На Руси их звали ХАРАТИЙНЫЕ СВИТКИ. Церковнославянской азбукой - "Кириллицей" в неизменном виде по сей день пользуется наша Русская православная церковь.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24 мая - День славянской культуры и письменности (День памяти святых Кирилла и </w:t>
      </w:r>
      <w:proofErr w:type="spellStart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Мефодия</w:t>
      </w:r>
      <w:proofErr w:type="spellEnd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 — второй государственно-церковный праздник (после Рождества) в современном российском календаре.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Почему Кирилла и </w:t>
      </w:r>
      <w:proofErr w:type="spellStart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Мефодия</w:t>
      </w:r>
      <w:proofErr w:type="spellEnd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назвали учителями словенскими? Ответ на этот вопрос можно услышать в гимне святым братьям, написанном русским поэтом 19 века Алексеем Хомяковым.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Звучит гимн: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 </w:t>
      </w:r>
      <w:r w:rsidRPr="00011B6E">
        <w:rPr>
          <w:rStyle w:val="submenu-table"/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Слава вам, братья, славян просветители,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Церкви Славянской Святые Отцы,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Слава вам, Правды Христовой Учители,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Слава вам, грамоты нашей творцы.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Будьте ж Славянству звеном единения,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Братья святые </w:t>
      </w:r>
      <w:proofErr w:type="spellStart"/>
      <w:r w:rsidRPr="00011B6E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Мефодий</w:t>
      </w:r>
      <w:proofErr w:type="spellEnd"/>
      <w:r w:rsidRPr="00011B6E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, Кирилл!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Да осенит его дух примирения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lastRenderedPageBreak/>
        <w:br/>
      </w:r>
      <w:r w:rsidRPr="00011B6E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Вашей молитвой пред Господом Сил!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Славянские народы молятся святым братьям Кириллу и </w:t>
      </w:r>
      <w:proofErr w:type="spellStart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Мефодию</w:t>
      </w:r>
      <w:proofErr w:type="spellEnd"/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 просвещении.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Звучит краткая молитва:</w:t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11B6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21B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Святые равноапостольные братья Кирилл и </w:t>
      </w:r>
      <w:proofErr w:type="spellStart"/>
      <w:r w:rsidRPr="00621B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Мефодий</w:t>
      </w:r>
      <w:proofErr w:type="spellEnd"/>
      <w:r w:rsidRPr="00621B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молите Бога о нас.</w:t>
      </w:r>
      <w:r w:rsidRPr="00621B4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21B4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21B4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21B4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Слава Кириллу, слава </w:t>
      </w:r>
      <w:proofErr w:type="spellStart"/>
      <w:r w:rsidRPr="00621B4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Мефодию</w:t>
      </w:r>
      <w:proofErr w:type="spellEnd"/>
      <w:r w:rsidRPr="00621B4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– братьям святым!</w:t>
      </w:r>
    </w:p>
    <w:p w:rsidR="003C6F85" w:rsidRPr="00621B4D" w:rsidRDefault="003C6F85" w:rsidP="00011B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6F85" w:rsidRPr="00621B4D" w:rsidRDefault="003C6F85" w:rsidP="00011B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6F85" w:rsidRDefault="003C6F85" w:rsidP="00011B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1B4D">
        <w:rPr>
          <w:rFonts w:ascii="Times New Roman" w:hAnsi="Times New Roman" w:cs="Times New Roman"/>
          <w:sz w:val="26"/>
          <w:szCs w:val="26"/>
        </w:rPr>
        <w:t>Приложение</w:t>
      </w:r>
      <w:r w:rsidR="00621B4D" w:rsidRPr="00621B4D">
        <w:rPr>
          <w:rFonts w:ascii="Times New Roman" w:hAnsi="Times New Roman" w:cs="Times New Roman"/>
          <w:sz w:val="26"/>
          <w:szCs w:val="26"/>
        </w:rPr>
        <w:t xml:space="preserve">: </w:t>
      </w:r>
      <w:r w:rsidR="00621B4D">
        <w:rPr>
          <w:rFonts w:ascii="Times New Roman" w:hAnsi="Times New Roman" w:cs="Times New Roman"/>
          <w:sz w:val="26"/>
          <w:szCs w:val="26"/>
        </w:rPr>
        <w:t xml:space="preserve">   Презентация к</w:t>
      </w:r>
      <w:r w:rsidR="00621B4D" w:rsidRPr="00621B4D">
        <w:rPr>
          <w:rFonts w:ascii="Times New Roman" w:hAnsi="Times New Roman" w:cs="Times New Roman"/>
          <w:sz w:val="26"/>
          <w:szCs w:val="26"/>
        </w:rPr>
        <w:t xml:space="preserve"> урок</w:t>
      </w:r>
      <w:r w:rsidR="00621B4D">
        <w:rPr>
          <w:rFonts w:ascii="Times New Roman" w:hAnsi="Times New Roman" w:cs="Times New Roman"/>
          <w:sz w:val="26"/>
          <w:szCs w:val="26"/>
        </w:rPr>
        <w:t>у</w:t>
      </w:r>
      <w:proofErr w:type="gramStart"/>
      <w:r w:rsidR="00621B4D" w:rsidRPr="00621B4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621B4D" w:rsidRPr="00621B4D">
        <w:rPr>
          <w:rFonts w:ascii="Times New Roman" w:hAnsi="Times New Roman" w:cs="Times New Roman"/>
          <w:sz w:val="26"/>
          <w:szCs w:val="26"/>
        </w:rPr>
        <w:t xml:space="preserve"> Викторина.</w:t>
      </w:r>
    </w:p>
    <w:p w:rsidR="002B0C41" w:rsidRPr="00621B4D" w:rsidRDefault="002B0C41" w:rsidP="00011B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Фото участников, видео.</w:t>
      </w:r>
    </w:p>
    <w:sectPr w:rsidR="002B0C41" w:rsidRPr="00621B4D" w:rsidSect="006C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F0C"/>
    <w:rsid w:val="00011B6E"/>
    <w:rsid w:val="001D2725"/>
    <w:rsid w:val="002358A6"/>
    <w:rsid w:val="002B0C41"/>
    <w:rsid w:val="003924B4"/>
    <w:rsid w:val="003C6F85"/>
    <w:rsid w:val="00621B4D"/>
    <w:rsid w:val="006C24AB"/>
    <w:rsid w:val="006E0F0C"/>
    <w:rsid w:val="00B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6E0F0C"/>
  </w:style>
  <w:style w:type="character" w:customStyle="1" w:styleId="submenu-table">
    <w:name w:val="submenu-table"/>
    <w:basedOn w:val="a0"/>
    <w:rsid w:val="006E0F0C"/>
  </w:style>
  <w:style w:type="paragraph" w:styleId="a3">
    <w:name w:val="Balloon Text"/>
    <w:basedOn w:val="a"/>
    <w:link w:val="a4"/>
    <w:uiPriority w:val="99"/>
    <w:semiHidden/>
    <w:unhideWhenUsed/>
    <w:rsid w:val="006E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2020-05-19T12:58:00Z</dcterms:created>
  <dcterms:modified xsi:type="dcterms:W3CDTF">2020-05-20T19:47:00Z</dcterms:modified>
</cp:coreProperties>
</file>