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«Краснослободский многопрофильный лицей»</w:t>
      </w: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Краснослободского муниципального района</w:t>
      </w: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431261, Республика Мордовия, г. Краснослободск, Микрорайон-3, д.17</w:t>
      </w: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  8(834-43) 3-00-36</w:t>
      </w: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23.09.2020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№136/а</w:t>
      </w: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067F" w:rsidRDefault="0078067F" w:rsidP="0078067F">
      <w:pPr>
        <w:tabs>
          <w:tab w:val="left" w:pos="380"/>
          <w:tab w:val="left" w:pos="654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/>
          <w:color w:val="000000"/>
          <w:sz w:val="24"/>
          <w:szCs w:val="24"/>
        </w:rPr>
        <w:t>школьной проектной команде проекта «Персонализированная модель образования на Школьной цифровой платформе»</w:t>
      </w:r>
    </w:p>
    <w:p w:rsidR="0078067F" w:rsidRDefault="0078067F" w:rsidP="0078067F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067F" w:rsidRDefault="0078067F" w:rsidP="0078067F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контроля за соблюдением участниками образовательного процесса  МБОУ «Краснослободский многопрофильный лицей» ,в соответствии с частью 1 статьи 28 Федерального закона от 29 декабря 2012 г. № 273-ФЗ «Об образовании в Российской Федерации» и Соглашением «О предоставлении доступа к Школьной Цифровой платформе», заключенном между МБОУ «Краснослободский многопрофильный лицей» и Автономной некоммерческой организацией содействия внедрению в общеобразовательной школе инновационных образовательных технологий «Платформа новой школы» от  31.08.2020г.</w:t>
      </w:r>
    </w:p>
    <w:p w:rsidR="0078067F" w:rsidRDefault="0078067F" w:rsidP="0078067F">
      <w:pPr>
        <w:tabs>
          <w:tab w:val="left" w:pos="709"/>
          <w:tab w:val="left" w:pos="385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067F" w:rsidRDefault="0078067F" w:rsidP="0078067F">
      <w:pPr>
        <w:tabs>
          <w:tab w:val="left" w:pos="709"/>
          <w:tab w:val="left" w:pos="385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78067F" w:rsidRDefault="0078067F" w:rsidP="0078067F">
      <w:pPr>
        <w:numPr>
          <w:ilvl w:val="0"/>
          <w:numId w:val="1"/>
        </w:numPr>
        <w:tabs>
          <w:tab w:val="left" w:pos="3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Положение о школьной проектной команде проекта «Персонализированная модель образования на Школьной цифровой платформе» (Приложение 1)</w:t>
      </w:r>
    </w:p>
    <w:p w:rsidR="0078067F" w:rsidRDefault="0078067F" w:rsidP="0078067F">
      <w:pPr>
        <w:numPr>
          <w:ilvl w:val="0"/>
          <w:numId w:val="1"/>
        </w:numPr>
        <w:tabs>
          <w:tab w:val="left" w:pos="3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Создать Школьную проектную команду для реализации  проекта «Персонализированная модель образования на Школьной цифровой платформе» в МБОУ «Краснослободский многопрофильный лицей»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(Приложение 2)</w:t>
      </w:r>
    </w:p>
    <w:p w:rsidR="0078067F" w:rsidRDefault="0078067F" w:rsidP="0078067F">
      <w:pPr>
        <w:numPr>
          <w:ilvl w:val="0"/>
          <w:numId w:val="1"/>
        </w:numPr>
        <w:tabs>
          <w:tab w:val="left" w:pos="3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 для участия в проекте «Персонализированная модель образования на Школьной цифровой платформе» на 2020-21 учебный год учащихся 5А класса (21 ученик) и 5Б класса (25 учащихся)</w:t>
      </w:r>
    </w:p>
    <w:p w:rsidR="0078067F" w:rsidRDefault="0078067F" w:rsidP="0078067F">
      <w:pPr>
        <w:numPr>
          <w:ilvl w:val="0"/>
          <w:numId w:val="1"/>
        </w:numPr>
        <w:tabs>
          <w:tab w:val="left" w:pos="3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выполнением настоящего приказа оставляю за собой.</w:t>
      </w:r>
    </w:p>
    <w:p w:rsidR="0078067F" w:rsidRDefault="0078067F" w:rsidP="0078067F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                                                              Е.Н.Голубева</w:t>
      </w:r>
    </w:p>
    <w:p w:rsidR="0078067F" w:rsidRDefault="0078067F" w:rsidP="007806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067F" w:rsidRDefault="0078067F" w:rsidP="0078067F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приказу 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136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/а от 23.09.2020г.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ШКОЛЬНОЙ ПРОЕКТНОЙ КОМАНДЕ ПРОЕКТА «ПЕРСОНАЛИЗИРОВАННАЯ МОДЕЛЬ ОБРАЗОВАНИЯ НА ШКОЛЬНОЙ ЦИФРОВОЙ ПЛАТФОРМЕ» 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МБОУ «Краснослободский многопрофильный лицей»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067F" w:rsidRDefault="0078067F" w:rsidP="007806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ПОЛОЖЕНИЯ И ИСПОЛЬЗУЕМЫЕ ТЕРМИНЫ</w:t>
      </w:r>
    </w:p>
    <w:p w:rsidR="0078067F" w:rsidRDefault="0078067F" w:rsidP="0078067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Положение определяет порядок формирования и деятельности школьной проектной команды (далее – ШПК) проекта «Персонализированная модель образования на Школьной цифровой платформе» (далее – Проект).</w:t>
      </w:r>
    </w:p>
    <w:p w:rsidR="0078067F" w:rsidRDefault="0078067F" w:rsidP="0078067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ШПК создается в целях организации целенаправленной и системно-организованной деятельности педагогического коллектива по овладению теоретическими и практическими основами персонализированной модели образования (далее – ПМО) и внедрению ее элементов в образовательную деятельность МБОУ «Краснослободский многопрофильный лицей» (далее -Лицей) во исполнение Соглашения  «О предоставлении доступа к Школьной Цифровой платформе», заключенным между МБОУ «Краснослободский многопрофильный лицей» и автономной некоммерческой организацией содействия внедрению в общеобразовательной школе инновационных образовательных технологий «Платформа новой школы» от 31.08.2020г.      (далее – Соглашение), которым определен порядок и условия реализации проекта в Лицее.</w:t>
      </w:r>
    </w:p>
    <w:p w:rsidR="0078067F" w:rsidRDefault="0078067F" w:rsidP="0078067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ШПК осуществляет организацию деятельности по внедрению ПМО в Школе в соответствии с Положением и на основе Дорожной карты по внедрению персонализированной модели образования в Школе, утвержденной приказом директора Лицея  от 01.09.2020г. №128/а (далее – Дорожная карта).</w:t>
      </w:r>
    </w:p>
    <w:p w:rsidR="0078067F" w:rsidRDefault="0078067F" w:rsidP="0078067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Термины: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Персонализированная модель образования (ПМО) </w:t>
      </w:r>
      <w:r>
        <w:rPr>
          <w:rFonts w:ascii="Times New Roman" w:hAnsi="Times New Roman"/>
          <w:color w:val="000000"/>
          <w:sz w:val="24"/>
          <w:szCs w:val="24"/>
        </w:rPr>
        <w:t xml:space="preserve">– образовательная технология, реализуемая с применением содержащейся в ШЦП информации, включая изображения, электронные формы учебников, видеозаписи, аудиозаписи, тексты, задания, графики, логотипы и иные материалы, удаленный доступ к функционалу которой предоставляется посредством сети Интернет через веб-интерфейс (сайт) https: //newschool.pcbl.ru </w:t>
      </w:r>
    </w:p>
    <w:p w:rsidR="0078067F" w:rsidRDefault="0078067F" w:rsidP="007806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Школьная цифровая платформа (ШЦП)</w:t>
      </w:r>
      <w:r>
        <w:rPr>
          <w:rFonts w:ascii="Times New Roman" w:hAnsi="Times New Roman"/>
          <w:color w:val="000000"/>
          <w:sz w:val="24"/>
          <w:szCs w:val="24"/>
        </w:rPr>
        <w:t xml:space="preserve">– электронная информационно-образовательная среда Школьная цифровая платформа, удаленный доступ к функционалу которой предоставляется посредством сети Интернет через веб-интерфейс (сайт) </w:t>
      </w:r>
      <w:hyperlink r:id="rId6" w:history="1">
        <w:r>
          <w:rPr>
            <w:rStyle w:val="a6"/>
            <w:rFonts w:ascii="Times New Roman" w:hAnsi="Times New Roman"/>
            <w:color w:val="0066CC"/>
            <w:sz w:val="24"/>
            <w:szCs w:val="24"/>
          </w:rPr>
          <w:t>https://newschool.pcbl.ru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8067F" w:rsidRDefault="0078067F" w:rsidP="007806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Дорожная карта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– гибкий, пошаговый план школы по внедрению Персонализированной модели образования с использованием Школьной Цифровой платформы. Утверждается руководителем ОО.</w:t>
      </w:r>
    </w:p>
    <w:p w:rsidR="0078067F" w:rsidRDefault="0078067F" w:rsidP="007806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Дорожная карта учителя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– гибкий, пошаговый план перехода  учителя к Персонализированной модели в образования с использованием Школьной Цифровой платформы. Утверждается руководителем ОО.</w:t>
      </w:r>
    </w:p>
    <w:p w:rsidR="0078067F" w:rsidRDefault="0078067F" w:rsidP="007806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Конфигуратор </w:t>
      </w:r>
      <w:r>
        <w:rPr>
          <w:rFonts w:ascii="Times New Roman" w:hAnsi="Times New Roman"/>
          <w:color w:val="000000"/>
          <w:sz w:val="24"/>
          <w:szCs w:val="24"/>
        </w:rPr>
        <w:t>– работник Школы, в должностные обязанности которого входит организация доступа на ШЦП.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  СОСТАВ ШПК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 Состав ШПК и срок ее работы утверждается приказом директора Лицея.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Состав ШПК формируется из заместителей директора по учебно-воспитательной работе, учителей, которые будут внедрять ПМО в выбранных классах,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классных руководителей выбранных классов, конфигуратора и иных педагогических работников. 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Руководитель ШПК назначается директором школы.</w:t>
      </w:r>
    </w:p>
    <w:p w:rsidR="0078067F" w:rsidRDefault="0078067F" w:rsidP="0078067F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 И ЗАДАЧИ ШПК</w:t>
      </w:r>
    </w:p>
    <w:p w:rsidR="0078067F" w:rsidRDefault="0078067F" w:rsidP="0078067F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Целью ШПК является внедрение ПМО с использованием Школьной цифровой платформы (далее – ШЦП). </w:t>
      </w:r>
    </w:p>
    <w:p w:rsidR="0078067F" w:rsidRDefault="0078067F" w:rsidP="0078067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Задачи ШПК: </w:t>
      </w:r>
    </w:p>
    <w:p w:rsidR="0078067F" w:rsidRDefault="0078067F" w:rsidP="00780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Проекта в Лицее;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координация деятельности педагогических работников по внедрению ПМО в Лицее на основе Дорожной карты школы и Дорожной карты учителя;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поддержка педагогов в освоении элементов и инструментов ПМО;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мониторинг внедрения Проекта в Лицее на основании Дорожной карты школы и Дорожной карты учителя в целях последующего анализа, выявления проблемных вопросов и выработки совместного решения выявленных проблем;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предложений по внесению изменений в Дорожную карту на основе мониторинга результатов деятельности по внедрению ПМО.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ПРАВА, ОБЯЗАННОСТИ И </w:t>
      </w:r>
      <w:r>
        <w:rPr>
          <w:rFonts w:ascii="Times New Roman" w:hAnsi="Times New Roman"/>
          <w:b/>
          <w:color w:val="000000"/>
          <w:sz w:val="24"/>
          <w:szCs w:val="24"/>
        </w:rPr>
        <w:t>ОТВЕТСТВЕННОСТЬ ЧЛЕНОВ ШПК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Директор Лицея: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создает условия для функционирования электронной информационно-образовательной среды в целях реализации Проекта;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соответствующий применяемым технологиям уровень подготовки педагогических и иных работников Лицея путем создания условий для организации повышения квалификации.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Руководитель ШПК координирует основные этапы внедрения ПМО: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осуществляет организационную и методическую поддержку процесса внедрения ПМО;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организует и проводит мониторинг внедрения ПМО в Лицее (посещение уроков, интервью с учителями, мониторинг этапов исполнения Дорожной карты), передаёт результаты по запросу методических и иных служб АНО, региональных органов управления образованием, с учётом действующего законодательства в сфере работы с персональными данными;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организует систему работы ШПК; 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контролирует прохождение обучения учителей ШПК в системе ПМО;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участвует во встречах с методическими и иными службами АНО, региональными органами управления образованием с целью поддержки внедрения ПМО; 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передает результаты мониторинга внедрения ПМО в Школе методической службе АНО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 учётом действующего законодательства в сфере работы с персональными данными;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Конфигуратор: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основании Соглашения о доступе к ШЦП обеспечивает подключение Лицея, педагогических и иных работников, обучающихся, их родителей (законных представителей) на ШЦП;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ins w:id="1" w:author="soldatovaolgaa@gmail.com" w:date="2020-08-04T16:46:00Z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оказывает техническую поддержку работы на ЩЦП; 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консультирует учителей по работе с ШЦП;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осуществляет связь со службой технической поддержки АНО.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Заместитель директора по учебно-воспитательной работе: 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осуществляет контроль за посещаемостью курсов повышения квалификации, обучающих семинаров, практикумов для педагогических работников, внедряющих ПМО, обобщает и представляет опыт учителей, участвующих в Проекте; 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Учителя: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непосредственно осуществляют внедрение ПМО в организацию образовательного процесса с использованием ШЦП на основе Дорожной карты учителя; </w:t>
      </w:r>
    </w:p>
    <w:p w:rsidR="0078067F" w:rsidRDefault="0078067F" w:rsidP="007806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осуществляют </w:t>
      </w:r>
      <w:r>
        <w:rPr>
          <w:rFonts w:ascii="Times New Roman" w:hAnsi="Times New Roman"/>
          <w:sz w:val="24"/>
          <w:szCs w:val="24"/>
        </w:rPr>
        <w:t>систематический анализ эффективности учебных занятий и подходов к обучению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8067F" w:rsidRDefault="0078067F" w:rsidP="00780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посещают уроки коллег.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Классные руководители: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организует процесс построения культуры учения с использованием инструментов ПМО и Школьной Цифровой платформы.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 Члены ШПК имеют право:</w:t>
      </w:r>
    </w:p>
    <w:p w:rsidR="0078067F" w:rsidRDefault="0078067F" w:rsidP="0078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предложения в повестку дня заседания ШПК и по порядку его ведения;</w:t>
      </w:r>
    </w:p>
    <w:p w:rsidR="0078067F" w:rsidRDefault="0078067F" w:rsidP="0078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излагать свое мнение по обсуждаемым на заседаниях ШПК вопросам;</w:t>
      </w:r>
    </w:p>
    <w:p w:rsidR="0078067F" w:rsidRDefault="0078067F" w:rsidP="0078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информацию о ходе выполнения решений ШПК;</w:t>
      </w:r>
    </w:p>
    <w:p w:rsidR="0078067F" w:rsidRDefault="0078067F" w:rsidP="007806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посещение и анализ занятий и материалов в рамках Проекта.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Члены ШПК обязаны:</w:t>
      </w:r>
    </w:p>
    <w:p w:rsidR="0078067F" w:rsidRDefault="0078067F" w:rsidP="0078067F">
      <w:pPr>
        <w:spacing w:after="0" w:line="240" w:lineRule="auto"/>
        <w:ind w:firstLine="540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участвовать в заседаниях ШПК, активно участвовать в обсуждении рассматриваемых вопросов и выработке решений по ним;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посещать уроки в классах, в которых внедряется ПМО в соответствии с графиком, составленным руководителем ШПК;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осуществлять самооценку прохождения Дорожной карты учителя.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№2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приказу 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136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/а от 23.09.2020г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Список школьной проектной команды для реализации  проекта 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«Персонализированная модель образования на Школьной цифровой платформе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МБОУ «Краснослободский многопрофильный лицей»</w:t>
      </w: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111"/>
      </w:tblGrid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педагога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Должность</w:t>
            </w:r>
            <w:proofErr w:type="spellEnd"/>
          </w:p>
        </w:tc>
      </w:tr>
      <w:tr w:rsidR="0078067F" w:rsidTr="0078067F">
        <w:trPr>
          <w:trHeight w:val="32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Белякова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Ирина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Николаевна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Руководитель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 ШПК</w:t>
            </w:r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Бычкова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Лариса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Александровна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Заместитель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директора</w:t>
            </w:r>
            <w:proofErr w:type="spellEnd"/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Буралкин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Ярослав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Александрович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Конфигуратор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Какнаева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Надежда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Дмитриевна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Классный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руководитель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учитель</w:t>
            </w:r>
            <w:proofErr w:type="spellEnd"/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Касихина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Татьяна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Игоревна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Классный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руководитель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учитель</w:t>
            </w:r>
            <w:proofErr w:type="spellEnd"/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Гинин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Сергей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Сергеевич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Ермакова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Людмила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Анатольевна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Алешина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Наталья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Петровна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Дудорова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Ольга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Николаевна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Гудошникова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Наталья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Николаевна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Калашникова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Лидия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Петровна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8067F" w:rsidTr="0078067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Карасева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Алексеевна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67F" w:rsidRDefault="00780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</w:tbl>
    <w:p w:rsidR="0078067F" w:rsidRDefault="0078067F" w:rsidP="00780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067F" w:rsidRDefault="0078067F" w:rsidP="0078067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53FC" w:rsidRDefault="009553FC"/>
    <w:sectPr w:rsidR="0095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3FC"/>
    <w:multiLevelType w:val="multilevel"/>
    <w:tmpl w:val="AEAA27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1">
    <w:nsid w:val="356E7E6D"/>
    <w:multiLevelType w:val="multilevel"/>
    <w:tmpl w:val="F1FACEC2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2">
    <w:nsid w:val="37FE59EA"/>
    <w:multiLevelType w:val="multilevel"/>
    <w:tmpl w:val="6F184D4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>
    <w:nsid w:val="717E4067"/>
    <w:multiLevelType w:val="multilevel"/>
    <w:tmpl w:val="014E5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7F"/>
    <w:rsid w:val="004747D2"/>
    <w:rsid w:val="0078067F"/>
    <w:rsid w:val="009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8067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78067F"/>
    <w:pPr>
      <w:spacing w:after="0" w:line="240" w:lineRule="auto"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78067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780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8067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78067F"/>
    <w:pPr>
      <w:spacing w:after="0" w:line="240" w:lineRule="auto"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78067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780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chool.pc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2020-10-28T09:38:00Z</dcterms:created>
  <dcterms:modified xsi:type="dcterms:W3CDTF">2020-10-28T09:38:00Z</dcterms:modified>
</cp:coreProperties>
</file>