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73" w:rsidRPr="00BB5D73" w:rsidRDefault="00BB5D73" w:rsidP="00BB5D73">
      <w:pPr>
        <w:spacing w:before="41" w:after="41" w:line="240" w:lineRule="auto"/>
        <w:ind w:left="206" w:right="206"/>
        <w:outlineLvl w:val="3"/>
        <w:rPr>
          <w:rFonts w:ascii="Arial" w:eastAsia="Times New Roman" w:hAnsi="Arial" w:cs="Arial"/>
          <w:color w:val="464646"/>
          <w:sz w:val="32"/>
          <w:szCs w:val="32"/>
          <w:u w:val="single"/>
          <w:lang w:eastAsia="ru-RU"/>
        </w:rPr>
      </w:pPr>
      <w:r w:rsidRPr="00BB5D73">
        <w:rPr>
          <w:rFonts w:ascii="Arial" w:eastAsia="Times New Roman" w:hAnsi="Arial" w:cs="Arial"/>
          <w:color w:val="464646"/>
          <w:sz w:val="32"/>
          <w:szCs w:val="32"/>
          <w:u w:val="single"/>
          <w:lang w:eastAsia="ru-RU"/>
        </w:rPr>
        <w:t xml:space="preserve">                  Так ли важно рисование в жизни ребенка?_</w:t>
      </w:r>
      <w:r>
        <w:rPr>
          <w:rFonts w:ascii="Arial" w:eastAsia="Times New Roman" w:hAnsi="Arial" w:cs="Arial"/>
          <w:color w:val="464646"/>
          <w:sz w:val="32"/>
          <w:szCs w:val="32"/>
          <w:u w:val="single"/>
          <w:lang w:eastAsia="ru-RU"/>
        </w:rPr>
        <w:t>___</w:t>
      </w:r>
    </w:p>
    <w:p w:rsidR="00BB5D73" w:rsidRPr="00BB5D73" w:rsidRDefault="00BB5D73" w:rsidP="00BB5D73">
      <w:pPr>
        <w:spacing w:before="41" w:after="41" w:line="240" w:lineRule="auto"/>
        <w:ind w:left="206" w:right="206"/>
        <w:outlineLvl w:val="3"/>
        <w:rPr>
          <w:rFonts w:ascii="Verdana" w:eastAsia="Times New Roman" w:hAnsi="Verdana" w:cs="Times New Roman"/>
          <w:color w:val="464646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464646"/>
          <w:sz w:val="26"/>
          <w:szCs w:val="26"/>
          <w:lang w:eastAsia="ru-RU"/>
        </w:rPr>
        <w:t xml:space="preserve">                                                Воспитатель: </w:t>
      </w:r>
      <w:proofErr w:type="spellStart"/>
      <w:r>
        <w:rPr>
          <w:rFonts w:ascii="Verdana" w:eastAsia="Times New Roman" w:hAnsi="Verdana" w:cs="Times New Roman"/>
          <w:color w:val="464646"/>
          <w:sz w:val="26"/>
          <w:szCs w:val="26"/>
          <w:lang w:eastAsia="ru-RU"/>
        </w:rPr>
        <w:t>Живайкина</w:t>
      </w:r>
      <w:proofErr w:type="spellEnd"/>
      <w:r>
        <w:rPr>
          <w:rFonts w:ascii="Verdana" w:eastAsia="Times New Roman" w:hAnsi="Verdana" w:cs="Times New Roman"/>
          <w:color w:val="464646"/>
          <w:sz w:val="26"/>
          <w:szCs w:val="26"/>
          <w:lang w:eastAsia="ru-RU"/>
        </w:rPr>
        <w:t xml:space="preserve"> С.В.</w:t>
      </w:r>
    </w:p>
    <w:p w:rsidR="00BB5D73" w:rsidRPr="00BB5D73" w:rsidRDefault="00BB5D73" w:rsidP="00BB5D73">
      <w:pPr>
        <w:spacing w:line="240" w:lineRule="auto"/>
        <w:rPr>
          <w:rFonts w:ascii="Arial" w:eastAsia="Times New Roman" w:hAnsi="Arial" w:cs="Arial"/>
          <w:color w:val="666600"/>
          <w:sz w:val="16"/>
          <w:szCs w:val="16"/>
          <w:lang w:eastAsia="ru-RU"/>
        </w:rPr>
      </w:pPr>
    </w:p>
    <w:p w:rsidR="00BB5D73" w:rsidRPr="00BB5D73" w:rsidRDefault="00BB5D73" w:rsidP="00BB5D73">
      <w:pPr>
        <w:spacing w:before="103" w:after="103" w:line="370" w:lineRule="atLeast"/>
        <w:ind w:firstLine="206"/>
        <w:rPr>
          <w:ins w:id="0" w:author="Unknown"/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ins w:id="1" w:author="Unknown"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>Мы до сих пор мало знаем и, скорее всего, недооцениваем возможности индивидуального контакта человека с искусством, его влияние на отдельную</w:t>
        </w:r>
      </w:ins>
      <w:r w:rsidRPr="00BB5D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ins w:id="2" w:author="Unknown"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>личность</w:t>
        </w:r>
        <w:proofErr w:type="gramStart"/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>.А</w:t>
        </w:r>
        <w:proofErr w:type="spellEnd"/>
        <w:proofErr w:type="gramEnd"/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 xml:space="preserve"> ведь когда-то искусство было тесно связано со всеми сторонами жизни человека.</w:t>
        </w:r>
      </w:ins>
    </w:p>
    <w:p w:rsidR="00BB5D73" w:rsidRPr="00BB5D73" w:rsidRDefault="00BB5D73" w:rsidP="00BB5D73">
      <w:pPr>
        <w:spacing w:before="103" w:after="103" w:line="370" w:lineRule="atLeast"/>
        <w:ind w:firstLine="206"/>
        <w:rPr>
          <w:ins w:id="3" w:author="Unknown"/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ins w:id="4" w:author="Unknown"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</w:t>
        </w:r>
      </w:ins>
    </w:p>
    <w:p w:rsidR="00BB5D73" w:rsidRPr="00BB5D73" w:rsidRDefault="00BB5D73" w:rsidP="00BB5D73">
      <w:pPr>
        <w:spacing w:before="103" w:after="103" w:line="370" w:lineRule="atLeast"/>
        <w:ind w:firstLine="206"/>
        <w:rPr>
          <w:ins w:id="5" w:author="Unknown"/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ins w:id="6" w:author="Unknown"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  </w:r>
      </w:ins>
    </w:p>
    <w:p w:rsidR="00BB5D73" w:rsidRPr="00BB5D73" w:rsidRDefault="00BB5D73" w:rsidP="00BB5D73">
      <w:pPr>
        <w:spacing w:before="103" w:after="103" w:line="370" w:lineRule="atLeast"/>
        <w:ind w:firstLine="206"/>
        <w:rPr>
          <w:ins w:id="7" w:author="Unknown"/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ins w:id="8" w:author="Unknown"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  </w:r>
        <w:proofErr w:type="spellStart"/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>головоногов</w:t>
        </w:r>
        <w:proofErr w:type="spellEnd"/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 xml:space="preserve">». Рисунки детей разных народов, но одного возраста удивительно схожи между собой, что говорит о биологической, </w:t>
        </w:r>
        <w:proofErr w:type="spellStart"/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>внесоциональной</w:t>
        </w:r>
        <w:proofErr w:type="spellEnd"/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 xml:space="preserve"> природе детского рисования.</w:t>
        </w:r>
      </w:ins>
    </w:p>
    <w:p w:rsidR="00BB5D73" w:rsidRPr="00BB5D73" w:rsidRDefault="00BB5D73" w:rsidP="00BB5D73">
      <w:pPr>
        <w:spacing w:before="103" w:after="103" w:line="370" w:lineRule="atLeast"/>
        <w:ind w:firstLine="206"/>
        <w:rPr>
          <w:ins w:id="9" w:author="Unknown"/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ins w:id="10" w:author="Unknown"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  </w:r>
      </w:ins>
    </w:p>
    <w:p w:rsidR="00BB5D73" w:rsidRPr="00BB5D73" w:rsidRDefault="00BB5D73" w:rsidP="00BB5D73">
      <w:pPr>
        <w:spacing w:before="103" w:after="103" w:line="370" w:lineRule="atLeast"/>
        <w:ind w:firstLine="206"/>
        <w:rPr>
          <w:ins w:id="11" w:author="Unknown"/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ins w:id="12" w:author="Unknown"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 xml:space="preserve">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</w:t>
        </w:r>
        <w:proofErr w:type="gramStart"/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>касается смешных неправильностей в рисунках Рисунки эти строго отражают</w:t>
        </w:r>
        <w:proofErr w:type="gramEnd"/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 xml:space="preserve"> этапы развития </w:t>
        </w:r>
        <w:proofErr w:type="spellStart"/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>зрительно-пространственно-двигательного</w:t>
        </w:r>
        <w:proofErr w:type="spellEnd"/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 xml:space="preserve"> опыта ребенка, на </w:t>
        </w:r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lastRenderedPageBreak/>
          <w:t>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  </w:r>
      </w:ins>
    </w:p>
    <w:p w:rsidR="00BB5D73" w:rsidRPr="00BB5D73" w:rsidRDefault="00BB5D73" w:rsidP="00BB5D73">
      <w:pPr>
        <w:spacing w:before="103" w:after="103" w:line="370" w:lineRule="atLeast"/>
        <w:ind w:firstLine="206"/>
        <w:rPr>
          <w:ins w:id="13" w:author="Unknown"/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ins w:id="14" w:author="Unknown"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 xml:space="preserve">Известный педагог И. </w:t>
        </w:r>
        <w:proofErr w:type="spellStart"/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>Дистервег</w:t>
        </w:r>
        <w:proofErr w:type="spellEnd"/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  </w:r>
      </w:ins>
    </w:p>
    <w:p w:rsidR="00BB5D73" w:rsidRPr="00BB5D73" w:rsidRDefault="00BB5D73" w:rsidP="00BB5D73">
      <w:pPr>
        <w:spacing w:before="103" w:after="103" w:line="370" w:lineRule="atLeast"/>
        <w:ind w:firstLine="206"/>
        <w:rPr>
          <w:ins w:id="15" w:author="Unknown"/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  <w:ins w:id="16" w:author="Unknown"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 xml:space="preserve"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</w:t>
        </w:r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u w:val="single"/>
            <w:lang w:eastAsia="ru-RU"/>
          </w:rPr>
          <w:t>конкретный образ, а обобщенное знание о нем, обозначая индивидуальные черты лишь символическими признаками </w:t>
        </w:r>
        <w:r w:rsidRPr="00BB5D73">
          <w:rPr>
            <w:rFonts w:ascii="Times New Roman" w:eastAsia="Times New Roman" w:hAnsi="Times New Roman" w:cs="Times New Roman"/>
            <w:i/>
            <w:iCs/>
            <w:color w:val="464646"/>
            <w:sz w:val="28"/>
            <w:szCs w:val="28"/>
            <w:u w:val="single"/>
            <w:lang w:eastAsia="ru-RU"/>
          </w:rPr>
          <w:t>(очки, борода)</w:t>
        </w:r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u w:val="single"/>
            <w:lang w:eastAsia="ru-RU"/>
          </w:rPr>
          <w:t xml:space="preserve">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</w:t>
        </w:r>
        <w:proofErr w:type="spellStart"/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u w:val="single"/>
            <w:lang w:eastAsia="ru-RU"/>
          </w:rPr>
          <w:t>Выготский</w:t>
        </w:r>
        <w:proofErr w:type="spellEnd"/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u w:val="single"/>
            <w:lang w:eastAsia="ru-RU"/>
          </w:rPr>
          <w:t xml:space="preserve"> называл рисование «графической речью».</w:t>
        </w:r>
      </w:ins>
    </w:p>
    <w:p w:rsidR="00BB5D73" w:rsidRPr="00BB5D73" w:rsidRDefault="00BB5D73" w:rsidP="00BB5D73">
      <w:pPr>
        <w:spacing w:before="103" w:after="103" w:line="370" w:lineRule="atLeast"/>
        <w:ind w:firstLine="206"/>
        <w:rPr>
          <w:ins w:id="17" w:author="Unknown"/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  <w:proofErr w:type="gramStart"/>
      <w:ins w:id="18" w:author="Unknown"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u w:val="single"/>
            <w:lang w:eastAsia="ru-RU"/>
          </w:rPr>
          <w:t>Будучи на прямую связанным с важнейшими психическими функциями – зрением, двигательной</w:t>
        </w:r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lang w:eastAsia="ru-RU"/>
          </w:rPr>
          <w:t xml:space="preserve"> координацией, речью и мышлением, рисование не просто способствует развитию каждой из </w:t>
        </w:r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u w:val="single"/>
            <w:lang w:eastAsia="ru-RU"/>
          </w:rPr>
          <w:t>этих функций, но и связывает их между собой.</w:t>
        </w:r>
        <w:proofErr w:type="gramEnd"/>
        <w:r w:rsidRPr="00BB5D73">
          <w:rPr>
            <w:rFonts w:ascii="Times New Roman" w:eastAsia="Times New Roman" w:hAnsi="Times New Roman" w:cs="Times New Roman"/>
            <w:color w:val="464646"/>
            <w:sz w:val="28"/>
            <w:szCs w:val="28"/>
            <w:u w:val="single"/>
            <w:lang w:eastAsia="ru-RU"/>
          </w:rPr>
          <w:t xml:space="preserve">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  </w:r>
      </w:ins>
    </w:p>
    <w:p w:rsidR="00E22324" w:rsidRPr="00BB5D73" w:rsidRDefault="00BB5D73" w:rsidP="00BB5D73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sectPr w:rsidR="00E22324" w:rsidRPr="00BB5D73" w:rsidSect="00E2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B5D73"/>
    <w:rsid w:val="00BB5D73"/>
    <w:rsid w:val="00E2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24"/>
  </w:style>
  <w:style w:type="paragraph" w:styleId="4">
    <w:name w:val="heading 4"/>
    <w:basedOn w:val="a"/>
    <w:link w:val="40"/>
    <w:uiPriority w:val="9"/>
    <w:qFormat/>
    <w:rsid w:val="00BB5D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5D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BB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391">
          <w:marLeft w:val="0"/>
          <w:marRight w:val="0"/>
          <w:marTop w:val="206"/>
          <w:marBottom w:val="206"/>
          <w:divBdr>
            <w:top w:val="single" w:sz="8" w:space="1" w:color="EBEBEB"/>
            <w:left w:val="none" w:sz="0" w:space="0" w:color="auto"/>
            <w:bottom w:val="single" w:sz="8" w:space="1" w:color="EBEBEB"/>
            <w:right w:val="none" w:sz="0" w:space="0" w:color="auto"/>
          </w:divBdr>
          <w:divsChild>
            <w:div w:id="576014016">
              <w:marLeft w:val="103"/>
              <w:marRight w:val="103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4042</Characters>
  <Application>Microsoft Office Word</Application>
  <DocSecurity>0</DocSecurity>
  <Lines>33</Lines>
  <Paragraphs>9</Paragraphs>
  <ScaleCrop>false</ScaleCrop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2014-11-17T07:18:00Z</dcterms:created>
  <dcterms:modified xsi:type="dcterms:W3CDTF">2014-11-17T07:23:00Z</dcterms:modified>
</cp:coreProperties>
</file>