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1BC" w:rsidRPr="000F11BC" w:rsidRDefault="000F11BC" w:rsidP="00E340FB">
      <w:pPr>
        <w:pStyle w:val="a3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1BC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по футболу</w:t>
      </w:r>
    </w:p>
    <w:p w:rsidR="000F11BC" w:rsidRDefault="00E340FB" w:rsidP="00E340FB">
      <w:pPr>
        <w:pStyle w:val="a3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(дистанционно) с 31.01.2022 г. по 15.02.2022 г.</w:t>
      </w:r>
      <w:r w:rsidR="000F11BC" w:rsidRPr="000F11BC">
        <w:rPr>
          <w:rFonts w:ascii="Times New Roman" w:hAnsi="Times New Roman" w:cs="Times New Roman"/>
          <w:b/>
          <w:sz w:val="28"/>
          <w:szCs w:val="28"/>
        </w:rPr>
        <w:t xml:space="preserve"> МБУ ДО «</w:t>
      </w:r>
      <w:proofErr w:type="spellStart"/>
      <w:r w:rsidR="000F11BC" w:rsidRPr="000F11BC">
        <w:rPr>
          <w:rFonts w:ascii="Times New Roman" w:hAnsi="Times New Roman" w:cs="Times New Roman"/>
          <w:b/>
          <w:sz w:val="28"/>
          <w:szCs w:val="28"/>
        </w:rPr>
        <w:t>Ковылкинская</w:t>
      </w:r>
      <w:proofErr w:type="spellEnd"/>
      <w:r w:rsidR="000F11BC" w:rsidRPr="000F11BC">
        <w:rPr>
          <w:rFonts w:ascii="Times New Roman" w:hAnsi="Times New Roman" w:cs="Times New Roman"/>
          <w:b/>
          <w:sz w:val="28"/>
          <w:szCs w:val="28"/>
        </w:rPr>
        <w:t xml:space="preserve"> ДЮСШ»</w:t>
      </w:r>
    </w:p>
    <w:p w:rsidR="000F11BC" w:rsidRPr="000F11BC" w:rsidRDefault="000F11BC" w:rsidP="00E340FB">
      <w:pPr>
        <w:pStyle w:val="a3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Тренер </w:t>
      </w:r>
      <w:proofErr w:type="spellStart"/>
      <w:r w:rsidR="007844C6">
        <w:rPr>
          <w:rFonts w:ascii="Times New Roman" w:hAnsi="Times New Roman" w:cs="Times New Roman"/>
          <w:b/>
          <w:sz w:val="28"/>
          <w:szCs w:val="28"/>
        </w:rPr>
        <w:t>Поршаков</w:t>
      </w:r>
      <w:proofErr w:type="spellEnd"/>
      <w:r w:rsidR="007844C6">
        <w:rPr>
          <w:rFonts w:ascii="Times New Roman" w:hAnsi="Times New Roman" w:cs="Times New Roman"/>
          <w:b/>
          <w:sz w:val="28"/>
          <w:szCs w:val="28"/>
        </w:rPr>
        <w:t xml:space="preserve"> А.М.</w:t>
      </w:r>
    </w:p>
    <w:p w:rsidR="00F12533" w:rsidRDefault="00F12533"/>
    <w:tbl>
      <w:tblPr>
        <w:tblStyle w:val="a4"/>
        <w:tblW w:w="10846" w:type="dxa"/>
        <w:tblInd w:w="-1139" w:type="dxa"/>
        <w:tblLook w:val="04A0" w:firstRow="1" w:lastRow="0" w:firstColumn="1" w:lastColumn="0" w:noHBand="0" w:noVBand="1"/>
      </w:tblPr>
      <w:tblGrid>
        <w:gridCol w:w="1712"/>
        <w:gridCol w:w="4567"/>
        <w:gridCol w:w="4567"/>
      </w:tblGrid>
      <w:tr w:rsidR="000F11BC" w:rsidTr="00E340FB">
        <w:trPr>
          <w:trHeight w:val="699"/>
        </w:trPr>
        <w:tc>
          <w:tcPr>
            <w:tcW w:w="1712" w:type="dxa"/>
            <w:vAlign w:val="center"/>
          </w:tcPr>
          <w:p w:rsidR="000F11BC" w:rsidRPr="00E340FB" w:rsidRDefault="00E340FB" w:rsidP="00E340F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340FB">
              <w:rPr>
                <w:rFonts w:ascii="Times New Roman" w:hAnsi="Times New Roman" w:cs="Times New Roman"/>
                <w:b/>
                <w:sz w:val="28"/>
              </w:rPr>
              <w:t>Дата</w:t>
            </w:r>
          </w:p>
        </w:tc>
        <w:tc>
          <w:tcPr>
            <w:tcW w:w="4567" w:type="dxa"/>
            <w:vAlign w:val="center"/>
          </w:tcPr>
          <w:p w:rsidR="000F11BC" w:rsidRPr="00E340FB" w:rsidRDefault="00E340FB" w:rsidP="00E340F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340FB">
              <w:rPr>
                <w:rFonts w:ascii="Times New Roman" w:hAnsi="Times New Roman" w:cs="Times New Roman"/>
                <w:b/>
                <w:sz w:val="28"/>
              </w:rPr>
              <w:t>Д</w:t>
            </w:r>
            <w:r w:rsidR="00E27865" w:rsidRPr="00E340FB">
              <w:rPr>
                <w:rFonts w:ascii="Times New Roman" w:hAnsi="Times New Roman" w:cs="Times New Roman"/>
                <w:b/>
                <w:sz w:val="28"/>
              </w:rPr>
              <w:t>ля учащихся 2007-2008 г.р.</w:t>
            </w:r>
          </w:p>
        </w:tc>
        <w:tc>
          <w:tcPr>
            <w:tcW w:w="4567" w:type="dxa"/>
            <w:vAlign w:val="center"/>
          </w:tcPr>
          <w:p w:rsidR="000F11BC" w:rsidRPr="00E340FB" w:rsidRDefault="00E340FB" w:rsidP="00E340F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340FB">
              <w:rPr>
                <w:rFonts w:ascii="Times New Roman" w:hAnsi="Times New Roman" w:cs="Times New Roman"/>
                <w:b/>
                <w:sz w:val="28"/>
              </w:rPr>
              <w:t>Д</w:t>
            </w:r>
            <w:r w:rsidR="00E27865" w:rsidRPr="00E340FB">
              <w:rPr>
                <w:rFonts w:ascii="Times New Roman" w:hAnsi="Times New Roman" w:cs="Times New Roman"/>
                <w:b/>
                <w:sz w:val="28"/>
              </w:rPr>
              <w:t>ля учащихся 2009-2011</w:t>
            </w:r>
            <w:r w:rsidRPr="00E340FB">
              <w:rPr>
                <w:rFonts w:ascii="Times New Roman" w:hAnsi="Times New Roman" w:cs="Times New Roman"/>
                <w:b/>
                <w:sz w:val="28"/>
              </w:rPr>
              <w:t xml:space="preserve"> г.р.</w:t>
            </w:r>
          </w:p>
        </w:tc>
      </w:tr>
      <w:tr w:rsidR="00E340FB" w:rsidTr="00E340FB">
        <w:trPr>
          <w:trHeight w:val="566"/>
        </w:trPr>
        <w:tc>
          <w:tcPr>
            <w:tcW w:w="1712" w:type="dxa"/>
            <w:vAlign w:val="center"/>
          </w:tcPr>
          <w:p w:rsidR="00E340FB" w:rsidRPr="00E340FB" w:rsidRDefault="00E340FB" w:rsidP="00E34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0FB">
              <w:rPr>
                <w:rFonts w:ascii="Times New Roman" w:hAnsi="Times New Roman" w:cs="Times New Roman"/>
                <w:sz w:val="24"/>
                <w:szCs w:val="24"/>
              </w:rPr>
              <w:t>03.02.2022</w:t>
            </w:r>
          </w:p>
        </w:tc>
        <w:tc>
          <w:tcPr>
            <w:tcW w:w="4567" w:type="dxa"/>
            <w:vAlign w:val="center"/>
          </w:tcPr>
          <w:p w:rsidR="00E340FB" w:rsidRPr="00E340FB" w:rsidRDefault="00E34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0FB">
              <w:rPr>
                <w:rFonts w:ascii="Times New Roman" w:hAnsi="Times New Roman" w:cs="Times New Roman"/>
                <w:sz w:val="24"/>
                <w:szCs w:val="24"/>
              </w:rPr>
              <w:t>Блок упражнений №1</w:t>
            </w:r>
          </w:p>
        </w:tc>
        <w:tc>
          <w:tcPr>
            <w:tcW w:w="4567" w:type="dxa"/>
            <w:vAlign w:val="center"/>
          </w:tcPr>
          <w:p w:rsidR="00E340FB" w:rsidRPr="00E340FB" w:rsidRDefault="00E34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0FB">
              <w:rPr>
                <w:rFonts w:ascii="Times New Roman" w:hAnsi="Times New Roman" w:cs="Times New Roman"/>
                <w:sz w:val="24"/>
                <w:szCs w:val="24"/>
              </w:rPr>
              <w:t>Блок упражнений №1</w:t>
            </w:r>
          </w:p>
        </w:tc>
      </w:tr>
      <w:tr w:rsidR="000F11BC" w:rsidTr="00E340FB">
        <w:trPr>
          <w:trHeight w:val="560"/>
        </w:trPr>
        <w:tc>
          <w:tcPr>
            <w:tcW w:w="1712" w:type="dxa"/>
            <w:vAlign w:val="center"/>
          </w:tcPr>
          <w:p w:rsidR="000F11BC" w:rsidRPr="00E340FB" w:rsidRDefault="000F11BC" w:rsidP="00E34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0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27865" w:rsidRPr="00E340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340FB" w:rsidRPr="00E340FB">
              <w:rPr>
                <w:rFonts w:ascii="Times New Roman" w:hAnsi="Times New Roman" w:cs="Times New Roman"/>
                <w:sz w:val="24"/>
                <w:szCs w:val="24"/>
              </w:rPr>
              <w:t>.02.2022</w:t>
            </w:r>
          </w:p>
        </w:tc>
        <w:tc>
          <w:tcPr>
            <w:tcW w:w="4567" w:type="dxa"/>
            <w:vAlign w:val="center"/>
          </w:tcPr>
          <w:p w:rsidR="000F11BC" w:rsidRPr="00E340FB" w:rsidRDefault="00607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0FB">
              <w:rPr>
                <w:rFonts w:ascii="Times New Roman" w:hAnsi="Times New Roman" w:cs="Times New Roman"/>
                <w:sz w:val="24"/>
                <w:szCs w:val="24"/>
              </w:rPr>
              <w:t xml:space="preserve">Блок упражнений </w:t>
            </w:r>
            <w:r w:rsidR="00E340FB" w:rsidRPr="00E340FB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4567" w:type="dxa"/>
            <w:vAlign w:val="center"/>
          </w:tcPr>
          <w:p w:rsidR="000F11BC" w:rsidRPr="00E340FB" w:rsidRDefault="00607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0FB">
              <w:rPr>
                <w:rFonts w:ascii="Times New Roman" w:hAnsi="Times New Roman" w:cs="Times New Roman"/>
                <w:sz w:val="24"/>
                <w:szCs w:val="24"/>
              </w:rPr>
              <w:t xml:space="preserve">Блок упражнений </w:t>
            </w:r>
            <w:r w:rsidR="00E340FB" w:rsidRPr="00E340FB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</w:tr>
      <w:tr w:rsidR="00E27865" w:rsidTr="00E340FB">
        <w:trPr>
          <w:trHeight w:val="554"/>
        </w:trPr>
        <w:tc>
          <w:tcPr>
            <w:tcW w:w="1712" w:type="dxa"/>
            <w:vAlign w:val="center"/>
          </w:tcPr>
          <w:p w:rsidR="00E27865" w:rsidRPr="00E340FB" w:rsidRDefault="00E340FB" w:rsidP="00E34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0FB">
              <w:rPr>
                <w:rFonts w:ascii="Times New Roman" w:hAnsi="Times New Roman" w:cs="Times New Roman"/>
                <w:sz w:val="24"/>
                <w:szCs w:val="24"/>
              </w:rPr>
              <w:t>07.02.2022</w:t>
            </w:r>
          </w:p>
        </w:tc>
        <w:tc>
          <w:tcPr>
            <w:tcW w:w="4567" w:type="dxa"/>
            <w:vAlign w:val="center"/>
          </w:tcPr>
          <w:p w:rsidR="00E27865" w:rsidRPr="00E340FB" w:rsidRDefault="00E27865" w:rsidP="00E27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0FB">
              <w:rPr>
                <w:rFonts w:ascii="Times New Roman" w:hAnsi="Times New Roman" w:cs="Times New Roman"/>
                <w:sz w:val="24"/>
                <w:szCs w:val="24"/>
              </w:rPr>
              <w:t>Правила игры мини-футбол</w:t>
            </w:r>
          </w:p>
          <w:p w:rsidR="00E27865" w:rsidRPr="00E340FB" w:rsidRDefault="00E27865" w:rsidP="00E27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7" w:type="dxa"/>
            <w:vAlign w:val="center"/>
          </w:tcPr>
          <w:p w:rsidR="00E27865" w:rsidRPr="00E340FB" w:rsidRDefault="00E27865" w:rsidP="00E27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0FB">
              <w:rPr>
                <w:rFonts w:ascii="Times New Roman" w:hAnsi="Times New Roman" w:cs="Times New Roman"/>
                <w:sz w:val="24"/>
                <w:szCs w:val="24"/>
              </w:rPr>
              <w:t>Правила игры мини-футбол</w:t>
            </w:r>
          </w:p>
          <w:p w:rsidR="00E27865" w:rsidRPr="00E340FB" w:rsidRDefault="00E27865" w:rsidP="00E27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4C6" w:rsidTr="00E340FB">
        <w:trPr>
          <w:trHeight w:val="562"/>
        </w:trPr>
        <w:tc>
          <w:tcPr>
            <w:tcW w:w="1712" w:type="dxa"/>
            <w:vAlign w:val="center"/>
          </w:tcPr>
          <w:p w:rsidR="007844C6" w:rsidRPr="00E340FB" w:rsidRDefault="00E340FB" w:rsidP="00E34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0FB">
              <w:rPr>
                <w:rFonts w:ascii="Times New Roman" w:hAnsi="Times New Roman" w:cs="Times New Roman"/>
                <w:sz w:val="24"/>
                <w:szCs w:val="24"/>
              </w:rPr>
              <w:t>08.02.2022</w:t>
            </w:r>
          </w:p>
        </w:tc>
        <w:tc>
          <w:tcPr>
            <w:tcW w:w="4567" w:type="dxa"/>
            <w:vAlign w:val="center"/>
          </w:tcPr>
          <w:p w:rsidR="007844C6" w:rsidRPr="00E340FB" w:rsidRDefault="00E340FB" w:rsidP="0078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0FB">
              <w:rPr>
                <w:rFonts w:ascii="Times New Roman" w:hAnsi="Times New Roman" w:cs="Times New Roman"/>
                <w:sz w:val="24"/>
                <w:szCs w:val="24"/>
              </w:rPr>
              <w:t>Блок упражнений №3</w:t>
            </w:r>
          </w:p>
        </w:tc>
        <w:tc>
          <w:tcPr>
            <w:tcW w:w="4567" w:type="dxa"/>
            <w:vAlign w:val="center"/>
          </w:tcPr>
          <w:p w:rsidR="007844C6" w:rsidRPr="00E340FB" w:rsidRDefault="00E340FB" w:rsidP="0078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0FB">
              <w:rPr>
                <w:rFonts w:ascii="Times New Roman" w:hAnsi="Times New Roman" w:cs="Times New Roman"/>
                <w:sz w:val="24"/>
                <w:szCs w:val="24"/>
              </w:rPr>
              <w:t>Блок упражнений №3</w:t>
            </w:r>
          </w:p>
        </w:tc>
      </w:tr>
      <w:tr w:rsidR="007844C6" w:rsidTr="00E340FB">
        <w:trPr>
          <w:trHeight w:val="570"/>
        </w:trPr>
        <w:tc>
          <w:tcPr>
            <w:tcW w:w="1712" w:type="dxa"/>
            <w:vAlign w:val="center"/>
          </w:tcPr>
          <w:p w:rsidR="007844C6" w:rsidRPr="00E340FB" w:rsidRDefault="00E340FB" w:rsidP="00E34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0FB">
              <w:rPr>
                <w:rFonts w:ascii="Times New Roman" w:hAnsi="Times New Roman" w:cs="Times New Roman"/>
                <w:sz w:val="24"/>
                <w:szCs w:val="24"/>
              </w:rPr>
              <w:t>09.02.2022</w:t>
            </w:r>
          </w:p>
        </w:tc>
        <w:tc>
          <w:tcPr>
            <w:tcW w:w="4567" w:type="dxa"/>
            <w:vAlign w:val="center"/>
          </w:tcPr>
          <w:p w:rsidR="007844C6" w:rsidRPr="00E340FB" w:rsidRDefault="00E340FB" w:rsidP="0078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0FB">
              <w:rPr>
                <w:rFonts w:ascii="Times New Roman" w:hAnsi="Times New Roman" w:cs="Times New Roman"/>
                <w:sz w:val="24"/>
                <w:szCs w:val="24"/>
              </w:rPr>
              <w:t>Блок упражнений №4</w:t>
            </w:r>
          </w:p>
        </w:tc>
        <w:tc>
          <w:tcPr>
            <w:tcW w:w="4567" w:type="dxa"/>
            <w:vAlign w:val="center"/>
          </w:tcPr>
          <w:p w:rsidR="007844C6" w:rsidRPr="00E340FB" w:rsidRDefault="00E340FB" w:rsidP="0078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0FB">
              <w:rPr>
                <w:rFonts w:ascii="Times New Roman" w:hAnsi="Times New Roman" w:cs="Times New Roman"/>
                <w:sz w:val="24"/>
                <w:szCs w:val="24"/>
              </w:rPr>
              <w:t>Блок упражнений №4</w:t>
            </w:r>
          </w:p>
        </w:tc>
      </w:tr>
      <w:tr w:rsidR="007844C6" w:rsidTr="00E340FB">
        <w:trPr>
          <w:trHeight w:val="550"/>
        </w:trPr>
        <w:tc>
          <w:tcPr>
            <w:tcW w:w="1712" w:type="dxa"/>
            <w:vAlign w:val="center"/>
          </w:tcPr>
          <w:p w:rsidR="007844C6" w:rsidRPr="00E340FB" w:rsidRDefault="00E340FB" w:rsidP="00E34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0FB">
              <w:rPr>
                <w:rFonts w:ascii="Times New Roman" w:hAnsi="Times New Roman" w:cs="Times New Roman"/>
                <w:sz w:val="24"/>
                <w:szCs w:val="24"/>
              </w:rPr>
              <w:t>10.02.2022</w:t>
            </w:r>
          </w:p>
        </w:tc>
        <w:tc>
          <w:tcPr>
            <w:tcW w:w="4567" w:type="dxa"/>
            <w:vAlign w:val="center"/>
          </w:tcPr>
          <w:p w:rsidR="007844C6" w:rsidRPr="00E340FB" w:rsidRDefault="00E340FB" w:rsidP="0078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0FB">
              <w:rPr>
                <w:rFonts w:ascii="Times New Roman" w:hAnsi="Times New Roman" w:cs="Times New Roman"/>
                <w:sz w:val="24"/>
                <w:szCs w:val="24"/>
              </w:rPr>
              <w:t>Блок упражнений №5</w:t>
            </w:r>
          </w:p>
        </w:tc>
        <w:tc>
          <w:tcPr>
            <w:tcW w:w="4567" w:type="dxa"/>
            <w:vAlign w:val="center"/>
          </w:tcPr>
          <w:p w:rsidR="007844C6" w:rsidRPr="00E340FB" w:rsidRDefault="00E340FB" w:rsidP="0078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0FB">
              <w:rPr>
                <w:rFonts w:ascii="Times New Roman" w:hAnsi="Times New Roman" w:cs="Times New Roman"/>
                <w:sz w:val="24"/>
                <w:szCs w:val="24"/>
              </w:rPr>
              <w:t>Блок упражнений №5</w:t>
            </w:r>
          </w:p>
        </w:tc>
      </w:tr>
      <w:tr w:rsidR="007844C6" w:rsidTr="00E340FB">
        <w:trPr>
          <w:trHeight w:val="558"/>
        </w:trPr>
        <w:tc>
          <w:tcPr>
            <w:tcW w:w="1712" w:type="dxa"/>
            <w:vAlign w:val="center"/>
          </w:tcPr>
          <w:p w:rsidR="007844C6" w:rsidRPr="00E340FB" w:rsidRDefault="00E340FB" w:rsidP="00E34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0FB">
              <w:rPr>
                <w:rFonts w:ascii="Times New Roman" w:hAnsi="Times New Roman" w:cs="Times New Roman"/>
                <w:sz w:val="24"/>
                <w:szCs w:val="24"/>
              </w:rPr>
              <w:t>12.02.2022</w:t>
            </w:r>
          </w:p>
        </w:tc>
        <w:tc>
          <w:tcPr>
            <w:tcW w:w="4567" w:type="dxa"/>
            <w:vAlign w:val="center"/>
          </w:tcPr>
          <w:p w:rsidR="007844C6" w:rsidRPr="00E340FB" w:rsidRDefault="00E340FB" w:rsidP="0078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0FB">
              <w:rPr>
                <w:rFonts w:ascii="Times New Roman" w:hAnsi="Times New Roman" w:cs="Times New Roman"/>
                <w:sz w:val="24"/>
                <w:szCs w:val="24"/>
              </w:rPr>
              <w:t>Базовые правила игры в защите (теория)</w:t>
            </w:r>
          </w:p>
        </w:tc>
        <w:tc>
          <w:tcPr>
            <w:tcW w:w="4567" w:type="dxa"/>
            <w:vAlign w:val="center"/>
          </w:tcPr>
          <w:p w:rsidR="007844C6" w:rsidRPr="00E340FB" w:rsidRDefault="00E340FB" w:rsidP="0078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0FB">
              <w:rPr>
                <w:rFonts w:ascii="Times New Roman" w:hAnsi="Times New Roman" w:cs="Times New Roman"/>
                <w:sz w:val="24"/>
                <w:szCs w:val="24"/>
              </w:rPr>
              <w:t>Базовые правила игры в защите (теория)</w:t>
            </w:r>
          </w:p>
        </w:tc>
      </w:tr>
      <w:tr w:rsidR="007844C6" w:rsidTr="00E340FB">
        <w:trPr>
          <w:trHeight w:val="552"/>
        </w:trPr>
        <w:tc>
          <w:tcPr>
            <w:tcW w:w="1712" w:type="dxa"/>
            <w:vAlign w:val="center"/>
          </w:tcPr>
          <w:p w:rsidR="007844C6" w:rsidRPr="00E340FB" w:rsidRDefault="00E340FB" w:rsidP="00E34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0FB">
              <w:rPr>
                <w:rFonts w:ascii="Times New Roman" w:hAnsi="Times New Roman" w:cs="Times New Roman"/>
                <w:sz w:val="24"/>
                <w:szCs w:val="24"/>
              </w:rPr>
              <w:t>13.02.2022</w:t>
            </w:r>
          </w:p>
        </w:tc>
        <w:tc>
          <w:tcPr>
            <w:tcW w:w="4567" w:type="dxa"/>
            <w:vAlign w:val="center"/>
          </w:tcPr>
          <w:p w:rsidR="007844C6" w:rsidRPr="00E340FB" w:rsidRDefault="007844C6" w:rsidP="0078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0FB">
              <w:rPr>
                <w:rFonts w:ascii="Times New Roman" w:hAnsi="Times New Roman" w:cs="Times New Roman"/>
                <w:sz w:val="24"/>
                <w:szCs w:val="24"/>
              </w:rPr>
              <w:t>Блок упражнений №6</w:t>
            </w:r>
          </w:p>
        </w:tc>
        <w:tc>
          <w:tcPr>
            <w:tcW w:w="4567" w:type="dxa"/>
            <w:vAlign w:val="center"/>
          </w:tcPr>
          <w:p w:rsidR="007844C6" w:rsidRPr="00E340FB" w:rsidRDefault="007844C6" w:rsidP="0078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0FB">
              <w:rPr>
                <w:rFonts w:ascii="Times New Roman" w:hAnsi="Times New Roman" w:cs="Times New Roman"/>
                <w:sz w:val="24"/>
                <w:szCs w:val="24"/>
              </w:rPr>
              <w:t>Блок упражнений №6</w:t>
            </w:r>
          </w:p>
        </w:tc>
      </w:tr>
      <w:tr w:rsidR="007844C6" w:rsidTr="00E340FB">
        <w:trPr>
          <w:trHeight w:val="560"/>
        </w:trPr>
        <w:tc>
          <w:tcPr>
            <w:tcW w:w="1712" w:type="dxa"/>
            <w:vAlign w:val="center"/>
          </w:tcPr>
          <w:p w:rsidR="007844C6" w:rsidRPr="00E340FB" w:rsidRDefault="00E340FB" w:rsidP="00E34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0FB">
              <w:rPr>
                <w:rFonts w:ascii="Times New Roman" w:hAnsi="Times New Roman" w:cs="Times New Roman"/>
                <w:sz w:val="24"/>
                <w:szCs w:val="24"/>
              </w:rPr>
              <w:t>14.02.2022</w:t>
            </w:r>
          </w:p>
        </w:tc>
        <w:tc>
          <w:tcPr>
            <w:tcW w:w="4567" w:type="dxa"/>
            <w:vAlign w:val="center"/>
          </w:tcPr>
          <w:p w:rsidR="007844C6" w:rsidRPr="00E340FB" w:rsidRDefault="007844C6" w:rsidP="0078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0FB">
              <w:rPr>
                <w:rFonts w:ascii="Times New Roman" w:hAnsi="Times New Roman" w:cs="Times New Roman"/>
                <w:sz w:val="24"/>
                <w:szCs w:val="24"/>
              </w:rPr>
              <w:t>Блок упражнений №7</w:t>
            </w:r>
          </w:p>
        </w:tc>
        <w:tc>
          <w:tcPr>
            <w:tcW w:w="4567" w:type="dxa"/>
            <w:vAlign w:val="center"/>
          </w:tcPr>
          <w:p w:rsidR="007844C6" w:rsidRPr="00E340FB" w:rsidRDefault="007844C6" w:rsidP="0078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0FB">
              <w:rPr>
                <w:rFonts w:ascii="Times New Roman" w:hAnsi="Times New Roman" w:cs="Times New Roman"/>
                <w:sz w:val="24"/>
                <w:szCs w:val="24"/>
              </w:rPr>
              <w:t>Блок упражнений №7</w:t>
            </w:r>
          </w:p>
        </w:tc>
      </w:tr>
      <w:tr w:rsidR="007844C6" w:rsidTr="00E340FB">
        <w:trPr>
          <w:trHeight w:val="568"/>
        </w:trPr>
        <w:tc>
          <w:tcPr>
            <w:tcW w:w="1712" w:type="dxa"/>
            <w:vAlign w:val="center"/>
          </w:tcPr>
          <w:p w:rsidR="007844C6" w:rsidRPr="00E340FB" w:rsidRDefault="00E340FB" w:rsidP="00E34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0FB">
              <w:rPr>
                <w:rFonts w:ascii="Times New Roman" w:hAnsi="Times New Roman" w:cs="Times New Roman"/>
                <w:sz w:val="24"/>
                <w:szCs w:val="24"/>
              </w:rPr>
              <w:t>15.02.2022</w:t>
            </w:r>
          </w:p>
        </w:tc>
        <w:tc>
          <w:tcPr>
            <w:tcW w:w="4567" w:type="dxa"/>
            <w:vAlign w:val="center"/>
          </w:tcPr>
          <w:p w:rsidR="007844C6" w:rsidRPr="00E340FB" w:rsidRDefault="007844C6" w:rsidP="0078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0FB">
              <w:rPr>
                <w:rFonts w:ascii="Times New Roman" w:hAnsi="Times New Roman" w:cs="Times New Roman"/>
                <w:sz w:val="24"/>
                <w:szCs w:val="24"/>
              </w:rPr>
              <w:t>Блок упражнений №8</w:t>
            </w:r>
          </w:p>
        </w:tc>
        <w:tc>
          <w:tcPr>
            <w:tcW w:w="4567" w:type="dxa"/>
            <w:vAlign w:val="center"/>
          </w:tcPr>
          <w:p w:rsidR="007844C6" w:rsidRPr="00E340FB" w:rsidRDefault="007844C6" w:rsidP="0078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0FB">
              <w:rPr>
                <w:rFonts w:ascii="Times New Roman" w:hAnsi="Times New Roman" w:cs="Times New Roman"/>
                <w:sz w:val="24"/>
                <w:szCs w:val="24"/>
              </w:rPr>
              <w:t>Блок упражнений №8</w:t>
            </w:r>
          </w:p>
        </w:tc>
      </w:tr>
      <w:tr w:rsidR="007844C6" w:rsidTr="00E340FB">
        <w:trPr>
          <w:trHeight w:val="419"/>
        </w:trPr>
        <w:tc>
          <w:tcPr>
            <w:tcW w:w="1712" w:type="dxa"/>
          </w:tcPr>
          <w:p w:rsidR="007844C6" w:rsidRDefault="007844C6" w:rsidP="00E340F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67" w:type="dxa"/>
          </w:tcPr>
          <w:p w:rsidR="007844C6" w:rsidRDefault="007844C6" w:rsidP="007844C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67" w:type="dxa"/>
          </w:tcPr>
          <w:p w:rsidR="007844C6" w:rsidRDefault="007844C6" w:rsidP="007844C6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0F11BC" w:rsidRDefault="000F11BC">
      <w:pPr>
        <w:rPr>
          <w:rFonts w:ascii="Times New Roman" w:hAnsi="Times New Roman" w:cs="Times New Roman"/>
          <w:sz w:val="28"/>
        </w:rPr>
      </w:pPr>
    </w:p>
    <w:p w:rsidR="000F11BC" w:rsidRDefault="000F11BC">
      <w:pPr>
        <w:rPr>
          <w:rFonts w:ascii="Times New Roman" w:hAnsi="Times New Roman" w:cs="Times New Roman"/>
          <w:sz w:val="28"/>
        </w:rPr>
      </w:pPr>
    </w:p>
    <w:p w:rsidR="00B27510" w:rsidRDefault="00B27510">
      <w:pPr>
        <w:rPr>
          <w:rFonts w:ascii="Times New Roman" w:hAnsi="Times New Roman" w:cs="Times New Roman"/>
          <w:sz w:val="28"/>
        </w:rPr>
      </w:pPr>
    </w:p>
    <w:p w:rsidR="00B27510" w:rsidRDefault="00B27510">
      <w:pPr>
        <w:rPr>
          <w:rFonts w:ascii="Times New Roman" w:hAnsi="Times New Roman" w:cs="Times New Roman"/>
          <w:sz w:val="28"/>
        </w:rPr>
      </w:pPr>
    </w:p>
    <w:p w:rsidR="00E63A46" w:rsidRDefault="00E63A46">
      <w:pPr>
        <w:rPr>
          <w:rFonts w:ascii="Times New Roman" w:hAnsi="Times New Roman" w:cs="Times New Roman"/>
          <w:sz w:val="28"/>
        </w:rPr>
      </w:pPr>
    </w:p>
    <w:p w:rsidR="00B27510" w:rsidRDefault="00B27510">
      <w:pPr>
        <w:rPr>
          <w:rFonts w:ascii="Times New Roman" w:hAnsi="Times New Roman" w:cs="Times New Roman"/>
          <w:sz w:val="28"/>
        </w:rPr>
      </w:pPr>
    </w:p>
    <w:p w:rsidR="00E340FB" w:rsidRDefault="00E340FB">
      <w:pPr>
        <w:rPr>
          <w:rFonts w:ascii="Times New Roman" w:hAnsi="Times New Roman" w:cs="Times New Roman"/>
          <w:sz w:val="28"/>
        </w:rPr>
      </w:pPr>
    </w:p>
    <w:p w:rsidR="00E340FB" w:rsidRDefault="00E340FB">
      <w:pPr>
        <w:rPr>
          <w:rFonts w:ascii="Times New Roman" w:hAnsi="Times New Roman" w:cs="Times New Roman"/>
          <w:sz w:val="28"/>
        </w:rPr>
      </w:pPr>
    </w:p>
    <w:p w:rsidR="00E340FB" w:rsidRDefault="00E340FB">
      <w:pPr>
        <w:rPr>
          <w:rFonts w:ascii="Times New Roman" w:hAnsi="Times New Roman" w:cs="Times New Roman"/>
          <w:sz w:val="28"/>
        </w:rPr>
      </w:pPr>
    </w:p>
    <w:p w:rsidR="00E340FB" w:rsidRDefault="00E340FB">
      <w:pPr>
        <w:rPr>
          <w:rFonts w:ascii="Times New Roman" w:hAnsi="Times New Roman" w:cs="Times New Roman"/>
          <w:sz w:val="28"/>
        </w:rPr>
      </w:pPr>
    </w:p>
    <w:p w:rsidR="00E340FB" w:rsidRDefault="00E340FB">
      <w:pPr>
        <w:rPr>
          <w:rFonts w:ascii="Times New Roman" w:hAnsi="Times New Roman" w:cs="Times New Roman"/>
          <w:sz w:val="28"/>
        </w:rPr>
      </w:pPr>
    </w:p>
    <w:p w:rsidR="00E340FB" w:rsidRDefault="00E340FB">
      <w:pPr>
        <w:rPr>
          <w:rFonts w:ascii="Times New Roman" w:hAnsi="Times New Roman" w:cs="Times New Roman"/>
          <w:sz w:val="28"/>
        </w:rPr>
      </w:pPr>
    </w:p>
    <w:p w:rsidR="00E340FB" w:rsidRDefault="00E340FB">
      <w:pPr>
        <w:rPr>
          <w:rFonts w:ascii="Times New Roman" w:hAnsi="Times New Roman" w:cs="Times New Roman"/>
          <w:sz w:val="28"/>
        </w:rPr>
      </w:pPr>
    </w:p>
    <w:p w:rsidR="00B27510" w:rsidRDefault="00B27510">
      <w:pPr>
        <w:rPr>
          <w:rFonts w:ascii="Times New Roman" w:hAnsi="Times New Roman" w:cs="Times New Roman"/>
          <w:sz w:val="28"/>
        </w:rPr>
      </w:pPr>
    </w:p>
    <w:p w:rsidR="00E63A46" w:rsidRDefault="00E63A46" w:rsidP="00E63A46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56D">
        <w:rPr>
          <w:rFonts w:ascii="Times New Roman" w:hAnsi="Times New Roman" w:cs="Times New Roman"/>
          <w:b/>
          <w:sz w:val="28"/>
          <w:szCs w:val="28"/>
        </w:rPr>
        <w:lastRenderedPageBreak/>
        <w:t>Упражнения к плану тренировок во время дистанционного обучения</w:t>
      </w:r>
    </w:p>
    <w:p w:rsidR="00E63A46" w:rsidRDefault="00E63A46" w:rsidP="00E63A46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3A46" w:rsidRPr="007C356D" w:rsidRDefault="00E63A46" w:rsidP="00E63A46">
      <w:pPr>
        <w:pStyle w:val="a7"/>
        <w:spacing w:line="276" w:lineRule="auto"/>
        <w:jc w:val="both"/>
        <w:rPr>
          <w:ins w:id="0" w:author="admin" w:date="2020-04-09T08:21:00Z"/>
          <w:rFonts w:ascii="Times New Roman" w:hAnsi="Times New Roman" w:cs="Times New Roman"/>
          <w:sz w:val="24"/>
          <w:szCs w:val="24"/>
        </w:rPr>
      </w:pPr>
      <w:ins w:id="1" w:author="admin" w:date="2020-04-09T08:21:00Z">
        <w:r w:rsidRPr="007C356D">
          <w:rPr>
            <w:rFonts w:ascii="Times New Roman" w:hAnsi="Times New Roman" w:cs="Times New Roman"/>
            <w:sz w:val="24"/>
            <w:szCs w:val="24"/>
          </w:rPr>
          <w:t>Блок упражнений №1</w:t>
        </w:r>
      </w:ins>
    </w:p>
    <w:p w:rsidR="00E63A46" w:rsidRPr="007C356D" w:rsidRDefault="00E63A46" w:rsidP="00E63A46">
      <w:pPr>
        <w:jc w:val="both"/>
        <w:rPr>
          <w:ins w:id="2" w:author="admin" w:date="2020-04-09T08:21:00Z"/>
          <w:rFonts w:ascii="Times New Roman" w:hAnsi="Times New Roman" w:cs="Times New Roman"/>
          <w:sz w:val="24"/>
          <w:szCs w:val="24"/>
        </w:rPr>
      </w:pPr>
      <w:ins w:id="3" w:author="admin" w:date="2020-04-09T08:21:00Z">
        <w:r w:rsidRPr="007C356D">
          <w:rPr>
            <w:rFonts w:ascii="Times New Roman" w:hAnsi="Times New Roman" w:cs="Times New Roman"/>
            <w:sz w:val="24"/>
            <w:szCs w:val="24"/>
          </w:rPr>
          <w:t>1. Разминка: бег 10 мин. (</w:t>
        </w:r>
      </w:ins>
      <w:r w:rsidRPr="007C356D">
        <w:rPr>
          <w:rFonts w:ascii="Times New Roman" w:hAnsi="Times New Roman" w:cs="Times New Roman"/>
          <w:sz w:val="24"/>
          <w:szCs w:val="24"/>
        </w:rPr>
        <w:t>в</w:t>
      </w:r>
      <w:ins w:id="4" w:author="admin" w:date="2020-04-09T08:21:00Z">
        <w:r w:rsidRPr="007C356D">
          <w:rPr>
            <w:rFonts w:ascii="Times New Roman" w:hAnsi="Times New Roman" w:cs="Times New Roman"/>
            <w:sz w:val="24"/>
            <w:szCs w:val="24"/>
          </w:rPr>
          <w:t xml:space="preserve"> квартир</w:t>
        </w:r>
      </w:ins>
      <w:r w:rsidRPr="007C356D">
        <w:rPr>
          <w:rFonts w:ascii="Times New Roman" w:hAnsi="Times New Roman" w:cs="Times New Roman"/>
          <w:sz w:val="24"/>
          <w:szCs w:val="24"/>
        </w:rPr>
        <w:t>е</w:t>
      </w:r>
      <w:ins w:id="5" w:author="admin" w:date="2020-04-09T08:21:00Z">
        <w:r w:rsidRPr="007C356D">
          <w:rPr>
            <w:rFonts w:ascii="Times New Roman" w:hAnsi="Times New Roman" w:cs="Times New Roman"/>
            <w:sz w:val="24"/>
            <w:szCs w:val="24"/>
          </w:rPr>
          <w:t xml:space="preserve"> бег по ступеням 3 серии по 1 мин.), перерыв между сериями </w:t>
        </w:r>
        <w:bookmarkStart w:id="6" w:name="_GoBack"/>
        <w:bookmarkEnd w:id="6"/>
        <w:r w:rsidRPr="007C356D">
          <w:rPr>
            <w:rFonts w:ascii="Times New Roman" w:hAnsi="Times New Roman" w:cs="Times New Roman"/>
            <w:sz w:val="24"/>
            <w:szCs w:val="24"/>
          </w:rPr>
          <w:t>30 секунд. ОРУ.</w:t>
        </w:r>
      </w:ins>
    </w:p>
    <w:p w:rsidR="00E63A46" w:rsidRPr="007C356D" w:rsidRDefault="00E63A46" w:rsidP="00E63A46">
      <w:pPr>
        <w:jc w:val="both"/>
        <w:rPr>
          <w:ins w:id="7" w:author="admin" w:date="2020-04-09T08:21:00Z"/>
          <w:rFonts w:ascii="Times New Roman" w:hAnsi="Times New Roman" w:cs="Times New Roman"/>
          <w:sz w:val="24"/>
          <w:szCs w:val="24"/>
        </w:rPr>
      </w:pPr>
      <w:ins w:id="8" w:author="admin" w:date="2020-04-09T08:21:00Z">
        <w:r w:rsidRPr="007C356D">
          <w:rPr>
            <w:rFonts w:ascii="Times New Roman" w:hAnsi="Times New Roman" w:cs="Times New Roman"/>
            <w:sz w:val="24"/>
            <w:szCs w:val="24"/>
          </w:rPr>
          <w:t>2. Прыжковые упражнения (для квартиры сокращённый вариант).</w:t>
        </w:r>
      </w:ins>
    </w:p>
    <w:p w:rsidR="00E63A46" w:rsidRPr="007C356D" w:rsidRDefault="00E63A46" w:rsidP="00E63A46">
      <w:pPr>
        <w:jc w:val="both"/>
        <w:rPr>
          <w:ins w:id="9" w:author="admin" w:date="2020-04-09T08:21:00Z"/>
          <w:rFonts w:ascii="Times New Roman" w:hAnsi="Times New Roman" w:cs="Times New Roman"/>
          <w:sz w:val="24"/>
          <w:szCs w:val="24"/>
        </w:rPr>
      </w:pPr>
      <w:ins w:id="10" w:author="admin" w:date="2020-04-09T08:21:00Z">
        <w:r w:rsidRPr="007C356D">
          <w:rPr>
            <w:rFonts w:ascii="Times New Roman" w:hAnsi="Times New Roman" w:cs="Times New Roman"/>
            <w:sz w:val="24"/>
            <w:szCs w:val="24"/>
          </w:rPr>
          <w:t>3. Ведение мяча на технику (на каждый шаг касание мяча).</w:t>
        </w:r>
      </w:ins>
    </w:p>
    <w:p w:rsidR="00E63A46" w:rsidRPr="007C356D" w:rsidRDefault="00E63A46" w:rsidP="00E63A46">
      <w:pPr>
        <w:jc w:val="both"/>
        <w:rPr>
          <w:ins w:id="11" w:author="admin" w:date="2020-04-09T08:21:00Z"/>
          <w:rFonts w:ascii="Times New Roman" w:hAnsi="Times New Roman" w:cs="Times New Roman"/>
          <w:sz w:val="24"/>
          <w:szCs w:val="24"/>
        </w:rPr>
      </w:pPr>
      <w:ins w:id="12" w:author="admin" w:date="2020-04-09T08:21:00Z">
        <w:r w:rsidRPr="007C356D">
          <w:rPr>
            <w:rFonts w:ascii="Times New Roman" w:hAnsi="Times New Roman" w:cs="Times New Roman"/>
            <w:sz w:val="24"/>
            <w:szCs w:val="24"/>
          </w:rPr>
          <w:t>4. Ведение мяча только правой ногой с элементами обводки.</w:t>
        </w:r>
      </w:ins>
    </w:p>
    <w:p w:rsidR="00E63A46" w:rsidRPr="007C356D" w:rsidRDefault="00E63A46" w:rsidP="00E63A46">
      <w:pPr>
        <w:jc w:val="both"/>
        <w:rPr>
          <w:ins w:id="13" w:author="admin" w:date="2020-04-09T08:21:00Z"/>
          <w:rFonts w:ascii="Times New Roman" w:hAnsi="Times New Roman" w:cs="Times New Roman"/>
          <w:sz w:val="24"/>
          <w:szCs w:val="24"/>
        </w:rPr>
      </w:pPr>
      <w:ins w:id="14" w:author="admin" w:date="2020-04-09T08:21:00Z">
        <w:r w:rsidRPr="007C356D">
          <w:rPr>
            <w:rFonts w:ascii="Times New Roman" w:hAnsi="Times New Roman" w:cs="Times New Roman"/>
            <w:sz w:val="24"/>
            <w:szCs w:val="24"/>
          </w:rPr>
          <w:t>5. Ведение мяча только левой ногой с элементами обводки.</w:t>
        </w:r>
      </w:ins>
    </w:p>
    <w:p w:rsidR="00E63A46" w:rsidRPr="007C356D" w:rsidRDefault="00E63A46" w:rsidP="00E63A46">
      <w:pPr>
        <w:jc w:val="both"/>
        <w:rPr>
          <w:ins w:id="15" w:author="admin" w:date="2020-04-09T08:21:00Z"/>
          <w:rFonts w:ascii="Times New Roman" w:hAnsi="Times New Roman" w:cs="Times New Roman"/>
          <w:sz w:val="24"/>
          <w:szCs w:val="24"/>
        </w:rPr>
      </w:pPr>
      <w:ins w:id="16" w:author="admin" w:date="2020-04-09T08:21:00Z">
        <w:r w:rsidRPr="007C356D">
          <w:rPr>
            <w:rFonts w:ascii="Times New Roman" w:hAnsi="Times New Roman" w:cs="Times New Roman"/>
            <w:sz w:val="24"/>
            <w:szCs w:val="24"/>
          </w:rPr>
          <w:t>6. Ведение мяча двумя ногами с элементами обводки.</w:t>
        </w:r>
      </w:ins>
    </w:p>
    <w:p w:rsidR="00E63A46" w:rsidRPr="007C356D" w:rsidRDefault="00E63A46" w:rsidP="00E63A46">
      <w:pPr>
        <w:jc w:val="both"/>
        <w:rPr>
          <w:ins w:id="17" w:author="admin" w:date="2020-04-09T08:21:00Z"/>
          <w:rFonts w:ascii="Times New Roman" w:hAnsi="Times New Roman" w:cs="Times New Roman"/>
          <w:sz w:val="24"/>
          <w:szCs w:val="24"/>
        </w:rPr>
      </w:pPr>
      <w:ins w:id="18" w:author="admin" w:date="2020-04-09T08:21:00Z">
        <w:r w:rsidRPr="007C356D">
          <w:rPr>
            <w:rFonts w:ascii="Times New Roman" w:hAnsi="Times New Roman" w:cs="Times New Roman"/>
            <w:sz w:val="24"/>
            <w:szCs w:val="24"/>
          </w:rPr>
          <w:t>7. Ведение мяча с элементами ложных обманных движений в правую и левую стороны. Обратить внимание на правильное выполнение движений корпуса.</w:t>
        </w:r>
      </w:ins>
    </w:p>
    <w:p w:rsidR="00E63A46" w:rsidRPr="007C356D" w:rsidRDefault="00E63A46" w:rsidP="00E63A46">
      <w:pPr>
        <w:pStyle w:val="a7"/>
        <w:spacing w:line="276" w:lineRule="auto"/>
        <w:jc w:val="both"/>
        <w:rPr>
          <w:ins w:id="19" w:author="admin" w:date="2020-04-09T08:21:00Z"/>
          <w:rFonts w:ascii="Times New Roman" w:hAnsi="Times New Roman" w:cs="Times New Roman"/>
          <w:sz w:val="24"/>
          <w:szCs w:val="24"/>
        </w:rPr>
      </w:pPr>
      <w:ins w:id="20" w:author="admin" w:date="2020-04-09T08:21:00Z">
        <w:r w:rsidRPr="007C356D">
          <w:rPr>
            <w:rFonts w:ascii="Times New Roman" w:hAnsi="Times New Roman" w:cs="Times New Roman"/>
            <w:sz w:val="24"/>
            <w:szCs w:val="24"/>
          </w:rPr>
          <w:tab/>
          <w:t xml:space="preserve">   Блок упражнений №2</w:t>
        </w:r>
      </w:ins>
    </w:p>
    <w:p w:rsidR="00E63A46" w:rsidRPr="007C356D" w:rsidRDefault="00E63A46" w:rsidP="00E63A46">
      <w:pPr>
        <w:jc w:val="both"/>
        <w:rPr>
          <w:ins w:id="21" w:author="admin" w:date="2020-04-09T08:21:00Z"/>
          <w:rFonts w:ascii="Times New Roman" w:hAnsi="Times New Roman" w:cs="Times New Roman"/>
          <w:sz w:val="24"/>
          <w:szCs w:val="24"/>
        </w:rPr>
      </w:pPr>
      <w:ins w:id="22" w:author="admin" w:date="2020-04-09T08:21:00Z">
        <w:r w:rsidRPr="007C356D">
          <w:rPr>
            <w:rFonts w:ascii="Times New Roman" w:hAnsi="Times New Roman" w:cs="Times New Roman"/>
            <w:sz w:val="24"/>
            <w:szCs w:val="24"/>
          </w:rPr>
          <w:t>1. Разминка 10 минут (</w:t>
        </w:r>
      </w:ins>
      <w:r w:rsidRPr="007C356D">
        <w:rPr>
          <w:rFonts w:ascii="Times New Roman" w:hAnsi="Times New Roman" w:cs="Times New Roman"/>
          <w:sz w:val="24"/>
          <w:szCs w:val="24"/>
        </w:rPr>
        <w:t>в</w:t>
      </w:r>
      <w:ins w:id="23" w:author="admin" w:date="2020-04-09T08:21:00Z">
        <w:r w:rsidRPr="007C356D">
          <w:rPr>
            <w:rFonts w:ascii="Times New Roman" w:hAnsi="Times New Roman" w:cs="Times New Roman"/>
            <w:sz w:val="24"/>
            <w:szCs w:val="24"/>
          </w:rPr>
          <w:t xml:space="preserve"> квартир</w:t>
        </w:r>
      </w:ins>
      <w:r w:rsidRPr="007C356D">
        <w:rPr>
          <w:rFonts w:ascii="Times New Roman" w:hAnsi="Times New Roman" w:cs="Times New Roman"/>
          <w:sz w:val="24"/>
          <w:szCs w:val="24"/>
        </w:rPr>
        <w:t>е</w:t>
      </w:r>
      <w:ins w:id="24" w:author="admin" w:date="2020-04-09T08:21:00Z">
        <w:r w:rsidRPr="007C356D">
          <w:rPr>
            <w:rFonts w:ascii="Times New Roman" w:hAnsi="Times New Roman" w:cs="Times New Roman"/>
            <w:sz w:val="24"/>
            <w:szCs w:val="24"/>
          </w:rPr>
          <w:t xml:space="preserve"> бег по ступеням 3 серии по 1 минуте), перерыв между сериями 30 секунд. ОРУ.</w:t>
        </w:r>
      </w:ins>
    </w:p>
    <w:p w:rsidR="00E63A46" w:rsidRPr="007C356D" w:rsidRDefault="00E63A46" w:rsidP="00E63A46">
      <w:pPr>
        <w:jc w:val="both"/>
        <w:rPr>
          <w:ins w:id="25" w:author="admin" w:date="2020-04-09T08:21:00Z"/>
          <w:rFonts w:ascii="Times New Roman" w:hAnsi="Times New Roman" w:cs="Times New Roman"/>
          <w:sz w:val="24"/>
          <w:szCs w:val="24"/>
        </w:rPr>
      </w:pPr>
      <w:ins w:id="26" w:author="admin" w:date="2020-04-09T08:21:00Z">
        <w:r w:rsidRPr="007C356D">
          <w:rPr>
            <w:rFonts w:ascii="Times New Roman" w:hAnsi="Times New Roman" w:cs="Times New Roman"/>
            <w:sz w:val="24"/>
            <w:szCs w:val="24"/>
          </w:rPr>
          <w:t>2. Прыжковые упражнения. (для квартиры сокращённый вариант).</w:t>
        </w:r>
      </w:ins>
    </w:p>
    <w:p w:rsidR="00E63A46" w:rsidRPr="007C356D" w:rsidRDefault="00E63A46" w:rsidP="00E63A46">
      <w:pPr>
        <w:jc w:val="both"/>
        <w:rPr>
          <w:ins w:id="27" w:author="admin" w:date="2020-04-09T08:21:00Z"/>
          <w:rFonts w:ascii="Times New Roman" w:hAnsi="Times New Roman" w:cs="Times New Roman"/>
          <w:sz w:val="24"/>
          <w:szCs w:val="24"/>
        </w:rPr>
      </w:pPr>
      <w:ins w:id="28" w:author="admin" w:date="2020-04-09T08:21:00Z">
        <w:r w:rsidRPr="007C356D">
          <w:rPr>
            <w:rFonts w:ascii="Times New Roman" w:hAnsi="Times New Roman" w:cs="Times New Roman"/>
            <w:sz w:val="24"/>
            <w:szCs w:val="24"/>
          </w:rPr>
          <w:t>3. Перенести центр тяжести на левую ногу, а правой ногой подошвой перекатывать мяч в правую и левую стороны, сохраняя при этом равновесие.</w:t>
        </w:r>
      </w:ins>
    </w:p>
    <w:p w:rsidR="00E63A46" w:rsidRPr="007C356D" w:rsidRDefault="00E63A46" w:rsidP="00E63A46">
      <w:pPr>
        <w:jc w:val="both"/>
        <w:rPr>
          <w:ins w:id="29" w:author="admin" w:date="2020-04-09T08:21:00Z"/>
          <w:rFonts w:ascii="Times New Roman" w:hAnsi="Times New Roman" w:cs="Times New Roman"/>
          <w:sz w:val="24"/>
          <w:szCs w:val="24"/>
        </w:rPr>
      </w:pPr>
      <w:ins w:id="30" w:author="admin" w:date="2020-04-09T08:21:00Z">
        <w:r w:rsidRPr="007C356D">
          <w:rPr>
            <w:rFonts w:ascii="Times New Roman" w:hAnsi="Times New Roman" w:cs="Times New Roman"/>
            <w:sz w:val="24"/>
            <w:szCs w:val="24"/>
          </w:rPr>
          <w:t>4. перенести центр тяжести на правую ногу, а левой ногой подошвой перекатывать мяч в правую и левую стороны, сохраняя при этом равновесие.</w:t>
        </w:r>
      </w:ins>
    </w:p>
    <w:p w:rsidR="00E63A46" w:rsidRPr="007C356D" w:rsidRDefault="00E63A46" w:rsidP="00E63A46">
      <w:pPr>
        <w:jc w:val="both"/>
        <w:rPr>
          <w:ins w:id="31" w:author="admin" w:date="2020-04-09T08:21:00Z"/>
          <w:rFonts w:ascii="Times New Roman" w:hAnsi="Times New Roman" w:cs="Times New Roman"/>
          <w:sz w:val="24"/>
          <w:szCs w:val="24"/>
        </w:rPr>
      </w:pPr>
      <w:ins w:id="32" w:author="admin" w:date="2020-04-09T08:21:00Z">
        <w:r w:rsidRPr="007C356D">
          <w:rPr>
            <w:rFonts w:ascii="Times New Roman" w:hAnsi="Times New Roman" w:cs="Times New Roman"/>
            <w:sz w:val="24"/>
            <w:szCs w:val="24"/>
          </w:rPr>
          <w:t>5. перенести центр тяжести на левую ногу, а правую ногу подошвой поставить на центр мяча. Под счёт начинаем менять по очереди ноги ставя их на центр мяча.</w:t>
        </w:r>
      </w:ins>
    </w:p>
    <w:p w:rsidR="00E63A46" w:rsidRPr="007C356D" w:rsidRDefault="00E63A46" w:rsidP="00E63A46">
      <w:pPr>
        <w:jc w:val="both"/>
        <w:rPr>
          <w:ins w:id="33" w:author="admin" w:date="2020-04-09T08:21:00Z"/>
          <w:rFonts w:ascii="Times New Roman" w:hAnsi="Times New Roman" w:cs="Times New Roman"/>
          <w:sz w:val="24"/>
          <w:szCs w:val="24"/>
        </w:rPr>
      </w:pPr>
      <w:ins w:id="34" w:author="admin" w:date="2020-04-09T08:21:00Z">
        <w:r w:rsidRPr="007C356D">
          <w:rPr>
            <w:rFonts w:ascii="Times New Roman" w:hAnsi="Times New Roman" w:cs="Times New Roman"/>
            <w:sz w:val="24"/>
            <w:szCs w:val="24"/>
          </w:rPr>
          <w:t>6. Прыгая на левой ноге, правой ногой обводим мяч вокруг себя по часовой стрелке, а затем против часовой стрелки, сохраняя при этом равновесие. Тоже самое упражнение выполняем стоя уже на правой ноге.</w:t>
        </w:r>
      </w:ins>
    </w:p>
    <w:p w:rsidR="00E63A46" w:rsidRPr="007C356D" w:rsidRDefault="00E63A46" w:rsidP="00E63A46">
      <w:pPr>
        <w:jc w:val="both"/>
        <w:rPr>
          <w:ins w:id="35" w:author="admin" w:date="2020-04-09T08:21:00Z"/>
          <w:rFonts w:ascii="Times New Roman" w:hAnsi="Times New Roman" w:cs="Times New Roman"/>
          <w:sz w:val="24"/>
          <w:szCs w:val="24"/>
        </w:rPr>
      </w:pPr>
      <w:ins w:id="36" w:author="admin" w:date="2020-04-09T08:21:00Z">
        <w:r w:rsidRPr="007C356D">
          <w:rPr>
            <w:rFonts w:ascii="Times New Roman" w:hAnsi="Times New Roman" w:cs="Times New Roman"/>
            <w:sz w:val="24"/>
            <w:szCs w:val="24"/>
          </w:rPr>
          <w:t>7. Перекат мяча с переступанием правой-левой ногой на месте.</w:t>
        </w:r>
      </w:ins>
    </w:p>
    <w:p w:rsidR="00E63A46" w:rsidRPr="007C356D" w:rsidRDefault="00E63A46" w:rsidP="00E63A46">
      <w:pPr>
        <w:jc w:val="both"/>
        <w:rPr>
          <w:rFonts w:ascii="Times New Roman" w:hAnsi="Times New Roman" w:cs="Times New Roman"/>
          <w:sz w:val="24"/>
          <w:szCs w:val="24"/>
        </w:rPr>
      </w:pPr>
      <w:ins w:id="37" w:author="admin" w:date="2020-04-09T08:21:00Z">
        <w:r w:rsidRPr="007C356D">
          <w:rPr>
            <w:rFonts w:ascii="Times New Roman" w:hAnsi="Times New Roman" w:cs="Times New Roman"/>
            <w:sz w:val="24"/>
            <w:szCs w:val="24"/>
          </w:rPr>
          <w:t>Примечания: каждое упражнение выполняется по 10 серий по 1 минуте, с перерывом между сериями 30 секунд. Перерыв между упражнениями 2 минуты.</w:t>
        </w:r>
      </w:ins>
    </w:p>
    <w:p w:rsidR="00E63A46" w:rsidRPr="007C356D" w:rsidRDefault="00E63A46" w:rsidP="00E63A46">
      <w:pPr>
        <w:pStyle w:val="a7"/>
        <w:spacing w:line="276" w:lineRule="auto"/>
        <w:jc w:val="both"/>
        <w:rPr>
          <w:ins w:id="38" w:author="admin" w:date="2020-04-09T08:23:00Z"/>
          <w:rFonts w:ascii="Times New Roman" w:hAnsi="Times New Roman" w:cs="Times New Roman"/>
          <w:sz w:val="24"/>
          <w:szCs w:val="24"/>
        </w:rPr>
      </w:pPr>
      <w:ins w:id="39" w:author="admin" w:date="2020-04-09T08:23:00Z">
        <w:r w:rsidRPr="007C356D">
          <w:rPr>
            <w:rFonts w:ascii="Times New Roman" w:hAnsi="Times New Roman" w:cs="Times New Roman"/>
            <w:sz w:val="24"/>
            <w:szCs w:val="24"/>
          </w:rPr>
          <w:t xml:space="preserve">            Блок упражнений №3</w:t>
        </w:r>
      </w:ins>
    </w:p>
    <w:p w:rsidR="00E63A46" w:rsidRPr="007C356D" w:rsidRDefault="00E63A46" w:rsidP="00E63A46">
      <w:pPr>
        <w:jc w:val="both"/>
        <w:rPr>
          <w:ins w:id="40" w:author="admin" w:date="2020-04-09T08:23:00Z"/>
          <w:rFonts w:ascii="Times New Roman" w:hAnsi="Times New Roman" w:cs="Times New Roman"/>
          <w:sz w:val="24"/>
          <w:szCs w:val="24"/>
        </w:rPr>
      </w:pPr>
      <w:ins w:id="41" w:author="admin" w:date="2020-04-09T08:23:00Z">
        <w:r w:rsidRPr="007C356D">
          <w:rPr>
            <w:rFonts w:ascii="Times New Roman" w:hAnsi="Times New Roman" w:cs="Times New Roman"/>
            <w:sz w:val="24"/>
            <w:szCs w:val="24"/>
          </w:rPr>
          <w:t>1. Разминка: бег 10 минут (</w:t>
        </w:r>
      </w:ins>
      <w:r w:rsidRPr="007C356D">
        <w:rPr>
          <w:rFonts w:ascii="Times New Roman" w:hAnsi="Times New Roman" w:cs="Times New Roman"/>
          <w:sz w:val="24"/>
          <w:szCs w:val="24"/>
        </w:rPr>
        <w:t>в</w:t>
      </w:r>
      <w:ins w:id="42" w:author="admin" w:date="2020-04-09T08:23:00Z">
        <w:r w:rsidRPr="007C356D">
          <w:rPr>
            <w:rFonts w:ascii="Times New Roman" w:hAnsi="Times New Roman" w:cs="Times New Roman"/>
            <w:sz w:val="24"/>
            <w:szCs w:val="24"/>
          </w:rPr>
          <w:t xml:space="preserve"> квартире бег по ступеням 3 серии по 1 минуте), перерыв между сериями 30 секунд. ОРУ.</w:t>
        </w:r>
      </w:ins>
    </w:p>
    <w:p w:rsidR="00E63A46" w:rsidRPr="007C356D" w:rsidRDefault="00E63A46" w:rsidP="00E63A46">
      <w:pPr>
        <w:jc w:val="both"/>
        <w:rPr>
          <w:ins w:id="43" w:author="admin" w:date="2020-04-09T08:23:00Z"/>
          <w:rFonts w:ascii="Times New Roman" w:hAnsi="Times New Roman" w:cs="Times New Roman"/>
          <w:sz w:val="24"/>
          <w:szCs w:val="24"/>
        </w:rPr>
      </w:pPr>
      <w:ins w:id="44" w:author="admin" w:date="2020-04-09T08:23:00Z">
        <w:r w:rsidRPr="007C356D">
          <w:rPr>
            <w:rFonts w:ascii="Times New Roman" w:hAnsi="Times New Roman" w:cs="Times New Roman"/>
            <w:sz w:val="24"/>
            <w:szCs w:val="24"/>
          </w:rPr>
          <w:t>2. Прыжковые упражнения (для квартиры сокращённый вариант).</w:t>
        </w:r>
      </w:ins>
    </w:p>
    <w:p w:rsidR="00E63A46" w:rsidRPr="007C356D" w:rsidRDefault="00E63A46" w:rsidP="00E63A46">
      <w:pPr>
        <w:jc w:val="both"/>
        <w:rPr>
          <w:ins w:id="45" w:author="admin" w:date="2020-04-09T08:23:00Z"/>
          <w:rFonts w:ascii="Times New Roman" w:hAnsi="Times New Roman" w:cs="Times New Roman"/>
          <w:sz w:val="24"/>
          <w:szCs w:val="24"/>
        </w:rPr>
      </w:pPr>
      <w:ins w:id="46" w:author="admin" w:date="2020-04-09T08:23:00Z">
        <w:r w:rsidRPr="007C356D">
          <w:rPr>
            <w:rFonts w:ascii="Times New Roman" w:hAnsi="Times New Roman" w:cs="Times New Roman"/>
            <w:sz w:val="24"/>
            <w:szCs w:val="24"/>
          </w:rPr>
          <w:t xml:space="preserve">3. Ведение мяча правой ногой при помощи «переката». </w:t>
        </w:r>
      </w:ins>
    </w:p>
    <w:p w:rsidR="00E63A46" w:rsidRPr="007C356D" w:rsidRDefault="00E63A46" w:rsidP="00E63A46">
      <w:pPr>
        <w:jc w:val="both"/>
        <w:rPr>
          <w:ins w:id="47" w:author="admin" w:date="2020-04-09T08:23:00Z"/>
          <w:rFonts w:ascii="Times New Roman" w:hAnsi="Times New Roman" w:cs="Times New Roman"/>
          <w:sz w:val="24"/>
          <w:szCs w:val="24"/>
        </w:rPr>
      </w:pPr>
      <w:ins w:id="48" w:author="admin" w:date="2020-04-09T08:23:00Z">
        <w:r w:rsidRPr="007C356D">
          <w:rPr>
            <w:rFonts w:ascii="Times New Roman" w:hAnsi="Times New Roman" w:cs="Times New Roman"/>
            <w:sz w:val="24"/>
            <w:szCs w:val="24"/>
          </w:rPr>
          <w:t>4. Ведение мяча левой ногой при помощи «переката».</w:t>
        </w:r>
      </w:ins>
    </w:p>
    <w:p w:rsidR="00E63A46" w:rsidRPr="007C356D" w:rsidRDefault="00E63A46" w:rsidP="00E63A46">
      <w:pPr>
        <w:jc w:val="both"/>
        <w:rPr>
          <w:ins w:id="49" w:author="admin" w:date="2020-04-09T08:23:00Z"/>
          <w:rFonts w:ascii="Times New Roman" w:hAnsi="Times New Roman" w:cs="Times New Roman"/>
          <w:sz w:val="24"/>
          <w:szCs w:val="24"/>
        </w:rPr>
      </w:pPr>
      <w:ins w:id="50" w:author="admin" w:date="2020-04-09T08:23:00Z">
        <w:r w:rsidRPr="007C356D">
          <w:rPr>
            <w:rFonts w:ascii="Times New Roman" w:hAnsi="Times New Roman" w:cs="Times New Roman"/>
            <w:sz w:val="24"/>
            <w:szCs w:val="24"/>
          </w:rPr>
          <w:t>5. Ведение мяча внутренней стороной стоп правой-левой ногой.</w:t>
        </w:r>
      </w:ins>
    </w:p>
    <w:p w:rsidR="00E63A46" w:rsidRPr="007C356D" w:rsidRDefault="00E63A46" w:rsidP="00E63A46">
      <w:pPr>
        <w:jc w:val="both"/>
        <w:rPr>
          <w:ins w:id="51" w:author="admin" w:date="2020-04-09T08:23:00Z"/>
          <w:rFonts w:ascii="Times New Roman" w:hAnsi="Times New Roman" w:cs="Times New Roman"/>
          <w:sz w:val="24"/>
          <w:szCs w:val="24"/>
        </w:rPr>
      </w:pPr>
      <w:ins w:id="52" w:author="admin" w:date="2020-04-09T08:23:00Z">
        <w:r w:rsidRPr="007C356D">
          <w:rPr>
            <w:rFonts w:ascii="Times New Roman" w:hAnsi="Times New Roman" w:cs="Times New Roman"/>
            <w:sz w:val="24"/>
            <w:szCs w:val="24"/>
          </w:rPr>
          <w:t>6. Ведение мяча с закрытыми глазами (автоматический контроль мяча).</w:t>
        </w:r>
      </w:ins>
    </w:p>
    <w:p w:rsidR="00E63A46" w:rsidRPr="007C356D" w:rsidRDefault="00E63A46" w:rsidP="00E63A46">
      <w:pPr>
        <w:pStyle w:val="2"/>
        <w:jc w:val="both"/>
        <w:rPr>
          <w:ins w:id="53" w:author="admin" w:date="2020-04-09T08:23:00Z"/>
          <w:rFonts w:ascii="Times New Roman" w:hAnsi="Times New Roman" w:cs="Times New Roman"/>
          <w:b w:val="0"/>
          <w:sz w:val="24"/>
          <w:szCs w:val="24"/>
        </w:rPr>
      </w:pPr>
      <w:ins w:id="54" w:author="admin" w:date="2020-04-09T08:23:00Z">
        <w:r w:rsidRPr="007C356D">
          <w:rPr>
            <w:rFonts w:ascii="Times New Roman" w:hAnsi="Times New Roman" w:cs="Times New Roman"/>
            <w:b w:val="0"/>
            <w:sz w:val="24"/>
            <w:szCs w:val="24"/>
          </w:rPr>
          <w:lastRenderedPageBreak/>
          <w:t>Примечания: обратить внимание на правильное выполнение упражнений.</w:t>
        </w:r>
      </w:ins>
    </w:p>
    <w:p w:rsidR="00E63A46" w:rsidRDefault="00E63A46" w:rsidP="00E63A46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3A46" w:rsidRPr="007C356D" w:rsidRDefault="00E63A46" w:rsidP="00E63A46">
      <w:pPr>
        <w:pStyle w:val="a7"/>
        <w:spacing w:line="276" w:lineRule="auto"/>
        <w:jc w:val="both"/>
        <w:rPr>
          <w:ins w:id="55" w:author="admin" w:date="2020-04-09T08:23:00Z"/>
          <w:rFonts w:ascii="Times New Roman" w:hAnsi="Times New Roman" w:cs="Times New Roman"/>
          <w:sz w:val="24"/>
          <w:szCs w:val="24"/>
        </w:rPr>
      </w:pPr>
      <w:ins w:id="56" w:author="admin" w:date="2020-04-09T08:23:00Z">
        <w:r w:rsidRPr="007C356D">
          <w:rPr>
            <w:rFonts w:ascii="Times New Roman" w:hAnsi="Times New Roman" w:cs="Times New Roman"/>
            <w:sz w:val="24"/>
            <w:szCs w:val="24"/>
          </w:rPr>
          <w:tab/>
          <w:t xml:space="preserve">      Блок упражнений №4</w:t>
        </w:r>
      </w:ins>
    </w:p>
    <w:p w:rsidR="00E63A46" w:rsidRPr="007C356D" w:rsidRDefault="00E63A46" w:rsidP="00E63A46">
      <w:pPr>
        <w:jc w:val="both"/>
        <w:rPr>
          <w:ins w:id="57" w:author="admin" w:date="2020-04-09T08:23:00Z"/>
          <w:rFonts w:ascii="Times New Roman" w:hAnsi="Times New Roman" w:cs="Times New Roman"/>
          <w:sz w:val="24"/>
          <w:szCs w:val="24"/>
        </w:rPr>
      </w:pPr>
      <w:ins w:id="58" w:author="admin" w:date="2020-04-09T08:23:00Z">
        <w:r w:rsidRPr="007C356D">
          <w:rPr>
            <w:rFonts w:ascii="Times New Roman" w:hAnsi="Times New Roman" w:cs="Times New Roman"/>
            <w:sz w:val="24"/>
            <w:szCs w:val="24"/>
          </w:rPr>
          <w:t>1. Разминка: бег 10 минут (</w:t>
        </w:r>
      </w:ins>
      <w:r w:rsidRPr="007C356D">
        <w:rPr>
          <w:rFonts w:ascii="Times New Roman" w:hAnsi="Times New Roman" w:cs="Times New Roman"/>
          <w:sz w:val="24"/>
          <w:szCs w:val="24"/>
        </w:rPr>
        <w:t>в</w:t>
      </w:r>
      <w:ins w:id="59" w:author="admin" w:date="2020-04-09T08:23:00Z">
        <w:r w:rsidRPr="007C356D">
          <w:rPr>
            <w:rFonts w:ascii="Times New Roman" w:hAnsi="Times New Roman" w:cs="Times New Roman"/>
            <w:sz w:val="24"/>
            <w:szCs w:val="24"/>
          </w:rPr>
          <w:t xml:space="preserve"> квартире бег по ступеням 3 серии по 1 минуте), перерыв между сериями 30 секунд. ОРУ.</w:t>
        </w:r>
      </w:ins>
    </w:p>
    <w:p w:rsidR="00E63A46" w:rsidRPr="007C356D" w:rsidRDefault="00E63A46" w:rsidP="00E63A46">
      <w:pPr>
        <w:jc w:val="both"/>
        <w:rPr>
          <w:ins w:id="60" w:author="admin" w:date="2020-04-09T08:23:00Z"/>
          <w:rFonts w:ascii="Times New Roman" w:hAnsi="Times New Roman" w:cs="Times New Roman"/>
          <w:sz w:val="24"/>
          <w:szCs w:val="24"/>
        </w:rPr>
      </w:pPr>
      <w:ins w:id="61" w:author="admin" w:date="2020-04-09T08:23:00Z">
        <w:r w:rsidRPr="007C356D">
          <w:rPr>
            <w:rFonts w:ascii="Times New Roman" w:hAnsi="Times New Roman" w:cs="Times New Roman"/>
            <w:sz w:val="24"/>
            <w:szCs w:val="24"/>
          </w:rPr>
          <w:t>2. Прыжковые упражнения (для квартиры сокращённый вариант).</w:t>
        </w:r>
      </w:ins>
    </w:p>
    <w:p w:rsidR="00E63A46" w:rsidRPr="007C356D" w:rsidRDefault="00E63A46" w:rsidP="00E63A46">
      <w:pPr>
        <w:jc w:val="both"/>
        <w:rPr>
          <w:ins w:id="62" w:author="admin" w:date="2020-04-09T08:23:00Z"/>
          <w:rFonts w:ascii="Times New Roman" w:hAnsi="Times New Roman" w:cs="Times New Roman"/>
          <w:sz w:val="24"/>
          <w:szCs w:val="24"/>
        </w:rPr>
      </w:pPr>
      <w:ins w:id="63" w:author="admin" w:date="2020-04-09T08:23:00Z">
        <w:r w:rsidRPr="007C356D">
          <w:rPr>
            <w:rFonts w:ascii="Times New Roman" w:hAnsi="Times New Roman" w:cs="Times New Roman"/>
            <w:sz w:val="24"/>
            <w:szCs w:val="24"/>
          </w:rPr>
          <w:t>3. Необходимо: площадка 3х3м., мяч, конус (1.5 водой л. бутылка с водой). Конус стоит в 3 метрах от стены, игрок стоит перед конусом с мячом в ногах. Игрок начинает движение в правую сторону и наносит удар правой ногой в стену перед собой и начинает движение в левую сторону от фишки, наносит удар левой ногой. Упражнение выполняется 5 серий по 1 минуте, с перерывом между сериями 30 сек., в одно касание.</w:t>
        </w:r>
      </w:ins>
    </w:p>
    <w:p w:rsidR="00E63A46" w:rsidRPr="007C356D" w:rsidRDefault="00E63A46" w:rsidP="00E63A46">
      <w:pPr>
        <w:jc w:val="both"/>
        <w:rPr>
          <w:ins w:id="64" w:author="admin" w:date="2020-04-09T08:23:00Z"/>
          <w:rFonts w:ascii="Times New Roman" w:hAnsi="Times New Roman" w:cs="Times New Roman"/>
          <w:sz w:val="24"/>
          <w:szCs w:val="24"/>
        </w:rPr>
      </w:pPr>
      <w:ins w:id="65" w:author="admin" w:date="2020-04-09T08:23:00Z">
        <w:r w:rsidRPr="007C356D">
          <w:rPr>
            <w:rFonts w:ascii="Times New Roman" w:hAnsi="Times New Roman" w:cs="Times New Roman"/>
            <w:sz w:val="24"/>
            <w:szCs w:val="24"/>
          </w:rPr>
          <w:t xml:space="preserve">4. Следующее упражнение выполняется на </w:t>
        </w:r>
        <w:proofErr w:type="spellStart"/>
        <w:r w:rsidRPr="007C356D">
          <w:rPr>
            <w:rFonts w:ascii="Times New Roman" w:hAnsi="Times New Roman" w:cs="Times New Roman"/>
            <w:sz w:val="24"/>
            <w:szCs w:val="24"/>
          </w:rPr>
          <w:t>зтой</w:t>
        </w:r>
        <w:proofErr w:type="spellEnd"/>
        <w:r w:rsidRPr="007C356D">
          <w:rPr>
            <w:rFonts w:ascii="Times New Roman" w:hAnsi="Times New Roman" w:cs="Times New Roman"/>
            <w:sz w:val="24"/>
            <w:szCs w:val="24"/>
          </w:rPr>
          <w:t xml:space="preserve"> же площадке и с тем же инвентарём. Игрок выполняет тоже упражнение, только выполняет его уже в 2 касания, останавливая мяч подошвой.</w:t>
        </w:r>
      </w:ins>
    </w:p>
    <w:p w:rsidR="00E63A46" w:rsidRPr="007C356D" w:rsidRDefault="00E63A46" w:rsidP="00E63A46">
      <w:pPr>
        <w:jc w:val="both"/>
        <w:rPr>
          <w:ins w:id="66" w:author="admin" w:date="2020-04-09T08:23:00Z"/>
          <w:rFonts w:ascii="Times New Roman" w:hAnsi="Times New Roman" w:cs="Times New Roman"/>
          <w:sz w:val="24"/>
          <w:szCs w:val="24"/>
        </w:rPr>
      </w:pPr>
      <w:ins w:id="67" w:author="admin" w:date="2020-04-09T08:23:00Z">
        <w:r w:rsidRPr="007C356D">
          <w:rPr>
            <w:rFonts w:ascii="Times New Roman" w:hAnsi="Times New Roman" w:cs="Times New Roman"/>
            <w:sz w:val="24"/>
            <w:szCs w:val="24"/>
          </w:rPr>
          <w:t>5. Площадка 3х3, мяч, 5 бутылок (конуса). Расставить конуса по площадке в хаотичном порядке, игрок начинает движение по площадке выполняет обводку фишек, при этом постоянно меняя направления движения. Выполняем упражнения 5 серий, с 30 секундным перерывом.</w:t>
        </w:r>
      </w:ins>
    </w:p>
    <w:p w:rsidR="00E63A46" w:rsidRPr="007C356D" w:rsidRDefault="00E63A46" w:rsidP="00E63A46">
      <w:pPr>
        <w:jc w:val="both"/>
        <w:rPr>
          <w:ins w:id="68" w:author="admin" w:date="2020-04-09T08:23:00Z"/>
          <w:rFonts w:ascii="Times New Roman" w:hAnsi="Times New Roman" w:cs="Times New Roman"/>
          <w:sz w:val="24"/>
          <w:szCs w:val="24"/>
        </w:rPr>
      </w:pPr>
      <w:ins w:id="69" w:author="admin" w:date="2020-04-09T08:23:00Z">
        <w:r w:rsidRPr="007C356D">
          <w:rPr>
            <w:rFonts w:ascii="Times New Roman" w:hAnsi="Times New Roman" w:cs="Times New Roman"/>
            <w:sz w:val="24"/>
            <w:szCs w:val="24"/>
          </w:rPr>
          <w:t>6. Выставляем 5 фишек (бутылок) в одну линию на расстоянии 1 метра между ними. Игрок выполняет обводку только одной правой ногой. Затем выполняет тоже упражнение левой ногой. Следующее упражнение обводка фишек (бутылок) обоими ногами.</w:t>
        </w:r>
      </w:ins>
    </w:p>
    <w:p w:rsidR="00E63A46" w:rsidRPr="007C356D" w:rsidRDefault="00E63A46" w:rsidP="00E63A46">
      <w:pPr>
        <w:pStyle w:val="1"/>
        <w:jc w:val="both"/>
        <w:rPr>
          <w:ins w:id="70" w:author="admin" w:date="2020-04-09T08:23:00Z"/>
          <w:rFonts w:ascii="Times New Roman" w:hAnsi="Times New Roman" w:cs="Times New Roman"/>
          <w:sz w:val="24"/>
          <w:szCs w:val="24"/>
        </w:rPr>
      </w:pPr>
      <w:ins w:id="71" w:author="admin" w:date="2020-04-09T08:23:00Z">
        <w:r w:rsidRPr="007C356D">
          <w:rPr>
            <w:rFonts w:ascii="Times New Roman" w:hAnsi="Times New Roman" w:cs="Times New Roman"/>
            <w:sz w:val="24"/>
            <w:szCs w:val="24"/>
          </w:rPr>
          <w:t>Примечания: 4,5,6 упражнение выполняется по 10 серий, с перерывом в 20 секунд. Перерыв между упражнениями 3 минуты.</w:t>
        </w:r>
      </w:ins>
    </w:p>
    <w:p w:rsidR="00E63A46" w:rsidRPr="007C356D" w:rsidRDefault="00E63A46" w:rsidP="00E63A46">
      <w:pPr>
        <w:jc w:val="both"/>
        <w:rPr>
          <w:ins w:id="72" w:author="admin" w:date="2020-04-09T08:23:00Z"/>
          <w:rFonts w:ascii="Times New Roman" w:hAnsi="Times New Roman" w:cs="Times New Roman"/>
          <w:sz w:val="24"/>
          <w:szCs w:val="24"/>
        </w:rPr>
      </w:pPr>
    </w:p>
    <w:p w:rsidR="00E63A46" w:rsidRPr="007C356D" w:rsidRDefault="00E63A46" w:rsidP="00E63A46">
      <w:pPr>
        <w:pStyle w:val="a7"/>
        <w:spacing w:line="276" w:lineRule="auto"/>
        <w:jc w:val="both"/>
        <w:rPr>
          <w:ins w:id="73" w:author="admin" w:date="2020-04-09T08:23:00Z"/>
          <w:rFonts w:ascii="Times New Roman" w:hAnsi="Times New Roman" w:cs="Times New Roman"/>
          <w:sz w:val="24"/>
          <w:szCs w:val="24"/>
        </w:rPr>
      </w:pPr>
      <w:ins w:id="74" w:author="admin" w:date="2020-04-09T08:23:00Z">
        <w:r w:rsidRPr="007C356D">
          <w:rPr>
            <w:rFonts w:ascii="Times New Roman" w:hAnsi="Times New Roman" w:cs="Times New Roman"/>
            <w:sz w:val="24"/>
            <w:szCs w:val="24"/>
          </w:rPr>
          <w:t xml:space="preserve">             Блок упражнений №5</w:t>
        </w:r>
      </w:ins>
    </w:p>
    <w:p w:rsidR="00E63A46" w:rsidRPr="007C356D" w:rsidRDefault="00E63A46" w:rsidP="00E63A46">
      <w:pPr>
        <w:jc w:val="both"/>
        <w:rPr>
          <w:ins w:id="75" w:author="admin" w:date="2020-04-09T08:23:00Z"/>
          <w:rFonts w:ascii="Times New Roman" w:hAnsi="Times New Roman" w:cs="Times New Roman"/>
          <w:sz w:val="24"/>
          <w:szCs w:val="24"/>
        </w:rPr>
      </w:pPr>
      <w:ins w:id="76" w:author="admin" w:date="2020-04-09T08:23:00Z">
        <w:r w:rsidRPr="007C356D">
          <w:rPr>
            <w:rFonts w:ascii="Times New Roman" w:hAnsi="Times New Roman" w:cs="Times New Roman"/>
            <w:sz w:val="24"/>
            <w:szCs w:val="24"/>
          </w:rPr>
          <w:t>1. Разминка: бег 10 минут (</w:t>
        </w:r>
      </w:ins>
      <w:r w:rsidRPr="007C356D">
        <w:rPr>
          <w:rFonts w:ascii="Times New Roman" w:hAnsi="Times New Roman" w:cs="Times New Roman"/>
          <w:sz w:val="24"/>
          <w:szCs w:val="24"/>
        </w:rPr>
        <w:t>в</w:t>
      </w:r>
      <w:ins w:id="77" w:author="admin" w:date="2020-04-09T08:23:00Z">
        <w:r w:rsidRPr="007C356D">
          <w:rPr>
            <w:rFonts w:ascii="Times New Roman" w:hAnsi="Times New Roman" w:cs="Times New Roman"/>
            <w:sz w:val="24"/>
            <w:szCs w:val="24"/>
          </w:rPr>
          <w:t xml:space="preserve"> квартир</w:t>
        </w:r>
      </w:ins>
      <w:r w:rsidRPr="007C356D">
        <w:rPr>
          <w:rFonts w:ascii="Times New Roman" w:hAnsi="Times New Roman" w:cs="Times New Roman"/>
          <w:sz w:val="24"/>
          <w:szCs w:val="24"/>
        </w:rPr>
        <w:t>е</w:t>
      </w:r>
      <w:ins w:id="78" w:author="admin" w:date="2020-04-09T08:23:00Z">
        <w:r w:rsidRPr="007C356D">
          <w:rPr>
            <w:rFonts w:ascii="Times New Roman" w:hAnsi="Times New Roman" w:cs="Times New Roman"/>
            <w:sz w:val="24"/>
            <w:szCs w:val="24"/>
          </w:rPr>
          <w:t xml:space="preserve"> бег по ступеням 3 серии по 1 минуте). Перерыв между сериями 30 секунд. ОРУ.</w:t>
        </w:r>
      </w:ins>
    </w:p>
    <w:p w:rsidR="00E63A46" w:rsidRPr="007C356D" w:rsidRDefault="00E63A46" w:rsidP="00E63A46">
      <w:pPr>
        <w:jc w:val="both"/>
        <w:rPr>
          <w:ins w:id="79" w:author="admin" w:date="2020-04-09T08:23:00Z"/>
          <w:rFonts w:ascii="Times New Roman" w:hAnsi="Times New Roman" w:cs="Times New Roman"/>
          <w:sz w:val="24"/>
          <w:szCs w:val="24"/>
        </w:rPr>
      </w:pPr>
      <w:ins w:id="80" w:author="admin" w:date="2020-04-09T08:23:00Z">
        <w:r w:rsidRPr="007C356D">
          <w:rPr>
            <w:rFonts w:ascii="Times New Roman" w:hAnsi="Times New Roman" w:cs="Times New Roman"/>
            <w:sz w:val="24"/>
            <w:szCs w:val="24"/>
          </w:rPr>
          <w:t>2. Прыжковые упражнения (для квартиры сокращённый вариант).</w:t>
        </w:r>
      </w:ins>
    </w:p>
    <w:p w:rsidR="00E63A46" w:rsidRPr="007C356D" w:rsidRDefault="00E63A46" w:rsidP="00E63A46">
      <w:pPr>
        <w:jc w:val="both"/>
        <w:rPr>
          <w:ins w:id="81" w:author="admin" w:date="2020-04-09T08:23:00Z"/>
          <w:rFonts w:ascii="Times New Roman" w:hAnsi="Times New Roman" w:cs="Times New Roman"/>
          <w:sz w:val="24"/>
          <w:szCs w:val="24"/>
        </w:rPr>
      </w:pPr>
      <w:ins w:id="82" w:author="admin" w:date="2020-04-09T08:23:00Z">
        <w:r w:rsidRPr="007C356D">
          <w:rPr>
            <w:rFonts w:ascii="Times New Roman" w:hAnsi="Times New Roman" w:cs="Times New Roman"/>
            <w:sz w:val="24"/>
            <w:szCs w:val="24"/>
          </w:rPr>
          <w:t>3. Отжимание от пола 25 раз. Выполняется упражнение 3 серии с 5 минутным перерывом.</w:t>
        </w:r>
      </w:ins>
    </w:p>
    <w:p w:rsidR="00E63A46" w:rsidRPr="007C356D" w:rsidRDefault="00E63A46" w:rsidP="00E63A46">
      <w:pPr>
        <w:jc w:val="both"/>
        <w:rPr>
          <w:ins w:id="83" w:author="admin" w:date="2020-04-09T08:23:00Z"/>
          <w:rFonts w:ascii="Times New Roman" w:hAnsi="Times New Roman" w:cs="Times New Roman"/>
          <w:sz w:val="24"/>
          <w:szCs w:val="24"/>
        </w:rPr>
      </w:pPr>
      <w:ins w:id="84" w:author="admin" w:date="2020-04-09T08:23:00Z">
        <w:r w:rsidRPr="007C356D">
          <w:rPr>
            <w:rFonts w:ascii="Times New Roman" w:hAnsi="Times New Roman" w:cs="Times New Roman"/>
            <w:sz w:val="24"/>
            <w:szCs w:val="24"/>
          </w:rPr>
          <w:t>4. Сидя на полу игрок держит мяч обоими руками, ноги должны быть зафиксированы. Откинувшись назад игрок должен коснуться мячом пола сзади себя и подняться в исходное положение. Упражнение выполняется 10 раз с перерывом 5 минут – 3 серии.</w:t>
        </w:r>
      </w:ins>
    </w:p>
    <w:p w:rsidR="00E63A46" w:rsidRPr="007C356D" w:rsidRDefault="00E63A46" w:rsidP="00E63A46">
      <w:pPr>
        <w:jc w:val="both"/>
        <w:rPr>
          <w:ins w:id="85" w:author="admin" w:date="2020-04-09T08:23:00Z"/>
          <w:rFonts w:ascii="Times New Roman" w:hAnsi="Times New Roman" w:cs="Times New Roman"/>
          <w:sz w:val="24"/>
          <w:szCs w:val="24"/>
        </w:rPr>
      </w:pPr>
      <w:ins w:id="86" w:author="admin" w:date="2020-04-09T08:23:00Z">
        <w:r w:rsidRPr="007C356D">
          <w:rPr>
            <w:rFonts w:ascii="Times New Roman" w:hAnsi="Times New Roman" w:cs="Times New Roman"/>
            <w:sz w:val="24"/>
            <w:szCs w:val="24"/>
          </w:rPr>
          <w:t>5. Сидя на полу опираясь на локти, игрок поднимает ноги от пола 10 см., выполняет упражнение «ножницы» и «велосипед». Перерыв между упражнениями 2 минуты.</w:t>
        </w:r>
      </w:ins>
    </w:p>
    <w:p w:rsidR="00E63A46" w:rsidRPr="007C356D" w:rsidRDefault="00E63A46" w:rsidP="00E63A46">
      <w:pPr>
        <w:jc w:val="both"/>
        <w:rPr>
          <w:ins w:id="87" w:author="admin" w:date="2020-04-09T08:23:00Z"/>
          <w:rFonts w:ascii="Times New Roman" w:hAnsi="Times New Roman" w:cs="Times New Roman"/>
          <w:sz w:val="24"/>
          <w:szCs w:val="24"/>
        </w:rPr>
      </w:pPr>
      <w:ins w:id="88" w:author="admin" w:date="2020-04-09T08:23:00Z">
        <w:r w:rsidRPr="007C356D">
          <w:rPr>
            <w:rFonts w:ascii="Times New Roman" w:hAnsi="Times New Roman" w:cs="Times New Roman"/>
            <w:sz w:val="24"/>
            <w:szCs w:val="24"/>
          </w:rPr>
          <w:t>6. Стоя на левой ноге игрок поднимает правую ногу вперёд под 45 градусов, затем отводит ногу, сохраняя равновесие. Меняем ноги и выполняем тоже упражнение.</w:t>
        </w:r>
      </w:ins>
    </w:p>
    <w:p w:rsidR="00E63A46" w:rsidRPr="007C356D" w:rsidRDefault="00E63A46" w:rsidP="00E63A46">
      <w:pPr>
        <w:pStyle w:val="3"/>
        <w:jc w:val="both"/>
        <w:rPr>
          <w:ins w:id="89" w:author="admin" w:date="2020-04-09T08:23:00Z"/>
          <w:rFonts w:ascii="Times New Roman" w:hAnsi="Times New Roman" w:cs="Times New Roman"/>
        </w:rPr>
      </w:pPr>
      <w:ins w:id="90" w:author="admin" w:date="2020-04-09T08:23:00Z">
        <w:r w:rsidRPr="007C356D">
          <w:rPr>
            <w:rFonts w:ascii="Times New Roman" w:hAnsi="Times New Roman" w:cs="Times New Roman"/>
          </w:rPr>
          <w:t>Примечание: нужно стараться сохранять равновесие.</w:t>
        </w:r>
      </w:ins>
    </w:p>
    <w:p w:rsidR="00E63A46" w:rsidRPr="007C356D" w:rsidRDefault="00E63A46" w:rsidP="00E63A46">
      <w:pPr>
        <w:jc w:val="both"/>
        <w:rPr>
          <w:ins w:id="91" w:author="admin" w:date="2020-04-09T08:23:00Z"/>
          <w:rFonts w:ascii="Times New Roman" w:hAnsi="Times New Roman" w:cs="Times New Roman"/>
          <w:sz w:val="24"/>
          <w:szCs w:val="24"/>
        </w:rPr>
      </w:pPr>
    </w:p>
    <w:p w:rsidR="00E63A46" w:rsidRPr="007C356D" w:rsidRDefault="00E63A46" w:rsidP="00E63A46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56D">
        <w:rPr>
          <w:rFonts w:ascii="Times New Roman" w:hAnsi="Times New Roman" w:cs="Times New Roman"/>
          <w:sz w:val="24"/>
          <w:szCs w:val="24"/>
        </w:rPr>
        <w:t xml:space="preserve">            Блок упражнений №6</w:t>
      </w:r>
    </w:p>
    <w:p w:rsidR="00E63A46" w:rsidRPr="007C356D" w:rsidRDefault="00E63A46" w:rsidP="00E63A46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7C356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Для вратарей</w:t>
      </w:r>
    </w:p>
    <w:p w:rsidR="00E63A46" w:rsidRPr="007C356D" w:rsidRDefault="00E340FB" w:rsidP="00E63A4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Разминка. Бег 10 мин. (</w:t>
      </w:r>
      <w:r w:rsidR="00E63A46" w:rsidRPr="007C356D">
        <w:rPr>
          <w:rFonts w:ascii="Times New Roman" w:hAnsi="Times New Roman" w:cs="Times New Roman"/>
          <w:sz w:val="24"/>
          <w:szCs w:val="24"/>
        </w:rPr>
        <w:t xml:space="preserve">в квартире бег по ступеням 3 серии по 1 мин). ОРУ. </w:t>
      </w:r>
    </w:p>
    <w:p w:rsidR="00E63A46" w:rsidRPr="007C356D" w:rsidRDefault="00E63A46" w:rsidP="00E63A4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56D">
        <w:rPr>
          <w:rFonts w:ascii="Times New Roman" w:hAnsi="Times New Roman" w:cs="Times New Roman"/>
          <w:sz w:val="24"/>
          <w:szCs w:val="24"/>
        </w:rPr>
        <w:t>2. Прыжковые упражнения.</w:t>
      </w:r>
    </w:p>
    <w:p w:rsidR="00E63A46" w:rsidRPr="007C356D" w:rsidRDefault="00E63A46" w:rsidP="00E63A4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56D">
        <w:rPr>
          <w:rFonts w:ascii="Times New Roman" w:hAnsi="Times New Roman" w:cs="Times New Roman"/>
          <w:sz w:val="24"/>
          <w:szCs w:val="24"/>
        </w:rPr>
        <w:t>3. И.П. стоя с мячом в руках, ноги на</w:t>
      </w:r>
      <w:r w:rsidR="00E340FB">
        <w:rPr>
          <w:rFonts w:ascii="Times New Roman" w:hAnsi="Times New Roman" w:cs="Times New Roman"/>
          <w:sz w:val="24"/>
          <w:szCs w:val="24"/>
        </w:rPr>
        <w:t xml:space="preserve"> ширине плеч. Игрок наклоняется</w:t>
      </w:r>
      <w:r w:rsidRPr="007C356D">
        <w:rPr>
          <w:rFonts w:ascii="Times New Roman" w:hAnsi="Times New Roman" w:cs="Times New Roman"/>
          <w:sz w:val="24"/>
          <w:szCs w:val="24"/>
        </w:rPr>
        <w:t xml:space="preserve"> вперёд и делает «восьмёрку» руками между своих ног, не сгибая при этом колени.</w:t>
      </w:r>
    </w:p>
    <w:p w:rsidR="00E63A46" w:rsidRPr="007C356D" w:rsidRDefault="00E63A46" w:rsidP="00E63A4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56D">
        <w:rPr>
          <w:rFonts w:ascii="Times New Roman" w:hAnsi="Times New Roman" w:cs="Times New Roman"/>
          <w:sz w:val="24"/>
          <w:szCs w:val="24"/>
        </w:rPr>
        <w:t>4. И.П. стоя с мячом в руках, ноги на ширине плеч, в 3 метрах от стены. Игрок делает бросок от груди в стену и принимает мяч на пальцы рук, локти должны быть при этом полусогнуты.</w:t>
      </w:r>
    </w:p>
    <w:p w:rsidR="00E63A46" w:rsidRPr="007C356D" w:rsidRDefault="00E63A46" w:rsidP="00E63A4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56D">
        <w:rPr>
          <w:rFonts w:ascii="Times New Roman" w:hAnsi="Times New Roman" w:cs="Times New Roman"/>
          <w:sz w:val="24"/>
          <w:szCs w:val="24"/>
        </w:rPr>
        <w:t>5. И.П. тоже. Игрок делает бросок в стену на средней высоте своего тела и принимает мяч на</w:t>
      </w:r>
    </w:p>
    <w:p w:rsidR="00E63A46" w:rsidRPr="007C356D" w:rsidRDefault="00E63A46" w:rsidP="00E63A4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56D">
        <w:rPr>
          <w:rFonts w:ascii="Times New Roman" w:hAnsi="Times New Roman" w:cs="Times New Roman"/>
          <w:sz w:val="24"/>
          <w:szCs w:val="24"/>
        </w:rPr>
        <w:t>корпус. В момент приёма мяча игрок должен нагнутся немного вперёд и зафиксировать мяч.</w:t>
      </w:r>
    </w:p>
    <w:p w:rsidR="00E63A46" w:rsidRPr="007C356D" w:rsidRDefault="00E63A46" w:rsidP="00E63A4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56D">
        <w:rPr>
          <w:rFonts w:ascii="Times New Roman" w:hAnsi="Times New Roman" w:cs="Times New Roman"/>
          <w:sz w:val="24"/>
          <w:szCs w:val="24"/>
        </w:rPr>
        <w:t>6. Вратарь бросает мяч вверх, выпрыгивает вверх как можно выше, забирает мяч вытянутыми вверх руками. При этом колено должно выставлено вперёд для безопасности вратаря.</w:t>
      </w:r>
    </w:p>
    <w:p w:rsidR="00E63A46" w:rsidRPr="007C356D" w:rsidRDefault="00E63A46" w:rsidP="00E63A4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56D">
        <w:rPr>
          <w:rFonts w:ascii="Times New Roman" w:hAnsi="Times New Roman" w:cs="Times New Roman"/>
          <w:sz w:val="24"/>
          <w:szCs w:val="24"/>
        </w:rPr>
        <w:t>7. Перед вратарём находятся 3 фишки (бутылки), одна по прямой, в 3 метрах от него, две справа и слева в двух метрах. По сигналу вратарь делает бросок к левой фишке, быстро встаёт и бежит к передней фишке, делает касание рукой и возвращается в исходное положение, делает бросок к правой фишке, бежит к передней фишке, делает касание и возвращается в исходное положение. Упражнение выполняется 10 серий с перерывом 20 секунд.</w:t>
      </w:r>
    </w:p>
    <w:p w:rsidR="00E63A46" w:rsidRPr="007C356D" w:rsidRDefault="00E63A46" w:rsidP="00E63A46">
      <w:pPr>
        <w:jc w:val="both"/>
        <w:rPr>
          <w:rFonts w:ascii="Times New Roman" w:hAnsi="Times New Roman" w:cs="Times New Roman"/>
          <w:sz w:val="24"/>
          <w:szCs w:val="24"/>
        </w:rPr>
      </w:pPr>
      <w:r w:rsidRPr="007C356D">
        <w:rPr>
          <w:rFonts w:ascii="Times New Roman" w:hAnsi="Times New Roman" w:cs="Times New Roman"/>
          <w:sz w:val="24"/>
          <w:szCs w:val="24"/>
        </w:rPr>
        <w:t>8. Перед вратарём находятся 3 фишки (бутылки), одна</w:t>
      </w:r>
      <w:r w:rsidR="00E340FB">
        <w:rPr>
          <w:rFonts w:ascii="Times New Roman" w:hAnsi="Times New Roman" w:cs="Times New Roman"/>
          <w:sz w:val="24"/>
          <w:szCs w:val="24"/>
        </w:rPr>
        <w:t xml:space="preserve"> по прямой, в 3 метрах от него,</w:t>
      </w:r>
      <w:r w:rsidRPr="007C356D">
        <w:rPr>
          <w:rFonts w:ascii="Times New Roman" w:hAnsi="Times New Roman" w:cs="Times New Roman"/>
          <w:sz w:val="24"/>
          <w:szCs w:val="24"/>
        </w:rPr>
        <w:t xml:space="preserve"> две по бокам справа и слева на расстоянии 1 метра. По сигналу вратарь делает касание левой фишки, затем правой и бежит к передней, делает касание и возвращается в исходное положение.</w:t>
      </w:r>
      <w:r w:rsidR="00E340FB">
        <w:rPr>
          <w:rFonts w:ascii="Times New Roman" w:hAnsi="Times New Roman" w:cs="Times New Roman"/>
          <w:sz w:val="24"/>
          <w:szCs w:val="24"/>
        </w:rPr>
        <w:t xml:space="preserve"> </w:t>
      </w:r>
      <w:r w:rsidRPr="007C356D">
        <w:rPr>
          <w:rFonts w:ascii="Times New Roman" w:hAnsi="Times New Roman" w:cs="Times New Roman"/>
          <w:sz w:val="24"/>
          <w:szCs w:val="24"/>
        </w:rPr>
        <w:t>Упражнение выполняется 10 серий с перерывом 15 секунд.</w:t>
      </w:r>
    </w:p>
    <w:p w:rsidR="00E63A46" w:rsidRPr="007C356D" w:rsidRDefault="00E63A46" w:rsidP="00E63A46">
      <w:pPr>
        <w:jc w:val="both"/>
        <w:rPr>
          <w:rFonts w:ascii="Times New Roman" w:hAnsi="Times New Roman" w:cs="Times New Roman"/>
          <w:sz w:val="24"/>
          <w:szCs w:val="24"/>
        </w:rPr>
      </w:pPr>
      <w:r w:rsidRPr="007C356D">
        <w:rPr>
          <w:rFonts w:ascii="Times New Roman" w:hAnsi="Times New Roman" w:cs="Times New Roman"/>
          <w:sz w:val="24"/>
          <w:szCs w:val="24"/>
        </w:rPr>
        <w:t>9. И.П. ноги вместе.  Вратарь находиться в 3 метрах от стены. Наносит удар низом в стену и с отскока от стены принимает мяч не сгибая колен. Упражнение выполняется 2 -3 минуты.</w:t>
      </w:r>
    </w:p>
    <w:p w:rsidR="00E63A46" w:rsidRPr="007C356D" w:rsidRDefault="00E63A46" w:rsidP="00E63A46">
      <w:pPr>
        <w:pStyle w:val="1"/>
        <w:jc w:val="both"/>
        <w:rPr>
          <w:ins w:id="92" w:author="admin" w:date="2020-04-09T08:23:00Z"/>
          <w:rFonts w:ascii="Times New Roman" w:hAnsi="Times New Roman" w:cs="Times New Roman"/>
          <w:sz w:val="24"/>
          <w:szCs w:val="24"/>
        </w:rPr>
      </w:pPr>
      <w:ins w:id="93" w:author="admin" w:date="2020-04-09T08:23:00Z">
        <w:r w:rsidRPr="007C356D">
          <w:rPr>
            <w:rFonts w:ascii="Times New Roman" w:hAnsi="Times New Roman" w:cs="Times New Roman"/>
            <w:sz w:val="24"/>
            <w:szCs w:val="24"/>
          </w:rPr>
          <w:t xml:space="preserve">                           Блок упражнений №7</w:t>
        </w:r>
      </w:ins>
    </w:p>
    <w:p w:rsidR="00E63A46" w:rsidRPr="007C356D" w:rsidRDefault="00E63A46" w:rsidP="00E63A46">
      <w:pPr>
        <w:jc w:val="both"/>
        <w:rPr>
          <w:ins w:id="94" w:author="admin" w:date="2020-04-09T08:23:00Z"/>
          <w:rFonts w:ascii="Times New Roman" w:hAnsi="Times New Roman" w:cs="Times New Roman"/>
          <w:sz w:val="24"/>
          <w:szCs w:val="24"/>
        </w:rPr>
      </w:pPr>
      <w:ins w:id="95" w:author="admin" w:date="2020-04-09T08:23:00Z">
        <w:r w:rsidRPr="007C356D">
          <w:rPr>
            <w:rFonts w:ascii="Times New Roman" w:hAnsi="Times New Roman" w:cs="Times New Roman"/>
            <w:sz w:val="24"/>
            <w:szCs w:val="24"/>
          </w:rPr>
          <w:t xml:space="preserve">1. Разминка: бег 10 минут </w:t>
        </w:r>
      </w:ins>
      <w:r w:rsidRPr="007C356D">
        <w:rPr>
          <w:rFonts w:ascii="Times New Roman" w:hAnsi="Times New Roman" w:cs="Times New Roman"/>
          <w:sz w:val="24"/>
          <w:szCs w:val="24"/>
        </w:rPr>
        <w:t>в</w:t>
      </w:r>
      <w:ins w:id="96" w:author="admin" w:date="2020-04-09T08:23:00Z">
        <w:r w:rsidRPr="007C356D">
          <w:rPr>
            <w:rFonts w:ascii="Times New Roman" w:hAnsi="Times New Roman" w:cs="Times New Roman"/>
            <w:sz w:val="24"/>
            <w:szCs w:val="24"/>
          </w:rPr>
          <w:t xml:space="preserve"> квартир</w:t>
        </w:r>
      </w:ins>
      <w:r w:rsidRPr="007C356D">
        <w:rPr>
          <w:rFonts w:ascii="Times New Roman" w:hAnsi="Times New Roman" w:cs="Times New Roman"/>
          <w:sz w:val="24"/>
          <w:szCs w:val="24"/>
        </w:rPr>
        <w:t>е</w:t>
      </w:r>
      <w:ins w:id="97" w:author="admin" w:date="2020-04-09T08:23:00Z">
        <w:r w:rsidRPr="007C356D">
          <w:rPr>
            <w:rFonts w:ascii="Times New Roman" w:hAnsi="Times New Roman" w:cs="Times New Roman"/>
            <w:sz w:val="24"/>
            <w:szCs w:val="24"/>
          </w:rPr>
          <w:t xml:space="preserve"> бег по ступенькам 3 серии по 1 минуте). Перерыв между сериями 30 секунд. ОРУ.</w:t>
        </w:r>
      </w:ins>
    </w:p>
    <w:p w:rsidR="00E63A46" w:rsidRPr="007C356D" w:rsidRDefault="00E63A46" w:rsidP="00E63A46">
      <w:pPr>
        <w:jc w:val="both"/>
        <w:rPr>
          <w:ins w:id="98" w:author="admin" w:date="2020-04-09T08:23:00Z"/>
          <w:rFonts w:ascii="Times New Roman" w:hAnsi="Times New Roman" w:cs="Times New Roman"/>
          <w:sz w:val="24"/>
          <w:szCs w:val="24"/>
        </w:rPr>
      </w:pPr>
      <w:ins w:id="99" w:author="admin" w:date="2020-04-09T08:23:00Z">
        <w:r w:rsidRPr="007C356D">
          <w:rPr>
            <w:rFonts w:ascii="Times New Roman" w:hAnsi="Times New Roman" w:cs="Times New Roman"/>
            <w:sz w:val="24"/>
            <w:szCs w:val="24"/>
          </w:rPr>
          <w:t>2. Прыжковые упражнения (для квартиры сокращённый вариант).</w:t>
        </w:r>
      </w:ins>
    </w:p>
    <w:p w:rsidR="00E63A46" w:rsidRPr="007C356D" w:rsidRDefault="00E63A46" w:rsidP="00E63A46">
      <w:pPr>
        <w:jc w:val="both"/>
        <w:rPr>
          <w:ins w:id="100" w:author="admin" w:date="2020-04-09T08:23:00Z"/>
          <w:rFonts w:ascii="Times New Roman" w:hAnsi="Times New Roman" w:cs="Times New Roman"/>
          <w:sz w:val="24"/>
          <w:szCs w:val="24"/>
        </w:rPr>
      </w:pPr>
      <w:ins w:id="101" w:author="admin" w:date="2020-04-09T08:23:00Z">
        <w:r w:rsidRPr="007C356D">
          <w:rPr>
            <w:rFonts w:ascii="Times New Roman" w:hAnsi="Times New Roman" w:cs="Times New Roman"/>
            <w:sz w:val="24"/>
            <w:szCs w:val="24"/>
          </w:rPr>
          <w:t>3. Ведение мяча левой ногой применяя ложные выпады и движения. Упражнение выполняется 10 серий, с перерывом 20 секунд.</w:t>
        </w:r>
      </w:ins>
    </w:p>
    <w:p w:rsidR="00E63A46" w:rsidRPr="007C356D" w:rsidRDefault="00E63A46" w:rsidP="00E63A46">
      <w:pPr>
        <w:jc w:val="both"/>
        <w:rPr>
          <w:ins w:id="102" w:author="admin" w:date="2020-04-09T08:23:00Z"/>
          <w:rFonts w:ascii="Times New Roman" w:hAnsi="Times New Roman" w:cs="Times New Roman"/>
          <w:sz w:val="24"/>
          <w:szCs w:val="24"/>
        </w:rPr>
      </w:pPr>
      <w:ins w:id="103" w:author="admin" w:date="2020-04-09T08:23:00Z">
        <w:r w:rsidRPr="007C356D">
          <w:rPr>
            <w:rFonts w:ascii="Times New Roman" w:hAnsi="Times New Roman" w:cs="Times New Roman"/>
            <w:sz w:val="24"/>
            <w:szCs w:val="24"/>
          </w:rPr>
          <w:t>4. Ведение мяча правой ногой применяя ложные выпады и движения. Упражнение выполняется 10 серий, с перерывом между сериями 20 секунд.</w:t>
        </w:r>
      </w:ins>
    </w:p>
    <w:p w:rsidR="00E63A46" w:rsidRPr="007C356D" w:rsidRDefault="00E63A46" w:rsidP="00E63A46">
      <w:pPr>
        <w:jc w:val="both"/>
        <w:rPr>
          <w:ins w:id="104" w:author="admin" w:date="2020-04-09T08:23:00Z"/>
          <w:rFonts w:ascii="Times New Roman" w:hAnsi="Times New Roman" w:cs="Times New Roman"/>
          <w:sz w:val="24"/>
          <w:szCs w:val="24"/>
        </w:rPr>
      </w:pPr>
      <w:ins w:id="105" w:author="admin" w:date="2020-04-09T08:23:00Z">
        <w:r w:rsidRPr="007C356D">
          <w:rPr>
            <w:rFonts w:ascii="Times New Roman" w:hAnsi="Times New Roman" w:cs="Times New Roman"/>
            <w:sz w:val="24"/>
            <w:szCs w:val="24"/>
          </w:rPr>
          <w:t>5. Ведение мяча выполняется обоими ногами применяя ложные выпады и движения. Упражнение выполняется 10 серий, с перерывом между сериями 20 секунд.</w:t>
        </w:r>
      </w:ins>
    </w:p>
    <w:p w:rsidR="00E63A46" w:rsidRPr="007C356D" w:rsidRDefault="00E63A46" w:rsidP="00E63A46">
      <w:pPr>
        <w:jc w:val="both"/>
        <w:rPr>
          <w:ins w:id="106" w:author="admin" w:date="2020-04-09T08:23:00Z"/>
          <w:rFonts w:ascii="Times New Roman" w:hAnsi="Times New Roman" w:cs="Times New Roman"/>
          <w:sz w:val="24"/>
          <w:szCs w:val="24"/>
        </w:rPr>
      </w:pPr>
      <w:ins w:id="107" w:author="admin" w:date="2020-04-09T08:23:00Z">
        <w:r w:rsidRPr="007C356D">
          <w:rPr>
            <w:rFonts w:ascii="Times New Roman" w:hAnsi="Times New Roman" w:cs="Times New Roman"/>
            <w:sz w:val="24"/>
            <w:szCs w:val="24"/>
          </w:rPr>
          <w:t>6. Ведение мяча внутренней стороной стопы правой-левой ногой перекат с переступанием. Упражнение выполняется 10 серий, с перерывом между сериями 20 секунд.</w:t>
        </w:r>
      </w:ins>
    </w:p>
    <w:p w:rsidR="00E63A46" w:rsidRPr="007C356D" w:rsidRDefault="00E63A46" w:rsidP="00E63A46">
      <w:pPr>
        <w:jc w:val="both"/>
        <w:rPr>
          <w:rFonts w:ascii="Times New Roman" w:hAnsi="Times New Roman" w:cs="Times New Roman"/>
          <w:sz w:val="24"/>
          <w:szCs w:val="24"/>
          <w:rPrChange w:id="108" w:author="admin" w:date="2020-04-09T08:23:00Z">
            <w:rPr/>
          </w:rPrChange>
        </w:rPr>
      </w:pPr>
      <w:ins w:id="109" w:author="admin" w:date="2020-04-09T08:23:00Z">
        <w:r w:rsidRPr="007C356D">
          <w:rPr>
            <w:rFonts w:ascii="Times New Roman" w:hAnsi="Times New Roman" w:cs="Times New Roman"/>
            <w:sz w:val="24"/>
            <w:szCs w:val="24"/>
          </w:rPr>
          <w:t>7. Прыгая на левой ноге спиной вперёд игрок правой ногой производит ведение мяча. Выполняем тоже самое упражнение только меняем ноги. Упражнение выполняется по 5 серий на каждой ноге, с перерывом между сериями 10 секунд.</w:t>
        </w:r>
      </w:ins>
    </w:p>
    <w:p w:rsidR="00E63A46" w:rsidRPr="007C356D" w:rsidRDefault="00E63A46" w:rsidP="00E63A46">
      <w:pPr>
        <w:pStyle w:val="a7"/>
        <w:spacing w:line="276" w:lineRule="auto"/>
        <w:jc w:val="both"/>
        <w:rPr>
          <w:ins w:id="110" w:author="admin" w:date="2020-04-08T08:16:00Z"/>
          <w:rFonts w:ascii="Times New Roman" w:hAnsi="Times New Roman" w:cs="Times New Roman"/>
          <w:sz w:val="24"/>
          <w:szCs w:val="24"/>
        </w:rPr>
      </w:pPr>
      <w:ins w:id="111" w:author="admin" w:date="2020-04-08T08:16:00Z">
        <w:r w:rsidRPr="007C356D">
          <w:rPr>
            <w:rFonts w:ascii="Times New Roman" w:hAnsi="Times New Roman" w:cs="Times New Roman"/>
            <w:sz w:val="24"/>
            <w:szCs w:val="24"/>
          </w:rPr>
          <w:t xml:space="preserve">      Блок упражнений номер №8</w:t>
        </w:r>
      </w:ins>
    </w:p>
    <w:p w:rsidR="00E63A46" w:rsidRPr="007C356D" w:rsidRDefault="00E63A46" w:rsidP="00E63A46">
      <w:pPr>
        <w:jc w:val="both"/>
        <w:rPr>
          <w:ins w:id="112" w:author="admin" w:date="2020-04-08T08:16:00Z"/>
          <w:rFonts w:ascii="Times New Roman" w:hAnsi="Times New Roman" w:cs="Times New Roman"/>
          <w:sz w:val="24"/>
          <w:szCs w:val="24"/>
        </w:rPr>
      </w:pPr>
      <w:ins w:id="113" w:author="admin" w:date="2020-04-08T08:16:00Z">
        <w:r w:rsidRPr="007C356D">
          <w:rPr>
            <w:rFonts w:ascii="Times New Roman" w:hAnsi="Times New Roman" w:cs="Times New Roman"/>
            <w:sz w:val="24"/>
            <w:szCs w:val="24"/>
          </w:rPr>
          <w:t>1. Разминка: бег 10 минут (</w:t>
        </w:r>
      </w:ins>
      <w:r w:rsidRPr="007C356D">
        <w:rPr>
          <w:rFonts w:ascii="Times New Roman" w:hAnsi="Times New Roman" w:cs="Times New Roman"/>
          <w:sz w:val="24"/>
          <w:szCs w:val="24"/>
        </w:rPr>
        <w:t>в</w:t>
      </w:r>
      <w:ins w:id="114" w:author="admin" w:date="2020-04-08T08:16:00Z">
        <w:r w:rsidRPr="007C356D">
          <w:rPr>
            <w:rFonts w:ascii="Times New Roman" w:hAnsi="Times New Roman" w:cs="Times New Roman"/>
            <w:sz w:val="24"/>
            <w:szCs w:val="24"/>
          </w:rPr>
          <w:t xml:space="preserve"> квартир</w:t>
        </w:r>
      </w:ins>
      <w:r w:rsidRPr="007C356D">
        <w:rPr>
          <w:rFonts w:ascii="Times New Roman" w:hAnsi="Times New Roman" w:cs="Times New Roman"/>
          <w:sz w:val="24"/>
          <w:szCs w:val="24"/>
        </w:rPr>
        <w:t>е</w:t>
      </w:r>
      <w:ins w:id="115" w:author="admin" w:date="2020-04-08T08:16:00Z">
        <w:r w:rsidRPr="007C356D">
          <w:rPr>
            <w:rFonts w:ascii="Times New Roman" w:hAnsi="Times New Roman" w:cs="Times New Roman"/>
            <w:sz w:val="24"/>
            <w:szCs w:val="24"/>
          </w:rPr>
          <w:t xml:space="preserve"> бег по ступеням 3 серии по 1 минуте), перерыв между сериями 30 секунд. ОРУ.</w:t>
        </w:r>
      </w:ins>
    </w:p>
    <w:p w:rsidR="00E63A46" w:rsidRPr="007C356D" w:rsidRDefault="00E63A46" w:rsidP="00E63A46">
      <w:pPr>
        <w:jc w:val="both"/>
        <w:rPr>
          <w:ins w:id="116" w:author="admin" w:date="2020-04-08T08:16:00Z"/>
          <w:rFonts w:ascii="Times New Roman" w:hAnsi="Times New Roman" w:cs="Times New Roman"/>
          <w:sz w:val="24"/>
          <w:szCs w:val="24"/>
        </w:rPr>
      </w:pPr>
      <w:ins w:id="117" w:author="admin" w:date="2020-04-08T08:16:00Z">
        <w:r w:rsidRPr="007C356D">
          <w:rPr>
            <w:rFonts w:ascii="Times New Roman" w:hAnsi="Times New Roman" w:cs="Times New Roman"/>
            <w:sz w:val="24"/>
            <w:szCs w:val="24"/>
          </w:rPr>
          <w:t>2. Прыжковые упражнения (для квартиры сокращённый вариант).</w:t>
        </w:r>
      </w:ins>
    </w:p>
    <w:p w:rsidR="00E63A46" w:rsidRPr="007C356D" w:rsidRDefault="00E63A46" w:rsidP="00E63A46">
      <w:pPr>
        <w:jc w:val="both"/>
        <w:rPr>
          <w:ins w:id="118" w:author="admin" w:date="2020-04-08T08:16:00Z"/>
          <w:rFonts w:ascii="Times New Roman" w:hAnsi="Times New Roman" w:cs="Times New Roman"/>
          <w:sz w:val="24"/>
          <w:szCs w:val="24"/>
        </w:rPr>
      </w:pPr>
      <w:ins w:id="119" w:author="admin" w:date="2020-04-08T08:16:00Z">
        <w:r w:rsidRPr="007C356D">
          <w:rPr>
            <w:rFonts w:ascii="Times New Roman" w:hAnsi="Times New Roman" w:cs="Times New Roman"/>
            <w:sz w:val="24"/>
            <w:szCs w:val="24"/>
          </w:rPr>
          <w:t>3. Площадка 3х3 метра. Инвентарь: мяч, конуса (бутылки пластиковые 1.5 л.) Игрок ставит около стены ворота из фишек (бутылок), расстояние между фишками 1 метр.</w:t>
        </w:r>
      </w:ins>
      <w:r w:rsidR="00E340FB">
        <w:rPr>
          <w:rFonts w:ascii="Times New Roman" w:hAnsi="Times New Roman" w:cs="Times New Roman"/>
          <w:sz w:val="24"/>
          <w:szCs w:val="24"/>
        </w:rPr>
        <w:t xml:space="preserve"> </w:t>
      </w:r>
      <w:ins w:id="120" w:author="admin" w:date="2020-04-08T08:16:00Z">
        <w:r w:rsidRPr="007C356D">
          <w:rPr>
            <w:rFonts w:ascii="Times New Roman" w:hAnsi="Times New Roman" w:cs="Times New Roman"/>
            <w:sz w:val="24"/>
            <w:szCs w:val="24"/>
          </w:rPr>
          <w:t xml:space="preserve">Расстояние </w:t>
        </w:r>
        <w:r w:rsidRPr="007C356D">
          <w:rPr>
            <w:rFonts w:ascii="Times New Roman" w:hAnsi="Times New Roman" w:cs="Times New Roman"/>
            <w:sz w:val="24"/>
            <w:szCs w:val="24"/>
          </w:rPr>
          <w:lastRenderedPageBreak/>
          <w:t>между игроком и воротами должно составлять не менее 3 метров, удары наносятся в одно касание правой и левой ногой, по 10 ударов каждой ногой. Варианты нанесения ударов: 1. Внутренней стороной стопы, внешней стороной стопы (</w:t>
        </w:r>
        <w:proofErr w:type="spellStart"/>
        <w:r w:rsidRPr="007C356D">
          <w:rPr>
            <w:rFonts w:ascii="Times New Roman" w:hAnsi="Times New Roman" w:cs="Times New Roman"/>
            <w:sz w:val="24"/>
            <w:szCs w:val="24"/>
          </w:rPr>
          <w:t>шведой</w:t>
        </w:r>
        <w:proofErr w:type="spellEnd"/>
        <w:r w:rsidRPr="007C356D">
          <w:rPr>
            <w:rFonts w:ascii="Times New Roman" w:hAnsi="Times New Roman" w:cs="Times New Roman"/>
            <w:sz w:val="24"/>
            <w:szCs w:val="24"/>
          </w:rPr>
          <w:t>), подъёмом стопы.</w:t>
        </w:r>
      </w:ins>
    </w:p>
    <w:p w:rsidR="00E63A46" w:rsidRPr="007C356D" w:rsidRDefault="00E63A46" w:rsidP="00E63A46">
      <w:pPr>
        <w:jc w:val="both"/>
        <w:rPr>
          <w:ins w:id="121" w:author="admin" w:date="2020-04-08T08:16:00Z"/>
          <w:rFonts w:ascii="Times New Roman" w:hAnsi="Times New Roman" w:cs="Times New Roman"/>
          <w:sz w:val="24"/>
          <w:szCs w:val="24"/>
        </w:rPr>
      </w:pPr>
      <w:ins w:id="122" w:author="admin" w:date="2020-04-08T08:16:00Z">
        <w:r w:rsidRPr="007C356D">
          <w:rPr>
            <w:rFonts w:ascii="Times New Roman" w:hAnsi="Times New Roman" w:cs="Times New Roman"/>
            <w:sz w:val="24"/>
            <w:szCs w:val="24"/>
          </w:rPr>
          <w:t>3. Игрок ставит фишку (бутылку) в 2 метрах от стены, другую фишку ставит сзади себя расстоянии 2 м. Встаёт на 1 фишку от стены и наносит удар в стену, с отскока останавливает мяч подошвой, убирает мяч под себя и обегает фишку сзади себя и возвращается в исходное положение. Упражнение выполняется 15 раз с 10 секундным перерывом.</w:t>
        </w:r>
      </w:ins>
    </w:p>
    <w:p w:rsidR="00E63A46" w:rsidRPr="007C356D" w:rsidRDefault="00E63A46" w:rsidP="00E63A46">
      <w:pPr>
        <w:jc w:val="both"/>
        <w:rPr>
          <w:ins w:id="123" w:author="admin" w:date="2020-04-08T08:16:00Z"/>
          <w:rFonts w:ascii="Times New Roman" w:hAnsi="Times New Roman" w:cs="Times New Roman"/>
          <w:sz w:val="24"/>
          <w:szCs w:val="24"/>
        </w:rPr>
      </w:pPr>
      <w:ins w:id="124" w:author="admin" w:date="2020-04-08T08:16:00Z">
        <w:r w:rsidRPr="007C356D">
          <w:rPr>
            <w:rFonts w:ascii="Times New Roman" w:hAnsi="Times New Roman" w:cs="Times New Roman"/>
            <w:sz w:val="24"/>
            <w:szCs w:val="24"/>
          </w:rPr>
          <w:t>4. Из того же самого положения игрок наносит удар в стену, принимает мяч внешней стороной стопы, делает разворот через правое или левое плечо и обводит фишку сзади себя при помощи обводки «прямой угол». Упражнение выполняется 16 раз с 10 секундным перерывом.</w:t>
        </w:r>
      </w:ins>
    </w:p>
    <w:p w:rsidR="00E63A46" w:rsidRPr="007C356D" w:rsidRDefault="00E63A46" w:rsidP="00E63A46">
      <w:pPr>
        <w:jc w:val="both"/>
        <w:rPr>
          <w:ins w:id="125" w:author="admin" w:date="2020-04-08T08:16:00Z"/>
          <w:rFonts w:ascii="Times New Roman" w:hAnsi="Times New Roman" w:cs="Times New Roman"/>
          <w:sz w:val="24"/>
          <w:szCs w:val="24"/>
        </w:rPr>
      </w:pPr>
      <w:ins w:id="126" w:author="admin" w:date="2020-04-08T08:16:00Z">
        <w:r w:rsidRPr="007C356D">
          <w:rPr>
            <w:rFonts w:ascii="Times New Roman" w:hAnsi="Times New Roman" w:cs="Times New Roman"/>
            <w:sz w:val="24"/>
            <w:szCs w:val="24"/>
          </w:rPr>
          <w:t>5. в следующем упражнении игрок добавляет вторую фишку (бутылку) сзади себя, на расстоянии между ними 1 м. Из того же положения игрок наносит удар в стену, останавливает мяч подъёмом стопы, убирает его под себя и выполняет «восьмёрку» между фишками и возвращается в исходное положение. Упражнение выполняется 15 раз с 10 секундным перерывом.</w:t>
        </w:r>
      </w:ins>
    </w:p>
    <w:p w:rsidR="00E63A46" w:rsidRPr="007C356D" w:rsidRDefault="00E63A46" w:rsidP="00E63A46">
      <w:pPr>
        <w:jc w:val="both"/>
        <w:rPr>
          <w:rFonts w:ascii="Times New Roman" w:hAnsi="Times New Roman" w:cs="Times New Roman"/>
          <w:sz w:val="24"/>
          <w:szCs w:val="24"/>
          <w:rPrChange w:id="127" w:author="admin" w:date="2020-04-09T08:25:00Z">
            <w:rPr/>
          </w:rPrChange>
        </w:rPr>
      </w:pPr>
    </w:p>
    <w:p w:rsidR="00E63A46" w:rsidRPr="007C356D" w:rsidRDefault="00E63A46" w:rsidP="00E63A46">
      <w:pPr>
        <w:jc w:val="both"/>
        <w:rPr>
          <w:rFonts w:ascii="Times New Roman" w:hAnsi="Times New Roman" w:cs="Times New Roman"/>
          <w:sz w:val="24"/>
          <w:szCs w:val="24"/>
          <w:rPrChange w:id="128" w:author="admin" w:date="2020-04-09T08:21:00Z">
            <w:rPr/>
          </w:rPrChange>
        </w:rPr>
      </w:pPr>
    </w:p>
    <w:p w:rsidR="009E4D71" w:rsidRDefault="009E4D71">
      <w:pPr>
        <w:rPr>
          <w:rFonts w:ascii="Times New Roman" w:hAnsi="Times New Roman" w:cs="Times New Roman"/>
          <w:sz w:val="28"/>
        </w:rPr>
      </w:pPr>
    </w:p>
    <w:sectPr w:rsidR="009E4D71" w:rsidSect="00E340FB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0F5763"/>
    <w:multiLevelType w:val="hybridMultilevel"/>
    <w:tmpl w:val="6AD4C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1BC"/>
    <w:rsid w:val="000F11BC"/>
    <w:rsid w:val="00124DD2"/>
    <w:rsid w:val="00324E82"/>
    <w:rsid w:val="00373D88"/>
    <w:rsid w:val="005A15C6"/>
    <w:rsid w:val="00607569"/>
    <w:rsid w:val="007844C6"/>
    <w:rsid w:val="007E79DD"/>
    <w:rsid w:val="00834837"/>
    <w:rsid w:val="00901F7C"/>
    <w:rsid w:val="009E4D71"/>
    <w:rsid w:val="00A449D8"/>
    <w:rsid w:val="00B27510"/>
    <w:rsid w:val="00B74410"/>
    <w:rsid w:val="00B750B5"/>
    <w:rsid w:val="00C540C0"/>
    <w:rsid w:val="00E27865"/>
    <w:rsid w:val="00E340FB"/>
    <w:rsid w:val="00E56857"/>
    <w:rsid w:val="00E63A46"/>
    <w:rsid w:val="00F12533"/>
    <w:rsid w:val="00FA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86E24"/>
  <w15:chartTrackingRefBased/>
  <w15:docId w15:val="{12D1A61A-7F0D-4408-A7FD-529DEB56D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510"/>
  </w:style>
  <w:style w:type="paragraph" w:styleId="1">
    <w:name w:val="heading 1"/>
    <w:basedOn w:val="a"/>
    <w:next w:val="a"/>
    <w:link w:val="10"/>
    <w:uiPriority w:val="9"/>
    <w:qFormat/>
    <w:rsid w:val="00E63A46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63A46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3A46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11BC"/>
    <w:pPr>
      <w:spacing w:after="0" w:line="240" w:lineRule="auto"/>
    </w:pPr>
  </w:style>
  <w:style w:type="table" w:styleId="a4">
    <w:name w:val="Table Grid"/>
    <w:basedOn w:val="a1"/>
    <w:uiPriority w:val="39"/>
    <w:rsid w:val="000F1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540C0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B7441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63A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63A4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63A4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7">
    <w:name w:val="Title"/>
    <w:basedOn w:val="a"/>
    <w:next w:val="a"/>
    <w:link w:val="a8"/>
    <w:uiPriority w:val="10"/>
    <w:qFormat/>
    <w:rsid w:val="00E63A46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8">
    <w:name w:val="Заголовок Знак"/>
    <w:basedOn w:val="a0"/>
    <w:link w:val="a7"/>
    <w:uiPriority w:val="10"/>
    <w:rsid w:val="00E63A4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1427</Words>
  <Characters>8135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Спорт</dc:creator>
  <cp:keywords/>
  <dc:description/>
  <cp:lastModifiedBy>админ</cp:lastModifiedBy>
  <cp:revision>3</cp:revision>
  <dcterms:created xsi:type="dcterms:W3CDTF">2020-04-09T08:05:00Z</dcterms:created>
  <dcterms:modified xsi:type="dcterms:W3CDTF">2022-02-04T06:37:00Z</dcterms:modified>
</cp:coreProperties>
</file>