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2E" w:rsidRPr="00F7502E" w:rsidRDefault="00F7502E" w:rsidP="00F75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F7502E" w:rsidRDefault="00F7502E" w:rsidP="00F75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образования и науки Российской Федерации (</w:t>
      </w:r>
      <w:proofErr w:type="spellStart"/>
      <w:r w:rsidRPr="00F75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Минобрнауки</w:t>
      </w:r>
      <w:proofErr w:type="spellEnd"/>
      <w:r w:rsidRPr="00F75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России) от 30 августа 2013 г. N 1014 г. Москва</w:t>
      </w:r>
    </w:p>
    <w:p w:rsidR="00F7502E" w:rsidRPr="00F7502E" w:rsidRDefault="00F7502E" w:rsidP="00F75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2E" w:rsidRDefault="00F7502E" w:rsidP="00F75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750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ания»</w:t>
      </w:r>
    </w:p>
    <w:p w:rsidR="00F7502E" w:rsidRPr="00F7502E" w:rsidRDefault="00F7502E" w:rsidP="00F75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2E" w:rsidRPr="00F7502E" w:rsidRDefault="00F7502E" w:rsidP="00F75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Зарегистрирован в Минюсте РФ 26 сентября 2013 г.</w:t>
      </w:r>
    </w:p>
    <w:p w:rsidR="00F7502E" w:rsidRDefault="00F7502E" w:rsidP="00F75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Регистрационный N 30038</w:t>
      </w:r>
    </w:p>
    <w:p w:rsidR="00F7502E" w:rsidRPr="00F7502E" w:rsidRDefault="00F7502E" w:rsidP="00F75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2E" w:rsidRPr="00F7502E" w:rsidRDefault="00F7502E" w:rsidP="00F75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F7502E" w:rsidRPr="00F7502E" w:rsidRDefault="00F7502E" w:rsidP="00F75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F7502E" w:rsidRPr="00F7502E" w:rsidRDefault="00F7502E" w:rsidP="00F75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F7502E" w:rsidRPr="00F7502E" w:rsidRDefault="00F7502E" w:rsidP="00F75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F7502E" w:rsidRPr="00F7502E" w:rsidRDefault="00F7502E" w:rsidP="00F75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заместитель Министра Н. Третьяк</w:t>
      </w:r>
    </w:p>
    <w:p w:rsidR="00F7502E" w:rsidRPr="00F7502E" w:rsidRDefault="00F7502E" w:rsidP="00F75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7502E" w:rsidRPr="00F7502E" w:rsidRDefault="00F7502E" w:rsidP="00F75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F7502E" w:rsidRPr="00F7502E" w:rsidRDefault="00F7502E" w:rsidP="00F75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F7502E" w:rsidRPr="00F7502E" w:rsidRDefault="00F7502E" w:rsidP="00F75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F750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7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F7502E" w:rsidRPr="00F7502E" w:rsidRDefault="00F7502E" w:rsidP="00F75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F7502E" w:rsidRPr="00F7502E" w:rsidRDefault="00F7502E" w:rsidP="00F7502E">
      <w:pPr>
        <w:shd w:val="clear" w:color="auto" w:fill="FFFFFF"/>
        <w:spacing w:after="0" w:line="240" w:lineRule="auto"/>
        <w:jc w:val="center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2E" w:rsidRPr="00F7502E" w:rsidRDefault="00F7502E" w:rsidP="00F7502E">
      <w:pPr>
        <w:shd w:val="clear" w:color="auto" w:fill="FFFFFF"/>
        <w:spacing w:after="0" w:line="240" w:lineRule="auto"/>
        <w:jc w:val="center"/>
        <w:rPr>
          <w:ins w:id="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" w:author="Unknown">
        <w:r w:rsidRPr="00F7502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lastRenderedPageBreak/>
          <w:t>II. Организация и осуществление образовательной деятельности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4. Формы получения дошкольного образования и формы </w:t>
        </w:r>
        <w:proofErr w:type="gramStart"/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обучения</w:t>
        </w:r>
        <w:proofErr w:type="gramEnd"/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Федерации"1.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Допускается сочетание различных форм получения образования и форм обучения</w:t>
        </w:r>
        <w:proofErr w:type="gramStart"/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proofErr w:type="gramEnd"/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  </w:r>
        <w:proofErr w:type="gramStart"/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указанными</w:t>
        </w:r>
        <w:proofErr w:type="gramEnd"/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организациями3.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1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8. Содержание дошкольного образования определяется образовательной программой дошкольного образования.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1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9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2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1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10. Образовательные программы дошкольного образования самостоятельно разрабатываются и утверждаются образовательными организациями.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3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  </w:r>
        <w:proofErr w:type="gramStart"/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proofErr w:type="gramEnd"/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2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5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11. В образовательных организациях образовательная деятельность осуществляется на государственном языке Российской Федерации.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2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7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</w:t>
        </w:r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Федерации5.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2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9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  </w:r>
        <w:proofErr w:type="gramStart"/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proofErr w:type="gramEnd"/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3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1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3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3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Группы могут иметь </w:t>
        </w:r>
        <w:proofErr w:type="spellStart"/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общеразвивающую</w:t>
        </w:r>
        <w:proofErr w:type="spellEnd"/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компенсирующую, оздоровительную или комбинированную направленность.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3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5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группах </w:t>
        </w:r>
        <w:proofErr w:type="spellStart"/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общеразвивающей</w:t>
        </w:r>
        <w:proofErr w:type="spellEnd"/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направленности осуществляется реализация образовательной программы дошкольного образования.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3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7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3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9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4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1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4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43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образовательной организации могут быть организованы также:</w:t>
        </w:r>
        <w:proofErr w:type="gramEnd"/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4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5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4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7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4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9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5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1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  </w:r>
        <w:proofErr w:type="spellStart"/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общеразвивающую</w:t>
        </w:r>
        <w:proofErr w:type="spellEnd"/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5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3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группы могут включаться как воспитанники одного возраста, так и воспитанники разных возрастов (разновозрастные группы).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5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5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5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7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15. </w:t>
        </w:r>
        <w:proofErr w:type="gramStart"/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  </w:r>
        <w:proofErr w:type="gramEnd"/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  </w:r>
        <w:proofErr w:type="gramStart"/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proofErr w:type="gramEnd"/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E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инвалида8.</w:t>
      </w:r>
    </w:p>
    <w:p w:rsidR="00F7502E" w:rsidRPr="00F7502E" w:rsidRDefault="00F7502E" w:rsidP="00F75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F750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F75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02E" w:rsidRPr="00F7502E" w:rsidRDefault="00F7502E" w:rsidP="00F75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F7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F7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коррекционных занятий, </w:t>
      </w:r>
      <w:r w:rsidRPr="00F75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здоровья10.</w:t>
      </w:r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5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9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19. В целях доступности получения дошкольного образования детьми с ограниченными возможностями здоровья организацией обеспечивается: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6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1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1) для детей с ограниченными возможностями здоровья по зрению: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6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3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присутствие ассистента, оказывающего ребенку необходимую помощь;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6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5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обеспечение выпуска альтернативных форматов печатных материалов (крупный шрифт) или </w:t>
        </w:r>
        <w:proofErr w:type="spellStart"/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аудиофайлы</w:t>
        </w:r>
        <w:proofErr w:type="spellEnd"/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6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7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2) для детей с ограниченными возможностями здоровья по слуху: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6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9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обеспечение надлежащими звуковыми средствами воспроизведения информации;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7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71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  </w:r>
        <w:proofErr w:type="gramEnd"/>
      </w:ins>
    </w:p>
    <w:p w:rsidR="00F7502E" w:rsidRPr="00F7502E" w:rsidRDefault="00F7502E" w:rsidP="00F7502E">
      <w:pPr>
        <w:shd w:val="clear" w:color="auto" w:fill="FFFFFF"/>
        <w:spacing w:after="0" w:line="240" w:lineRule="auto"/>
        <w:jc w:val="center"/>
        <w:rPr>
          <w:ins w:id="7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2E" w:rsidRPr="00F7502E" w:rsidRDefault="00F7502E" w:rsidP="00F7502E">
      <w:pPr>
        <w:shd w:val="clear" w:color="auto" w:fill="FFFFFF"/>
        <w:spacing w:after="0" w:line="240" w:lineRule="auto"/>
        <w:jc w:val="center"/>
        <w:rPr>
          <w:ins w:id="7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7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5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организациях11.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7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7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Численность обучающихся с ограниченными возможностями здоровья в учебной группе устанавливается до 15 человек.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7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9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  </w:r>
        <w:proofErr w:type="spellStart"/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сурдопереводчиков</w:t>
        </w:r>
        <w:proofErr w:type="spellEnd"/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тифлосурдопереводчиков12.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8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1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  </w:r>
        <w:proofErr w:type="gramStart"/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медицинских организациях13.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8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3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  </w:r>
        <w:proofErr w:type="gramStart"/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обучения по</w:t>
        </w:r>
        <w:proofErr w:type="gramEnd"/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Федерации14.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8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5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1Часть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8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7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8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9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9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1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9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3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9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5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9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7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9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9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10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1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10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3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10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5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10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7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10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9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  </w:r>
      </w:ins>
    </w:p>
    <w:p w:rsidR="00F7502E" w:rsidRPr="00F7502E" w:rsidRDefault="00F7502E" w:rsidP="00F7502E">
      <w:pPr>
        <w:shd w:val="clear" w:color="auto" w:fill="FFFFFF"/>
        <w:spacing w:after="0" w:line="240" w:lineRule="auto"/>
        <w:rPr>
          <w:ins w:id="1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1" w:author="Unknown">
        <w:r w:rsidRPr="00F7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  </w:r>
      </w:ins>
    </w:p>
    <w:p w:rsidR="00FA7F6E" w:rsidRPr="00F7502E" w:rsidRDefault="00FA7F6E" w:rsidP="00F75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7F6E" w:rsidRPr="00F7502E" w:rsidSect="00FA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502E"/>
    <w:rsid w:val="00F7502E"/>
    <w:rsid w:val="00FA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0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2317</Words>
  <Characters>13212</Characters>
  <Application>Microsoft Office Word</Application>
  <DocSecurity>0</DocSecurity>
  <Lines>110</Lines>
  <Paragraphs>30</Paragraphs>
  <ScaleCrop>false</ScaleCrop>
  <Company>Microsoft</Company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2019-10-02T17:41:00Z</dcterms:created>
  <dcterms:modified xsi:type="dcterms:W3CDTF">2019-10-02T17:43:00Z</dcterms:modified>
</cp:coreProperties>
</file>