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BE" w:rsidRDefault="00003EBE" w:rsidP="007F2E25">
      <w:pPr>
        <w:spacing w:before="100" w:beforeAutospacing="1" w:after="100" w:afterAutospacing="1" w:line="240" w:lineRule="auto"/>
        <w:jc w:val="both"/>
        <w:rPr>
          <w:rFonts w:ascii="Times New Roman" w:eastAsia="Times New Roman" w:hAnsi="Times New Roman" w:cs="Times New Roman"/>
          <w:sz w:val="27"/>
          <w:szCs w:val="27"/>
          <w:lang w:eastAsia="ru-RU"/>
        </w:rPr>
      </w:pPr>
      <w:bookmarkStart w:id="0" w:name="_GoBack"/>
      <w:bookmarkEnd w:id="0"/>
      <w:r>
        <w:rPr>
          <w:rFonts w:ascii="Times New Roman" w:eastAsia="Times New Roman" w:hAnsi="Times New Roman" w:cs="Times New Roman"/>
          <w:noProof/>
          <w:sz w:val="27"/>
          <w:szCs w:val="27"/>
          <w:lang w:eastAsia="ru-RU"/>
        </w:rPr>
        <w:drawing>
          <wp:anchor distT="0" distB="0" distL="114300" distR="114300" simplePos="0" relativeHeight="251658240" behindDoc="0" locked="0" layoutInCell="1" allowOverlap="1">
            <wp:simplePos x="0" y="0"/>
            <wp:positionH relativeFrom="column">
              <wp:posOffset>-974090</wp:posOffset>
            </wp:positionH>
            <wp:positionV relativeFrom="paragraph">
              <wp:posOffset>3810</wp:posOffset>
            </wp:positionV>
            <wp:extent cx="6913245" cy="9505950"/>
            <wp:effectExtent l="0" t="0" r="1905" b="0"/>
            <wp:wrapSquare wrapText="bothSides"/>
            <wp:docPr id="1" name="Рисунок 1"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13245" cy="950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8EF" w:rsidRPr="00BB38EF" w:rsidRDefault="00BB38EF" w:rsidP="007F2E2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lastRenderedPageBreak/>
        <w:t>1.6. </w:t>
      </w:r>
      <w:proofErr w:type="gramStart"/>
      <w:r w:rsidRPr="00BB38EF">
        <w:rPr>
          <w:rFonts w:ascii="Times New Roman" w:eastAsia="Times New Roman" w:hAnsi="Times New Roman" w:cs="Times New Roman"/>
          <w:b/>
          <w:bCs/>
          <w:i/>
          <w:iCs/>
          <w:sz w:val="27"/>
          <w:szCs w:val="27"/>
          <w:lang w:eastAsia="ru-RU"/>
        </w:rPr>
        <w:t>Обработка персональных данных</w:t>
      </w:r>
      <w:r w:rsidRPr="00BB38EF">
        <w:rPr>
          <w:rFonts w:ascii="Times New Roman" w:eastAsia="Times New Roman" w:hAnsi="Times New Roman" w:cs="Times New Roman"/>
          <w:sz w:val="27"/>
          <w:szCs w:val="27"/>
          <w:lang w:eastAsia="ru-RU"/>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BB38EF">
        <w:rPr>
          <w:rFonts w:ascii="Times New Roman" w:eastAsia="Times New Roman" w:hAnsi="Times New Roman" w:cs="Times New Roman"/>
          <w:sz w:val="27"/>
          <w:szCs w:val="27"/>
          <w:lang w:eastAsia="ru-RU"/>
        </w:rPr>
        <w:br/>
        <w:t>1.7.</w:t>
      </w:r>
      <w:proofErr w:type="gramEnd"/>
      <w:r w:rsidRPr="00BB38EF">
        <w:rPr>
          <w:rFonts w:ascii="Times New Roman" w:eastAsia="Times New Roman" w:hAnsi="Times New Roman" w:cs="Times New Roman"/>
          <w:sz w:val="27"/>
          <w:szCs w:val="27"/>
          <w:lang w:eastAsia="ru-RU"/>
        </w:rPr>
        <w:t> </w:t>
      </w:r>
      <w:r w:rsidRPr="00BB38EF">
        <w:rPr>
          <w:rFonts w:ascii="Times New Roman" w:eastAsia="Times New Roman" w:hAnsi="Times New Roman" w:cs="Times New Roman"/>
          <w:b/>
          <w:bCs/>
          <w:i/>
          <w:iCs/>
          <w:sz w:val="27"/>
          <w:szCs w:val="27"/>
          <w:lang w:eastAsia="ru-RU"/>
        </w:rPr>
        <w:t>Автоматизированная обработка персональных данных</w:t>
      </w:r>
      <w:r w:rsidRPr="00BB38EF">
        <w:rPr>
          <w:rFonts w:ascii="Times New Roman" w:eastAsia="Times New Roman" w:hAnsi="Times New Roman" w:cs="Times New Roman"/>
          <w:sz w:val="27"/>
          <w:szCs w:val="27"/>
          <w:lang w:eastAsia="ru-RU"/>
        </w:rPr>
        <w:t> — обработка персональных данных с помощью средств вычислительной техники.</w:t>
      </w:r>
      <w:r w:rsidRPr="00BB38EF">
        <w:rPr>
          <w:rFonts w:ascii="Times New Roman" w:eastAsia="Times New Roman" w:hAnsi="Times New Roman" w:cs="Times New Roman"/>
          <w:sz w:val="27"/>
          <w:szCs w:val="27"/>
          <w:lang w:eastAsia="ru-RU"/>
        </w:rPr>
        <w:br/>
        <w:t>1.8. </w:t>
      </w:r>
      <w:r w:rsidRPr="00BB38EF">
        <w:rPr>
          <w:rFonts w:ascii="Times New Roman" w:eastAsia="Times New Roman" w:hAnsi="Times New Roman" w:cs="Times New Roman"/>
          <w:b/>
          <w:bCs/>
          <w:i/>
          <w:iCs/>
          <w:sz w:val="27"/>
          <w:szCs w:val="27"/>
          <w:lang w:eastAsia="ru-RU"/>
        </w:rPr>
        <w:t>Распространение персональных данных</w:t>
      </w:r>
      <w:r w:rsidRPr="00BB38EF">
        <w:rPr>
          <w:rFonts w:ascii="Times New Roman" w:eastAsia="Times New Roman" w:hAnsi="Times New Roman" w:cs="Times New Roman"/>
          <w:sz w:val="27"/>
          <w:szCs w:val="27"/>
          <w:lang w:eastAsia="ru-RU"/>
        </w:rPr>
        <w:t> — действия, направленные на раскрытие персональных данных неопределенному кругу лиц.</w:t>
      </w:r>
      <w:r w:rsidRPr="00BB38EF">
        <w:rPr>
          <w:rFonts w:ascii="Times New Roman" w:eastAsia="Times New Roman" w:hAnsi="Times New Roman" w:cs="Times New Roman"/>
          <w:sz w:val="27"/>
          <w:szCs w:val="27"/>
          <w:lang w:eastAsia="ru-RU"/>
        </w:rPr>
        <w:br/>
        <w:t>1.9. </w:t>
      </w:r>
      <w:r w:rsidRPr="00BB38EF">
        <w:rPr>
          <w:rFonts w:ascii="Times New Roman" w:eastAsia="Times New Roman" w:hAnsi="Times New Roman" w:cs="Times New Roman"/>
          <w:b/>
          <w:bCs/>
          <w:i/>
          <w:iCs/>
          <w:sz w:val="27"/>
          <w:szCs w:val="27"/>
          <w:lang w:eastAsia="ru-RU"/>
        </w:rPr>
        <w:t>Предоставление персональных данных</w:t>
      </w:r>
      <w:r w:rsidRPr="00BB38EF">
        <w:rPr>
          <w:rFonts w:ascii="Times New Roman" w:eastAsia="Times New Roman" w:hAnsi="Times New Roman" w:cs="Times New Roman"/>
          <w:sz w:val="27"/>
          <w:szCs w:val="27"/>
          <w:lang w:eastAsia="ru-RU"/>
        </w:rPr>
        <w:t> — действия, направленные на раскрытие персональных данных определенному лицу или определенному кругу лиц.</w:t>
      </w:r>
      <w:r w:rsidRPr="00BB38EF">
        <w:rPr>
          <w:rFonts w:ascii="Times New Roman" w:eastAsia="Times New Roman" w:hAnsi="Times New Roman" w:cs="Times New Roman"/>
          <w:sz w:val="27"/>
          <w:szCs w:val="27"/>
          <w:lang w:eastAsia="ru-RU"/>
        </w:rPr>
        <w:br/>
        <w:t>1.10. </w:t>
      </w:r>
      <w:r w:rsidRPr="00BB38EF">
        <w:rPr>
          <w:rFonts w:ascii="Times New Roman" w:eastAsia="Times New Roman" w:hAnsi="Times New Roman" w:cs="Times New Roman"/>
          <w:b/>
          <w:bCs/>
          <w:i/>
          <w:iCs/>
          <w:sz w:val="27"/>
          <w:szCs w:val="27"/>
          <w:lang w:eastAsia="ru-RU"/>
        </w:rPr>
        <w:t>Блокирование персональных данных</w:t>
      </w:r>
      <w:r w:rsidRPr="00BB38EF">
        <w:rPr>
          <w:rFonts w:ascii="Times New Roman" w:eastAsia="Times New Roman" w:hAnsi="Times New Roman" w:cs="Times New Roman"/>
          <w:sz w:val="27"/>
          <w:szCs w:val="27"/>
          <w:lang w:eastAsia="ru-RU"/>
        </w:rPr>
        <w:t> — временное прекращение обработки персональных данных (за исключением случаев, если обработка необходима для уточнения персональных данных).</w:t>
      </w:r>
      <w:r w:rsidRPr="00BB38EF">
        <w:rPr>
          <w:rFonts w:ascii="Times New Roman" w:eastAsia="Times New Roman" w:hAnsi="Times New Roman" w:cs="Times New Roman"/>
          <w:sz w:val="27"/>
          <w:szCs w:val="27"/>
          <w:lang w:eastAsia="ru-RU"/>
        </w:rPr>
        <w:br/>
        <w:t>1.11. </w:t>
      </w:r>
      <w:r w:rsidRPr="00BB38EF">
        <w:rPr>
          <w:rFonts w:ascii="Times New Roman" w:eastAsia="Times New Roman" w:hAnsi="Times New Roman" w:cs="Times New Roman"/>
          <w:b/>
          <w:bCs/>
          <w:i/>
          <w:iCs/>
          <w:sz w:val="27"/>
          <w:szCs w:val="27"/>
          <w:lang w:eastAsia="ru-RU"/>
        </w:rPr>
        <w:t>Уничтожение персональных данных</w:t>
      </w:r>
      <w:r w:rsidRPr="00BB38EF">
        <w:rPr>
          <w:rFonts w:ascii="Times New Roman" w:eastAsia="Times New Roman" w:hAnsi="Times New Roman" w:cs="Times New Roman"/>
          <w:sz w:val="27"/>
          <w:szCs w:val="27"/>
          <w:lang w:eastAsia="ru-RU"/>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BB38EF">
        <w:rPr>
          <w:rFonts w:ascii="Times New Roman" w:eastAsia="Times New Roman" w:hAnsi="Times New Roman" w:cs="Times New Roman"/>
          <w:sz w:val="27"/>
          <w:szCs w:val="27"/>
          <w:lang w:eastAsia="ru-RU"/>
        </w:rPr>
        <w:br/>
        <w:t>1.12. </w:t>
      </w:r>
      <w:r w:rsidRPr="00BB38EF">
        <w:rPr>
          <w:rFonts w:ascii="Times New Roman" w:eastAsia="Times New Roman" w:hAnsi="Times New Roman" w:cs="Times New Roman"/>
          <w:b/>
          <w:bCs/>
          <w:i/>
          <w:iCs/>
          <w:sz w:val="27"/>
          <w:szCs w:val="27"/>
          <w:lang w:eastAsia="ru-RU"/>
        </w:rPr>
        <w:t>Обезличивание персональных данных</w:t>
      </w:r>
      <w:r w:rsidRPr="00BB38EF">
        <w:rPr>
          <w:rFonts w:ascii="Times New Roman" w:eastAsia="Times New Roman" w:hAnsi="Times New Roman" w:cs="Times New Roman"/>
          <w:sz w:val="27"/>
          <w:szCs w:val="27"/>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BB38EF">
        <w:rPr>
          <w:rFonts w:ascii="Times New Roman" w:eastAsia="Times New Roman" w:hAnsi="Times New Roman" w:cs="Times New Roman"/>
          <w:sz w:val="27"/>
          <w:szCs w:val="27"/>
          <w:lang w:eastAsia="ru-RU"/>
        </w:rPr>
        <w:br/>
        <w:t>1.13. </w:t>
      </w:r>
      <w:r w:rsidRPr="00BB38EF">
        <w:rPr>
          <w:rFonts w:ascii="Times New Roman" w:eastAsia="Times New Roman" w:hAnsi="Times New Roman" w:cs="Times New Roman"/>
          <w:b/>
          <w:bCs/>
          <w:i/>
          <w:iCs/>
          <w:sz w:val="27"/>
          <w:szCs w:val="27"/>
          <w:lang w:eastAsia="ru-RU"/>
        </w:rPr>
        <w:t>Информационная система персональных данных</w:t>
      </w:r>
      <w:r w:rsidRPr="00BB38EF">
        <w:rPr>
          <w:rFonts w:ascii="Times New Roman" w:eastAsia="Times New Roman" w:hAnsi="Times New Roman" w:cs="Times New Roman"/>
          <w:sz w:val="27"/>
          <w:szCs w:val="27"/>
          <w:lang w:eastAsia="ru-RU"/>
        </w:rPr>
        <w:t>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BB38EF">
        <w:rPr>
          <w:rFonts w:ascii="Times New Roman" w:eastAsia="Times New Roman" w:hAnsi="Times New Roman" w:cs="Times New Roman"/>
          <w:sz w:val="27"/>
          <w:szCs w:val="27"/>
          <w:lang w:eastAsia="ru-RU"/>
        </w:rPr>
        <w:br/>
        <w:t>1.14. </w:t>
      </w:r>
      <w:r w:rsidRPr="00BB38EF">
        <w:rPr>
          <w:rFonts w:ascii="Times New Roman" w:eastAsia="Times New Roman" w:hAnsi="Times New Roman" w:cs="Times New Roman"/>
          <w:b/>
          <w:bCs/>
          <w:i/>
          <w:iCs/>
          <w:sz w:val="27"/>
          <w:szCs w:val="27"/>
          <w:lang w:eastAsia="ru-RU"/>
        </w:rPr>
        <w:t>Общедоступные данные</w:t>
      </w:r>
      <w:r w:rsidRPr="00BB38EF">
        <w:rPr>
          <w:rFonts w:ascii="Times New Roman" w:eastAsia="Times New Roman" w:hAnsi="Times New Roman" w:cs="Times New Roman"/>
          <w:sz w:val="27"/>
          <w:szCs w:val="27"/>
          <w:lang w:eastAsia="ru-RU"/>
        </w:rPr>
        <w:t> — сведения общего характера и иная информация, доступ к которой не ограничен.</w:t>
      </w:r>
      <w:r w:rsidRPr="00BB38EF">
        <w:rPr>
          <w:rFonts w:ascii="Times New Roman" w:eastAsia="Times New Roman" w:hAnsi="Times New Roman" w:cs="Times New Roman"/>
          <w:sz w:val="27"/>
          <w:szCs w:val="27"/>
          <w:lang w:eastAsia="ru-RU"/>
        </w:rPr>
        <w:br/>
        <w:t>1.15. </w:t>
      </w:r>
      <w:ins w:id="1" w:author="Unknown">
        <w:r w:rsidRPr="00BB38EF">
          <w:rPr>
            <w:rFonts w:ascii="Times New Roman" w:eastAsia="Times New Roman" w:hAnsi="Times New Roman" w:cs="Times New Roman"/>
            <w:sz w:val="27"/>
            <w:szCs w:val="27"/>
            <w:lang w:eastAsia="ru-RU"/>
          </w:rPr>
          <w:t>К персональным данным работника, получаемым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ins>
    </w:p>
    <w:p w:rsidR="00BB38EF" w:rsidRPr="00BB38EF" w:rsidRDefault="00BB38EF" w:rsidP="007F2E25">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паспортные данные работника;</w:t>
      </w:r>
    </w:p>
    <w:p w:rsidR="00BB38EF" w:rsidRPr="00BB38EF" w:rsidRDefault="00BB38EF" w:rsidP="007F2E25">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ИНН;</w:t>
      </w:r>
    </w:p>
    <w:p w:rsidR="00BB38EF" w:rsidRPr="00BB38EF" w:rsidRDefault="00BB38EF" w:rsidP="007F2E25">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копия страхового свидетельства государственного пенсионного страхования;</w:t>
      </w:r>
    </w:p>
    <w:p w:rsidR="00BB38EF" w:rsidRPr="00BB38EF" w:rsidRDefault="00BB38EF" w:rsidP="007F2E25">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копия документа воинского учета (для военнообязанных и лиц, подлежащих призыву на военную службу);</w:t>
      </w:r>
    </w:p>
    <w:p w:rsidR="00BB38EF" w:rsidRPr="00BB38EF" w:rsidRDefault="00BB38EF" w:rsidP="007F2E25">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BB38EF" w:rsidRPr="00BB38EF" w:rsidRDefault="00BB38EF" w:rsidP="007F2E25">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 xml:space="preserve">анкетные данные, заполненные работником при поступлении на работу или в процессе работы (в том числе – автобиография, сведения о </w:t>
      </w:r>
      <w:r w:rsidRPr="00BB38EF">
        <w:rPr>
          <w:rFonts w:ascii="Times New Roman" w:eastAsia="Times New Roman" w:hAnsi="Times New Roman" w:cs="Times New Roman"/>
          <w:sz w:val="27"/>
          <w:szCs w:val="27"/>
          <w:lang w:eastAsia="ru-RU"/>
        </w:rPr>
        <w:lastRenderedPageBreak/>
        <w:t>семейном положении работника, перемене фамилии, наличии детей и иждивенцев);</w:t>
      </w:r>
    </w:p>
    <w:p w:rsidR="00BB38EF" w:rsidRPr="00BB38EF" w:rsidRDefault="00BB38EF" w:rsidP="007F2E25">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документы о возрасте малолетних детей и месте их обучения;</w:t>
      </w:r>
    </w:p>
    <w:p w:rsidR="00BB38EF" w:rsidRPr="00BB38EF" w:rsidRDefault="00BB38EF" w:rsidP="007F2E25">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документы о состоянии здоровья детей и других родственников (включая справки об инвалидности, о наличии хронических заболеваний);</w:t>
      </w:r>
    </w:p>
    <w:p w:rsidR="00BB38EF" w:rsidRPr="00BB38EF" w:rsidRDefault="00BB38EF" w:rsidP="007F2E25">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документы о состоянии здоровья (сведения об инвалидности, о беременности и т.п.);</w:t>
      </w:r>
    </w:p>
    <w:p w:rsidR="00BB38EF" w:rsidRPr="00BB38EF" w:rsidRDefault="00BB38EF" w:rsidP="007F2E25">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BB38EF" w:rsidRPr="00BB38EF" w:rsidRDefault="00BB38EF" w:rsidP="007F2E25">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трудовой договор;</w:t>
      </w:r>
    </w:p>
    <w:p w:rsidR="00BB38EF" w:rsidRPr="00BB38EF" w:rsidRDefault="00BB38EF" w:rsidP="007F2E25">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заключение по данным психологического исследования (если такое имеется);</w:t>
      </w:r>
    </w:p>
    <w:p w:rsidR="00BB38EF" w:rsidRPr="00BB38EF" w:rsidRDefault="00BB38EF" w:rsidP="007F2E25">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копии приказов о приеме, переводах, увольнении, повышении заработной платы, премировании, поощрениях и взысканиях;</w:t>
      </w:r>
    </w:p>
    <w:p w:rsidR="00BB38EF" w:rsidRPr="00BB38EF" w:rsidRDefault="00BB38EF" w:rsidP="007F2E25">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личная карточка по форме Т-2;</w:t>
      </w:r>
    </w:p>
    <w:p w:rsidR="00BB38EF" w:rsidRPr="00BB38EF" w:rsidRDefault="00BB38EF" w:rsidP="007F2E25">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заявления, объяснительные и служебные записки работника;</w:t>
      </w:r>
    </w:p>
    <w:p w:rsidR="00BB38EF" w:rsidRPr="00BB38EF" w:rsidRDefault="00BB38EF" w:rsidP="007F2E25">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документы о прохождении работником аттестации, повышения квалификации;</w:t>
      </w:r>
    </w:p>
    <w:p w:rsidR="00BB38EF" w:rsidRPr="00BB38EF" w:rsidRDefault="00BB38EF" w:rsidP="007F2E25">
      <w:pPr>
        <w:numPr>
          <w:ilvl w:val="0"/>
          <w:numId w:val="1"/>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BB38EF" w:rsidRPr="00BB38EF" w:rsidRDefault="00BB38EF" w:rsidP="007F2E2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B38EF">
        <w:rPr>
          <w:rFonts w:ascii="Times New Roman" w:eastAsia="Times New Roman" w:hAnsi="Times New Roman" w:cs="Times New Roman"/>
          <w:b/>
          <w:bCs/>
          <w:sz w:val="27"/>
          <w:szCs w:val="27"/>
          <w:lang w:eastAsia="ru-RU"/>
        </w:rPr>
        <w:t>2. Общие требования при обработке персональных данных работника и гарантии их защиты</w:t>
      </w:r>
    </w:p>
    <w:p w:rsidR="00BB38EF" w:rsidRPr="00BB38EF" w:rsidRDefault="00BB38EF" w:rsidP="007F2E2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2.1. </w:t>
      </w:r>
      <w:ins w:id="2" w:author="Unknown">
        <w:r w:rsidRPr="00BB38EF">
          <w:rPr>
            <w:rFonts w:ascii="Times New Roman" w:eastAsia="Times New Roman" w:hAnsi="Times New Roman" w:cs="Times New Roman"/>
            <w:sz w:val="27"/>
            <w:szCs w:val="27"/>
            <w:lang w:eastAsia="ru-RU"/>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ins>
      <w:r w:rsidRPr="00BB38EF">
        <w:rPr>
          <w:rFonts w:ascii="Times New Roman" w:eastAsia="Times New Roman" w:hAnsi="Times New Roman" w:cs="Times New Roman"/>
          <w:sz w:val="27"/>
          <w:szCs w:val="27"/>
          <w:lang w:eastAsia="ru-RU"/>
        </w:rPr>
        <w:br/>
        <w:t>2.1.1.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sidRPr="00BB38EF">
        <w:rPr>
          <w:rFonts w:ascii="Times New Roman" w:eastAsia="Times New Roman" w:hAnsi="Times New Roman" w:cs="Times New Roman"/>
          <w:sz w:val="27"/>
          <w:szCs w:val="27"/>
          <w:lang w:eastAsia="ru-RU"/>
        </w:rPr>
        <w:br/>
        <w:t xml:space="preserve">2.1.2. При определении объема и </w:t>
      </w:r>
      <w:proofErr w:type="gramStart"/>
      <w:r w:rsidRPr="00BB38EF">
        <w:rPr>
          <w:rFonts w:ascii="Times New Roman" w:eastAsia="Times New Roman" w:hAnsi="Times New Roman" w:cs="Times New Roman"/>
          <w:sz w:val="27"/>
          <w:szCs w:val="27"/>
          <w:lang w:eastAsia="ru-RU"/>
        </w:rPr>
        <w:t>содержания</w:t>
      </w:r>
      <w:proofErr w:type="gramEnd"/>
      <w:r w:rsidRPr="00BB38EF">
        <w:rPr>
          <w:rFonts w:ascii="Times New Roman" w:eastAsia="Times New Roman" w:hAnsi="Times New Roman" w:cs="Times New Roman"/>
          <w:sz w:val="27"/>
          <w:szCs w:val="27"/>
          <w:lang w:eastAsia="ru-RU"/>
        </w:rPr>
        <w:t xml:space="preserve"> обрабатываемых персональных данных работника работодатель должен руководствоваться 24 статьей Конституцией Российской Федерации, 65 статьей Трудового Кодекса и иными федеральными законами.</w:t>
      </w:r>
      <w:r w:rsidRPr="00BB38EF">
        <w:rPr>
          <w:rFonts w:ascii="Times New Roman" w:eastAsia="Times New Roman" w:hAnsi="Times New Roman" w:cs="Times New Roman"/>
          <w:sz w:val="27"/>
          <w:szCs w:val="27"/>
          <w:lang w:eastAsia="ru-RU"/>
        </w:rPr>
        <w:br/>
        <w:t xml:space="preserve">2.1.3. Все персональные данные работника следует получать у него самого. Если персональные данные </w:t>
      </w:r>
      <w:proofErr w:type="gramStart"/>
      <w:r w:rsidRPr="00BB38EF">
        <w:rPr>
          <w:rFonts w:ascii="Times New Roman" w:eastAsia="Times New Roman" w:hAnsi="Times New Roman" w:cs="Times New Roman"/>
          <w:sz w:val="27"/>
          <w:szCs w:val="27"/>
          <w:lang w:eastAsia="ru-RU"/>
        </w:rPr>
        <w:t>работника</w:t>
      </w:r>
      <w:proofErr w:type="gramEnd"/>
      <w:r w:rsidRPr="00BB38EF">
        <w:rPr>
          <w:rFonts w:ascii="Times New Roman" w:eastAsia="Times New Roman" w:hAnsi="Times New Roman" w:cs="Times New Roman"/>
          <w:sz w:val="27"/>
          <w:szCs w:val="27"/>
          <w:lang w:eastAsia="ru-RU"/>
        </w:rPr>
        <w:t xml:space="preserve"> возможно получить только у третьей стороны, то работник должен быть уведомлен об этом заранее и от него должно </w:t>
      </w:r>
      <w:r w:rsidRPr="00BB38EF">
        <w:rPr>
          <w:rFonts w:ascii="Times New Roman" w:eastAsia="Times New Roman" w:hAnsi="Times New Roman" w:cs="Times New Roman"/>
          <w:sz w:val="27"/>
          <w:szCs w:val="27"/>
          <w:lang w:eastAsia="ru-RU"/>
        </w:rPr>
        <w:lastRenderedPageBreak/>
        <w:t>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Pr="00BB38EF">
        <w:rPr>
          <w:rFonts w:ascii="Times New Roman" w:eastAsia="Times New Roman" w:hAnsi="Times New Roman" w:cs="Times New Roman"/>
          <w:sz w:val="27"/>
          <w:szCs w:val="27"/>
          <w:lang w:eastAsia="ru-RU"/>
        </w:rPr>
        <w:br/>
        <w:t>2.1.4. Работодатель не имеет права получать и обрабатывать сведения о работнике, относящиеся (в соответствии со статьей 10 Федерального закона от 27 июля 2006 года № 152-ФЗ «О персональных данных»)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rsidR="00BB38EF" w:rsidRPr="00BB38EF" w:rsidRDefault="00BB38EF" w:rsidP="007F2E25">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субъект персональных данных дал согласие в письменной форме на обработку своих персональных данных;</w:t>
      </w:r>
    </w:p>
    <w:p w:rsidR="00BB38EF" w:rsidRPr="00BB38EF" w:rsidRDefault="00BB38EF" w:rsidP="007F2E25">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персональные данные сделаны общедоступными субъектом персональных данных;</w:t>
      </w:r>
    </w:p>
    <w:p w:rsidR="00BB38EF" w:rsidRPr="00BB38EF" w:rsidRDefault="00BB38EF" w:rsidP="007F2E25">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 xml:space="preserve">обработка персональных данных необходима в связи с реализацией международных договоров Российской Федерации о </w:t>
      </w:r>
      <w:proofErr w:type="spellStart"/>
      <w:r w:rsidRPr="00BB38EF">
        <w:rPr>
          <w:rFonts w:ascii="Times New Roman" w:eastAsia="Times New Roman" w:hAnsi="Times New Roman" w:cs="Times New Roman"/>
          <w:sz w:val="27"/>
          <w:szCs w:val="27"/>
          <w:lang w:eastAsia="ru-RU"/>
        </w:rPr>
        <w:t>реадмиссии</w:t>
      </w:r>
      <w:proofErr w:type="spellEnd"/>
      <w:r w:rsidRPr="00BB38EF">
        <w:rPr>
          <w:rFonts w:ascii="Times New Roman" w:eastAsia="Times New Roman" w:hAnsi="Times New Roman" w:cs="Times New Roman"/>
          <w:sz w:val="27"/>
          <w:szCs w:val="27"/>
          <w:lang w:eastAsia="ru-RU"/>
        </w:rPr>
        <w:t>;</w:t>
      </w:r>
    </w:p>
    <w:p w:rsidR="00BB38EF" w:rsidRPr="00BB38EF" w:rsidRDefault="00BB38EF" w:rsidP="007F2E25">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BB38EF" w:rsidRPr="00BB38EF" w:rsidRDefault="00BB38EF" w:rsidP="007F2E25">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BB38EF" w:rsidRPr="00BB38EF" w:rsidRDefault="00BB38EF" w:rsidP="007F2E25">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B38EF" w:rsidRPr="00BB38EF" w:rsidRDefault="00BB38EF" w:rsidP="007F2E25">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BB38EF">
        <w:rPr>
          <w:rFonts w:ascii="Times New Roman" w:eastAsia="Times New Roman" w:hAnsi="Times New Roman" w:cs="Times New Roman"/>
          <w:sz w:val="27"/>
          <w:szCs w:val="27"/>
          <w:lang w:eastAsia="ru-RU"/>
        </w:rPr>
        <w:t>медико-социальных</w:t>
      </w:r>
      <w:proofErr w:type="gramEnd"/>
      <w:r w:rsidRPr="00BB38EF">
        <w:rPr>
          <w:rFonts w:ascii="Times New Roman" w:eastAsia="Times New Roman" w:hAnsi="Times New Roman" w:cs="Times New Roman"/>
          <w:sz w:val="27"/>
          <w:szCs w:val="27"/>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B38EF" w:rsidRPr="00BB38EF" w:rsidRDefault="00BB38EF" w:rsidP="007F2E25">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B38EF" w:rsidRPr="00BB38EF" w:rsidRDefault="00BB38EF" w:rsidP="007F2E25">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B38EF" w:rsidRPr="00BB38EF" w:rsidRDefault="00BB38EF" w:rsidP="007F2E25">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lastRenderedPageBreak/>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BB38EF">
        <w:rPr>
          <w:rFonts w:ascii="Times New Roman" w:eastAsia="Times New Roman" w:hAnsi="Times New Roman" w:cs="Times New Roman"/>
          <w:sz w:val="27"/>
          <w:szCs w:val="27"/>
          <w:lang w:eastAsia="ru-RU"/>
        </w:rPr>
        <w:t>разыскной</w:t>
      </w:r>
      <w:proofErr w:type="spellEnd"/>
      <w:r w:rsidRPr="00BB38EF">
        <w:rPr>
          <w:rFonts w:ascii="Times New Roman" w:eastAsia="Times New Roman" w:hAnsi="Times New Roman" w:cs="Times New Roman"/>
          <w:sz w:val="27"/>
          <w:szCs w:val="27"/>
          <w:lang w:eastAsia="ru-RU"/>
        </w:rPr>
        <w:t xml:space="preserve"> деятельности, об исполнительном производстве, уголовно-исполнительным законодательством Российской Федерации;</w:t>
      </w:r>
    </w:p>
    <w:p w:rsidR="00BB38EF" w:rsidRPr="00BB38EF" w:rsidRDefault="00BB38EF" w:rsidP="007F2E25">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B38EF" w:rsidRPr="00BB38EF" w:rsidRDefault="00BB38EF" w:rsidP="007F2E25">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B38EF" w:rsidRPr="00BB38EF" w:rsidRDefault="00BB38EF" w:rsidP="007F2E25">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B38EF" w:rsidRPr="00BB38EF" w:rsidRDefault="00BB38EF" w:rsidP="007F2E25">
      <w:pPr>
        <w:numPr>
          <w:ilvl w:val="0"/>
          <w:numId w:val="2"/>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BB38EF" w:rsidRPr="00BB38EF" w:rsidRDefault="00BB38EF" w:rsidP="007F2E2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2.1.5.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r w:rsidRPr="00BB38EF">
        <w:rPr>
          <w:rFonts w:ascii="Times New Roman" w:eastAsia="Times New Roman" w:hAnsi="Times New Roman" w:cs="Times New Roman"/>
          <w:sz w:val="27"/>
          <w:szCs w:val="27"/>
          <w:lang w:eastAsia="ru-RU"/>
        </w:rPr>
        <w:br/>
        <w:t>2.1.6.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r w:rsidRPr="00BB38EF">
        <w:rPr>
          <w:rFonts w:ascii="Times New Roman" w:eastAsia="Times New Roman" w:hAnsi="Times New Roman" w:cs="Times New Roman"/>
          <w:sz w:val="27"/>
          <w:szCs w:val="27"/>
          <w:lang w:eastAsia="ru-RU"/>
        </w:rPr>
        <w:br/>
        <w:t>2.1.7.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BB38EF">
        <w:rPr>
          <w:rFonts w:ascii="Times New Roman" w:eastAsia="Times New Roman" w:hAnsi="Times New Roman" w:cs="Times New Roman"/>
          <w:sz w:val="27"/>
          <w:szCs w:val="27"/>
          <w:lang w:eastAsia="ru-RU"/>
        </w:rPr>
        <w:t>дств в п</w:t>
      </w:r>
      <w:proofErr w:type="gramEnd"/>
      <w:r w:rsidRPr="00BB38EF">
        <w:rPr>
          <w:rFonts w:ascii="Times New Roman" w:eastAsia="Times New Roman" w:hAnsi="Times New Roman" w:cs="Times New Roman"/>
          <w:sz w:val="27"/>
          <w:szCs w:val="27"/>
          <w:lang w:eastAsia="ru-RU"/>
        </w:rPr>
        <w:t>орядке, установленном Трудовым Кодексом и иными федеральными законами.</w:t>
      </w:r>
      <w:r w:rsidRPr="00BB38EF">
        <w:rPr>
          <w:rFonts w:ascii="Times New Roman" w:eastAsia="Times New Roman" w:hAnsi="Times New Roman" w:cs="Times New Roman"/>
          <w:sz w:val="27"/>
          <w:szCs w:val="27"/>
          <w:lang w:eastAsia="ru-RU"/>
        </w:rPr>
        <w:br/>
        <w:t>2.1.8.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r w:rsidRPr="00BB38EF">
        <w:rPr>
          <w:rFonts w:ascii="Times New Roman" w:eastAsia="Times New Roman" w:hAnsi="Times New Roman" w:cs="Times New Roman"/>
          <w:sz w:val="27"/>
          <w:szCs w:val="27"/>
          <w:lang w:eastAsia="ru-RU"/>
        </w:rPr>
        <w:br/>
        <w:t>2.1.9. Работники не должны отказываться от своих прав на сохранение и защиту тайны.</w:t>
      </w:r>
      <w:r w:rsidRPr="00BB38EF">
        <w:rPr>
          <w:rFonts w:ascii="Times New Roman" w:eastAsia="Times New Roman" w:hAnsi="Times New Roman" w:cs="Times New Roman"/>
          <w:sz w:val="27"/>
          <w:szCs w:val="27"/>
          <w:lang w:eastAsia="ru-RU"/>
        </w:rPr>
        <w:br/>
        <w:t>2.1.10. Работодатели, работники и их представители должны совместно вырабатывать меры защиты персональных данных работников.</w:t>
      </w:r>
      <w:r w:rsidRPr="00BB38EF">
        <w:rPr>
          <w:rFonts w:ascii="Times New Roman" w:eastAsia="Times New Roman" w:hAnsi="Times New Roman" w:cs="Times New Roman"/>
          <w:sz w:val="27"/>
          <w:szCs w:val="27"/>
          <w:lang w:eastAsia="ru-RU"/>
        </w:rPr>
        <w:br/>
        <w:t>2.2. Общеобразовательная организация определяет объем, содержание обрабатываемых персональных данных работников, руководствуясь Конституцией Российской Федерации, Трудовым кодексом Российской Федерации и иными федеральными законами.</w:t>
      </w:r>
      <w:r w:rsidRPr="00BB38EF">
        <w:rPr>
          <w:rFonts w:ascii="Times New Roman" w:eastAsia="Times New Roman" w:hAnsi="Times New Roman" w:cs="Times New Roman"/>
          <w:sz w:val="27"/>
          <w:szCs w:val="27"/>
          <w:lang w:eastAsia="ru-RU"/>
        </w:rPr>
        <w:br/>
        <w:t xml:space="preserve">2.3. При обработке персональных данных должны быть обеспечены точность персональных данных, их достаточность, а в необходимых случаях и </w:t>
      </w:r>
      <w:r w:rsidRPr="00BB38EF">
        <w:rPr>
          <w:rFonts w:ascii="Times New Roman" w:eastAsia="Times New Roman" w:hAnsi="Times New Roman" w:cs="Times New Roman"/>
          <w:sz w:val="27"/>
          <w:szCs w:val="27"/>
          <w:lang w:eastAsia="ru-RU"/>
        </w:rPr>
        <w:lastRenderedPageBreak/>
        <w:t>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BB38EF">
        <w:rPr>
          <w:rFonts w:ascii="Times New Roman" w:eastAsia="Times New Roman" w:hAnsi="Times New Roman" w:cs="Times New Roman"/>
          <w:sz w:val="27"/>
          <w:szCs w:val="27"/>
          <w:lang w:eastAsia="ru-RU"/>
        </w:rPr>
        <w:br/>
        <w:t>2.4.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BB38EF">
        <w:rPr>
          <w:rFonts w:ascii="Times New Roman" w:eastAsia="Times New Roman" w:hAnsi="Times New Roman" w:cs="Times New Roman"/>
          <w:sz w:val="27"/>
          <w:szCs w:val="27"/>
          <w:lang w:eastAsia="ru-RU"/>
        </w:rPr>
        <w:br/>
        <w:t>2.5.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B38EF" w:rsidRPr="00BB38EF" w:rsidRDefault="00BB38EF" w:rsidP="007F2E2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B38EF">
        <w:rPr>
          <w:rFonts w:ascii="Times New Roman" w:eastAsia="Times New Roman" w:hAnsi="Times New Roman" w:cs="Times New Roman"/>
          <w:b/>
          <w:bCs/>
          <w:sz w:val="27"/>
          <w:szCs w:val="27"/>
          <w:lang w:eastAsia="ru-RU"/>
        </w:rPr>
        <w:t>3. Хранение и использование персональных данных</w:t>
      </w:r>
    </w:p>
    <w:p w:rsidR="00BB38EF" w:rsidRPr="00BB38EF" w:rsidRDefault="00BB38EF" w:rsidP="007F2E2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3.1.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BB38EF">
        <w:rPr>
          <w:rFonts w:ascii="Times New Roman" w:eastAsia="Times New Roman" w:hAnsi="Times New Roman" w:cs="Times New Roman"/>
          <w:sz w:val="27"/>
          <w:szCs w:val="27"/>
          <w:lang w:eastAsia="ru-RU"/>
        </w:rPr>
        <w:br/>
        <w:t>3.2. Персональные данные работников организации хранятся на бумажных и электронных носителях (к доступу имеется определенный код), в специально предназначенных для этого помещениях.</w:t>
      </w:r>
      <w:r w:rsidRPr="00BB38EF">
        <w:rPr>
          <w:rFonts w:ascii="Times New Roman" w:eastAsia="Times New Roman" w:hAnsi="Times New Roman" w:cs="Times New Roman"/>
          <w:sz w:val="27"/>
          <w:szCs w:val="27"/>
          <w:lang w:eastAsia="ru-RU"/>
        </w:rPr>
        <w:br/>
        <w:t>3.3. </w:t>
      </w:r>
      <w:ins w:id="3" w:author="Unknown">
        <w:r w:rsidRPr="00BB38EF">
          <w:rPr>
            <w:rFonts w:ascii="Times New Roman" w:eastAsia="Times New Roman" w:hAnsi="Times New Roman" w:cs="Times New Roman"/>
            <w:sz w:val="27"/>
            <w:szCs w:val="27"/>
            <w:lang w:eastAsia="ru-RU"/>
          </w:rPr>
          <w:t>В процессе хранения персональных данных работников должны обеспечиваться:</w:t>
        </w:r>
      </w:ins>
    </w:p>
    <w:p w:rsidR="00BB38EF" w:rsidRPr="00BB38EF" w:rsidRDefault="00BB38EF" w:rsidP="007F2E25">
      <w:pPr>
        <w:numPr>
          <w:ilvl w:val="0"/>
          <w:numId w:val="3"/>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требования нормативных документов, устанавливающих правила хранения конфиденциальных сведений;</w:t>
      </w:r>
    </w:p>
    <w:p w:rsidR="00BB38EF" w:rsidRPr="00BB38EF" w:rsidRDefault="00BB38EF" w:rsidP="007F2E25">
      <w:pPr>
        <w:numPr>
          <w:ilvl w:val="0"/>
          <w:numId w:val="3"/>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сохранность имеющихся данных, ограничение доступа к ним, в соответствии с законодательством Российской Федерации и настоящим Положением;</w:t>
      </w:r>
    </w:p>
    <w:p w:rsidR="00BB38EF" w:rsidRPr="00BB38EF" w:rsidRDefault="00BB38EF" w:rsidP="007F2E25">
      <w:pPr>
        <w:numPr>
          <w:ilvl w:val="0"/>
          <w:numId w:val="3"/>
        </w:num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BB38EF">
        <w:rPr>
          <w:rFonts w:ascii="Times New Roman" w:eastAsia="Times New Roman" w:hAnsi="Times New Roman" w:cs="Times New Roman"/>
          <w:sz w:val="27"/>
          <w:szCs w:val="27"/>
          <w:lang w:eastAsia="ru-RU"/>
        </w:rPr>
        <w:t>контроль за</w:t>
      </w:r>
      <w:proofErr w:type="gramEnd"/>
      <w:r w:rsidRPr="00BB38EF">
        <w:rPr>
          <w:rFonts w:ascii="Times New Roman" w:eastAsia="Times New Roman" w:hAnsi="Times New Roman" w:cs="Times New Roman"/>
          <w:sz w:val="27"/>
          <w:szCs w:val="27"/>
          <w:lang w:eastAsia="ru-RU"/>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BB38EF" w:rsidRPr="00BB38EF" w:rsidRDefault="00BB38EF" w:rsidP="007F2E2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3.4. </w:t>
      </w:r>
      <w:ins w:id="4" w:author="Unknown">
        <w:r w:rsidRPr="00BB38EF">
          <w:rPr>
            <w:rFonts w:ascii="Times New Roman" w:eastAsia="Times New Roman" w:hAnsi="Times New Roman" w:cs="Times New Roman"/>
            <w:sz w:val="27"/>
            <w:szCs w:val="27"/>
            <w:lang w:eastAsia="ru-RU"/>
          </w:rPr>
          <w:t>Доступ к персональным данным работников имеют:</w:t>
        </w:r>
      </w:ins>
    </w:p>
    <w:p w:rsidR="00BB38EF" w:rsidRPr="00BB38EF" w:rsidRDefault="00BB38EF" w:rsidP="007F2E25">
      <w:pPr>
        <w:numPr>
          <w:ilvl w:val="0"/>
          <w:numId w:val="4"/>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директор;</w:t>
      </w:r>
    </w:p>
    <w:p w:rsidR="00BB38EF" w:rsidRPr="00BB38EF" w:rsidRDefault="00BB38EF" w:rsidP="007F2E25">
      <w:pPr>
        <w:numPr>
          <w:ilvl w:val="0"/>
          <w:numId w:val="4"/>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методист;</w:t>
      </w:r>
    </w:p>
    <w:p w:rsidR="00BB38EF" w:rsidRPr="00BB38EF" w:rsidRDefault="00BB38EF" w:rsidP="007F2E25">
      <w:pPr>
        <w:numPr>
          <w:ilvl w:val="0"/>
          <w:numId w:val="4"/>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тренеры-преподаватели;</w:t>
      </w:r>
    </w:p>
    <w:p w:rsidR="00BB38EF" w:rsidRPr="00BB38EF" w:rsidRDefault="00BB38EF" w:rsidP="007F2E25">
      <w:pPr>
        <w:numPr>
          <w:ilvl w:val="0"/>
          <w:numId w:val="4"/>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иные работники, определяемые приказом директора общеобразовательной организации в пределах своей компетенции.</w:t>
      </w:r>
    </w:p>
    <w:p w:rsidR="00BB38EF" w:rsidRPr="00BB38EF" w:rsidRDefault="00BB38EF" w:rsidP="007F2E2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lastRenderedPageBreak/>
        <w:t>3.5. Помимо лиц, указанных в п. 3.4. настоящего Положения, право доступа к персональным данным работников имеют лица, уполномоченные действующим законодательством.</w:t>
      </w:r>
      <w:r w:rsidRPr="00BB38EF">
        <w:rPr>
          <w:rFonts w:ascii="Times New Roman" w:eastAsia="Times New Roman" w:hAnsi="Times New Roman" w:cs="Times New Roman"/>
          <w:sz w:val="27"/>
          <w:szCs w:val="27"/>
          <w:lang w:eastAsia="ru-RU"/>
        </w:rPr>
        <w:br/>
        <w:t>3.6. Лица, имеющие доступ к персональным данным обязаны использовать персональные данные работников лишь в целях, для которых они были предоставлены.</w:t>
      </w:r>
      <w:r w:rsidRPr="00BB38EF">
        <w:rPr>
          <w:rFonts w:ascii="Times New Roman" w:eastAsia="Times New Roman" w:hAnsi="Times New Roman" w:cs="Times New Roman"/>
          <w:sz w:val="27"/>
          <w:szCs w:val="27"/>
          <w:lang w:eastAsia="ru-RU"/>
        </w:rPr>
        <w:br/>
        <w:t>3.7. Ответственным за организацию и осуществление хранения персональных данных работников организации является заместитель директора, в соответствии с приказом директора общеобразовательной организации.</w:t>
      </w:r>
      <w:r w:rsidRPr="00BB38EF">
        <w:rPr>
          <w:rFonts w:ascii="Times New Roman" w:eastAsia="Times New Roman" w:hAnsi="Times New Roman" w:cs="Times New Roman"/>
          <w:sz w:val="27"/>
          <w:szCs w:val="27"/>
          <w:lang w:eastAsia="ru-RU"/>
        </w:rPr>
        <w:br/>
        <w:t>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BB38EF" w:rsidRPr="00BB38EF" w:rsidRDefault="00BB38EF" w:rsidP="007F2E2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B38EF">
        <w:rPr>
          <w:rFonts w:ascii="Times New Roman" w:eastAsia="Times New Roman" w:hAnsi="Times New Roman" w:cs="Times New Roman"/>
          <w:b/>
          <w:bCs/>
          <w:sz w:val="27"/>
          <w:szCs w:val="27"/>
          <w:lang w:eastAsia="ru-RU"/>
        </w:rPr>
        <w:t>4. Передача персональных данных</w:t>
      </w:r>
    </w:p>
    <w:p w:rsidR="00BB38EF" w:rsidRPr="00BB38EF" w:rsidRDefault="00BB38EF" w:rsidP="007F2E2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4.1. </w:t>
      </w:r>
      <w:ins w:id="5" w:author="Unknown">
        <w:r w:rsidRPr="00BB38EF">
          <w:rPr>
            <w:rFonts w:ascii="Times New Roman" w:eastAsia="Times New Roman" w:hAnsi="Times New Roman" w:cs="Times New Roman"/>
            <w:sz w:val="27"/>
            <w:szCs w:val="27"/>
            <w:lang w:eastAsia="ru-RU"/>
          </w:rPr>
          <w:t>При передаче персональных данных работника работодатель должен соблюдать следующие требования:</w:t>
        </w:r>
      </w:ins>
      <w:r w:rsidRPr="00BB38EF">
        <w:rPr>
          <w:rFonts w:ascii="Times New Roman" w:eastAsia="Times New Roman" w:hAnsi="Times New Roman" w:cs="Times New Roman"/>
          <w:sz w:val="27"/>
          <w:szCs w:val="27"/>
          <w:lang w:eastAsia="ru-RU"/>
        </w:rPr>
        <w:b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w:t>
      </w:r>
      <w:r w:rsidRPr="00BB38EF">
        <w:rPr>
          <w:rFonts w:ascii="Times New Roman" w:eastAsia="Times New Roman" w:hAnsi="Times New Roman" w:cs="Times New Roman"/>
          <w:sz w:val="27"/>
          <w:szCs w:val="27"/>
          <w:lang w:eastAsia="ru-RU"/>
        </w:rPr>
        <w:br/>
        <w:t>4.1.2. Не сообщать персональные данные работника в коммерческих целях без его письменного согласия.</w:t>
      </w:r>
      <w:r w:rsidRPr="00BB38EF">
        <w:rPr>
          <w:rFonts w:ascii="Times New Roman" w:eastAsia="Times New Roman" w:hAnsi="Times New Roman" w:cs="Times New Roman"/>
          <w:sz w:val="27"/>
          <w:szCs w:val="27"/>
          <w:lang w:eastAsia="ru-RU"/>
        </w:rPr>
        <w:br/>
        <w:t>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r w:rsidRPr="00BB38EF">
        <w:rPr>
          <w:rFonts w:ascii="Times New Roman" w:eastAsia="Times New Roman" w:hAnsi="Times New Roman" w:cs="Times New Roman"/>
          <w:sz w:val="27"/>
          <w:szCs w:val="27"/>
          <w:lang w:eastAsia="ru-RU"/>
        </w:rPr>
        <w:br/>
        <w:t>4.1.4. Осуществлять передачу персональных данных работника в пределах общеобразовательной организации в соответствии с данным Положением, с которым работник должен быть ознакомлен под роспись.</w:t>
      </w:r>
      <w:r w:rsidRPr="00BB38EF">
        <w:rPr>
          <w:rFonts w:ascii="Times New Roman" w:eastAsia="Times New Roman" w:hAnsi="Times New Roman" w:cs="Times New Roman"/>
          <w:sz w:val="27"/>
          <w:szCs w:val="27"/>
          <w:lang w:eastAsia="ru-RU"/>
        </w:rPr>
        <w:b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sidRPr="00BB38EF">
        <w:rPr>
          <w:rFonts w:ascii="Times New Roman" w:eastAsia="Times New Roman" w:hAnsi="Times New Roman" w:cs="Times New Roman"/>
          <w:sz w:val="27"/>
          <w:szCs w:val="27"/>
          <w:lang w:eastAsia="ru-RU"/>
        </w:rPr>
        <w:b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r w:rsidRPr="00BB38EF">
        <w:rPr>
          <w:rFonts w:ascii="Times New Roman" w:eastAsia="Times New Roman" w:hAnsi="Times New Roman" w:cs="Times New Roman"/>
          <w:sz w:val="27"/>
          <w:szCs w:val="27"/>
          <w:lang w:eastAsia="ru-RU"/>
        </w:rPr>
        <w:br/>
        <w:t>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B38EF" w:rsidRPr="00BB38EF" w:rsidRDefault="00BB38EF" w:rsidP="007F2E2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B38EF">
        <w:rPr>
          <w:rFonts w:ascii="Times New Roman" w:eastAsia="Times New Roman" w:hAnsi="Times New Roman" w:cs="Times New Roman"/>
          <w:b/>
          <w:bCs/>
          <w:sz w:val="27"/>
          <w:szCs w:val="27"/>
          <w:lang w:eastAsia="ru-RU"/>
        </w:rPr>
        <w:lastRenderedPageBreak/>
        <w:t>5. Права работника в целях обеспечения защиты персональных данных, хранящихся у работодателя</w:t>
      </w:r>
    </w:p>
    <w:p w:rsidR="00BB38EF" w:rsidRPr="00BB38EF" w:rsidRDefault="00BB38EF" w:rsidP="007F2E2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5.1. </w:t>
      </w:r>
      <w:ins w:id="6" w:author="Unknown">
        <w:r w:rsidRPr="00BB38EF">
          <w:rPr>
            <w:rFonts w:ascii="Times New Roman" w:eastAsia="Times New Roman" w:hAnsi="Times New Roman" w:cs="Times New Roman"/>
            <w:sz w:val="27"/>
            <w:szCs w:val="27"/>
            <w:lang w:eastAsia="ru-RU"/>
          </w:rPr>
          <w:t>В целях обеспечения защиты персональных данных, хранящихся у работодателя, работники имеют право:</w:t>
        </w:r>
      </w:ins>
      <w:r w:rsidRPr="00BB38EF">
        <w:rPr>
          <w:rFonts w:ascii="Times New Roman" w:eastAsia="Times New Roman" w:hAnsi="Times New Roman" w:cs="Times New Roman"/>
          <w:sz w:val="27"/>
          <w:szCs w:val="27"/>
          <w:lang w:eastAsia="ru-RU"/>
        </w:rPr>
        <w:br/>
        <w:t>5.1.1. Получать полную информацию о своих персональных данных и их обработке.</w:t>
      </w:r>
      <w:r w:rsidRPr="00BB38EF">
        <w:rPr>
          <w:rFonts w:ascii="Times New Roman" w:eastAsia="Times New Roman" w:hAnsi="Times New Roman" w:cs="Times New Roman"/>
          <w:sz w:val="27"/>
          <w:szCs w:val="27"/>
          <w:lang w:eastAsia="ru-RU"/>
        </w:rPr>
        <w:br/>
        <w:t>5.1.2. На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 к заместителю директора, ответственному за организацию и осуществление хранения персональных данных работников.</w:t>
      </w:r>
      <w:r w:rsidRPr="00BB38EF">
        <w:rPr>
          <w:rFonts w:ascii="Times New Roman" w:eastAsia="Times New Roman" w:hAnsi="Times New Roman" w:cs="Times New Roman"/>
          <w:sz w:val="27"/>
          <w:szCs w:val="27"/>
          <w:lang w:eastAsia="ru-RU"/>
        </w:rPr>
        <w:br/>
        <w:t>5.1.3. На определение своих представителей для защиты своих персональных данных.</w:t>
      </w:r>
      <w:r w:rsidRPr="00BB38EF">
        <w:rPr>
          <w:rFonts w:ascii="Times New Roman" w:eastAsia="Times New Roman" w:hAnsi="Times New Roman" w:cs="Times New Roman"/>
          <w:sz w:val="27"/>
          <w:szCs w:val="27"/>
          <w:lang w:eastAsia="ru-RU"/>
        </w:rPr>
        <w:br/>
        <w:t>5.1.4. На доступ к медицинской документации, отражающей состояние их здоровья, с помощью медицинского работника по их выбору.</w:t>
      </w:r>
      <w:r w:rsidRPr="00BB38EF">
        <w:rPr>
          <w:rFonts w:ascii="Times New Roman" w:eastAsia="Times New Roman" w:hAnsi="Times New Roman" w:cs="Times New Roman"/>
          <w:sz w:val="27"/>
          <w:szCs w:val="27"/>
          <w:lang w:eastAsia="ru-RU"/>
        </w:rPr>
        <w:br/>
        <w:t xml:space="preserve">5.1.5. </w:t>
      </w:r>
      <w:proofErr w:type="gramStart"/>
      <w:r w:rsidRPr="00BB38EF">
        <w:rPr>
          <w:rFonts w:ascii="Times New Roman" w:eastAsia="Times New Roman" w:hAnsi="Times New Roman" w:cs="Times New Roman"/>
          <w:sz w:val="27"/>
          <w:szCs w:val="27"/>
          <w:lang w:eastAsia="ru-RU"/>
        </w:rPr>
        <w:t>Требовать об исключении</w:t>
      </w:r>
      <w:proofErr w:type="gramEnd"/>
      <w:r w:rsidRPr="00BB38EF">
        <w:rPr>
          <w:rFonts w:ascii="Times New Roman" w:eastAsia="Times New Roman" w:hAnsi="Times New Roman" w:cs="Times New Roman"/>
          <w:sz w:val="27"/>
          <w:szCs w:val="27"/>
          <w:lang w:eastAsia="ru-RU"/>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директора школы. При отказе руководителя организации исключить или исправить персональные данные работника, работник имеет право заявить в письменном виде руководителю организации, осуществляющей образовательную деятельность,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rsidRPr="00BB38EF">
        <w:rPr>
          <w:rFonts w:ascii="Times New Roman" w:eastAsia="Times New Roman" w:hAnsi="Times New Roman" w:cs="Times New Roman"/>
          <w:sz w:val="27"/>
          <w:szCs w:val="27"/>
          <w:lang w:eastAsia="ru-RU"/>
        </w:rPr>
        <w:br/>
        <w:t>5.1.6. Требовать об извещение организацией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r w:rsidRPr="00BB38EF">
        <w:rPr>
          <w:rFonts w:ascii="Times New Roman" w:eastAsia="Times New Roman" w:hAnsi="Times New Roman" w:cs="Times New Roman"/>
          <w:sz w:val="27"/>
          <w:szCs w:val="27"/>
          <w:lang w:eastAsia="ru-RU"/>
        </w:rPr>
        <w:br/>
        <w:t>5.1.7. Обжаловать в суде любые неправомерные действия или бездействия организации при обработке и защите его персональных данных.</w:t>
      </w:r>
    </w:p>
    <w:p w:rsidR="00BB38EF" w:rsidRPr="00BB38EF" w:rsidRDefault="00BB38EF" w:rsidP="007F2E2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B38EF">
        <w:rPr>
          <w:rFonts w:ascii="Times New Roman" w:eastAsia="Times New Roman" w:hAnsi="Times New Roman" w:cs="Times New Roman"/>
          <w:b/>
          <w:bCs/>
          <w:sz w:val="27"/>
          <w:szCs w:val="27"/>
          <w:lang w:eastAsia="ru-RU"/>
        </w:rPr>
        <w:t>6. Обязанности субъекта персональных данных по обеспечению достоверности его персональных данных</w:t>
      </w:r>
    </w:p>
    <w:p w:rsidR="00BB38EF" w:rsidRPr="00BB38EF" w:rsidRDefault="00BB38EF" w:rsidP="007F2E2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6.1. </w:t>
      </w:r>
      <w:ins w:id="7" w:author="Unknown">
        <w:r w:rsidRPr="00BB38EF">
          <w:rPr>
            <w:rFonts w:ascii="Times New Roman" w:eastAsia="Times New Roman" w:hAnsi="Times New Roman" w:cs="Times New Roman"/>
            <w:sz w:val="27"/>
            <w:szCs w:val="27"/>
            <w:lang w:eastAsia="ru-RU"/>
          </w:rPr>
          <w:t>В целях обеспечения достоверности персональных данных работники обязаны:</w:t>
        </w:r>
      </w:ins>
      <w:r w:rsidRPr="00BB38EF">
        <w:rPr>
          <w:rFonts w:ascii="Times New Roman" w:eastAsia="Times New Roman" w:hAnsi="Times New Roman" w:cs="Times New Roman"/>
          <w:sz w:val="27"/>
          <w:szCs w:val="27"/>
          <w:lang w:eastAsia="ru-RU"/>
        </w:rPr>
        <w:br/>
        <w:t>6.1.1. При приеме на работу в организацию, осуществляющую образовательную деятельность, представлять уполномоченным работникам достоверные сведения о себе в порядке и объеме, предусмотренном законодательством Российской Федерации.</w:t>
      </w:r>
      <w:r w:rsidRPr="00BB38EF">
        <w:rPr>
          <w:rFonts w:ascii="Times New Roman" w:eastAsia="Times New Roman" w:hAnsi="Times New Roman" w:cs="Times New Roman"/>
          <w:sz w:val="27"/>
          <w:szCs w:val="27"/>
          <w:lang w:eastAsia="ru-RU"/>
        </w:rPr>
        <w:b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w:t>
      </w:r>
      <w:r w:rsidRPr="00BB38EF">
        <w:rPr>
          <w:rFonts w:ascii="Times New Roman" w:eastAsia="Times New Roman" w:hAnsi="Times New Roman" w:cs="Times New Roman"/>
          <w:sz w:val="27"/>
          <w:szCs w:val="27"/>
          <w:lang w:eastAsia="ru-RU"/>
        </w:rPr>
        <w:lastRenderedPageBreak/>
        <w:t xml:space="preserve">должностных, трудовых обязанностей и т.п.) сообщать об этом в течение 5 рабочих дней </w:t>
      </w:r>
      <w:proofErr w:type="gramStart"/>
      <w:r w:rsidRPr="00BB38EF">
        <w:rPr>
          <w:rFonts w:ascii="Times New Roman" w:eastAsia="Times New Roman" w:hAnsi="Times New Roman" w:cs="Times New Roman"/>
          <w:sz w:val="27"/>
          <w:szCs w:val="27"/>
          <w:lang w:eastAsia="ru-RU"/>
        </w:rPr>
        <w:t>с даты</w:t>
      </w:r>
      <w:proofErr w:type="gramEnd"/>
      <w:r w:rsidRPr="00BB38EF">
        <w:rPr>
          <w:rFonts w:ascii="Times New Roman" w:eastAsia="Times New Roman" w:hAnsi="Times New Roman" w:cs="Times New Roman"/>
          <w:sz w:val="27"/>
          <w:szCs w:val="27"/>
          <w:lang w:eastAsia="ru-RU"/>
        </w:rPr>
        <w:t xml:space="preserve"> их изменений.</w:t>
      </w:r>
    </w:p>
    <w:p w:rsidR="00BB38EF" w:rsidRPr="00BB38EF" w:rsidRDefault="00BB38EF" w:rsidP="007F2E2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B38EF">
        <w:rPr>
          <w:rFonts w:ascii="Times New Roman" w:eastAsia="Times New Roman" w:hAnsi="Times New Roman" w:cs="Times New Roman"/>
          <w:b/>
          <w:bCs/>
          <w:sz w:val="27"/>
          <w:szCs w:val="27"/>
          <w:lang w:eastAsia="ru-RU"/>
        </w:rPr>
        <w:t>7. Ответственность за нарушение норм, регулирующих обработку и защиту персональных данных работника</w:t>
      </w:r>
    </w:p>
    <w:p w:rsidR="00BB38EF" w:rsidRPr="00BB38EF" w:rsidRDefault="00BB38EF" w:rsidP="007F2E2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7.1.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sidRPr="00BB38EF">
        <w:rPr>
          <w:rFonts w:ascii="Times New Roman" w:eastAsia="Times New Roman" w:hAnsi="Times New Roman" w:cs="Times New Roman"/>
          <w:sz w:val="27"/>
          <w:szCs w:val="27"/>
          <w:lang w:eastAsia="ru-RU"/>
        </w:rPr>
        <w:br/>
        <w:t>7.2.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r w:rsidRPr="00BB38EF">
        <w:rPr>
          <w:rFonts w:ascii="Times New Roman" w:eastAsia="Times New Roman" w:hAnsi="Times New Roman" w:cs="Times New Roman"/>
          <w:sz w:val="27"/>
          <w:szCs w:val="27"/>
          <w:lang w:eastAsia="ru-RU"/>
        </w:rPr>
        <w:br/>
        <w:t>7.3.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r w:rsidRPr="00BB38EF">
        <w:rPr>
          <w:rFonts w:ascii="Times New Roman" w:eastAsia="Times New Roman" w:hAnsi="Times New Roman" w:cs="Times New Roman"/>
          <w:sz w:val="27"/>
          <w:szCs w:val="27"/>
          <w:lang w:eastAsia="ru-RU"/>
        </w:rPr>
        <w:br/>
        <w:t>7.4.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r w:rsidRPr="00BB38EF">
        <w:rPr>
          <w:rFonts w:ascii="Times New Roman" w:eastAsia="Times New Roman" w:hAnsi="Times New Roman" w:cs="Times New Roman"/>
          <w:sz w:val="27"/>
          <w:szCs w:val="27"/>
          <w:lang w:eastAsia="ru-RU"/>
        </w:rPr>
        <w:br/>
        <w:t>7.5.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r w:rsidRPr="00BB38EF">
        <w:rPr>
          <w:rFonts w:ascii="Times New Roman" w:eastAsia="Times New Roman" w:hAnsi="Times New Roman" w:cs="Times New Roman"/>
          <w:sz w:val="27"/>
          <w:szCs w:val="27"/>
          <w:lang w:eastAsia="ru-RU"/>
        </w:rPr>
        <w:br/>
        <w:t>7.6.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BB38EF">
        <w:rPr>
          <w:rFonts w:ascii="Times New Roman" w:eastAsia="Times New Roman" w:hAnsi="Times New Roman" w:cs="Times New Roman"/>
          <w:sz w:val="27"/>
          <w:szCs w:val="27"/>
          <w:lang w:eastAsia="ru-RU"/>
        </w:rPr>
        <w:br/>
        <w:t>7.7. </w:t>
      </w:r>
      <w:ins w:id="8" w:author="Unknown">
        <w:r w:rsidRPr="00BB38EF">
          <w:rPr>
            <w:rFonts w:ascii="Times New Roman" w:eastAsia="Times New Roman" w:hAnsi="Times New Roman" w:cs="Times New Roman"/>
            <w:sz w:val="27"/>
            <w:szCs w:val="27"/>
            <w:lang w:eastAsia="ru-RU"/>
          </w:rPr>
          <w:t>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ins>
    </w:p>
    <w:p w:rsidR="00BB38EF" w:rsidRPr="00BB38EF" w:rsidRDefault="00BB38EF" w:rsidP="007F2E25">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относящихся к субъектам персональных данных, которых связывают с оператором трудовые отношения (работникам);</w:t>
      </w:r>
    </w:p>
    <w:p w:rsidR="00BB38EF" w:rsidRPr="00BB38EF" w:rsidRDefault="00BB38EF" w:rsidP="007F2E25">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 xml:space="preserve">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w:t>
      </w:r>
      <w:r w:rsidRPr="00BB38EF">
        <w:rPr>
          <w:rFonts w:ascii="Times New Roman" w:eastAsia="Times New Roman" w:hAnsi="Times New Roman" w:cs="Times New Roman"/>
          <w:sz w:val="27"/>
          <w:szCs w:val="27"/>
          <w:lang w:eastAsia="ru-RU"/>
        </w:rPr>
        <w:lastRenderedPageBreak/>
        <w:t>исключительно для исполнения указанного договора и заключения договоров с субъектом персональных данных;</w:t>
      </w:r>
    </w:p>
    <w:p w:rsidR="00BB38EF" w:rsidRPr="00BB38EF" w:rsidRDefault="00BB38EF" w:rsidP="007F2E25">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BB38EF">
        <w:rPr>
          <w:rFonts w:ascii="Times New Roman" w:eastAsia="Times New Roman" w:hAnsi="Times New Roman" w:cs="Times New Roman"/>
          <w:sz w:val="27"/>
          <w:szCs w:val="27"/>
          <w:lang w:eastAsia="ru-RU"/>
        </w:rPr>
        <w:t>являющихся</w:t>
      </w:r>
      <w:proofErr w:type="gramEnd"/>
      <w:r w:rsidRPr="00BB38EF">
        <w:rPr>
          <w:rFonts w:ascii="Times New Roman" w:eastAsia="Times New Roman" w:hAnsi="Times New Roman" w:cs="Times New Roman"/>
          <w:sz w:val="27"/>
          <w:szCs w:val="27"/>
          <w:lang w:eastAsia="ru-RU"/>
        </w:rPr>
        <w:t xml:space="preserve"> общедоступными персональными данными;</w:t>
      </w:r>
    </w:p>
    <w:p w:rsidR="00BB38EF" w:rsidRPr="00BB38EF" w:rsidRDefault="00BB38EF" w:rsidP="007F2E25">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включающих в себя только фамилии, имена и отчества субъектов персональных данных;</w:t>
      </w:r>
    </w:p>
    <w:p w:rsidR="00BB38EF" w:rsidRPr="00BB38EF" w:rsidRDefault="00BB38EF" w:rsidP="007F2E25">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необходимых в целях однократного пропуска субъекта персональных данных на территорию организации или в иных аналогичных целях;</w:t>
      </w:r>
    </w:p>
    <w:p w:rsidR="00BB38EF" w:rsidRPr="00BB38EF" w:rsidRDefault="00BB38EF" w:rsidP="007F2E25">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ru-RU"/>
        </w:rPr>
      </w:pPr>
      <w:proofErr w:type="gramStart"/>
      <w:r w:rsidRPr="00BB38EF">
        <w:rPr>
          <w:rFonts w:ascii="Times New Roman" w:eastAsia="Times New Roman" w:hAnsi="Times New Roman" w:cs="Times New Roman"/>
          <w:sz w:val="27"/>
          <w:szCs w:val="27"/>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B38EF" w:rsidRPr="00BB38EF" w:rsidRDefault="00BB38EF" w:rsidP="007F2E25">
      <w:pPr>
        <w:numPr>
          <w:ilvl w:val="0"/>
          <w:numId w:val="5"/>
        </w:num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B38EF" w:rsidRPr="00BB38EF" w:rsidRDefault="00BB38EF" w:rsidP="007F2E25">
      <w:pPr>
        <w:spacing w:before="100" w:beforeAutospacing="1" w:after="100" w:afterAutospacing="1" w:line="240" w:lineRule="auto"/>
        <w:jc w:val="both"/>
        <w:rPr>
          <w:rFonts w:ascii="Times New Roman" w:eastAsia="Times New Roman" w:hAnsi="Times New Roman" w:cs="Times New Roman"/>
          <w:sz w:val="27"/>
          <w:szCs w:val="27"/>
          <w:lang w:eastAsia="ru-RU"/>
        </w:rPr>
      </w:pPr>
      <w:r w:rsidRPr="00BB38EF">
        <w:rPr>
          <w:rFonts w:ascii="Times New Roman" w:eastAsia="Times New Roman" w:hAnsi="Times New Roman" w:cs="Times New Roman"/>
          <w:sz w:val="27"/>
          <w:szCs w:val="27"/>
          <w:lang w:eastAsia="ru-RU"/>
        </w:rPr>
        <w:t>Во всех остальных случаях оператор (руководитель организации, осуществляющей образовательную деятельность,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BB38EF" w:rsidRPr="00BB38EF" w:rsidRDefault="00BB38EF" w:rsidP="007F2E25">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BB38EF">
        <w:rPr>
          <w:rFonts w:ascii="Times New Roman" w:eastAsia="Times New Roman" w:hAnsi="Times New Roman" w:cs="Times New Roman"/>
          <w:b/>
          <w:bCs/>
          <w:sz w:val="27"/>
          <w:szCs w:val="27"/>
          <w:lang w:eastAsia="ru-RU"/>
        </w:rPr>
        <w:t>8. Заключительные положения</w:t>
      </w:r>
    </w:p>
    <w:p w:rsidR="00906E49" w:rsidRPr="00BB38EF" w:rsidRDefault="00BB38EF" w:rsidP="007F2E25">
      <w:pPr>
        <w:spacing w:before="100" w:beforeAutospacing="1" w:after="100" w:afterAutospacing="1" w:line="240" w:lineRule="auto"/>
        <w:jc w:val="both"/>
      </w:pPr>
      <w:r w:rsidRPr="00BB38EF">
        <w:rPr>
          <w:rFonts w:ascii="Times New Roman" w:eastAsia="Times New Roman" w:hAnsi="Times New Roman" w:cs="Times New Roman"/>
          <w:sz w:val="27"/>
          <w:szCs w:val="27"/>
          <w:lang w:eastAsia="ru-RU"/>
        </w:rPr>
        <w:t>8.1. Настоящее Положение о защите персональных данных работников является локальным нормативным актом, принимается на Общем собрании работников школы и утверждается (либо вводится в действие) приказом директора организации, осуществляющей образовательную деятельность.</w:t>
      </w:r>
      <w:r w:rsidRPr="00BB38EF">
        <w:rPr>
          <w:rFonts w:ascii="Times New Roman" w:eastAsia="Times New Roman" w:hAnsi="Times New Roman" w:cs="Times New Roman"/>
          <w:sz w:val="27"/>
          <w:szCs w:val="27"/>
          <w:lang w:eastAsia="ru-RU"/>
        </w:rPr>
        <w:b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BB38EF">
        <w:rPr>
          <w:rFonts w:ascii="Times New Roman" w:eastAsia="Times New Roman" w:hAnsi="Times New Roman" w:cs="Times New Roman"/>
          <w:sz w:val="27"/>
          <w:szCs w:val="27"/>
          <w:lang w:eastAsia="ru-RU"/>
        </w:rPr>
        <w:br/>
        <w:t>8.3. Положение о защите персональных данных работников общеобразовательной организации принимается на неопределенный срок. Изменения и дополнения к Положению принимаются в порядке, предусмотренном п.8.1. настоящего Положения.</w:t>
      </w:r>
      <w:r w:rsidRPr="00BB38EF">
        <w:rPr>
          <w:rFonts w:ascii="Times New Roman" w:eastAsia="Times New Roman" w:hAnsi="Times New Roman" w:cs="Times New Roman"/>
          <w:sz w:val="27"/>
          <w:szCs w:val="27"/>
          <w:lang w:eastAsia="ru-RU"/>
        </w:rPr>
        <w:b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906E49" w:rsidRPr="00BB3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2A19"/>
    <w:multiLevelType w:val="multilevel"/>
    <w:tmpl w:val="9A54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D3ED5"/>
    <w:multiLevelType w:val="multilevel"/>
    <w:tmpl w:val="7DE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C17EC0"/>
    <w:multiLevelType w:val="multilevel"/>
    <w:tmpl w:val="D4AE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044388"/>
    <w:multiLevelType w:val="multilevel"/>
    <w:tmpl w:val="F748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EF00C8"/>
    <w:multiLevelType w:val="multilevel"/>
    <w:tmpl w:val="71FE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EF"/>
    <w:rsid w:val="00003EBE"/>
    <w:rsid w:val="007E53B7"/>
    <w:rsid w:val="007F2E25"/>
    <w:rsid w:val="00853A6B"/>
    <w:rsid w:val="00906E49"/>
    <w:rsid w:val="00BB3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E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E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0143">
      <w:bodyDiv w:val="1"/>
      <w:marLeft w:val="0"/>
      <w:marRight w:val="0"/>
      <w:marTop w:val="0"/>
      <w:marBottom w:val="0"/>
      <w:divBdr>
        <w:top w:val="none" w:sz="0" w:space="0" w:color="auto"/>
        <w:left w:val="none" w:sz="0" w:space="0" w:color="auto"/>
        <w:bottom w:val="none" w:sz="0" w:space="0" w:color="auto"/>
        <w:right w:val="none" w:sz="0" w:space="0" w:color="auto"/>
      </w:divBdr>
      <w:divsChild>
        <w:div w:id="1236621440">
          <w:marLeft w:val="0"/>
          <w:marRight w:val="0"/>
          <w:marTop w:val="0"/>
          <w:marBottom w:val="0"/>
          <w:divBdr>
            <w:top w:val="none" w:sz="0" w:space="0" w:color="auto"/>
            <w:left w:val="none" w:sz="0" w:space="0" w:color="auto"/>
            <w:bottom w:val="none" w:sz="0" w:space="0" w:color="auto"/>
            <w:right w:val="none" w:sz="0" w:space="0" w:color="auto"/>
          </w:divBdr>
          <w:divsChild>
            <w:div w:id="142743395">
              <w:marLeft w:val="0"/>
              <w:marRight w:val="0"/>
              <w:marTop w:val="0"/>
              <w:marBottom w:val="0"/>
              <w:divBdr>
                <w:top w:val="none" w:sz="0" w:space="0" w:color="auto"/>
                <w:left w:val="none" w:sz="0" w:space="0" w:color="auto"/>
                <w:bottom w:val="none" w:sz="0" w:space="0" w:color="auto"/>
                <w:right w:val="none" w:sz="0" w:space="0" w:color="auto"/>
              </w:divBdr>
              <w:divsChild>
                <w:div w:id="883517481">
                  <w:marLeft w:val="0"/>
                  <w:marRight w:val="0"/>
                  <w:marTop w:val="0"/>
                  <w:marBottom w:val="0"/>
                  <w:divBdr>
                    <w:top w:val="none" w:sz="0" w:space="0" w:color="auto"/>
                    <w:left w:val="none" w:sz="0" w:space="0" w:color="auto"/>
                    <w:bottom w:val="none" w:sz="0" w:space="0" w:color="auto"/>
                    <w:right w:val="none" w:sz="0" w:space="0" w:color="auto"/>
                  </w:divBdr>
                  <w:divsChild>
                    <w:div w:id="534733098">
                      <w:marLeft w:val="0"/>
                      <w:marRight w:val="0"/>
                      <w:marTop w:val="0"/>
                      <w:marBottom w:val="0"/>
                      <w:divBdr>
                        <w:top w:val="none" w:sz="0" w:space="0" w:color="auto"/>
                        <w:left w:val="none" w:sz="0" w:space="0" w:color="auto"/>
                        <w:bottom w:val="none" w:sz="0" w:space="0" w:color="auto"/>
                        <w:right w:val="none" w:sz="0" w:space="0" w:color="auto"/>
                      </w:divBdr>
                      <w:divsChild>
                        <w:div w:id="2038313057">
                          <w:marLeft w:val="0"/>
                          <w:marRight w:val="0"/>
                          <w:marTop w:val="0"/>
                          <w:marBottom w:val="0"/>
                          <w:divBdr>
                            <w:top w:val="none" w:sz="0" w:space="0" w:color="auto"/>
                            <w:left w:val="none" w:sz="0" w:space="0" w:color="auto"/>
                            <w:bottom w:val="none" w:sz="0" w:space="0" w:color="auto"/>
                            <w:right w:val="none" w:sz="0" w:space="0" w:color="auto"/>
                          </w:divBdr>
                          <w:divsChild>
                            <w:div w:id="324167830">
                              <w:marLeft w:val="0"/>
                              <w:marRight w:val="0"/>
                              <w:marTop w:val="0"/>
                              <w:marBottom w:val="0"/>
                              <w:divBdr>
                                <w:top w:val="none" w:sz="0" w:space="0" w:color="auto"/>
                                <w:left w:val="none" w:sz="0" w:space="0" w:color="auto"/>
                                <w:bottom w:val="none" w:sz="0" w:space="0" w:color="auto"/>
                                <w:right w:val="none" w:sz="0" w:space="0" w:color="auto"/>
                              </w:divBdr>
                              <w:divsChild>
                                <w:div w:id="1531063426">
                                  <w:marLeft w:val="0"/>
                                  <w:marRight w:val="0"/>
                                  <w:marTop w:val="0"/>
                                  <w:marBottom w:val="0"/>
                                  <w:divBdr>
                                    <w:top w:val="none" w:sz="0" w:space="0" w:color="auto"/>
                                    <w:left w:val="none" w:sz="0" w:space="0" w:color="auto"/>
                                    <w:bottom w:val="none" w:sz="0" w:space="0" w:color="auto"/>
                                    <w:right w:val="none" w:sz="0" w:space="0" w:color="auto"/>
                                  </w:divBdr>
                                  <w:divsChild>
                                    <w:div w:id="589244364">
                                      <w:marLeft w:val="0"/>
                                      <w:marRight w:val="0"/>
                                      <w:marTop w:val="0"/>
                                      <w:marBottom w:val="0"/>
                                      <w:divBdr>
                                        <w:top w:val="none" w:sz="0" w:space="0" w:color="auto"/>
                                        <w:left w:val="none" w:sz="0" w:space="0" w:color="auto"/>
                                        <w:bottom w:val="none" w:sz="0" w:space="0" w:color="auto"/>
                                        <w:right w:val="none" w:sz="0" w:space="0" w:color="auto"/>
                                      </w:divBdr>
                                      <w:divsChild>
                                        <w:div w:id="2019647866">
                                          <w:marLeft w:val="0"/>
                                          <w:marRight w:val="0"/>
                                          <w:marTop w:val="0"/>
                                          <w:marBottom w:val="0"/>
                                          <w:divBdr>
                                            <w:top w:val="none" w:sz="0" w:space="0" w:color="auto"/>
                                            <w:left w:val="none" w:sz="0" w:space="0" w:color="auto"/>
                                            <w:bottom w:val="none" w:sz="0" w:space="0" w:color="auto"/>
                                            <w:right w:val="none" w:sz="0" w:space="0" w:color="auto"/>
                                          </w:divBdr>
                                          <w:divsChild>
                                            <w:div w:id="28341800">
                                              <w:marLeft w:val="0"/>
                                              <w:marRight w:val="0"/>
                                              <w:marTop w:val="0"/>
                                              <w:marBottom w:val="0"/>
                                              <w:divBdr>
                                                <w:top w:val="none" w:sz="0" w:space="0" w:color="auto"/>
                                                <w:left w:val="none" w:sz="0" w:space="0" w:color="auto"/>
                                                <w:bottom w:val="none" w:sz="0" w:space="0" w:color="auto"/>
                                                <w:right w:val="none" w:sz="0" w:space="0" w:color="auto"/>
                                              </w:divBdr>
                                            </w:div>
                                            <w:div w:id="3670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289451">
          <w:marLeft w:val="0"/>
          <w:marRight w:val="0"/>
          <w:marTop w:val="0"/>
          <w:marBottom w:val="0"/>
          <w:divBdr>
            <w:top w:val="none" w:sz="0" w:space="0" w:color="auto"/>
            <w:left w:val="none" w:sz="0" w:space="0" w:color="auto"/>
            <w:bottom w:val="none" w:sz="0" w:space="0" w:color="auto"/>
            <w:right w:val="none" w:sz="0" w:space="0" w:color="auto"/>
          </w:divBdr>
          <w:divsChild>
            <w:div w:id="1063530150">
              <w:marLeft w:val="0"/>
              <w:marRight w:val="0"/>
              <w:marTop w:val="0"/>
              <w:marBottom w:val="0"/>
              <w:divBdr>
                <w:top w:val="none" w:sz="0" w:space="0" w:color="auto"/>
                <w:left w:val="none" w:sz="0" w:space="0" w:color="auto"/>
                <w:bottom w:val="none" w:sz="0" w:space="0" w:color="auto"/>
                <w:right w:val="none" w:sz="0" w:space="0" w:color="auto"/>
              </w:divBdr>
              <w:divsChild>
                <w:div w:id="428283513">
                  <w:marLeft w:val="0"/>
                  <w:marRight w:val="0"/>
                  <w:marTop w:val="0"/>
                  <w:marBottom w:val="0"/>
                  <w:divBdr>
                    <w:top w:val="none" w:sz="0" w:space="0" w:color="auto"/>
                    <w:left w:val="none" w:sz="0" w:space="0" w:color="auto"/>
                    <w:bottom w:val="none" w:sz="0" w:space="0" w:color="auto"/>
                    <w:right w:val="none" w:sz="0" w:space="0" w:color="auto"/>
                  </w:divBdr>
                  <w:divsChild>
                    <w:div w:id="1302492627">
                      <w:marLeft w:val="0"/>
                      <w:marRight w:val="0"/>
                      <w:marTop w:val="0"/>
                      <w:marBottom w:val="0"/>
                      <w:divBdr>
                        <w:top w:val="none" w:sz="0" w:space="0" w:color="auto"/>
                        <w:left w:val="none" w:sz="0" w:space="0" w:color="auto"/>
                        <w:bottom w:val="none" w:sz="0" w:space="0" w:color="auto"/>
                        <w:right w:val="none" w:sz="0" w:space="0" w:color="auto"/>
                      </w:divBdr>
                    </w:div>
                    <w:div w:id="1240990554">
                      <w:marLeft w:val="0"/>
                      <w:marRight w:val="0"/>
                      <w:marTop w:val="0"/>
                      <w:marBottom w:val="0"/>
                      <w:divBdr>
                        <w:top w:val="none" w:sz="0" w:space="0" w:color="auto"/>
                        <w:left w:val="none" w:sz="0" w:space="0" w:color="auto"/>
                        <w:bottom w:val="none" w:sz="0" w:space="0" w:color="auto"/>
                        <w:right w:val="none" w:sz="0" w:space="0" w:color="auto"/>
                      </w:divBdr>
                    </w:div>
                    <w:div w:id="237252817">
                      <w:marLeft w:val="0"/>
                      <w:marRight w:val="0"/>
                      <w:marTop w:val="0"/>
                      <w:marBottom w:val="0"/>
                      <w:divBdr>
                        <w:top w:val="none" w:sz="0" w:space="0" w:color="auto"/>
                        <w:left w:val="none" w:sz="0" w:space="0" w:color="auto"/>
                        <w:bottom w:val="none" w:sz="0" w:space="0" w:color="auto"/>
                        <w:right w:val="none" w:sz="0" w:space="0" w:color="auto"/>
                      </w:divBdr>
                      <w:divsChild>
                        <w:div w:id="42573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3369</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2021-05-31T11:59:00Z</cp:lastPrinted>
  <dcterms:created xsi:type="dcterms:W3CDTF">2021-05-31T13:08:00Z</dcterms:created>
  <dcterms:modified xsi:type="dcterms:W3CDTF">2021-05-31T13:08:00Z</dcterms:modified>
</cp:coreProperties>
</file>