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F2" w:rsidRPr="00092BF2" w:rsidRDefault="00092BF2" w:rsidP="00092BF2">
      <w:pPr>
        <w:jc w:val="center"/>
        <w:rPr>
          <w:rFonts w:ascii="Times New Roman" w:hAnsi="Times New Roman"/>
          <w:b/>
          <w:sz w:val="28"/>
          <w:szCs w:val="28"/>
        </w:rPr>
      </w:pPr>
      <w:r w:rsidRPr="00092BF2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092BF2" w:rsidRPr="00092BF2" w:rsidRDefault="00092BF2" w:rsidP="00092BF2">
      <w:pPr>
        <w:jc w:val="center"/>
        <w:rPr>
          <w:rFonts w:ascii="Times New Roman" w:hAnsi="Times New Roman"/>
          <w:b/>
          <w:sz w:val="28"/>
          <w:szCs w:val="28"/>
        </w:rPr>
      </w:pPr>
      <w:r w:rsidRPr="00092BF2">
        <w:rPr>
          <w:rFonts w:ascii="Times New Roman" w:hAnsi="Times New Roman"/>
          <w:b/>
          <w:sz w:val="28"/>
          <w:szCs w:val="28"/>
        </w:rPr>
        <w:t>СОВЕТ ДЕПУТАТОВ ГОРОДСКОГО ОКРУГА САРАНСК</w:t>
      </w:r>
    </w:p>
    <w:p w:rsidR="00092BF2" w:rsidRDefault="00092BF2" w:rsidP="00B070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F2" w:rsidRDefault="00B07064" w:rsidP="00B070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6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07064" w:rsidRPr="00B07064" w:rsidRDefault="00B07064" w:rsidP="00B070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64">
        <w:rPr>
          <w:rFonts w:ascii="Times New Roman" w:hAnsi="Times New Roman" w:cs="Times New Roman"/>
          <w:b/>
          <w:sz w:val="28"/>
          <w:szCs w:val="28"/>
        </w:rPr>
        <w:t>от 04.02.2015 г</w:t>
      </w:r>
      <w:r w:rsidR="00092BF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</w:t>
      </w:r>
      <w:bookmarkStart w:id="0" w:name="_GoBack"/>
      <w:bookmarkEnd w:id="0"/>
      <w:r w:rsidRPr="00B07064">
        <w:rPr>
          <w:rFonts w:ascii="Times New Roman" w:hAnsi="Times New Roman" w:cs="Times New Roman"/>
          <w:b/>
          <w:sz w:val="28"/>
          <w:szCs w:val="28"/>
        </w:rPr>
        <w:t xml:space="preserve"> № 427</w:t>
      </w:r>
    </w:p>
    <w:p w:rsidR="00B07064" w:rsidRDefault="00B07064" w:rsidP="00B07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ins w:id="1" w:author="Unknown">
        <w:r w:rsidRPr="00B07064">
          <w:rPr>
            <w:rFonts w:ascii="Times New Roman" w:hAnsi="Times New Roman" w:cs="Times New Roman"/>
            <w:b/>
            <w:sz w:val="24"/>
            <w:szCs w:val="24"/>
          </w:rPr>
          <w:t>О внесении изменений в решение Совета депутатов городского округа Саранск</w:t>
        </w:r>
      </w:ins>
    </w:p>
    <w:p w:rsidR="00B07064" w:rsidRPr="00B07064" w:rsidRDefault="00B07064" w:rsidP="00B07064">
      <w:pPr>
        <w:jc w:val="center"/>
        <w:rPr>
          <w:ins w:id="2" w:author="Unknown"/>
          <w:rFonts w:ascii="Times New Roman" w:hAnsi="Times New Roman" w:cs="Times New Roman"/>
          <w:b/>
          <w:sz w:val="24"/>
          <w:szCs w:val="24"/>
        </w:rPr>
      </w:pPr>
      <w:ins w:id="3" w:author="Unknown">
        <w:r w:rsidRPr="00B07064">
          <w:rPr>
            <w:rFonts w:ascii="Times New Roman" w:hAnsi="Times New Roman" w:cs="Times New Roman"/>
            <w:b/>
            <w:sz w:val="24"/>
            <w:szCs w:val="24"/>
          </w:rPr>
          <w:t xml:space="preserve"> от 21 июля 2010 г. N 581 «Об освобождении от родительской платы родителей (законных представителей), имеющих детей с ограниченными возможностями здоровья, посещающих муниципальные образовательные учреждения городского округа Саранск, реализующие основную общеобразовательную программу дошкольного образования»</w:t>
        </w:r>
      </w:ins>
    </w:p>
    <w:p w:rsidR="00B07064" w:rsidRDefault="00B07064" w:rsidP="00B07064">
      <w:pPr>
        <w:jc w:val="both"/>
        <w:rPr>
          <w:rFonts w:ascii="Times New Roman" w:hAnsi="Times New Roman" w:cs="Times New Roman"/>
          <w:sz w:val="24"/>
          <w:szCs w:val="24"/>
        </w:rPr>
      </w:pPr>
      <w:ins w:id="4" w:author="Unknown">
        <w:r w:rsidRPr="00B07064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B07064">
          <w:rPr>
            <w:rFonts w:ascii="Times New Roman" w:hAnsi="Times New Roman" w:cs="Times New Roman"/>
            <w:sz w:val="24"/>
            <w:szCs w:val="24"/>
          </w:rPr>
          <w:t>1.Внести в решение Совета депутатов городского округа Саранск от 21 июля 2010 года N 581 "Об освобождении от родительской платы родителей (законных представителей), имеющих детей с ограниченными возможностями здоровья, посещающих муниципальные образовательные учреждения городского округа Саранск, реализующие основную общеобразовательную программу дошкольного образования" следующие изменения:</w:t>
        </w:r>
        <w:r w:rsidRPr="00B07064">
          <w:rPr>
            <w:rFonts w:ascii="Times New Roman" w:hAnsi="Times New Roman" w:cs="Times New Roman"/>
            <w:sz w:val="24"/>
            <w:szCs w:val="24"/>
          </w:rPr>
          <w:br/>
          <w:t>а) наименование решения "Об освобождении от родительской платы родителей (законных представителей), имеющих детей с ограниченными</w:t>
        </w:r>
        <w:proofErr w:type="gramEnd"/>
        <w:r w:rsidRPr="00B07064">
          <w:rPr>
            <w:rFonts w:ascii="Times New Roman" w:hAnsi="Times New Roman" w:cs="Times New Roman"/>
            <w:sz w:val="24"/>
            <w:szCs w:val="24"/>
          </w:rPr>
          <w:t xml:space="preserve"> возможностями здоровья, </w:t>
        </w:r>
        <w:proofErr w:type="gramStart"/>
        <w:r w:rsidRPr="00B07064">
          <w:rPr>
            <w:rFonts w:ascii="Times New Roman" w:hAnsi="Times New Roman" w:cs="Times New Roman"/>
            <w:sz w:val="24"/>
            <w:szCs w:val="24"/>
          </w:rPr>
          <w:t>посещающих</w:t>
        </w:r>
        <w:proofErr w:type="gramEnd"/>
        <w:r w:rsidRPr="00B07064">
          <w:rPr>
            <w:rFonts w:ascii="Times New Roman" w:hAnsi="Times New Roman" w:cs="Times New Roman"/>
            <w:sz w:val="24"/>
            <w:szCs w:val="24"/>
          </w:rPr>
          <w:t xml:space="preserve"> муниципальные образовательные учреждения городского округа Саранск, реализующие основную общеобразовательную программу дошкольного образования" изложить в следующей редакции: "Об освобождении от родительской платы, взимаемой </w:t>
        </w:r>
        <w:proofErr w:type="gramStart"/>
        <w:r w:rsidRPr="00B07064">
          <w:rPr>
            <w:rFonts w:ascii="Times New Roman" w:hAnsi="Times New Roman" w:cs="Times New Roman"/>
            <w:sz w:val="24"/>
            <w:szCs w:val="24"/>
          </w:rPr>
          <w:t>с</w:t>
        </w:r>
        <w:proofErr w:type="gramEnd"/>
        <w:r w:rsidRPr="00B07064">
          <w:rPr>
            <w:rFonts w:ascii="Times New Roman" w:hAnsi="Times New Roman" w:cs="Times New Roman"/>
            <w:sz w:val="24"/>
            <w:szCs w:val="24"/>
          </w:rPr>
          <w:t xml:space="preserve"> родителей (законных представителей) за присмотр и уход за детьми с ограниченными возможностями здоровья, обучающихся в муниципальных образовательных организациях городского округа Саранск, реализующих образовательную программу дошкольного образования";</w:t>
        </w:r>
        <w:r w:rsidRPr="00B07064">
          <w:rPr>
            <w:rFonts w:ascii="Times New Roman" w:hAnsi="Times New Roman" w:cs="Times New Roman"/>
            <w:sz w:val="24"/>
            <w:szCs w:val="24"/>
          </w:rPr>
          <w:br/>
          <w:t>б) пункт 2 изложить в следующей редакции: "2 Компенсация родительской платы устанавливается в размере 100 процентов от внесенной суммы родительской платы, взимаемой с родителей (законных представителей) за присмотр и уход за детьми с ограниченными возможностями здоровья, обучающихся в муниципальных образовательных организациях городского округа Саранск, реализующих образовательную программу дошкольного образования.</w:t>
        </w:r>
        <w:r w:rsidRPr="00B07064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B07064">
          <w:rPr>
            <w:rFonts w:ascii="Times New Roman" w:hAnsi="Times New Roman" w:cs="Times New Roman"/>
            <w:sz w:val="24"/>
            <w:szCs w:val="24"/>
          </w:rPr>
          <w:t>Компенсация предоставляется за счет средств бюджета городского округа Саранск в размере равном разнице между компенсацией, предоставляемой в соответствии с нормативными правовыми актами исполнительных органов государственной власти Республики Мордовия, и фактически взимаемой с родителей (законных представителей) платы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образования.</w:t>
        </w:r>
        <w:r w:rsidRPr="00B07064">
          <w:rPr>
            <w:rFonts w:ascii="Times New Roman" w:hAnsi="Times New Roman" w:cs="Times New Roman"/>
            <w:sz w:val="24"/>
            <w:szCs w:val="24"/>
          </w:rPr>
          <w:br/>
          <w:t>в) пункт 3 изложить в следующей</w:t>
        </w:r>
        <w:proofErr w:type="gramEnd"/>
        <w:r w:rsidRPr="00B07064">
          <w:rPr>
            <w:rFonts w:ascii="Times New Roman" w:hAnsi="Times New Roman" w:cs="Times New Roman"/>
            <w:sz w:val="24"/>
            <w:szCs w:val="24"/>
          </w:rPr>
          <w:t xml:space="preserve"> редакции: "3</w:t>
        </w:r>
        <w:proofErr w:type="gramStart"/>
        <w:r w:rsidRPr="00B07064">
          <w:rPr>
            <w:rFonts w:ascii="Times New Roman" w:hAnsi="Times New Roman" w:cs="Times New Roman"/>
            <w:sz w:val="24"/>
            <w:szCs w:val="24"/>
          </w:rPr>
          <w:t xml:space="preserve"> О</w:t>
        </w:r>
        <w:proofErr w:type="gramEnd"/>
        <w:r w:rsidRPr="00B07064">
          <w:rPr>
            <w:rFonts w:ascii="Times New Roman" w:hAnsi="Times New Roman" w:cs="Times New Roman"/>
            <w:sz w:val="24"/>
            <w:szCs w:val="24"/>
          </w:rPr>
          <w:t>тнести к категории лиц с ограниченными возможностями здоровья:</w:t>
        </w:r>
      </w:ins>
    </w:p>
    <w:p w:rsidR="00B07064" w:rsidRDefault="00B07064" w:rsidP="00B07064">
      <w:pPr>
        <w:jc w:val="both"/>
        <w:rPr>
          <w:rFonts w:ascii="Times New Roman" w:hAnsi="Times New Roman" w:cs="Times New Roman"/>
          <w:sz w:val="24"/>
          <w:szCs w:val="24"/>
        </w:rPr>
      </w:pPr>
      <w:ins w:id="5" w:author="Unknown">
        <w:r w:rsidRPr="00B07064">
          <w:rPr>
            <w:rFonts w:ascii="Times New Roman" w:hAnsi="Times New Roman" w:cs="Times New Roman"/>
            <w:sz w:val="24"/>
            <w:szCs w:val="24"/>
          </w:rPr>
          <w:lastRenderedPageBreak/>
          <w:t xml:space="preserve">- </w:t>
        </w:r>
        <w:proofErr w:type="spellStart"/>
        <w:r w:rsidRPr="00B07064">
          <w:rPr>
            <w:rFonts w:ascii="Times New Roman" w:hAnsi="Times New Roman" w:cs="Times New Roman"/>
            <w:sz w:val="24"/>
            <w:szCs w:val="24"/>
          </w:rPr>
          <w:t>неслышащих</w:t>
        </w:r>
        <w:proofErr w:type="spellEnd"/>
        <w:r w:rsidRPr="00B07064">
          <w:rPr>
            <w:rFonts w:ascii="Times New Roman" w:hAnsi="Times New Roman" w:cs="Times New Roman"/>
            <w:sz w:val="24"/>
            <w:szCs w:val="24"/>
          </w:rPr>
          <w:t xml:space="preserve"> детей;</w:t>
        </w:r>
      </w:ins>
    </w:p>
    <w:p w:rsidR="00B07064" w:rsidRDefault="00B07064" w:rsidP="00B07064">
      <w:pPr>
        <w:jc w:val="both"/>
        <w:rPr>
          <w:rFonts w:ascii="Times New Roman" w:hAnsi="Times New Roman" w:cs="Times New Roman"/>
          <w:sz w:val="24"/>
          <w:szCs w:val="24"/>
        </w:rPr>
      </w:pPr>
      <w:ins w:id="6" w:author="Unknown">
        <w:r w:rsidRPr="00B07064">
          <w:rPr>
            <w:rFonts w:ascii="Times New Roman" w:hAnsi="Times New Roman" w:cs="Times New Roman"/>
            <w:sz w:val="24"/>
            <w:szCs w:val="24"/>
          </w:rPr>
          <w:t>- слабослышащих детей (имеющих частичную потерю слуха и различную степень недоразвития речи), позднооглохших детей (оглохших в дошкольном или школьном возрасте, но сохранивших самостоятельную речь);</w:t>
        </w:r>
      </w:ins>
    </w:p>
    <w:p w:rsidR="00B07064" w:rsidRDefault="00B07064" w:rsidP="00B07064">
      <w:pPr>
        <w:jc w:val="both"/>
        <w:rPr>
          <w:rFonts w:ascii="Times New Roman" w:hAnsi="Times New Roman" w:cs="Times New Roman"/>
          <w:sz w:val="24"/>
          <w:szCs w:val="24"/>
        </w:rPr>
      </w:pPr>
      <w:ins w:id="7" w:author="Unknown">
        <w:r w:rsidRPr="00B07064">
          <w:rPr>
            <w:rFonts w:ascii="Times New Roman" w:hAnsi="Times New Roman" w:cs="Times New Roman"/>
            <w:sz w:val="24"/>
            <w:szCs w:val="24"/>
          </w:rPr>
          <w:t>- незрячих детей, а также детей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слепоте;</w:t>
        </w:r>
      </w:ins>
    </w:p>
    <w:p w:rsidR="00B07064" w:rsidRDefault="00B07064" w:rsidP="00B07064">
      <w:pPr>
        <w:jc w:val="both"/>
        <w:rPr>
          <w:rFonts w:ascii="Times New Roman" w:hAnsi="Times New Roman" w:cs="Times New Roman"/>
          <w:sz w:val="24"/>
          <w:szCs w:val="24"/>
        </w:rPr>
      </w:pPr>
      <w:ins w:id="8" w:author="Unknown">
        <w:r w:rsidRPr="00B07064">
          <w:rPr>
            <w:rFonts w:ascii="Times New Roman" w:hAnsi="Times New Roman" w:cs="Times New Roman"/>
            <w:sz w:val="24"/>
            <w:szCs w:val="24"/>
          </w:rPr>
          <w:t>- детей с остротой зрения от 0,05 до 0,4 на лучше видящем глазу с переносимой коррекцией. При этом учитывается состояние других зрительных функций (поле зрения, острота зрения для близи), форма и течение патологического процесса. Также могут быть приняты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расстоянии;</w:t>
        </w:r>
      </w:ins>
    </w:p>
    <w:p w:rsidR="00B07064" w:rsidRDefault="00B07064" w:rsidP="00B07064">
      <w:pPr>
        <w:jc w:val="both"/>
        <w:rPr>
          <w:rFonts w:ascii="Times New Roman" w:hAnsi="Times New Roman" w:cs="Times New Roman"/>
          <w:sz w:val="24"/>
          <w:szCs w:val="24"/>
        </w:rPr>
      </w:pPr>
      <w:ins w:id="9" w:author="Unknown">
        <w:r w:rsidRPr="00B07064">
          <w:rPr>
            <w:rFonts w:ascii="Times New Roman" w:hAnsi="Times New Roman" w:cs="Times New Roman"/>
            <w:sz w:val="24"/>
            <w:szCs w:val="24"/>
          </w:rPr>
          <w:t xml:space="preserve">- детей с тяжелой речевой патологией (два отделения: 1 - дети, имеющие общее недоразвитие речи тяжелой степени (алалия, дизартрия, </w:t>
        </w:r>
        <w:proofErr w:type="spellStart"/>
        <w:r w:rsidRPr="00B07064">
          <w:rPr>
            <w:rFonts w:ascii="Times New Roman" w:hAnsi="Times New Roman" w:cs="Times New Roman"/>
            <w:sz w:val="24"/>
            <w:szCs w:val="24"/>
          </w:rPr>
          <w:t>ринолалия</w:t>
        </w:r>
        <w:proofErr w:type="spellEnd"/>
        <w:r w:rsidRPr="00B07064">
          <w:rPr>
            <w:rFonts w:ascii="Times New Roman" w:hAnsi="Times New Roman" w:cs="Times New Roman"/>
            <w:sz w:val="24"/>
            <w:szCs w:val="24"/>
          </w:rPr>
          <w:t>, афазия), а также дети, страдающие общим недоразвитием речи, сопровождающимся заиканием; 2 - дети с тяжелой формой заикания при нормальном развитии речи);</w:t>
        </w:r>
        <w:r w:rsidRPr="00B07064">
          <w:rPr>
            <w:rFonts w:ascii="Times New Roman" w:hAnsi="Times New Roman" w:cs="Times New Roman"/>
            <w:sz w:val="24"/>
            <w:szCs w:val="24"/>
          </w:rPr>
          <w:br/>
          <w:t xml:space="preserve">- детей с нарушениями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параличами верхних и нижних конечностей, парезами и </w:t>
        </w:r>
        <w:proofErr w:type="spellStart"/>
        <w:r w:rsidRPr="00B07064">
          <w:rPr>
            <w:rFonts w:ascii="Times New Roman" w:hAnsi="Times New Roman" w:cs="Times New Roman"/>
            <w:sz w:val="24"/>
            <w:szCs w:val="24"/>
          </w:rPr>
          <w:t>парапарезами</w:t>
        </w:r>
        <w:proofErr w:type="spellEnd"/>
        <w:r w:rsidRPr="00B07064">
          <w:rPr>
            <w:rFonts w:ascii="Times New Roman" w:hAnsi="Times New Roman" w:cs="Times New Roman"/>
            <w:sz w:val="24"/>
            <w:szCs w:val="24"/>
          </w:rPr>
          <w:t xml:space="preserve"> нижних и верхних конечностей);</w:t>
        </w:r>
        <w:r w:rsidRPr="00B07064">
          <w:rPr>
            <w:rFonts w:ascii="Times New Roman" w:hAnsi="Times New Roman" w:cs="Times New Roman"/>
            <w:sz w:val="24"/>
            <w:szCs w:val="24"/>
          </w:rPr>
          <w:br/>
          <w:t>- детей с задержкой психического развития;</w:t>
        </w:r>
      </w:ins>
    </w:p>
    <w:p w:rsidR="00B07064" w:rsidRDefault="00B07064" w:rsidP="00B07064">
      <w:pPr>
        <w:jc w:val="both"/>
        <w:rPr>
          <w:rFonts w:ascii="Times New Roman" w:hAnsi="Times New Roman" w:cs="Times New Roman"/>
          <w:sz w:val="24"/>
          <w:szCs w:val="24"/>
        </w:rPr>
      </w:pPr>
      <w:ins w:id="10" w:author="Unknown">
        <w:r w:rsidRPr="00B07064">
          <w:rPr>
            <w:rFonts w:ascii="Times New Roman" w:hAnsi="Times New Roman" w:cs="Times New Roman"/>
            <w:sz w:val="24"/>
            <w:szCs w:val="24"/>
          </w:rPr>
          <w:t>- детей с умственной отсталостью;</w:t>
        </w:r>
      </w:ins>
    </w:p>
    <w:p w:rsidR="00B07064" w:rsidRDefault="00B07064" w:rsidP="00B07064">
      <w:pPr>
        <w:jc w:val="both"/>
        <w:rPr>
          <w:rFonts w:ascii="Times New Roman" w:hAnsi="Times New Roman" w:cs="Times New Roman"/>
          <w:sz w:val="24"/>
          <w:szCs w:val="24"/>
        </w:rPr>
      </w:pPr>
      <w:ins w:id="11" w:author="Unknown">
        <w:r w:rsidRPr="00B07064">
          <w:rPr>
            <w:rFonts w:ascii="Times New Roman" w:hAnsi="Times New Roman" w:cs="Times New Roman"/>
            <w:sz w:val="24"/>
            <w:szCs w:val="24"/>
          </w:rPr>
          <w:t>- при наличии соответствующего медицинского заключения и заключения психолого-медико-педагогической комиссии".</w:t>
        </w:r>
      </w:ins>
    </w:p>
    <w:p w:rsidR="00B07064" w:rsidRDefault="00B07064" w:rsidP="00B07064">
      <w:pPr>
        <w:jc w:val="both"/>
        <w:rPr>
          <w:rFonts w:ascii="Times New Roman" w:hAnsi="Times New Roman" w:cs="Times New Roman"/>
          <w:sz w:val="24"/>
          <w:szCs w:val="24"/>
        </w:rPr>
      </w:pPr>
      <w:ins w:id="12" w:author="Unknown">
        <w:r w:rsidRPr="00B07064">
          <w:rPr>
            <w:rFonts w:ascii="Times New Roman" w:hAnsi="Times New Roman" w:cs="Times New Roman"/>
            <w:sz w:val="24"/>
            <w:szCs w:val="24"/>
          </w:rPr>
          <w:t>2.Настоящее решение подлежит обязательному опубликованию и вступает в силу с 1 марта 2015 года.</w:t>
        </w:r>
      </w:ins>
    </w:p>
    <w:p w:rsidR="00B07064" w:rsidRPr="00B07064" w:rsidRDefault="00B07064" w:rsidP="00B07064">
      <w:pPr>
        <w:rPr>
          <w:rFonts w:ascii="Times New Roman" w:hAnsi="Times New Roman" w:cs="Times New Roman"/>
          <w:sz w:val="24"/>
          <w:szCs w:val="24"/>
        </w:rPr>
      </w:pPr>
      <w:ins w:id="13" w:author="Unknown">
        <w:r w:rsidRPr="00B07064">
          <w:rPr>
            <w:rFonts w:ascii="Times New Roman" w:hAnsi="Times New Roman" w:cs="Times New Roman"/>
            <w:sz w:val="24"/>
            <w:szCs w:val="24"/>
          </w:rPr>
          <w:br/>
          <w:t>Председатель Совета депутатов</w:t>
        </w:r>
        <w:r w:rsidRPr="00B07064">
          <w:rPr>
            <w:rFonts w:ascii="Times New Roman" w:hAnsi="Times New Roman" w:cs="Times New Roman"/>
            <w:sz w:val="24"/>
            <w:szCs w:val="24"/>
          </w:rPr>
          <w:br/>
          <w:t>городского округа Саранск</w:t>
        </w:r>
      </w:ins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ins w:id="14" w:author="Unknown">
        <w:r w:rsidRPr="00B07064">
          <w:rPr>
            <w:rFonts w:ascii="Times New Roman" w:hAnsi="Times New Roman" w:cs="Times New Roman"/>
            <w:sz w:val="24"/>
            <w:szCs w:val="24"/>
          </w:rPr>
          <w:t>Н.Ф.БУРНАЙКИН </w:t>
        </w:r>
      </w:ins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64" w:rsidRPr="00B07064" w:rsidRDefault="00B07064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A43" w:rsidRPr="00B07064" w:rsidRDefault="00C96A43" w:rsidP="00B07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A43" w:rsidRPr="00B0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64"/>
    <w:rsid w:val="00092BF2"/>
    <w:rsid w:val="00B07064"/>
    <w:rsid w:val="00C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64"/>
  </w:style>
  <w:style w:type="paragraph" w:styleId="1">
    <w:name w:val="heading 1"/>
    <w:basedOn w:val="a"/>
    <w:next w:val="a"/>
    <w:link w:val="10"/>
    <w:uiPriority w:val="9"/>
    <w:qFormat/>
    <w:rsid w:val="00B07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0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7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64"/>
  </w:style>
  <w:style w:type="paragraph" w:styleId="1">
    <w:name w:val="heading 1"/>
    <w:basedOn w:val="a"/>
    <w:next w:val="a"/>
    <w:link w:val="10"/>
    <w:uiPriority w:val="9"/>
    <w:qFormat/>
    <w:rsid w:val="00B07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0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7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2016-03-15T08:47:00Z</dcterms:created>
  <dcterms:modified xsi:type="dcterms:W3CDTF">2016-03-15T09:06:00Z</dcterms:modified>
</cp:coreProperties>
</file>