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D" w:rsidRPr="0095600D" w:rsidRDefault="0095600D" w:rsidP="0095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600D" w:rsidRPr="0095600D" w:rsidRDefault="0095600D" w:rsidP="0095600D">
      <w:pPr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43"/>
          <w:szCs w:val="43"/>
          <w:lang w:eastAsia="ru-RU"/>
        </w:rPr>
      </w:pPr>
      <w:r w:rsidRPr="0095600D">
        <w:rPr>
          <w:rFonts w:ascii="Arial" w:eastAsia="Times New Roman" w:hAnsi="Arial" w:cs="Arial"/>
          <w:kern w:val="36"/>
          <w:sz w:val="43"/>
          <w:szCs w:val="43"/>
          <w:lang w:eastAsia="ru-RU"/>
        </w:rPr>
        <w:t>Сова из бисера</w:t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5600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Хотите сделать из бисера сову? Этот мастер-класс поможет в этом. Для большей интересности, сова из бисера сделана мультяшной. Плетется </w:t>
      </w:r>
      <w:hyperlink r:id="rId6" w:history="1">
        <w:r w:rsidRPr="0095600D">
          <w:rPr>
            <w:rFonts w:ascii="Verdana" w:eastAsia="Times New Roman" w:hAnsi="Verdana" w:cs="Times New Roman"/>
            <w:color w:val="C60000"/>
            <w:sz w:val="26"/>
            <w:szCs w:val="26"/>
            <w:u w:val="single"/>
            <w:lang w:eastAsia="ru-RU"/>
          </w:rPr>
          <w:t>параллельным плетением</w:t>
        </w:r>
      </w:hyperlink>
      <w:r w:rsidRPr="0095600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5600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Чтобы сплести из бисера сову потребуются такие материалы:</w:t>
      </w:r>
    </w:p>
    <w:p w:rsidR="0095600D" w:rsidRPr="0095600D" w:rsidRDefault="0095600D" w:rsidP="0095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5600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Бисер шести цветов – коричневый, голубой, жёлтый, синий, чёрный и белый.</w:t>
      </w:r>
    </w:p>
    <w:p w:rsidR="0095600D" w:rsidRPr="0095600D" w:rsidRDefault="0095600D" w:rsidP="0095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5600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190 см проволоки диаметром 0.3 мм.</w:t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2500" cy="2943225"/>
            <wp:effectExtent l="0" t="0" r="0" b="9525"/>
            <wp:docPr id="9" name="Рисунок 9" descr="сова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из бис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Схема рядов и количество бисерин в них для плетения плоской совы из бисера: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3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 ряд: 3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2 коричневых, 3 жёлтых.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 ряд: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2 коричневых, 4 жёлтых.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7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3 ряд: 2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6 голубых, 2 жёлтых.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9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4 ряд: 10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голубых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1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5 ряд: 1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коричневая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12 голубых.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3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6 ряд: 1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коричневая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13 голубых, 1 коричневая.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5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7 ряд: 2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14 голубых, 1 коричневая.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6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7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8 ряд: 1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коричневая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15 голубых, 2 коричневая.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8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19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9, 10, 11 ряды: 2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16 голубых, 1 коричневая — в каждом ряду.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21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12 ряд: 3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14 голубых, 2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2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23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13 ряд: 6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9 голубых, 3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4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25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lastRenderedPageBreak/>
          <w:t xml:space="preserve">14 ряд: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2 голубых, 3 коричневых, 7 голубых, 3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6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27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15 ряд: 3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6 голубых, 2 коричневая, 2 голубых, 6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8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29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16 ряд: 3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9 голубых, 2 коричневых, 5 голубых, 2 коричневых.</w:t>
        </w:r>
        <w:bookmarkStart w:id="30" w:name="_GoBack"/>
        <w:bookmarkEnd w:id="30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32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17 ряд: 3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3 голубых, 4 синих, 2 голубых, 1 жёлтая, 7 голубых, 3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34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18 ряд: 3 коричневых, 3 голубых, 2 синих, 2 чёрных, 2 синих, 3 жёлтых, 7 голубых, 2 коричневых.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36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19 ряд: 4 коричневых, 3 голубых, 1 синяя, 4 чёрных, 1 синяя, 4 жёлтых, 4 синих, 3 голубых, 2 коричневая.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38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20 ряд: 4 коричневых, 3 голубых, 1 синяя, 2 чёрных, 1 белая, 1 чёрная, 1 синяя, 1 голубая, 2 жёлтая, 2 синих, 2 черных, 2 синих, 3 голубых, 2 коричневая.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40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21 ряд: 4 коричневых, 3 голубых, 2 синих, 2 чёрных, 2 синих, 1 голубая, 1 жёлтая, 1 коричневая, 1 синяя, 4 чёрных, 1 синяя, 3 голубых, 2 коричневых.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42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22 ряд: 3 коричневых, 4 голубых, 4 синих, 1 голубая, 2 коричневая, 1 синяя, 2 чёрных, 1 белая, 1 чёрная, 1 синяя, 3 голубых, 1 коричневых.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ins w:id="44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23 ряд: 4 коричневых, 8 голубых, 1 коричневая, 1 голубая, 2 синих, 2 чёрных, 2 синих, 3 голубых, 1 коричневых.</w:t>
        </w:r>
        <w:proofErr w:type="gramEnd"/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46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24 ряд: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6 голубых, 2 коричневых, 2 голубых, 4 синих, 3 голубых, 1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48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25 ряд: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3 голубых, 4 коричневых, 7 голубых, 1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0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26 ряд: 11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3 голубых, 3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2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27 ряд: 9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3 голубых, 2 коричневых.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4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28 ряд: 11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.</w:t>
        </w:r>
      </w:ins>
    </w:p>
    <w:p w:rsidR="0095600D" w:rsidRPr="0095600D" w:rsidRDefault="0095600D" w:rsidP="00956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6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29 ряд: 9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коричневых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58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Начинаем плетение так: с одного конца проволочки набираем 3 желтых, 2 коричневых и 3 желтых бисерин, а с другого конца 4 желтых, 2 коричневых и 4 желтых. Располагаем все бисеринки на середине проволоки.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60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Берем кончик проволоки, на который набирали первый ряд бисера и пропускаем его через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2 коричневых и 4 жёлтых бисеринки в обратном направлении. Хорошо подтягиваем. Следите, что бы концы проволочек были одинаковой длинны. Получились 1 и 2 ряд.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62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В процессе затягивания проволоки смотрите периодически пошаговые фото, что бы рисунок совпадал.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67500" cy="2857500"/>
            <wp:effectExtent l="0" t="0" r="0" b="0"/>
            <wp:docPr id="8" name="Рисунок 8" descr="https://izbiserka.ru/wp-content/uploads/sova/1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zbiserka.ru/wp-content/uploads/sova/1s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4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65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Третий ряд плетется так: нанизываем на левый кончик проволоки 4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2 коричневых, 4 жёлтых бисеринки и пропускаем в обратном направлении через эти бисеринки правый кончик проволоки. Все хорошо подтягиваем.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6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67500" cy="2857500"/>
            <wp:effectExtent l="0" t="0" r="0" b="0"/>
            <wp:docPr id="7" name="Рисунок 7" descr="https://izbiserka.ru/wp-content/uploads/sova/2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zbiserka.ru/wp-content/uploads/sova/2s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7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68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 xml:space="preserve">Четвертый ряд плетется так: опять же на левый кончик  проволоки нанизываем 2 </w:t>
        </w:r>
        <w:proofErr w:type="gramStart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жёлтых</w:t>
        </w:r>
        <w:proofErr w:type="gramEnd"/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, 6 голубых, 2 жёлтых бисеринки, и противоположную (правую) проволочку пропускаем через эти бисеринки в обратном направлении. И снова все хорошо подтягиваем.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69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67500" cy="2857500"/>
            <wp:effectExtent l="0" t="0" r="0" b="0"/>
            <wp:docPr id="6" name="Рисунок 6" descr="https://izbiserka.ru/wp-content/uploads/sova/3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zbiserka.ru/wp-content/uploads/sova/3s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0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71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Пятый и последующие ряды плетем аналогичным плетением. Количество и цвет бисера смотрите в схеме описанной вначале мастер-класса.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2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73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Незабываем, что каждый ряд нужно начинать с левой проволочки. Это для того, что бы рисунок ни сбился.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4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67500" cy="2857500"/>
            <wp:effectExtent l="0" t="0" r="0" b="0"/>
            <wp:docPr id="5" name="Рисунок 5" descr="https://izbiserka.ru/wp-content/uploads/sova/4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zbiserka.ru/wp-content/uploads/sova/4s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67500" cy="2857500"/>
            <wp:effectExtent l="0" t="0" r="0" b="0"/>
            <wp:docPr id="4" name="Рисунок 4" descr="https://izbiserka.ru/wp-content/uploads/sova/5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zbiserka.ru/wp-content/uploads/sova/5s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5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76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После 28 ряда делаем кисточки сове из бисера. Для этого нужно на проволоку с одной стороны набрать 5 бисерин коричневого цвета и придержав первую верхнюю бисеринку, продеваем этот же кончик проволоки в обратном направлении через 4 бисерины до конца ее вытянув.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7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67500" cy="2857500"/>
            <wp:effectExtent l="0" t="0" r="0" b="0"/>
            <wp:docPr id="3" name="Рисунок 3" descr="https://izbiserka.ru/wp-content/uploads/sova/6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biserka.ru/wp-content/uploads/sova/6s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78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79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С другой стороны на проволоке делаем аналогичную кисточку.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80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81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Далее доплетаем 29 ряд.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82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67500" cy="2857500"/>
            <wp:effectExtent l="0" t="0" r="0" b="0"/>
            <wp:docPr id="2" name="Рисунок 2" descr="https://izbiserka.ru/wp-content/uploads/sova/7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zbiserka.ru/wp-content/uploads/sova/7so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83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84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Чтобы закрепить проволоки, нужно их продеть по бокам через два три ряда вниз, оплетая спиралькой. Лишнее обрезаем.</w:t>
        </w:r>
      </w:ins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85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67500" cy="2857500"/>
            <wp:effectExtent l="0" t="0" r="0" b="0"/>
            <wp:docPr id="1" name="Рисунок 1" descr="https://izbiserka.ru/wp-content/uploads/sova/8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zbiserka.ru/wp-content/uploads/sova/8so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D" w:rsidRPr="0095600D" w:rsidRDefault="0095600D" w:rsidP="0095600D">
      <w:pPr>
        <w:shd w:val="clear" w:color="auto" w:fill="FFFFFF"/>
        <w:spacing w:before="100" w:beforeAutospacing="1" w:after="100" w:afterAutospacing="1" w:line="240" w:lineRule="auto"/>
        <w:rPr>
          <w:ins w:id="86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ins w:id="87" w:author="Unknown">
        <w:r w:rsidRPr="0095600D">
          <w:rPr>
            <w:rFonts w:ascii="Verdana" w:eastAsia="Times New Roman" w:hAnsi="Verdana" w:cs="Times New Roman"/>
            <w:color w:val="000000"/>
            <w:sz w:val="26"/>
            <w:szCs w:val="26"/>
            <w:lang w:eastAsia="ru-RU"/>
          </w:rPr>
          <w:t>Как известно, сова — это символ мудрости. Сплетите себе эту птицу и поселите ее у себя дома в виде брелочка или просто фигурки.</w:t>
        </w:r>
      </w:ins>
    </w:p>
    <w:p w:rsidR="00511726" w:rsidRDefault="00511726"/>
    <w:sectPr w:rsidR="0051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D4F"/>
    <w:multiLevelType w:val="multilevel"/>
    <w:tmpl w:val="200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686A5D"/>
    <w:multiLevelType w:val="multilevel"/>
    <w:tmpl w:val="A13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1"/>
    <w:rsid w:val="00511726"/>
    <w:rsid w:val="0095600D"/>
    <w:rsid w:val="00B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6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6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42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40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zbiserka.ru/texnika-parallelnogo-pleteniya-biser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2020-05-14T16:18:00Z</dcterms:created>
  <dcterms:modified xsi:type="dcterms:W3CDTF">2020-05-14T16:20:00Z</dcterms:modified>
</cp:coreProperties>
</file>