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0C" w:rsidRPr="00264D46" w:rsidRDefault="002F18D5" w:rsidP="00264D46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264D46">
        <w:rPr>
          <w:rFonts w:ascii="Tahoma" w:hAnsi="Tahoma" w:cs="Tahoma"/>
          <w:b/>
          <w:bCs/>
          <w:color w:val="FF0000"/>
          <w:sz w:val="36"/>
          <w:szCs w:val="36"/>
        </w:rPr>
        <w:t>Детям о Крещении Господнем: обычаи и традиции</w:t>
      </w:r>
    </w:p>
    <w:p w:rsidR="0033210C" w:rsidRDefault="0033210C" w:rsidP="0033210C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33210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Крещение Господне празднуется 19 января. Согласно Библии 19 января в 30-летнем возрасте был крещен Иисус Христос. Праздник Крещения имеет два названия. Его называют еще Богоявлением.</w:t>
      </w:r>
    </w:p>
    <w:p w:rsidR="00EA5871" w:rsidRDefault="00EA5871" w:rsidP="00EA587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До тридцати лет Иисус Христос жил в </w:t>
      </w:r>
      <w:proofErr w:type="spellStart"/>
      <w:r>
        <w:rPr>
          <w:rFonts w:ascii="Arial" w:hAnsi="Arial" w:cs="Arial"/>
          <w:color w:val="212529"/>
        </w:rPr>
        <w:t>Назарете</w:t>
      </w:r>
      <w:proofErr w:type="spellEnd"/>
      <w:r>
        <w:rPr>
          <w:rFonts w:ascii="Arial" w:hAnsi="Arial" w:cs="Arial"/>
          <w:color w:val="212529"/>
        </w:rPr>
        <w:t xml:space="preserve"> со</w:t>
      </w:r>
      <w:proofErr w:type="gramStart"/>
      <w:r>
        <w:rPr>
          <w:rFonts w:ascii="Arial" w:hAnsi="Arial" w:cs="Arial"/>
          <w:color w:val="212529"/>
        </w:rPr>
        <w:t xml:space="preserve"> С</w:t>
      </w:r>
      <w:proofErr w:type="gramEnd"/>
      <w:r>
        <w:rPr>
          <w:rFonts w:ascii="Arial" w:hAnsi="Arial" w:cs="Arial"/>
          <w:color w:val="212529"/>
        </w:rPr>
        <w:t>воей Пречистой Матерью, Девой Ма</w:t>
      </w:r>
      <w:r w:rsidR="00264D46">
        <w:rPr>
          <w:rFonts w:ascii="Arial" w:hAnsi="Arial" w:cs="Arial"/>
          <w:color w:val="212529"/>
        </w:rPr>
        <w:t>рией, и старцем Иосифом.  Занимался Иисус Христос п</w:t>
      </w:r>
      <w:r>
        <w:rPr>
          <w:rFonts w:ascii="Arial" w:hAnsi="Arial" w:cs="Arial"/>
          <w:color w:val="212529"/>
        </w:rPr>
        <w:t xml:space="preserve">лотничеством. </w:t>
      </w:r>
      <w:proofErr w:type="gramStart"/>
      <w:r>
        <w:rPr>
          <w:rFonts w:ascii="Arial" w:hAnsi="Arial" w:cs="Arial"/>
          <w:color w:val="212529"/>
        </w:rPr>
        <w:t>Нужны</w:t>
      </w:r>
      <w:proofErr w:type="gramEnd"/>
      <w:r>
        <w:rPr>
          <w:rFonts w:ascii="Arial" w:hAnsi="Arial" w:cs="Arial"/>
          <w:color w:val="212529"/>
        </w:rPr>
        <w:t xml:space="preserve"> кому-нибудь из жителей </w:t>
      </w:r>
      <w:proofErr w:type="spellStart"/>
      <w:r>
        <w:rPr>
          <w:rFonts w:ascii="Arial" w:hAnsi="Arial" w:cs="Arial"/>
          <w:color w:val="212529"/>
        </w:rPr>
        <w:t>Назарета</w:t>
      </w:r>
      <w:proofErr w:type="spellEnd"/>
      <w:r>
        <w:rPr>
          <w:rFonts w:ascii="Arial" w:hAnsi="Arial" w:cs="Arial"/>
          <w:color w:val="212529"/>
        </w:rPr>
        <w:t xml:space="preserve"> дверь, стол, скамейка – идут в дом Иосифа и заказывают. Иосиф и Христос работают, им за это платят.</w:t>
      </w:r>
    </w:p>
    <w:p w:rsidR="00EA5871" w:rsidRDefault="00EA5871" w:rsidP="00EA587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Вот как жил Иисус Христос. Трудился, работал и своими трудами кормил Себя, Матерь</w:t>
      </w:r>
      <w:proofErr w:type="gramStart"/>
      <w:r>
        <w:rPr>
          <w:rFonts w:ascii="Arial" w:hAnsi="Arial" w:cs="Arial"/>
          <w:color w:val="212529"/>
        </w:rPr>
        <w:t xml:space="preserve"> С</w:t>
      </w:r>
      <w:proofErr w:type="gramEnd"/>
      <w:r>
        <w:rPr>
          <w:rFonts w:ascii="Arial" w:hAnsi="Arial" w:cs="Arial"/>
          <w:color w:val="212529"/>
        </w:rPr>
        <w:t>вою и ста</w:t>
      </w:r>
      <w:r w:rsidR="00264D46">
        <w:rPr>
          <w:rFonts w:ascii="Arial" w:hAnsi="Arial" w:cs="Arial"/>
          <w:color w:val="212529"/>
        </w:rPr>
        <w:t>рого Иосифа, который</w:t>
      </w:r>
      <w:r>
        <w:rPr>
          <w:rFonts w:ascii="Arial" w:hAnsi="Arial" w:cs="Arial"/>
          <w:color w:val="212529"/>
        </w:rPr>
        <w:t>, не мог уже много работать.</w:t>
      </w:r>
    </w:p>
    <w:p w:rsidR="00EA5871" w:rsidRDefault="00EA5871" w:rsidP="00EA587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Когда же Иисусу исполнилось тридцать лет от роду, Он пришел к реке Иордан креститься </w:t>
      </w:r>
      <w:proofErr w:type="gramStart"/>
      <w:r>
        <w:rPr>
          <w:rFonts w:ascii="Arial" w:hAnsi="Arial" w:cs="Arial"/>
          <w:color w:val="212529"/>
        </w:rPr>
        <w:t>у Иоа</w:t>
      </w:r>
      <w:proofErr w:type="gramEnd"/>
      <w:r>
        <w:rPr>
          <w:rFonts w:ascii="Arial" w:hAnsi="Arial" w:cs="Arial"/>
          <w:color w:val="212529"/>
        </w:rPr>
        <w:t>нна. Бог открыл, что</w:t>
      </w:r>
      <w:proofErr w:type="gramStart"/>
      <w:r>
        <w:rPr>
          <w:rFonts w:ascii="Arial" w:hAnsi="Arial" w:cs="Arial"/>
          <w:color w:val="212529"/>
        </w:rPr>
        <w:t xml:space="preserve"> Э</w:t>
      </w:r>
      <w:proofErr w:type="gramEnd"/>
      <w:r>
        <w:rPr>
          <w:rFonts w:ascii="Arial" w:hAnsi="Arial" w:cs="Arial"/>
          <w:color w:val="212529"/>
        </w:rPr>
        <w:t>то не простой человек, а Сын Божий. Поэтом</w:t>
      </w:r>
      <w:proofErr w:type="gramStart"/>
      <w:r>
        <w:rPr>
          <w:rFonts w:ascii="Arial" w:hAnsi="Arial" w:cs="Arial"/>
          <w:color w:val="212529"/>
        </w:rPr>
        <w:t>у Иоа</w:t>
      </w:r>
      <w:proofErr w:type="gramEnd"/>
      <w:r>
        <w:rPr>
          <w:rFonts w:ascii="Arial" w:hAnsi="Arial" w:cs="Arial"/>
          <w:color w:val="212529"/>
        </w:rPr>
        <w:t>нн отказался крестить Иисуса Христа и сказал Ему: «Мне следует креститься у Тебя, а Ты хочешь, чтобы я крестил Тебя». Иисус ответил: «Не удерживай! Мы должны выполнить все, что велит Бог».</w:t>
      </w:r>
    </w:p>
    <w:p w:rsidR="00EA5871" w:rsidRDefault="00EA5871" w:rsidP="00EA587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Когда Иисус вошел в реку, Иоанн положил свои руки на голову Спасителя, и Он окунулся в воду. Когда Иисус вышел из воды, над Ним раскрылось Небо, на Него спустился в виде белого голубя Дух Святой, и слышен был с Неба голос Бога Отца: «Это Сын Мой возлюбленный, в</w:t>
      </w:r>
      <w:proofErr w:type="gramStart"/>
      <w:r>
        <w:rPr>
          <w:rFonts w:ascii="Arial" w:hAnsi="Arial" w:cs="Arial"/>
          <w:color w:val="212529"/>
        </w:rPr>
        <w:t xml:space="preserve"> К</w:t>
      </w:r>
      <w:proofErr w:type="gramEnd"/>
      <w:r>
        <w:rPr>
          <w:rFonts w:ascii="Arial" w:hAnsi="Arial" w:cs="Arial"/>
          <w:color w:val="212529"/>
        </w:rPr>
        <w:t>отором все Мое благоволение».</w:t>
      </w:r>
    </w:p>
    <w:p w:rsidR="00AB0041" w:rsidRDefault="00AB0041" w:rsidP="00EA587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noProof/>
        </w:rPr>
        <w:drawing>
          <wp:inline distT="0" distB="0" distL="0" distR="0">
            <wp:extent cx="5638800" cy="3533775"/>
            <wp:effectExtent l="19050" t="0" r="0" b="0"/>
            <wp:docPr id="2" name="Рисунок 2" descr="https://theeasternlightningshinesuponthewholeuniverse.files.wordpress.com/2017/08/010-e4b8bbe880b6e7a8a3e58f97e6b497-e5bc80e5bf83-e69c89e7bea4e4bc97-151203.jpg?w=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easternlightningshinesuponthewholeuniverse.files.wordpress.com/2017/08/010-e4b8bbe880b6e7a8a3e58f97e6b497-e5bc80e5bf83-e69c89e7bea4e4bc97-151203.jpg?w=9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71" w:rsidRPr="0033210C" w:rsidRDefault="00EA5871" w:rsidP="00EA5871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Arial" w:hAnsi="Arial" w:cs="Arial"/>
          <w:color w:val="212529"/>
        </w:rPr>
        <w:br/>
      </w:r>
    </w:p>
    <w:p w:rsidR="0033210C" w:rsidRPr="00264D46" w:rsidRDefault="0033210C" w:rsidP="00264D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</w:pPr>
      <w:r w:rsidRPr="00264D46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lastRenderedPageBreak/>
        <w:t>Что такое крещение?</w:t>
      </w:r>
    </w:p>
    <w:p w:rsidR="0033210C" w:rsidRDefault="0033210C" w:rsidP="0033210C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33210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В переводе с греческого слово «крещение» означает «погружение в воду». </w:t>
      </w:r>
      <w:r w:rsidRPr="0033210C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Когда священник крестит младенца, он после молитвы погружает его в священный сосуд — купель — и сразу же вынимает оттуда, передавая крестным родителям. Окуная ребенка в воду, священник смывает с него возможное зло, и, называя новым именем, защищает от происков злых духов.</w:t>
      </w:r>
    </w:p>
    <w:p w:rsidR="00B03DF5" w:rsidRDefault="00B03DF5" w:rsidP="0033210C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5" cy="6619875"/>
            <wp:effectExtent l="19050" t="0" r="9525" b="0"/>
            <wp:docPr id="3" name="Рисунок 2" descr="Крещени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щени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37" cy="66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A7" w:rsidRPr="0033210C" w:rsidRDefault="007D79A7" w:rsidP="0033210C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4076562"/>
            <wp:effectExtent l="19050" t="0" r="0" b="0"/>
            <wp:docPr id="1" name="Рисунок 2" descr="Католическое крещени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толическое крещени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7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D5" w:rsidRPr="002F18D5" w:rsidRDefault="00F27DE2" w:rsidP="0033210C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Tahoma" w:eastAsia="Times New Roman" w:hAnsi="Tahoma" w:cs="Tahoma"/>
          <w:b/>
          <w:bCs/>
          <w:color w:val="404040"/>
          <w:sz w:val="36"/>
          <w:szCs w:val="36"/>
          <w:lang w:eastAsia="ru-RU"/>
        </w:rPr>
      </w:pPr>
      <w:r w:rsidRPr="00F27D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тям о Крещении Господнем" style="width:24pt;height:24pt"/>
        </w:pict>
      </w:r>
    </w:p>
    <w:p w:rsidR="00264D46" w:rsidRPr="002F18D5" w:rsidRDefault="002F18D5" w:rsidP="00264D46">
      <w:pPr>
        <w:shd w:val="clear" w:color="auto" w:fill="FFFFFF"/>
        <w:spacing w:before="100" w:beforeAutospacing="1" w:after="3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 этот день совершается великое освящение воды, которую люди берут в свои дома и сохраняют в течение года. Считается, что вода во всех источниках и колодцах становится священной. Самые смелые христиане в этот день окунаются в реке, в освященной ледяной воде.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Хранят крещенскую воду дома до следующего праздника Крещения. Эта освящённая вода имеет чудесное свойство не портиться в течение года и даже многих лет. Ее нужно хранить в стеклянной посуде и пить понемножечку по утрам натощак, особенно если что-то болит. Кроме того, крещенской водой можно окропить свой дом, комнату, рабочее место. Такое окропление создает особую благодатную духовную атмосферу.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</w:p>
    <w:p w:rsidR="002F18D5" w:rsidRPr="002F18D5" w:rsidRDefault="002F18D5" w:rsidP="002F18D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8D5" w:rsidRPr="002F18D5" w:rsidRDefault="002F18D5" w:rsidP="002F18D5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Нам из Ветхого Завета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Этот светлый праздник дан.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 xml:space="preserve">Шел Христос из </w:t>
      </w:r>
      <w:proofErr w:type="spellStart"/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Назарета</w:t>
      </w:r>
      <w:proofErr w:type="spellEnd"/>
      <w:proofErr w:type="gramStart"/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</w:t>
      </w:r>
      <w:proofErr w:type="gramEnd"/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спустился в Иордан.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Иоанн, Христа креститель,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Видел чудо из чудес.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Как на землю, к нам в обитель,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Опустился Дух с небес.</w:t>
      </w:r>
    </w:p>
    <w:p w:rsidR="002F18D5" w:rsidRPr="002F18D5" w:rsidRDefault="002F18D5" w:rsidP="002F18D5">
      <w:pPr>
        <w:shd w:val="clear" w:color="auto" w:fill="FFFFFF"/>
        <w:spacing w:before="100" w:beforeAutospacing="1" w:after="360" w:line="240" w:lineRule="auto"/>
        <w:jc w:val="left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Он слетел легко, как голубь,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Из разверзшихся высот.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И с тех пор в Крещенье в прорубь</w:t>
      </w:r>
      <w:r w:rsidRPr="002F18D5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br/>
        <w:t>Православный люд идёт.</w:t>
      </w:r>
    </w:p>
    <w:p w:rsidR="002F18D5" w:rsidRPr="000E4AA1" w:rsidRDefault="002F18D5" w:rsidP="002F18D5">
      <w:pPr>
        <w:shd w:val="clear" w:color="auto" w:fill="FFFFFF"/>
        <w:spacing w:before="100" w:beforeAutospacing="1" w:after="360" w:line="240" w:lineRule="auto"/>
        <w:jc w:val="left"/>
        <w:rPr>
          <w:ins w:id="0" w:author="Unknown"/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ins w:id="1" w:author="Unknown"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Там, где снял Христос одежды,</w:t>
        </w:r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br/>
          <w:t>Церковь дивная стоит.</w:t>
        </w:r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br/>
          <w:t>Дарит путникам надежду,</w:t>
        </w:r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br/>
        </w:r>
        <w:proofErr w:type="gramStart"/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К</w:t>
        </w:r>
        <w:proofErr w:type="gramEnd"/>
        <w:r w:rsidRPr="000E4AA1">
          <w:rPr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 xml:space="preserve"> страждущим благоволит.</w:t>
        </w:r>
      </w:ins>
    </w:p>
    <w:p w:rsidR="00A77787" w:rsidRPr="000E4AA1" w:rsidRDefault="00A77787">
      <w:pPr>
        <w:rPr>
          <w:color w:val="000000" w:themeColor="text1"/>
        </w:rPr>
      </w:pPr>
    </w:p>
    <w:sectPr w:rsidR="00A77787" w:rsidRPr="000E4AA1" w:rsidSect="00264D46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D5"/>
    <w:rsid w:val="000E4AA1"/>
    <w:rsid w:val="00241F9E"/>
    <w:rsid w:val="00264D46"/>
    <w:rsid w:val="002F18D5"/>
    <w:rsid w:val="0033210C"/>
    <w:rsid w:val="005507B9"/>
    <w:rsid w:val="007D79A7"/>
    <w:rsid w:val="00A77787"/>
    <w:rsid w:val="00AB0041"/>
    <w:rsid w:val="00B03DF5"/>
    <w:rsid w:val="00B85DF9"/>
    <w:rsid w:val="00DC11FF"/>
    <w:rsid w:val="00DD1A34"/>
    <w:rsid w:val="00DE5D1B"/>
    <w:rsid w:val="00E60E69"/>
    <w:rsid w:val="00E865C0"/>
    <w:rsid w:val="00E930CA"/>
    <w:rsid w:val="00EA5871"/>
    <w:rsid w:val="00F00C0D"/>
    <w:rsid w:val="00F10D66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paragraph" w:styleId="1">
    <w:name w:val="heading 1"/>
    <w:basedOn w:val="a"/>
    <w:next w:val="a"/>
    <w:link w:val="10"/>
    <w:uiPriority w:val="9"/>
    <w:qFormat/>
    <w:rsid w:val="00EA5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18D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18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8D5"/>
    <w:rPr>
      <w:color w:val="0000FF"/>
      <w:u w:val="single"/>
    </w:rPr>
  </w:style>
  <w:style w:type="character" w:styleId="a5">
    <w:name w:val="Strong"/>
    <w:basedOn w:val="a0"/>
    <w:uiPriority w:val="22"/>
    <w:qFormat/>
    <w:rsid w:val="003321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B0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2021-01-25T18:14:00Z</dcterms:created>
  <dcterms:modified xsi:type="dcterms:W3CDTF">2021-01-25T18:50:00Z</dcterms:modified>
</cp:coreProperties>
</file>