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BC" w:rsidRP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футболу</w:t>
      </w:r>
    </w:p>
    <w:p w:rsid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(дистанционно) на апрель МБУ ДО «Ковылкинская ДЮСШ»</w:t>
      </w:r>
    </w:p>
    <w:p w:rsidR="000F11BC" w:rsidRP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r w:rsidR="007844C6">
        <w:rPr>
          <w:rFonts w:ascii="Times New Roman" w:hAnsi="Times New Roman" w:cs="Times New Roman"/>
          <w:b/>
          <w:sz w:val="28"/>
          <w:szCs w:val="28"/>
        </w:rPr>
        <w:t>Поршаков А.М.</w:t>
      </w:r>
    </w:p>
    <w:p w:rsidR="00F12533" w:rsidRDefault="00F12533"/>
    <w:tbl>
      <w:tblPr>
        <w:tblStyle w:val="a4"/>
        <w:tblW w:w="9567" w:type="dxa"/>
        <w:tblLook w:val="04A0" w:firstRow="1" w:lastRow="0" w:firstColumn="1" w:lastColumn="0" w:noHBand="0" w:noVBand="1"/>
      </w:tblPr>
      <w:tblGrid>
        <w:gridCol w:w="1883"/>
        <w:gridCol w:w="3969"/>
        <w:gridCol w:w="3715"/>
      </w:tblGrid>
      <w:tr w:rsidR="000F11BC" w:rsidTr="00E63A46">
        <w:trPr>
          <w:trHeight w:val="417"/>
        </w:trPr>
        <w:tc>
          <w:tcPr>
            <w:tcW w:w="1883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0F11BC" w:rsidRDefault="00E27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учащихся 2007-2008 г.р.</w:t>
            </w:r>
          </w:p>
        </w:tc>
        <w:tc>
          <w:tcPr>
            <w:tcW w:w="3715" w:type="dxa"/>
          </w:tcPr>
          <w:p w:rsidR="000F11BC" w:rsidRDefault="00E27865" w:rsidP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учащихся 2009-2011</w:t>
            </w:r>
          </w:p>
        </w:tc>
      </w:tr>
      <w:tr w:rsidR="000F11BC" w:rsidTr="00E63A46">
        <w:trPr>
          <w:trHeight w:val="417"/>
        </w:trPr>
        <w:tc>
          <w:tcPr>
            <w:tcW w:w="1883" w:type="dxa"/>
          </w:tcPr>
          <w:p w:rsidR="000F11BC" w:rsidRDefault="000F11BC" w:rsidP="00E27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27865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969" w:type="dxa"/>
          </w:tcPr>
          <w:p w:rsidR="000F11BC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715" w:type="dxa"/>
          </w:tcPr>
          <w:p w:rsidR="000F11BC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E27865" w:rsidTr="00E63A46">
        <w:trPr>
          <w:trHeight w:val="624"/>
        </w:trPr>
        <w:tc>
          <w:tcPr>
            <w:tcW w:w="1883" w:type="dxa"/>
          </w:tcPr>
          <w:p w:rsidR="00E27865" w:rsidRDefault="00E27865" w:rsidP="00E27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3969" w:type="dxa"/>
          </w:tcPr>
          <w:p w:rsidR="00E27865" w:rsidRDefault="00E27865" w:rsidP="00E27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  <w:p w:rsidR="00E27865" w:rsidRDefault="00E27865" w:rsidP="00E278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E27865" w:rsidRDefault="00E27865" w:rsidP="00E27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  <w:p w:rsidR="00E27865" w:rsidRDefault="00E27865" w:rsidP="00E278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№3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№4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№5</w:t>
            </w:r>
          </w:p>
        </w:tc>
      </w:tr>
      <w:tr w:rsidR="007844C6" w:rsidTr="00E63A46">
        <w:trPr>
          <w:trHeight w:val="43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№6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№7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№8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№8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  <w:tr w:rsidR="007844C6" w:rsidTr="00E63A46">
        <w:trPr>
          <w:trHeight w:val="854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защите</w:t>
            </w:r>
            <w:r w:rsidR="00E63A46">
              <w:rPr>
                <w:rFonts w:ascii="Times New Roman" w:hAnsi="Times New Roman" w:cs="Times New Roman"/>
                <w:sz w:val="28"/>
              </w:rPr>
              <w:t xml:space="preserve"> (теория)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защите</w:t>
            </w:r>
            <w:r w:rsidR="00E63A46">
              <w:rPr>
                <w:rFonts w:ascii="Times New Roman" w:hAnsi="Times New Roman" w:cs="Times New Roman"/>
                <w:sz w:val="28"/>
              </w:rPr>
              <w:t xml:space="preserve"> (теория)</w:t>
            </w:r>
          </w:p>
        </w:tc>
      </w:tr>
      <w:tr w:rsidR="007844C6" w:rsidTr="00E63A46">
        <w:trPr>
          <w:trHeight w:val="417"/>
        </w:trPr>
        <w:tc>
          <w:tcPr>
            <w:tcW w:w="1883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</w:tc>
        <w:tc>
          <w:tcPr>
            <w:tcW w:w="3969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№3</w:t>
            </w:r>
          </w:p>
        </w:tc>
        <w:tc>
          <w:tcPr>
            <w:tcW w:w="3715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№3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№4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№5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№6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№7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№8</w:t>
            </w:r>
          </w:p>
        </w:tc>
      </w:tr>
      <w:tr w:rsidR="00E63A46" w:rsidTr="00E63A46">
        <w:trPr>
          <w:trHeight w:val="43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E63A46" w:rsidTr="00E63A46">
        <w:trPr>
          <w:trHeight w:val="41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E63A46" w:rsidTr="00E63A46">
        <w:trPr>
          <w:trHeight w:val="397"/>
        </w:trPr>
        <w:tc>
          <w:tcPr>
            <w:tcW w:w="1883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3969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715" w:type="dxa"/>
          </w:tcPr>
          <w:p w:rsidR="00E63A46" w:rsidRDefault="00E63A46" w:rsidP="00E63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№3</w:t>
            </w:r>
          </w:p>
        </w:tc>
      </w:tr>
    </w:tbl>
    <w:p w:rsidR="000F11BC" w:rsidRDefault="000F11BC">
      <w:pPr>
        <w:rPr>
          <w:rFonts w:ascii="Times New Roman" w:hAnsi="Times New Roman" w:cs="Times New Roman"/>
          <w:sz w:val="28"/>
        </w:rPr>
      </w:pPr>
    </w:p>
    <w:p w:rsidR="000F11BC" w:rsidRDefault="000F11BC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E63A46" w:rsidRDefault="00E63A46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E63A46" w:rsidRDefault="00E63A46" w:rsidP="00E63A4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D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к плану тренировок во время дистанционного обучения</w:t>
      </w:r>
    </w:p>
    <w:p w:rsidR="00E63A46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0" w:author="admin" w:date="2020-04-09T08:21:00Z"/>
          <w:rFonts w:ascii="Times New Roman" w:hAnsi="Times New Roman" w:cs="Times New Roman"/>
          <w:sz w:val="24"/>
          <w:szCs w:val="24"/>
        </w:rPr>
      </w:pPr>
      <w:ins w:id="1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Блок упражнений №1</w:t>
        </w:r>
      </w:ins>
    </w:p>
    <w:p w:rsidR="00E63A46" w:rsidRPr="007C356D" w:rsidRDefault="00E63A46" w:rsidP="00E63A46">
      <w:pPr>
        <w:jc w:val="both"/>
        <w:rPr>
          <w:ins w:id="2" w:author="admin" w:date="2020-04-09T08:21:00Z"/>
          <w:rFonts w:ascii="Times New Roman" w:hAnsi="Times New Roman" w:cs="Times New Roman"/>
          <w:sz w:val="24"/>
          <w:szCs w:val="24"/>
        </w:rPr>
      </w:pPr>
      <w:ins w:id="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мин. (</w:t>
        </w:r>
      </w:ins>
      <w:r w:rsidRPr="007C356D">
        <w:rPr>
          <w:rFonts w:ascii="Times New Roman" w:hAnsi="Times New Roman" w:cs="Times New Roman"/>
          <w:sz w:val="24"/>
          <w:szCs w:val="24"/>
        </w:rPr>
        <w:t xml:space="preserve"> в</w:t>
      </w:r>
      <w:ins w:id="4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5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мин.), перерыв между сериями  30 секунд. ОРУ.</w:t>
        </w:r>
      </w:ins>
    </w:p>
    <w:p w:rsidR="00E63A46" w:rsidRPr="007C356D" w:rsidRDefault="00E63A46" w:rsidP="00E63A46">
      <w:pPr>
        <w:jc w:val="both"/>
        <w:rPr>
          <w:ins w:id="6" w:author="admin" w:date="2020-04-09T08:21:00Z"/>
          <w:rFonts w:ascii="Times New Roman" w:hAnsi="Times New Roman" w:cs="Times New Roman"/>
          <w:sz w:val="24"/>
          <w:szCs w:val="24"/>
        </w:rPr>
      </w:pPr>
      <w:ins w:id="7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8" w:author="admin" w:date="2020-04-09T08:21:00Z"/>
          <w:rFonts w:ascii="Times New Roman" w:hAnsi="Times New Roman" w:cs="Times New Roman"/>
          <w:sz w:val="24"/>
          <w:szCs w:val="24"/>
        </w:rPr>
      </w:pPr>
      <w:ins w:id="9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3. Ведение мяча на технику (на каждый шаг касание мяча).</w:t>
        </w:r>
      </w:ins>
    </w:p>
    <w:p w:rsidR="00E63A46" w:rsidRPr="007C356D" w:rsidRDefault="00E63A46" w:rsidP="00E63A46">
      <w:pPr>
        <w:jc w:val="both"/>
        <w:rPr>
          <w:ins w:id="10" w:author="admin" w:date="2020-04-09T08:21:00Z"/>
          <w:rFonts w:ascii="Times New Roman" w:hAnsi="Times New Roman" w:cs="Times New Roman"/>
          <w:sz w:val="24"/>
          <w:szCs w:val="24"/>
        </w:rPr>
      </w:pPr>
      <w:ins w:id="11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только правой ногой с элементами обводки.</w:t>
        </w:r>
      </w:ins>
    </w:p>
    <w:p w:rsidR="00E63A46" w:rsidRPr="007C356D" w:rsidRDefault="00E63A46" w:rsidP="00E63A46">
      <w:pPr>
        <w:jc w:val="both"/>
        <w:rPr>
          <w:ins w:id="12" w:author="admin" w:date="2020-04-09T08:21:00Z"/>
          <w:rFonts w:ascii="Times New Roman" w:hAnsi="Times New Roman" w:cs="Times New Roman"/>
          <w:sz w:val="24"/>
          <w:szCs w:val="24"/>
        </w:rPr>
      </w:pPr>
      <w:ins w:id="1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только левой ногой с элементами обводки.</w:t>
        </w:r>
      </w:ins>
    </w:p>
    <w:p w:rsidR="00E63A46" w:rsidRPr="007C356D" w:rsidRDefault="00E63A46" w:rsidP="00E63A46">
      <w:pPr>
        <w:jc w:val="both"/>
        <w:rPr>
          <w:ins w:id="14" w:author="admin" w:date="2020-04-09T08:21:00Z"/>
          <w:rFonts w:ascii="Times New Roman" w:hAnsi="Times New Roman" w:cs="Times New Roman"/>
          <w:sz w:val="24"/>
          <w:szCs w:val="24"/>
        </w:rPr>
      </w:pPr>
      <w:ins w:id="15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6. Ведение мяча двумя ногами с элементами обводки.</w:t>
        </w:r>
      </w:ins>
    </w:p>
    <w:p w:rsidR="00E63A46" w:rsidRPr="007C356D" w:rsidRDefault="00E63A46" w:rsidP="00E63A46">
      <w:pPr>
        <w:jc w:val="both"/>
        <w:rPr>
          <w:ins w:id="16" w:author="admin" w:date="2020-04-09T08:21:00Z"/>
          <w:rFonts w:ascii="Times New Roman" w:hAnsi="Times New Roman" w:cs="Times New Roman"/>
          <w:sz w:val="24"/>
          <w:szCs w:val="24"/>
        </w:rPr>
      </w:pPr>
      <w:ins w:id="17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7. Ведение мяча с элементами ложных обманных движений в правую и левую стороны. Обратить внимание на правильное выполнение движений  корпуса.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18" w:author="admin" w:date="2020-04-09T08:21:00Z"/>
          <w:rFonts w:ascii="Times New Roman" w:hAnsi="Times New Roman" w:cs="Times New Roman"/>
          <w:sz w:val="24"/>
          <w:szCs w:val="24"/>
        </w:rPr>
      </w:pPr>
      <w:ins w:id="19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ab/>
          <w:t xml:space="preserve">   Блок упражнений №2</w:t>
        </w:r>
      </w:ins>
    </w:p>
    <w:p w:rsidR="00E63A46" w:rsidRPr="007C356D" w:rsidRDefault="00E63A46" w:rsidP="00E63A46">
      <w:pPr>
        <w:jc w:val="both"/>
        <w:rPr>
          <w:ins w:id="20" w:author="admin" w:date="2020-04-09T08:21:00Z"/>
          <w:rFonts w:ascii="Times New Roman" w:hAnsi="Times New Roman" w:cs="Times New Roman"/>
          <w:sz w:val="24"/>
          <w:szCs w:val="24"/>
        </w:rPr>
      </w:pPr>
      <w:ins w:id="21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1. Разминка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 xml:space="preserve"> в</w:t>
      </w:r>
      <w:ins w:id="22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2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24" w:author="admin" w:date="2020-04-09T08:21:00Z"/>
          <w:rFonts w:ascii="Times New Roman" w:hAnsi="Times New Roman" w:cs="Times New Roman"/>
          <w:sz w:val="24"/>
          <w:szCs w:val="24"/>
        </w:rPr>
      </w:pPr>
      <w:ins w:id="25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упражнения.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26" w:author="admin" w:date="2020-04-09T08:21:00Z"/>
          <w:rFonts w:ascii="Times New Roman" w:hAnsi="Times New Roman" w:cs="Times New Roman"/>
          <w:sz w:val="24"/>
          <w:szCs w:val="24"/>
        </w:rPr>
      </w:pPr>
      <w:ins w:id="27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3. Перенести центр тяжести на левую ногу, а правой ногой подошвой перекатывать мяч в правую и левую стороны, сохраняя при этом равновесие.</w:t>
        </w:r>
      </w:ins>
    </w:p>
    <w:p w:rsidR="00E63A46" w:rsidRPr="007C356D" w:rsidRDefault="00E63A46" w:rsidP="00E63A46">
      <w:pPr>
        <w:jc w:val="both"/>
        <w:rPr>
          <w:ins w:id="28" w:author="admin" w:date="2020-04-09T08:21:00Z"/>
          <w:rFonts w:ascii="Times New Roman" w:hAnsi="Times New Roman" w:cs="Times New Roman"/>
          <w:sz w:val="24"/>
          <w:szCs w:val="24"/>
        </w:rPr>
      </w:pPr>
      <w:ins w:id="29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4. перенести центр тяжести на правую ногу, а левой ногой подошвой перекатывать мяч в правую и левую стороны, сохраняя при этом равновесие.</w:t>
        </w:r>
      </w:ins>
    </w:p>
    <w:p w:rsidR="00E63A46" w:rsidRPr="007C356D" w:rsidRDefault="00E63A46" w:rsidP="00E63A46">
      <w:pPr>
        <w:jc w:val="both"/>
        <w:rPr>
          <w:ins w:id="30" w:author="admin" w:date="2020-04-09T08:21:00Z"/>
          <w:rFonts w:ascii="Times New Roman" w:hAnsi="Times New Roman" w:cs="Times New Roman"/>
          <w:sz w:val="24"/>
          <w:szCs w:val="24"/>
        </w:rPr>
      </w:pPr>
      <w:ins w:id="31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5. перенести центр тяжести на левую ногу, а правую ногу подошвой поставить на центр мяча. Под счёт начинаем менять по очереди ноги ставя их на центр мяча.</w:t>
        </w:r>
      </w:ins>
    </w:p>
    <w:p w:rsidR="00E63A46" w:rsidRPr="007C356D" w:rsidRDefault="00E63A46" w:rsidP="00E63A46">
      <w:pPr>
        <w:jc w:val="both"/>
        <w:rPr>
          <w:ins w:id="32" w:author="admin" w:date="2020-04-09T08:21:00Z"/>
          <w:rFonts w:ascii="Times New Roman" w:hAnsi="Times New Roman" w:cs="Times New Roman"/>
          <w:sz w:val="24"/>
          <w:szCs w:val="24"/>
        </w:rPr>
      </w:pPr>
      <w:ins w:id="3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6. Прыгая на левой ноге, правой ногой обводим мяч вокруг себя по часовой стрелке, а затем против часовой стрелки, сохраняя при этом равновесие. Тоже самое упражнение выполняем стоя уже на правой ноге.</w:t>
        </w:r>
      </w:ins>
    </w:p>
    <w:p w:rsidR="00E63A46" w:rsidRPr="007C356D" w:rsidRDefault="00E63A46" w:rsidP="00E63A46">
      <w:pPr>
        <w:jc w:val="both"/>
        <w:rPr>
          <w:ins w:id="34" w:author="admin" w:date="2020-04-09T08:21:00Z"/>
          <w:rFonts w:ascii="Times New Roman" w:hAnsi="Times New Roman" w:cs="Times New Roman"/>
          <w:sz w:val="24"/>
          <w:szCs w:val="24"/>
        </w:rPr>
      </w:pPr>
      <w:ins w:id="35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7. Перекат мяча с переступанием правой-левой ногой на месте.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ins w:id="36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Примечания: каждое упражнение выполняется по 10 серий по 1 минуте, с перерывом между сериями 30 секунд. Перерыв между упражнениями  2 минуты.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37" w:author="admin" w:date="2020-04-09T08:23:00Z"/>
          <w:rFonts w:ascii="Times New Roman" w:hAnsi="Times New Roman" w:cs="Times New Roman"/>
          <w:sz w:val="24"/>
          <w:szCs w:val="24"/>
        </w:rPr>
      </w:pPr>
      <w:ins w:id="3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Блок упражнений №3</w:t>
        </w:r>
      </w:ins>
    </w:p>
    <w:p w:rsidR="00E63A46" w:rsidRPr="007C356D" w:rsidRDefault="00E63A46" w:rsidP="00E63A46">
      <w:pPr>
        <w:jc w:val="both"/>
        <w:rPr>
          <w:ins w:id="39" w:author="admin" w:date="2020-04-09T08:23:00Z"/>
          <w:rFonts w:ascii="Times New Roman" w:hAnsi="Times New Roman" w:cs="Times New Roman"/>
          <w:sz w:val="24"/>
          <w:szCs w:val="24"/>
        </w:rPr>
      </w:pPr>
      <w:ins w:id="40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 xml:space="preserve"> в</w:t>
      </w:r>
      <w:ins w:id="4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квартире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42" w:author="admin" w:date="2020-04-09T08:23:00Z"/>
          <w:rFonts w:ascii="Times New Roman" w:hAnsi="Times New Roman" w:cs="Times New Roman"/>
          <w:sz w:val="24"/>
          <w:szCs w:val="24"/>
        </w:rPr>
      </w:pPr>
      <w:ins w:id="4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44" w:author="admin" w:date="2020-04-09T08:23:00Z"/>
          <w:rFonts w:ascii="Times New Roman" w:hAnsi="Times New Roman" w:cs="Times New Roman"/>
          <w:sz w:val="24"/>
          <w:szCs w:val="24"/>
        </w:rPr>
      </w:pPr>
      <w:ins w:id="4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3. Ведение мяча правой ногой при помощи « переката» . </w:t>
        </w:r>
      </w:ins>
    </w:p>
    <w:p w:rsidR="00E63A46" w:rsidRPr="007C356D" w:rsidRDefault="00E63A46" w:rsidP="00E63A46">
      <w:pPr>
        <w:jc w:val="both"/>
        <w:rPr>
          <w:ins w:id="46" w:author="admin" w:date="2020-04-09T08:23:00Z"/>
          <w:rFonts w:ascii="Times New Roman" w:hAnsi="Times New Roman" w:cs="Times New Roman"/>
          <w:sz w:val="24"/>
          <w:szCs w:val="24"/>
        </w:rPr>
      </w:pPr>
      <w:ins w:id="4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левой ногой при помощи «переката».</w:t>
        </w:r>
      </w:ins>
    </w:p>
    <w:p w:rsidR="00E63A46" w:rsidRPr="007C356D" w:rsidRDefault="00E63A46" w:rsidP="00E63A46">
      <w:pPr>
        <w:jc w:val="both"/>
        <w:rPr>
          <w:ins w:id="48" w:author="admin" w:date="2020-04-09T08:23:00Z"/>
          <w:rFonts w:ascii="Times New Roman" w:hAnsi="Times New Roman" w:cs="Times New Roman"/>
          <w:sz w:val="24"/>
          <w:szCs w:val="24"/>
        </w:rPr>
      </w:pPr>
      <w:ins w:id="4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внутренней стороной стоп правой-левой ногой.</w:t>
        </w:r>
      </w:ins>
    </w:p>
    <w:p w:rsidR="00E63A46" w:rsidRPr="007C356D" w:rsidRDefault="00E63A46" w:rsidP="00E63A46">
      <w:pPr>
        <w:jc w:val="both"/>
        <w:rPr>
          <w:ins w:id="50" w:author="admin" w:date="2020-04-09T08:23:00Z"/>
          <w:rFonts w:ascii="Times New Roman" w:hAnsi="Times New Roman" w:cs="Times New Roman"/>
          <w:sz w:val="24"/>
          <w:szCs w:val="24"/>
        </w:rPr>
      </w:pPr>
      <w:ins w:id="5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lastRenderedPageBreak/>
          <w:t>6. Ведение мяча с закрытыми глазами (автоматический контроль мяча).</w:t>
        </w:r>
      </w:ins>
    </w:p>
    <w:p w:rsidR="00E63A46" w:rsidRPr="007C356D" w:rsidRDefault="00E63A46" w:rsidP="00E63A46">
      <w:pPr>
        <w:pStyle w:val="2"/>
        <w:jc w:val="both"/>
        <w:rPr>
          <w:ins w:id="52" w:author="admin" w:date="2020-04-09T08:23:00Z"/>
          <w:rFonts w:ascii="Times New Roman" w:hAnsi="Times New Roman" w:cs="Times New Roman"/>
          <w:b w:val="0"/>
          <w:sz w:val="24"/>
          <w:szCs w:val="24"/>
        </w:rPr>
      </w:pPr>
      <w:ins w:id="53" w:author="admin" w:date="2020-04-09T08:23:00Z">
        <w:r w:rsidRPr="007C356D">
          <w:rPr>
            <w:rFonts w:ascii="Times New Roman" w:hAnsi="Times New Roman" w:cs="Times New Roman"/>
            <w:b w:val="0"/>
            <w:sz w:val="24"/>
            <w:szCs w:val="24"/>
          </w:rPr>
          <w:t>Примечания: обратить внимание на правильное выполнение упражнений.</w:t>
        </w:r>
      </w:ins>
    </w:p>
    <w:p w:rsidR="00E63A46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54" w:author="admin" w:date="2020-04-09T08:23:00Z"/>
          <w:rFonts w:ascii="Times New Roman" w:hAnsi="Times New Roman" w:cs="Times New Roman"/>
          <w:sz w:val="24"/>
          <w:szCs w:val="24"/>
        </w:rPr>
      </w:pPr>
      <w:ins w:id="5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ab/>
          <w:t xml:space="preserve">      Блок упражнений №4</w:t>
        </w:r>
      </w:ins>
    </w:p>
    <w:p w:rsidR="00E63A46" w:rsidRPr="007C356D" w:rsidRDefault="00E63A46" w:rsidP="00E63A46">
      <w:pPr>
        <w:jc w:val="both"/>
        <w:rPr>
          <w:ins w:id="56" w:author="admin" w:date="2020-04-09T08:23:00Z"/>
          <w:rFonts w:ascii="Times New Roman" w:hAnsi="Times New Roman" w:cs="Times New Roman"/>
          <w:sz w:val="24"/>
          <w:szCs w:val="24"/>
        </w:rPr>
      </w:pPr>
      <w:ins w:id="5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5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квартире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59" w:author="admin" w:date="2020-04-09T08:23:00Z"/>
          <w:rFonts w:ascii="Times New Roman" w:hAnsi="Times New Roman" w:cs="Times New Roman"/>
          <w:sz w:val="24"/>
          <w:szCs w:val="24"/>
        </w:rPr>
      </w:pPr>
      <w:ins w:id="60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61" w:author="admin" w:date="2020-04-09T08:23:00Z"/>
          <w:rFonts w:ascii="Times New Roman" w:hAnsi="Times New Roman" w:cs="Times New Roman"/>
          <w:sz w:val="24"/>
          <w:szCs w:val="24"/>
        </w:rPr>
      </w:pPr>
      <w:ins w:id="62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Необходимо: площадка 3х3м., мяч, конус ( 1.5 водой л. бутылка с водой). Конус стоит в 3 метрах от стены, игрок стоит перед конусом с мячом в ногах. Игрок начинает движение в правую сторону и наносит удар правой ногой в стену перед собой и начинает движение в левую сторону от фишки, наносит удар левой ногой. Упражнение выполняется 5 серий по 1 минуте, с перерывом между сериями 30 сек., в одно касание.</w:t>
        </w:r>
      </w:ins>
    </w:p>
    <w:p w:rsidR="00E63A46" w:rsidRPr="007C356D" w:rsidRDefault="00E63A46" w:rsidP="00E63A46">
      <w:pPr>
        <w:jc w:val="both"/>
        <w:rPr>
          <w:ins w:id="63" w:author="admin" w:date="2020-04-09T08:23:00Z"/>
          <w:rFonts w:ascii="Times New Roman" w:hAnsi="Times New Roman" w:cs="Times New Roman"/>
          <w:sz w:val="24"/>
          <w:szCs w:val="24"/>
        </w:rPr>
      </w:pPr>
      <w:ins w:id="64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Следующее упражнение выполняется на зтой же площадке и с тем же инвентарём. Игрок выполняет тоже упражнение, только выполняет его уже в 2 касания, останавливая мяч подошвой.</w:t>
        </w:r>
      </w:ins>
    </w:p>
    <w:p w:rsidR="00E63A46" w:rsidRPr="007C356D" w:rsidRDefault="00E63A46" w:rsidP="00E63A46">
      <w:pPr>
        <w:jc w:val="both"/>
        <w:rPr>
          <w:ins w:id="65" w:author="admin" w:date="2020-04-09T08:23:00Z"/>
          <w:rFonts w:ascii="Times New Roman" w:hAnsi="Times New Roman" w:cs="Times New Roman"/>
          <w:sz w:val="24"/>
          <w:szCs w:val="24"/>
        </w:rPr>
      </w:pPr>
      <w:ins w:id="6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Площадка 3х3, мяч, 5 бутылок (конуса). Расставить конуса по площадке в хаотичном порядке, игрок начинает движение по площадке выполняет обводку фишек, при этом постоянно меняя направления движения. Выполняем упражнения 5 серий, с 30 секундным перерывом.</w:t>
        </w:r>
      </w:ins>
    </w:p>
    <w:p w:rsidR="00E63A46" w:rsidRPr="007C356D" w:rsidRDefault="00E63A46" w:rsidP="00E63A46">
      <w:pPr>
        <w:jc w:val="both"/>
        <w:rPr>
          <w:ins w:id="67" w:author="admin" w:date="2020-04-09T08:23:00Z"/>
          <w:rFonts w:ascii="Times New Roman" w:hAnsi="Times New Roman" w:cs="Times New Roman"/>
          <w:sz w:val="24"/>
          <w:szCs w:val="24"/>
        </w:rPr>
      </w:pPr>
      <w:ins w:id="6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Выставляем 5 фишек (бутылок) в одну линию на расстоянии 1 метра между ними. Игрок выполняет обводку только одной правой ногой. Затем выполняет тоже упражнение левой ногой. Следующее упражнение обводка фишек (бутылок) обоими ногами.</w:t>
        </w:r>
      </w:ins>
    </w:p>
    <w:p w:rsidR="00E63A46" w:rsidRPr="007C356D" w:rsidRDefault="00E63A46" w:rsidP="00E63A46">
      <w:pPr>
        <w:pStyle w:val="1"/>
        <w:jc w:val="both"/>
        <w:rPr>
          <w:ins w:id="69" w:author="admin" w:date="2020-04-09T08:23:00Z"/>
          <w:rFonts w:ascii="Times New Roman" w:hAnsi="Times New Roman" w:cs="Times New Roman"/>
          <w:sz w:val="24"/>
          <w:szCs w:val="24"/>
        </w:rPr>
      </w:pPr>
      <w:ins w:id="70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Примечания: 4,5,6 упражнение выполняется по 10 серий, с перерывом в 20 секунд. Перерыв между упражнениями 3 минуты.</w:t>
        </w:r>
      </w:ins>
    </w:p>
    <w:p w:rsidR="00E63A46" w:rsidRPr="007C356D" w:rsidRDefault="00E63A46" w:rsidP="00E63A46">
      <w:pPr>
        <w:jc w:val="both"/>
        <w:rPr>
          <w:ins w:id="71" w:author="admin" w:date="2020-04-09T08:23:00Z"/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72" w:author="admin" w:date="2020-04-09T08:23:00Z"/>
          <w:rFonts w:ascii="Times New Roman" w:hAnsi="Times New Roman" w:cs="Times New Roman"/>
          <w:sz w:val="24"/>
          <w:szCs w:val="24"/>
        </w:rPr>
      </w:pPr>
      <w:ins w:id="7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 Блок упражнений №5</w:t>
        </w:r>
      </w:ins>
    </w:p>
    <w:p w:rsidR="00E63A46" w:rsidRPr="007C356D" w:rsidRDefault="00E63A46" w:rsidP="00E63A46">
      <w:pPr>
        <w:jc w:val="both"/>
        <w:rPr>
          <w:ins w:id="74" w:author="admin" w:date="2020-04-09T08:23:00Z"/>
          <w:rFonts w:ascii="Times New Roman" w:hAnsi="Times New Roman" w:cs="Times New Roman"/>
          <w:sz w:val="24"/>
          <w:szCs w:val="24"/>
        </w:rPr>
      </w:pPr>
      <w:ins w:id="7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 xml:space="preserve"> в</w:t>
      </w:r>
      <w:ins w:id="7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7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минуте).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78" w:author="admin" w:date="2020-04-09T08:23:00Z"/>
          <w:rFonts w:ascii="Times New Roman" w:hAnsi="Times New Roman" w:cs="Times New Roman"/>
          <w:sz w:val="24"/>
          <w:szCs w:val="24"/>
        </w:rPr>
      </w:pPr>
      <w:ins w:id="7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80" w:author="admin" w:date="2020-04-09T08:23:00Z"/>
          <w:rFonts w:ascii="Times New Roman" w:hAnsi="Times New Roman" w:cs="Times New Roman"/>
          <w:sz w:val="24"/>
          <w:szCs w:val="24"/>
        </w:rPr>
      </w:pPr>
      <w:ins w:id="8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Отжимание от пола 25 раз. Выполняется упражнение 3 серии с 5 минутным перерывом.</w:t>
        </w:r>
      </w:ins>
    </w:p>
    <w:p w:rsidR="00E63A46" w:rsidRPr="007C356D" w:rsidRDefault="00E63A46" w:rsidP="00E63A46">
      <w:pPr>
        <w:jc w:val="both"/>
        <w:rPr>
          <w:ins w:id="82" w:author="admin" w:date="2020-04-09T08:23:00Z"/>
          <w:rFonts w:ascii="Times New Roman" w:hAnsi="Times New Roman" w:cs="Times New Roman"/>
          <w:sz w:val="24"/>
          <w:szCs w:val="24"/>
        </w:rPr>
      </w:pPr>
      <w:ins w:id="8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Сидя на полу игрок держит мяч обоими руками, ноги должны быть зафиксированы. Откинувшись назад игрок должен коснуться мячом пола сзади себя и подняться в исходное положение. Упражнение выполняется 10 раз с перерывом 5 минут – 3 серии.</w:t>
        </w:r>
      </w:ins>
    </w:p>
    <w:p w:rsidR="00E63A46" w:rsidRPr="007C356D" w:rsidRDefault="00E63A46" w:rsidP="00E63A46">
      <w:pPr>
        <w:jc w:val="both"/>
        <w:rPr>
          <w:ins w:id="84" w:author="admin" w:date="2020-04-09T08:23:00Z"/>
          <w:rFonts w:ascii="Times New Roman" w:hAnsi="Times New Roman" w:cs="Times New Roman"/>
          <w:sz w:val="24"/>
          <w:szCs w:val="24"/>
        </w:rPr>
      </w:pPr>
      <w:ins w:id="8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Сидя на полу опираясь на локти, игрок поднимает ноги от пола 10 см., выполняет упражнение «ножницы» и «велосипед». Перерыв между упражнениями 2 минуты.</w:t>
        </w:r>
      </w:ins>
    </w:p>
    <w:p w:rsidR="00E63A46" w:rsidRPr="007C356D" w:rsidRDefault="00E63A46" w:rsidP="00E63A46">
      <w:pPr>
        <w:jc w:val="both"/>
        <w:rPr>
          <w:ins w:id="86" w:author="admin" w:date="2020-04-09T08:23:00Z"/>
          <w:rFonts w:ascii="Times New Roman" w:hAnsi="Times New Roman" w:cs="Times New Roman"/>
          <w:sz w:val="24"/>
          <w:szCs w:val="24"/>
        </w:rPr>
      </w:pPr>
      <w:ins w:id="8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Стоя на левой ноге игрок поднимает правую ногу вперёд под 45 градусов, затем отводит ногу, сохраняя равновесие. Меняем ноги и выполняем тоже упражнение.</w:t>
        </w:r>
      </w:ins>
    </w:p>
    <w:p w:rsidR="00E63A46" w:rsidRPr="007C356D" w:rsidRDefault="00E63A46" w:rsidP="00E63A46">
      <w:pPr>
        <w:pStyle w:val="3"/>
        <w:jc w:val="both"/>
        <w:rPr>
          <w:ins w:id="88" w:author="admin" w:date="2020-04-09T08:23:00Z"/>
          <w:rFonts w:ascii="Times New Roman" w:hAnsi="Times New Roman" w:cs="Times New Roman"/>
        </w:rPr>
      </w:pPr>
      <w:ins w:id="89" w:author="admin" w:date="2020-04-09T08:23:00Z">
        <w:r w:rsidRPr="007C356D">
          <w:rPr>
            <w:rFonts w:ascii="Times New Roman" w:hAnsi="Times New Roman" w:cs="Times New Roman"/>
          </w:rPr>
          <w:t>Примечание: нужно стараться сохранять равновесие.</w:t>
        </w:r>
      </w:ins>
    </w:p>
    <w:p w:rsidR="00E63A46" w:rsidRPr="007C356D" w:rsidRDefault="00E63A46" w:rsidP="00E63A46">
      <w:pPr>
        <w:jc w:val="both"/>
        <w:rPr>
          <w:ins w:id="90" w:author="admin" w:date="2020-04-09T08:23:00Z"/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lastRenderedPageBreak/>
        <w:t xml:space="preserve">            Блок упражнений №6</w:t>
      </w:r>
    </w:p>
    <w:p w:rsidR="00E63A46" w:rsidRPr="007C356D" w:rsidRDefault="00E63A46" w:rsidP="00E63A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вратарей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 xml:space="preserve">1. Разминка. Бег 10 мин. ( в квартире бег по ступеням 3 серии по 1 мин). ОРУ. 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2. Прыжковые упражнения.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3. И.П. стоя с мячом в руках, ноги на ширине плеч. Игрок наклоняется  вперёд и делает «восьмёрку» руками между своих ног, не сгибая при этом колени.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4. И.П. стоя с мячом в руках, ноги на ширине плеч, в 3 метрах от стены. Игрок делает бросок от груди в стену и принимает мяч на пальцы рук, локти должны быть при этом полусогнуты.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5. И.П. тоже. Игрок делает бросок в стену на средней высоте своего тела и принимает мяч на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корпус. В момент приёма мяча игрок должен нагнутся немного вперёд и зафиксировать мяч.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6. Вратарь бросает мяч вверх, выпрыгивает вверх как можно выше, забирает мяч вытянутыми вверх руками. При этом колено должно выставлено вперёд для безопасности вратаря.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7. Перед вратарём находятся 3 фишки (бутылки), одна по прямой, в 3 метрах от него, две справа и слева в двух метрах. По сигналу вратарь делает бросок к левой фишке, быстро встаёт и бежит к передней фишке, делает касание рукой и возвращается в исходное положение, делает бросок к правой фишке, бежит к передней фишке, делает касание и возвращается в исходное положение. Упражнение выполняется 10 серий с перерывом 20 секунд.</w:t>
      </w: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8. Перед вратарём находятся 3 фишки (бутылки), одна по прямой, в 3 метрах от него,  две по бокам справа и слева на расстоянии 1 метра. По сигналу вратарь делает касание левой фишки, затем правой и бежит к передней, делает касание и возвращается в исходное положение.Упражнение выполняется 10 серий с перерывом 15 секунд.</w:t>
      </w: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9. И.П. ноги вместе.  Вратарь находиться в 3 метрах от стены. Наносит удар низом в стену и с отскока от стены принимает мяч не сгибая колен. Упражнение выполняется 2 -3 минуты.</w:t>
      </w:r>
    </w:p>
    <w:p w:rsidR="00E63A46" w:rsidRPr="007C356D" w:rsidRDefault="00E63A46" w:rsidP="00E63A46">
      <w:pPr>
        <w:pStyle w:val="1"/>
        <w:jc w:val="both"/>
        <w:rPr>
          <w:ins w:id="91" w:author="admin" w:date="2020-04-09T08:23:00Z"/>
          <w:rFonts w:ascii="Times New Roman" w:hAnsi="Times New Roman" w:cs="Times New Roman"/>
          <w:sz w:val="24"/>
          <w:szCs w:val="24"/>
        </w:rPr>
      </w:pPr>
      <w:ins w:id="92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               Блок упражнений №7</w:t>
        </w:r>
      </w:ins>
    </w:p>
    <w:p w:rsidR="00E63A46" w:rsidRPr="007C356D" w:rsidRDefault="00E63A46" w:rsidP="00E63A46">
      <w:pPr>
        <w:jc w:val="both"/>
        <w:rPr>
          <w:ins w:id="93" w:author="admin" w:date="2020-04-09T08:23:00Z"/>
          <w:rFonts w:ascii="Times New Roman" w:hAnsi="Times New Roman" w:cs="Times New Roman"/>
          <w:sz w:val="24"/>
          <w:szCs w:val="24"/>
        </w:rPr>
      </w:pPr>
      <w:bookmarkStart w:id="94" w:name="_GoBack"/>
      <w:bookmarkEnd w:id="94"/>
      <w:ins w:id="9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1. Разминка: бег 10 минут ( 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9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9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ступенькам 3 серии по 1 минуте).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98" w:author="admin" w:date="2020-04-09T08:23:00Z"/>
          <w:rFonts w:ascii="Times New Roman" w:hAnsi="Times New Roman" w:cs="Times New Roman"/>
          <w:sz w:val="24"/>
          <w:szCs w:val="24"/>
        </w:rPr>
      </w:pPr>
      <w:ins w:id="9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100" w:author="admin" w:date="2020-04-09T08:23:00Z"/>
          <w:rFonts w:ascii="Times New Roman" w:hAnsi="Times New Roman" w:cs="Times New Roman"/>
          <w:sz w:val="24"/>
          <w:szCs w:val="24"/>
        </w:rPr>
      </w:pPr>
      <w:ins w:id="10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Ведение мяча левой ногой применяя ложные выпады и движения. Упражнение выполняется  10 серий, с перерывом 20 секунд.</w:t>
        </w:r>
      </w:ins>
    </w:p>
    <w:p w:rsidR="00E63A46" w:rsidRPr="007C356D" w:rsidRDefault="00E63A46" w:rsidP="00E63A46">
      <w:pPr>
        <w:jc w:val="both"/>
        <w:rPr>
          <w:ins w:id="102" w:author="admin" w:date="2020-04-09T08:23:00Z"/>
          <w:rFonts w:ascii="Times New Roman" w:hAnsi="Times New Roman" w:cs="Times New Roman"/>
          <w:sz w:val="24"/>
          <w:szCs w:val="24"/>
        </w:rPr>
      </w:pPr>
      <w:ins w:id="10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правой ногой применяя  ложные выпады и движения. Упражнение выполняется 10 серий, с перерывом между сериями 20 секунд.</w:t>
        </w:r>
      </w:ins>
    </w:p>
    <w:p w:rsidR="00E63A46" w:rsidRPr="007C356D" w:rsidRDefault="00E63A46" w:rsidP="00E63A46">
      <w:pPr>
        <w:jc w:val="both"/>
        <w:rPr>
          <w:ins w:id="104" w:author="admin" w:date="2020-04-09T08:23:00Z"/>
          <w:rFonts w:ascii="Times New Roman" w:hAnsi="Times New Roman" w:cs="Times New Roman"/>
          <w:sz w:val="24"/>
          <w:szCs w:val="24"/>
        </w:rPr>
      </w:pPr>
      <w:ins w:id="10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выполняется обоими ногами применяя ложные выпады и движения. Упражнение выполняется 10 серий, с перерывом между сериями  20 секунд.</w:t>
        </w:r>
      </w:ins>
    </w:p>
    <w:p w:rsidR="00E63A46" w:rsidRPr="007C356D" w:rsidRDefault="00E63A46" w:rsidP="00E63A46">
      <w:pPr>
        <w:jc w:val="both"/>
        <w:rPr>
          <w:ins w:id="106" w:author="admin" w:date="2020-04-09T08:23:00Z"/>
          <w:rFonts w:ascii="Times New Roman" w:hAnsi="Times New Roman" w:cs="Times New Roman"/>
          <w:sz w:val="24"/>
          <w:szCs w:val="24"/>
        </w:rPr>
      </w:pPr>
      <w:ins w:id="10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Ведение мяча внутренней стороной стопы правой-левой ногой перекат с переступанием. Упражнение выполняется 10 серий, с перерывом между сериями 20 секунд.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08" w:author="admin" w:date="2020-04-09T08:23:00Z">
            <w:rPr/>
          </w:rPrChange>
        </w:rPr>
      </w:pPr>
      <w:ins w:id="10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7. Прыгая на левой ноге спиной вперёд  игрок правой ногой производит ведение мяча. Выполняем тоже самое упражнение только меняем ноги. Упражнение выполняется по 5 серий на каждой ноге, с перерывом между сериями 10 секунд.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110" w:author="admin" w:date="2020-04-08T08:16:00Z"/>
          <w:rFonts w:ascii="Times New Roman" w:hAnsi="Times New Roman" w:cs="Times New Roman"/>
          <w:sz w:val="24"/>
          <w:szCs w:val="24"/>
        </w:rPr>
      </w:pPr>
      <w:ins w:id="111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Блок упражнений номер №8</w:t>
        </w:r>
      </w:ins>
    </w:p>
    <w:p w:rsidR="00E63A46" w:rsidRPr="007C356D" w:rsidRDefault="00E63A46" w:rsidP="00E63A46">
      <w:pPr>
        <w:jc w:val="both"/>
        <w:rPr>
          <w:ins w:id="112" w:author="admin" w:date="2020-04-08T08:16:00Z"/>
          <w:rFonts w:ascii="Times New Roman" w:hAnsi="Times New Roman" w:cs="Times New Roman"/>
          <w:sz w:val="24"/>
          <w:szCs w:val="24"/>
        </w:rPr>
      </w:pPr>
      <w:ins w:id="113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 xml:space="preserve"> в</w:t>
      </w:r>
      <w:ins w:id="114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115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116" w:author="admin" w:date="2020-04-08T08:16:00Z"/>
          <w:rFonts w:ascii="Times New Roman" w:hAnsi="Times New Roman" w:cs="Times New Roman"/>
          <w:sz w:val="24"/>
          <w:szCs w:val="24"/>
        </w:rPr>
      </w:pPr>
      <w:ins w:id="117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lastRenderedPageBreak/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118" w:author="admin" w:date="2020-04-08T08:16:00Z"/>
          <w:rFonts w:ascii="Times New Roman" w:hAnsi="Times New Roman" w:cs="Times New Roman"/>
          <w:sz w:val="24"/>
          <w:szCs w:val="24"/>
        </w:rPr>
      </w:pPr>
      <w:ins w:id="119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3. Площадка 3х3 метра. Инвентарь: мяч, конуса (бутылки пластиковые 1.5 л.) Игрок ставит около стены ворота из фишек (бутылок), расстояние между фишками 1 метр .Расстояние между  игроком и воротами должно составлять не менее 3 метров, удары наносятся в одно касание правой и левой ногой, по 10 ударов каждой ногой. Варианты нанесения ударов: 1. Внутренней стороной стопы, внешней стороной стопы (шведой), подъёмом стопы.</w:t>
        </w:r>
      </w:ins>
    </w:p>
    <w:p w:rsidR="00E63A46" w:rsidRPr="007C356D" w:rsidRDefault="00E63A46" w:rsidP="00E63A46">
      <w:pPr>
        <w:jc w:val="both"/>
        <w:rPr>
          <w:ins w:id="120" w:author="admin" w:date="2020-04-08T08:16:00Z"/>
          <w:rFonts w:ascii="Times New Roman" w:hAnsi="Times New Roman" w:cs="Times New Roman"/>
          <w:sz w:val="24"/>
          <w:szCs w:val="24"/>
        </w:rPr>
      </w:pPr>
      <w:ins w:id="121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3. Игрок ставит фишку (бутылку) в 2 метрах от стены, другую фишку ставит сзади себя расстоянии 2 м. Встаёт на 1 фишку от стены и наносит удар в стену, с отскока останавливает мяч подошвой, убирает мяч под себя и обегает фишку сзади себя и возвращается в исходное положение. Упражнение выполняется 15 раз с 10 секундным перерывом.</w:t>
        </w:r>
      </w:ins>
    </w:p>
    <w:p w:rsidR="00E63A46" w:rsidRPr="007C356D" w:rsidRDefault="00E63A46" w:rsidP="00E63A46">
      <w:pPr>
        <w:jc w:val="both"/>
        <w:rPr>
          <w:ins w:id="122" w:author="admin" w:date="2020-04-08T08:16:00Z"/>
          <w:rFonts w:ascii="Times New Roman" w:hAnsi="Times New Roman" w:cs="Times New Roman"/>
          <w:sz w:val="24"/>
          <w:szCs w:val="24"/>
        </w:rPr>
      </w:pPr>
      <w:ins w:id="123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4. Из того же самого положения игрок наносит удар в стену, принимает мяч внешней стороной стопы, делает разворот через правое или левое плечо и обводит  фишку сзади себя при помощи обводки «прямой угол». Упражнение выполняется 16 раз с 10 секундным перерывом.</w:t>
        </w:r>
      </w:ins>
    </w:p>
    <w:p w:rsidR="00E63A46" w:rsidRPr="007C356D" w:rsidRDefault="00E63A46" w:rsidP="00E63A46">
      <w:pPr>
        <w:jc w:val="both"/>
        <w:rPr>
          <w:ins w:id="124" w:author="admin" w:date="2020-04-08T08:16:00Z"/>
          <w:rFonts w:ascii="Times New Roman" w:hAnsi="Times New Roman" w:cs="Times New Roman"/>
          <w:sz w:val="24"/>
          <w:szCs w:val="24"/>
        </w:rPr>
      </w:pPr>
      <w:ins w:id="125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5. в следующем упражнении игрок добавляет вторую фишку (бутылку) сзади себя, на расстоянии между ними 1 м. Из того же положения игрок наносит удар в стену, останавливает мяч подъёмом стопы, убирает его под себя и выполняет «восьмёрку» между фишками и возвращается в исходное положение. Упражнение выполняется 15 раз с 10 секундным перерывом.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26" w:author="admin" w:date="2020-04-09T08:25:00Z">
            <w:rPr/>
          </w:rPrChange>
        </w:rPr>
      </w:pP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27" w:author="admin" w:date="2020-04-09T08:21:00Z">
            <w:rPr/>
          </w:rPrChange>
        </w:rPr>
      </w:pPr>
    </w:p>
    <w:p w:rsidR="009E4D71" w:rsidRDefault="009E4D71">
      <w:pPr>
        <w:rPr>
          <w:rFonts w:ascii="Times New Roman" w:hAnsi="Times New Roman" w:cs="Times New Roman"/>
          <w:sz w:val="28"/>
        </w:rPr>
      </w:pPr>
    </w:p>
    <w:sectPr w:rsidR="009E4D71" w:rsidSect="00FA6B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5763"/>
    <w:multiLevelType w:val="hybridMultilevel"/>
    <w:tmpl w:val="6AD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124DD2"/>
    <w:rsid w:val="00324E82"/>
    <w:rsid w:val="00373D88"/>
    <w:rsid w:val="005A15C6"/>
    <w:rsid w:val="00607569"/>
    <w:rsid w:val="007844C6"/>
    <w:rsid w:val="007E79DD"/>
    <w:rsid w:val="00834837"/>
    <w:rsid w:val="00901F7C"/>
    <w:rsid w:val="009E4D71"/>
    <w:rsid w:val="00A449D8"/>
    <w:rsid w:val="00B27510"/>
    <w:rsid w:val="00B74410"/>
    <w:rsid w:val="00B750B5"/>
    <w:rsid w:val="00C540C0"/>
    <w:rsid w:val="00E27865"/>
    <w:rsid w:val="00E56857"/>
    <w:rsid w:val="00E63A46"/>
    <w:rsid w:val="00F12533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8C85"/>
  <w15:chartTrackingRefBased/>
  <w15:docId w15:val="{12D1A61A-7F0D-4408-A7FD-529DEB5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10"/>
  </w:style>
  <w:style w:type="paragraph" w:styleId="1">
    <w:name w:val="heading 1"/>
    <w:basedOn w:val="a"/>
    <w:next w:val="a"/>
    <w:link w:val="10"/>
    <w:uiPriority w:val="9"/>
    <w:qFormat/>
    <w:rsid w:val="00E63A4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3A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A4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BC"/>
    <w:pPr>
      <w:spacing w:after="0" w:line="240" w:lineRule="auto"/>
    </w:pPr>
  </w:style>
  <w:style w:type="table" w:styleId="a4">
    <w:name w:val="Table Grid"/>
    <w:basedOn w:val="a1"/>
    <w:uiPriority w:val="39"/>
    <w:rsid w:val="000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0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44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3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3A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3A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63A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63A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админ</cp:lastModifiedBy>
  <cp:revision>2</cp:revision>
  <dcterms:created xsi:type="dcterms:W3CDTF">2020-04-09T08:05:00Z</dcterms:created>
  <dcterms:modified xsi:type="dcterms:W3CDTF">2020-04-09T08:05:00Z</dcterms:modified>
</cp:coreProperties>
</file>