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77" w:rsidRDefault="00FD6777" w:rsidP="00FF4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77"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</w:t>
      </w:r>
    </w:p>
    <w:p w:rsidR="00FD6777" w:rsidRPr="006A5D4F" w:rsidRDefault="00FD6777" w:rsidP="00FF4E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777">
        <w:rPr>
          <w:rStyle w:val="a3"/>
          <w:rFonts w:ascii="Times New Roman" w:hAnsi="Times New Roman" w:cs="Times New Roman"/>
          <w:sz w:val="28"/>
          <w:szCs w:val="28"/>
        </w:rPr>
        <w:t>образовательной прогр</w:t>
      </w:r>
      <w:r w:rsidR="006A5D4F">
        <w:rPr>
          <w:rStyle w:val="a3"/>
          <w:rFonts w:ascii="Times New Roman" w:hAnsi="Times New Roman" w:cs="Times New Roman"/>
          <w:sz w:val="28"/>
          <w:szCs w:val="28"/>
        </w:rPr>
        <w:t xml:space="preserve">аммы  </w:t>
      </w:r>
      <w:r w:rsidR="00FF4EA4">
        <w:rPr>
          <w:rStyle w:val="a3"/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FF4EA4" w:rsidRPr="00FF4EA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F4EA4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FF4EA4" w:rsidRPr="00FD6777">
        <w:rPr>
          <w:rStyle w:val="a3"/>
          <w:rFonts w:ascii="Times New Roman" w:hAnsi="Times New Roman" w:cs="Times New Roman"/>
          <w:sz w:val="28"/>
          <w:szCs w:val="28"/>
        </w:rPr>
        <w:t>Детский сад</w:t>
      </w:r>
      <w:r w:rsidR="00FF4EA4">
        <w:rPr>
          <w:rStyle w:val="a3"/>
          <w:rFonts w:ascii="Times New Roman" w:hAnsi="Times New Roman" w:cs="Times New Roman"/>
          <w:sz w:val="28"/>
          <w:szCs w:val="28"/>
        </w:rPr>
        <w:t xml:space="preserve"> комбинированного вида  «Колокольчик»</w:t>
      </w:r>
      <w:r w:rsidR="00FF4EA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F4EA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A5D4F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FF4EA4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FD6777">
        <w:rPr>
          <w:rStyle w:val="a3"/>
          <w:rFonts w:ascii="Times New Roman" w:hAnsi="Times New Roman" w:cs="Times New Roman"/>
          <w:sz w:val="28"/>
          <w:szCs w:val="28"/>
        </w:rPr>
        <w:t>Детский сад</w:t>
      </w:r>
      <w:r w:rsidR="006A5D4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F4EA4">
        <w:rPr>
          <w:rStyle w:val="a3"/>
          <w:rFonts w:ascii="Times New Roman" w:hAnsi="Times New Roman" w:cs="Times New Roman"/>
          <w:sz w:val="28"/>
          <w:szCs w:val="28"/>
        </w:rPr>
        <w:t xml:space="preserve">«Планета детства» </w:t>
      </w:r>
      <w:r w:rsidR="006A5D4F">
        <w:rPr>
          <w:rStyle w:val="a3"/>
          <w:rFonts w:ascii="Times New Roman" w:hAnsi="Times New Roman" w:cs="Times New Roman"/>
          <w:sz w:val="28"/>
          <w:szCs w:val="28"/>
        </w:rPr>
        <w:t>комб</w:t>
      </w:r>
      <w:r w:rsidR="00FF4EA4">
        <w:rPr>
          <w:rStyle w:val="a3"/>
          <w:rFonts w:ascii="Times New Roman" w:hAnsi="Times New Roman" w:cs="Times New Roman"/>
          <w:sz w:val="28"/>
          <w:szCs w:val="28"/>
        </w:rPr>
        <w:t>инированного вида».</w:t>
      </w:r>
      <w:r w:rsidRPr="00FD67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6777" w:rsidRPr="00FD6777" w:rsidRDefault="00FD6777" w:rsidP="00FD6777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>Программа спроектирована на основе федерального государственного образовательного стандарта дошкольного образования (далее – ФГОС ДО), особенностей  образовательного учреждения, региона и муниципалитета,  образовательных потребностей и запросов  воспитанников. Определяет цель, задачи, планируемые результаты, содержание и организацию образовательного процесса</w:t>
      </w:r>
      <w:r w:rsidR="00A64C44">
        <w:rPr>
          <w:rStyle w:val="apple-converted-space"/>
          <w:rFonts w:ascii="Times New Roman" w:hAnsi="Times New Roman" w:cs="Times New Roman"/>
          <w:sz w:val="28"/>
          <w:szCs w:val="28"/>
        </w:rPr>
        <w:t> структурного подразделения «</w:t>
      </w:r>
      <w:r w:rsidR="00A64C44">
        <w:rPr>
          <w:rStyle w:val="apple-converted-space"/>
          <w:rFonts w:ascii="Times New Roman" w:hAnsi="Times New Roman" w:cs="Times New Roman"/>
          <w:sz w:val="28"/>
          <w:szCs w:val="28"/>
        </w:rPr>
        <w:t>Детский сад комбинированного вида «Колокольчик»</w:t>
      </w:r>
      <w:r w:rsidR="00A64C44" w:rsidRPr="00FD67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C44">
        <w:rPr>
          <w:rStyle w:val="apple-converted-space"/>
          <w:rFonts w:ascii="Times New Roman" w:hAnsi="Times New Roman" w:cs="Times New Roman"/>
          <w:sz w:val="28"/>
          <w:szCs w:val="28"/>
        </w:rPr>
        <w:t>муниципального бю</w:t>
      </w:r>
      <w:r w:rsidR="006A5D4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джетного дошкольного образовательного учреждения </w:t>
      </w:r>
      <w:r w:rsidR="00A64C44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r w:rsidR="006A5D4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Детский сад </w:t>
      </w:r>
      <w:r w:rsidR="00A64C4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«Планета детства» </w:t>
      </w:r>
      <w:r w:rsidR="006A5D4F">
        <w:rPr>
          <w:rStyle w:val="apple-converted-space"/>
          <w:rFonts w:ascii="Times New Roman" w:hAnsi="Times New Roman" w:cs="Times New Roman"/>
          <w:sz w:val="28"/>
          <w:szCs w:val="28"/>
        </w:rPr>
        <w:t>ко</w:t>
      </w:r>
      <w:r w:rsidR="00A64C44">
        <w:rPr>
          <w:rStyle w:val="apple-converted-space"/>
          <w:rFonts w:ascii="Times New Roman" w:hAnsi="Times New Roman" w:cs="Times New Roman"/>
          <w:sz w:val="28"/>
          <w:szCs w:val="28"/>
        </w:rPr>
        <w:t>мбинированного вида</w:t>
      </w:r>
      <w:r w:rsidR="006A5D4F">
        <w:rPr>
          <w:rStyle w:val="apple-converted-space"/>
          <w:rFonts w:ascii="Times New Roman" w:hAnsi="Times New Roman" w:cs="Times New Roman"/>
          <w:sz w:val="28"/>
          <w:szCs w:val="28"/>
        </w:rPr>
        <w:t>»</w:t>
      </w:r>
      <w:r w:rsidRPr="00FD67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D4F">
        <w:rPr>
          <w:rStyle w:val="a3"/>
          <w:rFonts w:ascii="Times New Roman" w:hAnsi="Times New Roman" w:cs="Times New Roman"/>
          <w:b w:val="0"/>
          <w:sz w:val="28"/>
          <w:szCs w:val="28"/>
        </w:rPr>
        <w:t>(далее – МБДОУ</w:t>
      </w:r>
      <w:proofErr w:type="gramStart"/>
      <w:r w:rsidR="006A5D4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2EB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proofErr w:type="gramEnd"/>
      <w:r w:rsidR="006A5D4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FD6777" w:rsidRP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777">
        <w:rPr>
          <w:rFonts w:ascii="Times New Roman" w:hAnsi="Times New Roman" w:cs="Times New Roman"/>
          <w:sz w:val="28"/>
          <w:szCs w:val="28"/>
        </w:rPr>
        <w:t>Программа направлена на разностороннее развитие детей с 1.5 до 7 лет с учётом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особенностей, в том числе достижение детьми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возраста уровня развития, необходимого и достаточного для успешного освоения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 образования, на основе индивидуального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к детям дошкольного возраста и специфичных для детей дошкольного возраста видов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деятельности.  Программа  определяет  комплекс  основных  характеристик 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образования (объём, содержание и планируемые результаты в виде целевых ориентиров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дошкольного образования), требования к условиям реализации Программы.</w:t>
      </w:r>
    </w:p>
    <w:p w:rsidR="00FD6777" w:rsidRP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 развития ребёнка, открывающих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для его позитивной социализации, его личностного развития, развития инициативы и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 xml:space="preserve">способностей на основе сотрудничества </w:t>
      </w:r>
      <w:proofErr w:type="gramStart"/>
      <w:r w:rsidRPr="00FD67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6777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возрасту видами деятельности; на создание развивающей образовательной среды, которая представляет собой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условий социализации и индивидуализации детей.</w:t>
      </w:r>
    </w:p>
    <w:p w:rsid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в различных видах деятельности и охватывает следующие направления развития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 xml:space="preserve">детей (образовательные области): </w:t>
      </w:r>
    </w:p>
    <w:p w:rsid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>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 xml:space="preserve">развитие; </w:t>
      </w:r>
    </w:p>
    <w:p w:rsid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FD6777" w:rsidRP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FD6777" w:rsidRP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FD6777" w:rsidRP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lastRenderedPageBreak/>
        <w:t>Целевой раздел включает в себя пояснительную записку</w:t>
      </w:r>
      <w:r>
        <w:rPr>
          <w:rFonts w:ascii="Times New Roman" w:hAnsi="Times New Roman" w:cs="Times New Roman"/>
          <w:sz w:val="28"/>
          <w:szCs w:val="28"/>
        </w:rPr>
        <w:t>, цели, задачи, принципы и подходы к реализации Программы</w:t>
      </w:r>
      <w:r w:rsidR="009972EB">
        <w:rPr>
          <w:rFonts w:ascii="Times New Roman" w:hAnsi="Times New Roman" w:cs="Times New Roman"/>
          <w:sz w:val="28"/>
          <w:szCs w:val="28"/>
        </w:rPr>
        <w:t>,</w:t>
      </w:r>
      <w:r w:rsidRPr="00FD6777">
        <w:rPr>
          <w:rFonts w:ascii="Times New Roman" w:hAnsi="Times New Roman" w:cs="Times New Roman"/>
          <w:sz w:val="28"/>
          <w:szCs w:val="28"/>
        </w:rPr>
        <w:t xml:space="preserve"> </w:t>
      </w:r>
      <w:r w:rsidR="009972EB">
        <w:rPr>
          <w:rFonts w:ascii="Times New Roman" w:hAnsi="Times New Roman" w:cs="Times New Roman"/>
          <w:sz w:val="28"/>
          <w:szCs w:val="28"/>
        </w:rPr>
        <w:t>характеристики особенностей развития детей раннего и дошкольного возраста,</w:t>
      </w:r>
      <w:r w:rsidR="009972EB" w:rsidRPr="00FD6777">
        <w:rPr>
          <w:rFonts w:ascii="Times New Roman" w:hAnsi="Times New Roman" w:cs="Times New Roman"/>
          <w:sz w:val="28"/>
          <w:szCs w:val="28"/>
        </w:rPr>
        <w:t xml:space="preserve"> </w:t>
      </w:r>
      <w:r w:rsidR="009972EB">
        <w:rPr>
          <w:rFonts w:ascii="Times New Roman" w:hAnsi="Times New Roman" w:cs="Times New Roman"/>
          <w:sz w:val="28"/>
          <w:szCs w:val="28"/>
        </w:rPr>
        <w:t>особенности осуществления образовательного процесса</w:t>
      </w:r>
      <w:r w:rsidR="009972EB" w:rsidRPr="00FD6777"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и 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 xml:space="preserve">освоения программы. </w:t>
      </w:r>
      <w:proofErr w:type="gramStart"/>
      <w:r w:rsidRPr="00FD6777">
        <w:rPr>
          <w:rFonts w:ascii="Times New Roman" w:hAnsi="Times New Roman" w:cs="Times New Roman"/>
          <w:sz w:val="28"/>
          <w:szCs w:val="28"/>
        </w:rPr>
        <w:t>Результаты освоения образовательной программы представлены в виде</w:t>
      </w:r>
      <w:r w:rsidR="009972EB"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</w:t>
      </w:r>
      <w:r w:rsidR="009972EB"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уровня дошкольного образования</w:t>
      </w:r>
      <w:r w:rsidR="00195B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6777" w:rsidRP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>Содержательный раздел представляет общее содержание Программы, обеспечивающее</w:t>
      </w:r>
      <w:r w:rsidR="009972EB"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полноценное развитие личности детей.</w:t>
      </w:r>
    </w:p>
    <w:p w:rsidR="00FD6777" w:rsidRP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>Организационный раздел содержит описание материально-технического обеспечения</w:t>
      </w:r>
      <w:r w:rsidR="009972EB"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Программы, включает распорядок и режим дня, а также особенности традиционных событий,</w:t>
      </w:r>
      <w:r w:rsidR="009972EB"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праздников, мероприятий; особенности организации предметно-пространственной среды,</w:t>
      </w:r>
      <w:r w:rsidR="009972EB"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9972EB" w:rsidRPr="006461CE" w:rsidRDefault="00195B10" w:rsidP="009972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</w:t>
      </w:r>
      <w:r w:rsidR="00FD6777" w:rsidRPr="006461CE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="009972EB" w:rsidRPr="006461CE">
        <w:rPr>
          <w:rFonts w:ascii="Times New Roman" w:hAnsi="Times New Roman" w:cs="Times New Roman"/>
          <w:b/>
          <w:sz w:val="28"/>
          <w:szCs w:val="28"/>
        </w:rPr>
        <w:t>.</w:t>
      </w:r>
    </w:p>
    <w:p w:rsidR="009972EB" w:rsidRPr="00DE2044" w:rsidRDefault="009972EB" w:rsidP="00997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8E24C0">
        <w:rPr>
          <w:rFonts w:ascii="Times New Roman" w:hAnsi="Times New Roman" w:cs="Times New Roman"/>
          <w:sz w:val="28"/>
          <w:szCs w:val="28"/>
        </w:rPr>
        <w:t xml:space="preserve"> работает в условиях 12-часового пребывания ребенка в детском саду;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4C0">
        <w:rPr>
          <w:rFonts w:ascii="Times New Roman" w:hAnsi="Times New Roman" w:cs="Times New Roman"/>
          <w:sz w:val="28"/>
          <w:szCs w:val="28"/>
        </w:rPr>
        <w:t>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</w:t>
      </w:r>
      <w:r w:rsidR="00195B10">
        <w:rPr>
          <w:rFonts w:ascii="Times New Roman" w:hAnsi="Times New Roman" w:cs="Times New Roman"/>
          <w:sz w:val="28"/>
          <w:szCs w:val="28"/>
        </w:rPr>
        <w:t>ого учреждения) определено как 60% и 4</w:t>
      </w:r>
      <w:r w:rsidRPr="008E24C0">
        <w:rPr>
          <w:rFonts w:ascii="Times New Roman" w:hAnsi="Times New Roman" w:cs="Times New Roman"/>
          <w:sz w:val="28"/>
          <w:szCs w:val="28"/>
        </w:rPr>
        <w:t>0:%;</w:t>
      </w:r>
    </w:p>
    <w:p w:rsidR="009972EB" w:rsidRPr="00DE2044" w:rsidRDefault="009972EB" w:rsidP="009972EB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Группы функционируют в режиме 5-дневной рабочей недели, с 12-ти часовым рабочим днем.</w:t>
      </w:r>
    </w:p>
    <w:p w:rsidR="009972EB" w:rsidRPr="00DE2044" w:rsidRDefault="00CE07AE" w:rsidP="00997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МБДОУ  функционирует 9</w:t>
      </w:r>
      <w:r w:rsidR="009972EB" w:rsidRPr="00DE2044">
        <w:rPr>
          <w:rFonts w:ascii="Times New Roman" w:hAnsi="Times New Roman" w:cs="Times New Roman"/>
          <w:sz w:val="28"/>
          <w:szCs w:val="28"/>
        </w:rPr>
        <w:t xml:space="preserve"> групп. Группы комплектуются с </w:t>
      </w:r>
      <w:r>
        <w:rPr>
          <w:rFonts w:ascii="Times New Roman" w:hAnsi="Times New Roman" w:cs="Times New Roman"/>
          <w:sz w:val="28"/>
          <w:szCs w:val="28"/>
        </w:rPr>
        <w:t xml:space="preserve">учетом возраста детей: 3  группы </w:t>
      </w:r>
      <w:r w:rsidR="009972EB" w:rsidRPr="00DE2044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</w:t>
      </w:r>
      <w:r>
        <w:rPr>
          <w:rFonts w:ascii="Times New Roman" w:hAnsi="Times New Roman" w:cs="Times New Roman"/>
          <w:sz w:val="28"/>
          <w:szCs w:val="28"/>
        </w:rPr>
        <w:t>для детей в возрасте до 3 лет, 6 групп</w:t>
      </w:r>
      <w:r w:rsidR="009972EB" w:rsidRPr="00DE2044">
        <w:rPr>
          <w:rFonts w:ascii="Times New Roman" w:hAnsi="Times New Roman" w:cs="Times New Roman"/>
          <w:sz w:val="28"/>
          <w:szCs w:val="28"/>
        </w:rPr>
        <w:t xml:space="preserve"> общеразвивающей  направленности для детей  с </w:t>
      </w:r>
      <w:r>
        <w:rPr>
          <w:rFonts w:ascii="Times New Roman" w:hAnsi="Times New Roman" w:cs="Times New Roman"/>
          <w:sz w:val="28"/>
          <w:szCs w:val="28"/>
        </w:rPr>
        <w:t>3 лет до 7 лет.</w:t>
      </w:r>
    </w:p>
    <w:p w:rsidR="009972EB" w:rsidRPr="00DE2044" w:rsidRDefault="009972EB" w:rsidP="009972EB">
      <w:pPr>
        <w:tabs>
          <w:tab w:val="num" w:pos="0"/>
        </w:tabs>
        <w:spacing w:after="0"/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По наполняемости группы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E2044">
        <w:rPr>
          <w:rFonts w:ascii="Times New Roman" w:hAnsi="Times New Roman" w:cs="Times New Roman"/>
          <w:sz w:val="28"/>
          <w:szCs w:val="28"/>
        </w:rPr>
        <w:t>.</w:t>
      </w:r>
      <w:r w:rsidRPr="00DE2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72EB" w:rsidRPr="009972EB" w:rsidRDefault="009972EB" w:rsidP="00997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EB">
        <w:rPr>
          <w:rFonts w:ascii="Times New Roman" w:hAnsi="Times New Roman" w:cs="Times New Roman"/>
          <w:sz w:val="28"/>
          <w:szCs w:val="28"/>
        </w:rPr>
        <w:t>Воспитание и обучение в детском саду носит светский, общедоступный характер и ведется на русском языке.</w:t>
      </w:r>
    </w:p>
    <w:p w:rsidR="009972EB" w:rsidRPr="006461CE" w:rsidRDefault="009972EB" w:rsidP="009972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реализации Программы</w:t>
      </w:r>
      <w:r w:rsidRPr="006461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 xml:space="preserve">Программа  разработана на основе ФГОС дошкольного образования,  ориентирована </w:t>
      </w:r>
      <w:proofErr w:type="gramStart"/>
      <w:r w:rsidRPr="00DE20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2044">
        <w:rPr>
          <w:rFonts w:ascii="Times New Roman" w:hAnsi="Times New Roman" w:cs="Times New Roman"/>
          <w:sz w:val="28"/>
          <w:szCs w:val="28"/>
        </w:rPr>
        <w:t>: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охрану и укрепление физического и психического здоровья детей, в том числе их эмоционального благополучия;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lastRenderedPageBreak/>
        <w:t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 самостоятельности и ответственности ребенка, формирование предпосылок учебной деятельности;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Приоритетными задачами развития и воспитания детей являются: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укрепление физического и психического здоровья ребенка,  формирование основ его двигательной и гигиенической культуры;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целостное развитие ребенка как субъекта посильных дошкольнику видов деятельности;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пробуждение творческой активности и воображения ребенка, желания включаться в творческую деятельность;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 xml:space="preserve">— органичное вхождение ребенка в современный мир, разнообразное взаимодействие дошкольников с различными сферами культуры: с </w:t>
      </w:r>
      <w:r w:rsidRPr="00DE2044">
        <w:rPr>
          <w:rFonts w:ascii="Times New Roman" w:hAnsi="Times New Roman" w:cs="Times New Roman"/>
          <w:sz w:val="28"/>
          <w:szCs w:val="28"/>
        </w:rPr>
        <w:lastRenderedPageBreak/>
        <w:t>изобразительным искусством и музыкой, детской литературой и родным языком, экологией, математикой, игрой;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приобщение ребенка к культуре своей страны и воспитание уважения к другим народам и культурам;</w:t>
      </w:r>
    </w:p>
    <w:p w:rsidR="009972EB" w:rsidRPr="00DE2044" w:rsidRDefault="009972EB" w:rsidP="0099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sz w:val="28"/>
          <w:szCs w:val="28"/>
        </w:rPr>
        <w:t>—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177D83" w:rsidRDefault="00177D83" w:rsidP="00177D83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461CE">
        <w:rPr>
          <w:b/>
          <w:sz w:val="28"/>
          <w:szCs w:val="28"/>
        </w:rPr>
        <w:t>Содержание образовательного процесса выстроено на основе:</w:t>
      </w:r>
    </w:p>
    <w:p w:rsidR="00C71710" w:rsidRPr="00C71710" w:rsidRDefault="00C71710" w:rsidP="00177D8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примерной общеобразовательной программы дошкольного образования «От рождения до школы»(под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асильевой</w:t>
      </w:r>
      <w:proofErr w:type="spellEnd"/>
      <w:r>
        <w:rPr>
          <w:sz w:val="28"/>
          <w:szCs w:val="28"/>
        </w:rPr>
        <w:t xml:space="preserve">.- </w:t>
      </w:r>
      <w:proofErr w:type="gramStart"/>
      <w:r>
        <w:rPr>
          <w:sz w:val="28"/>
          <w:szCs w:val="28"/>
        </w:rPr>
        <w:t>М.:МОЗАИКА-СИНТЕЗ, 2014.-352 с.)</w:t>
      </w:r>
      <w:proofErr w:type="gramEnd"/>
    </w:p>
    <w:p w:rsidR="00177D83" w:rsidRDefault="00177D83" w:rsidP="006461CE">
      <w:pPr>
        <w:spacing w:after="0"/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Примерного регионального модуля программы дошкольного образования «Мы в Мордовии живем!»/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Саранск: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Изд-во, 2011.</w:t>
      </w:r>
    </w:p>
    <w:p w:rsidR="0043656A" w:rsidRPr="00DE2044" w:rsidRDefault="0043656A" w:rsidP="0043656A">
      <w:pPr>
        <w:pStyle w:val="a6"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044">
        <w:rPr>
          <w:rFonts w:eastAsia="Calibri"/>
          <w:sz w:val="28"/>
          <w:szCs w:val="28"/>
        </w:rPr>
        <w:t xml:space="preserve">«Программа обучения и воспитания детей с фонетико-фонематическим недоразвитием речи»./Под ред.: Т.Б. </w:t>
      </w:r>
      <w:proofErr w:type="spellStart"/>
      <w:r w:rsidRPr="00DE2044">
        <w:rPr>
          <w:rFonts w:eastAsia="Calibri"/>
          <w:sz w:val="28"/>
          <w:szCs w:val="28"/>
        </w:rPr>
        <w:t>Филичивой</w:t>
      </w:r>
      <w:proofErr w:type="spellEnd"/>
      <w:r w:rsidRPr="00DE2044">
        <w:rPr>
          <w:rFonts w:eastAsia="Calibri"/>
          <w:sz w:val="28"/>
          <w:szCs w:val="28"/>
        </w:rPr>
        <w:t xml:space="preserve">, Г.В. Чиркиной, </w:t>
      </w:r>
      <w:smartTag w:uri="urn:schemas-microsoft-com:office:smarttags" w:element="metricconverter">
        <w:smartTagPr>
          <w:attr w:name="ProductID" w:val="1993 г"/>
        </w:smartTagPr>
        <w:r w:rsidRPr="00DE2044">
          <w:rPr>
            <w:rFonts w:eastAsia="Calibri"/>
            <w:sz w:val="28"/>
            <w:szCs w:val="28"/>
          </w:rPr>
          <w:t>1993 г</w:t>
        </w:r>
      </w:smartTag>
      <w:r w:rsidRPr="00DE2044">
        <w:rPr>
          <w:rFonts w:eastAsia="Calibri"/>
          <w:sz w:val="28"/>
          <w:szCs w:val="28"/>
        </w:rPr>
        <w:t>.</w:t>
      </w:r>
    </w:p>
    <w:p w:rsidR="0043656A" w:rsidRDefault="0043656A" w:rsidP="0043656A">
      <w:pPr>
        <w:pStyle w:val="a6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2044">
        <w:rPr>
          <w:rFonts w:eastAsia="Calibri"/>
          <w:sz w:val="28"/>
          <w:szCs w:val="28"/>
        </w:rPr>
        <w:t xml:space="preserve">«Коррекционное обучение и воспитание детей с общим недоразвитием речи» /Под ред.: Т.Б. </w:t>
      </w:r>
      <w:proofErr w:type="spellStart"/>
      <w:r w:rsidRPr="00DE2044">
        <w:rPr>
          <w:rFonts w:eastAsia="Calibri"/>
          <w:sz w:val="28"/>
          <w:szCs w:val="28"/>
        </w:rPr>
        <w:t>Филичивой</w:t>
      </w:r>
      <w:proofErr w:type="spellEnd"/>
      <w:r w:rsidRPr="00DE2044">
        <w:rPr>
          <w:rFonts w:eastAsia="Calibri"/>
          <w:sz w:val="28"/>
          <w:szCs w:val="28"/>
        </w:rPr>
        <w:t xml:space="preserve">, Г.В. Чиркиной, </w:t>
      </w:r>
      <w:smartTag w:uri="urn:schemas-microsoft-com:office:smarttags" w:element="metricconverter">
        <w:smartTagPr>
          <w:attr w:name="ProductID" w:val="1993 г"/>
        </w:smartTagPr>
        <w:r w:rsidRPr="00DE2044">
          <w:rPr>
            <w:rFonts w:eastAsia="Calibri"/>
            <w:sz w:val="28"/>
            <w:szCs w:val="28"/>
          </w:rPr>
          <w:t>1993 г</w:t>
        </w:r>
      </w:smartTag>
      <w:r w:rsidRPr="00DE2044">
        <w:rPr>
          <w:rFonts w:eastAsia="Calibri"/>
          <w:sz w:val="28"/>
          <w:szCs w:val="28"/>
        </w:rPr>
        <w:t>.</w:t>
      </w:r>
    </w:p>
    <w:p w:rsidR="00177D83" w:rsidRDefault="00177D83" w:rsidP="00177D83">
      <w:pPr>
        <w:spacing w:after="0"/>
        <w:ind w:left="120" w:hanging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образование:</w:t>
      </w:r>
    </w:p>
    <w:tbl>
      <w:tblPr>
        <w:tblW w:w="5181" w:type="pct"/>
        <w:tblInd w:w="-176" w:type="dxa"/>
        <w:tblLook w:val="04A0" w:firstRow="1" w:lastRow="0" w:firstColumn="1" w:lastColumn="0" w:noHBand="0" w:noVBand="1"/>
      </w:tblPr>
      <w:tblGrid>
        <w:gridCol w:w="10211"/>
      </w:tblGrid>
      <w:tr w:rsidR="00BE403F" w:rsidRPr="00AD294D" w:rsidTr="00DD0F2A">
        <w:tc>
          <w:tcPr>
            <w:tcW w:w="5000" w:type="pct"/>
          </w:tcPr>
          <w:p w:rsidR="00BE403F" w:rsidRPr="0072514B" w:rsidRDefault="00BE403F" w:rsidP="00971753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176"/>
              </w:tabs>
              <w:spacing w:after="0"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«Пальчик, ручка, язычок»</w:t>
            </w: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(для детей младшего дошкольного возраста)</w:t>
            </w:r>
            <w:r w:rsidR="001B524A" w:rsidRPr="00725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524A" w:rsidRPr="00725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Направление деятельности: </w:t>
            </w:r>
            <w:r w:rsidR="00B24498"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и мелкой моторики рук </w:t>
            </w:r>
          </w:p>
        </w:tc>
      </w:tr>
      <w:tr w:rsidR="00BE403F" w:rsidRPr="00AD294D" w:rsidTr="00DD0F2A">
        <w:tc>
          <w:tcPr>
            <w:tcW w:w="5000" w:type="pct"/>
          </w:tcPr>
          <w:p w:rsidR="00BE403F" w:rsidRPr="0072514B" w:rsidRDefault="00BE403F" w:rsidP="0072514B">
            <w:pPr>
              <w:pStyle w:val="a4"/>
              <w:numPr>
                <w:ilvl w:val="0"/>
                <w:numId w:val="8"/>
              </w:numPr>
              <w:tabs>
                <w:tab w:val="left" w:pos="460"/>
              </w:tabs>
              <w:spacing w:after="0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>(для детей младшего дошкольного возраста)</w:t>
            </w:r>
          </w:p>
          <w:p w:rsidR="001B524A" w:rsidRPr="0072514B" w:rsidRDefault="001B524A" w:rsidP="0072514B">
            <w:pPr>
              <w:pStyle w:val="a4"/>
              <w:tabs>
                <w:tab w:val="left" w:pos="460"/>
              </w:tabs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25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Направление деятельности: </w:t>
            </w:r>
            <w:r w:rsidR="00B24498" w:rsidRPr="0072514B">
              <w:rPr>
                <w:rFonts w:ascii="Times New Roman" w:hAnsi="Times New Roman" w:cs="Times New Roman"/>
                <w:sz w:val="28"/>
                <w:szCs w:val="28"/>
              </w:rPr>
              <w:t>развитие речи и мелкой моторики рук</w:t>
            </w:r>
          </w:p>
        </w:tc>
      </w:tr>
      <w:tr w:rsidR="00BE403F" w:rsidTr="00DD0F2A">
        <w:tc>
          <w:tcPr>
            <w:tcW w:w="5000" w:type="pct"/>
          </w:tcPr>
          <w:p w:rsidR="00BE403F" w:rsidRPr="0072514B" w:rsidRDefault="00BE403F" w:rsidP="0072514B">
            <w:pPr>
              <w:pStyle w:val="a4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«Весёлые ладошки»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>(для детей младшего дошкольного возраста)</w:t>
            </w:r>
          </w:p>
          <w:p w:rsidR="001B524A" w:rsidRPr="00BE403F" w:rsidRDefault="001B524A" w:rsidP="0072514B">
            <w:pPr>
              <w:tabs>
                <w:tab w:val="left" w:pos="176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Направление деятельности: </w:t>
            </w:r>
            <w:r w:rsidR="00B24498" w:rsidRPr="00B24498">
              <w:rPr>
                <w:rFonts w:ascii="Times New Roman" w:hAnsi="Times New Roman" w:cs="Times New Roman"/>
                <w:sz w:val="28"/>
                <w:szCs w:val="28"/>
              </w:rPr>
              <w:t>развитие речи и мелкой моторики рук</w:t>
            </w:r>
            <w:r w:rsidR="00B2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403F" w:rsidRPr="00AD294D" w:rsidTr="00DD0F2A">
        <w:tc>
          <w:tcPr>
            <w:tcW w:w="5000" w:type="pct"/>
          </w:tcPr>
          <w:p w:rsidR="00BE403F" w:rsidRPr="0072514B" w:rsidRDefault="00BE403F" w:rsidP="0072514B">
            <w:pPr>
              <w:pStyle w:val="a4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песок» 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>(для детей младшего дошкольного возраста)</w:t>
            </w:r>
          </w:p>
          <w:p w:rsidR="001B524A" w:rsidRPr="00BE403F" w:rsidRDefault="001B524A" w:rsidP="0072514B">
            <w:pPr>
              <w:tabs>
                <w:tab w:val="left" w:pos="46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Направление деятельности: </w:t>
            </w:r>
            <w:r w:rsidR="00CC707E" w:rsidRPr="00B24498">
              <w:rPr>
                <w:rFonts w:ascii="Times New Roman" w:hAnsi="Times New Roman" w:cs="Times New Roman"/>
                <w:sz w:val="28"/>
                <w:szCs w:val="28"/>
              </w:rPr>
              <w:t>развитие речи и мелкой моторики рук</w:t>
            </w:r>
            <w:r w:rsidR="00CC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403F" w:rsidRPr="00AD294D" w:rsidTr="00DD0F2A">
        <w:tc>
          <w:tcPr>
            <w:tcW w:w="5000" w:type="pct"/>
          </w:tcPr>
          <w:p w:rsidR="00B24498" w:rsidRPr="0072514B" w:rsidRDefault="00BE403F" w:rsidP="0072514B">
            <w:pPr>
              <w:pStyle w:val="a4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«Волшебный мир»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>(для детей средней группы)</w:t>
            </w:r>
            <w:r w:rsidR="00B24498"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03F" w:rsidRPr="00BE403F" w:rsidRDefault="0072514B" w:rsidP="0072514B">
            <w:pPr>
              <w:tabs>
                <w:tab w:val="left" w:pos="460"/>
              </w:tabs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B24498" w:rsidRPr="00DE2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Направление деятельности: </w:t>
            </w:r>
            <w:r w:rsidR="00B24498" w:rsidRPr="00847D61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B2449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</w:tr>
      <w:tr w:rsidR="00BE403F" w:rsidRPr="00AD294D" w:rsidTr="00DD0F2A">
        <w:tc>
          <w:tcPr>
            <w:tcW w:w="5000" w:type="pct"/>
          </w:tcPr>
          <w:p w:rsidR="00BE403F" w:rsidRPr="0072514B" w:rsidRDefault="00BE403F" w:rsidP="0072514B">
            <w:pPr>
              <w:pStyle w:val="a4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«Весёлая математика»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>(для детей старшего дошкольного возраста)</w:t>
            </w:r>
          </w:p>
          <w:p w:rsidR="00B24498" w:rsidRPr="00BE403F" w:rsidRDefault="00B24498" w:rsidP="0072514B">
            <w:pPr>
              <w:tabs>
                <w:tab w:val="left" w:pos="46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Направление деятельности: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</w:tr>
      <w:tr w:rsidR="00BE403F" w:rsidTr="00DD0F2A">
        <w:tc>
          <w:tcPr>
            <w:tcW w:w="5000" w:type="pct"/>
          </w:tcPr>
          <w:p w:rsidR="00BE403F" w:rsidRPr="0072514B" w:rsidRDefault="00BE403F" w:rsidP="0072514B">
            <w:pPr>
              <w:pStyle w:val="a4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«Играем в экономику»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>(для детей старшего дошкольного возраста)</w:t>
            </w:r>
          </w:p>
          <w:p w:rsidR="004A570E" w:rsidRPr="00DD0F2A" w:rsidRDefault="004A570E" w:rsidP="0072514B">
            <w:pPr>
              <w:tabs>
                <w:tab w:val="left" w:pos="460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Направление деятельности: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</w:tr>
      <w:tr w:rsidR="00BE403F" w:rsidRPr="00AD294D" w:rsidTr="00DD0F2A">
        <w:tc>
          <w:tcPr>
            <w:tcW w:w="5000" w:type="pct"/>
          </w:tcPr>
          <w:p w:rsidR="00BE403F" w:rsidRPr="0072514B" w:rsidRDefault="00BE403F" w:rsidP="0072514B">
            <w:pPr>
              <w:pStyle w:val="a4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>(для дет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>ей подготовительной к школе группы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514B" w:rsidRPr="00BE403F" w:rsidRDefault="0072514B" w:rsidP="0072514B">
            <w:pPr>
              <w:tabs>
                <w:tab w:val="left" w:pos="460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Pr="00DE2044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деятельности: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</w:tr>
      <w:tr w:rsidR="00BE403F" w:rsidRPr="00AD294D" w:rsidTr="00DD0F2A">
        <w:tc>
          <w:tcPr>
            <w:tcW w:w="5000" w:type="pct"/>
          </w:tcPr>
          <w:p w:rsidR="00BE403F" w:rsidRPr="0072514B" w:rsidRDefault="00BE403F" w:rsidP="0072514B">
            <w:pPr>
              <w:pStyle w:val="a4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«Кладовая эрзянского народа»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>(для детей подготовительной к школе группы)</w:t>
            </w:r>
          </w:p>
          <w:p w:rsidR="0072514B" w:rsidRPr="00BE403F" w:rsidRDefault="0072514B" w:rsidP="00971753">
            <w:pPr>
              <w:tabs>
                <w:tab w:val="left" w:pos="460"/>
              </w:tabs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Направление деятельности: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этнокультурное развитие</w:t>
            </w:r>
          </w:p>
        </w:tc>
      </w:tr>
      <w:tr w:rsidR="00BE403F" w:rsidTr="00DD0F2A">
        <w:tc>
          <w:tcPr>
            <w:tcW w:w="5000" w:type="pct"/>
          </w:tcPr>
          <w:p w:rsidR="00BE403F" w:rsidRDefault="00BE403F" w:rsidP="0072514B">
            <w:pPr>
              <w:pStyle w:val="a4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«Волшебная клеточка»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>(для детей подготовительной к школе группы)</w:t>
            </w:r>
          </w:p>
          <w:p w:rsidR="0072514B" w:rsidRPr="0072514B" w:rsidRDefault="0072514B" w:rsidP="0072514B">
            <w:pPr>
              <w:pStyle w:val="a4"/>
              <w:tabs>
                <w:tab w:val="left" w:pos="460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деятельности: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</w:tr>
      <w:tr w:rsidR="00BE403F" w:rsidTr="00DD0F2A">
        <w:tc>
          <w:tcPr>
            <w:tcW w:w="5000" w:type="pct"/>
          </w:tcPr>
          <w:p w:rsidR="00BE403F" w:rsidRDefault="00BE403F" w:rsidP="0072514B">
            <w:pPr>
              <w:pStyle w:val="a4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Лопотушки</w:t>
            </w:r>
            <w:proofErr w:type="spellEnd"/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>(для детей младшего дошкольного возраста)</w:t>
            </w:r>
          </w:p>
          <w:p w:rsidR="0072514B" w:rsidRPr="0072514B" w:rsidRDefault="0072514B" w:rsidP="0072514B">
            <w:pPr>
              <w:pStyle w:val="a4"/>
              <w:tabs>
                <w:tab w:val="left" w:pos="460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деятельности: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E403F" w:rsidTr="00DD0F2A">
        <w:tc>
          <w:tcPr>
            <w:tcW w:w="5000" w:type="pct"/>
          </w:tcPr>
          <w:p w:rsidR="00BE403F" w:rsidRDefault="00BE403F" w:rsidP="0072514B">
            <w:pPr>
              <w:pStyle w:val="a4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«Весёлый язычок»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>(для детей старшего дошкольного возраста)</w:t>
            </w:r>
          </w:p>
          <w:p w:rsidR="0072514B" w:rsidRPr="0072514B" w:rsidRDefault="0072514B" w:rsidP="0072514B">
            <w:pPr>
              <w:tabs>
                <w:tab w:val="left" w:pos="460"/>
              </w:tabs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деятельности: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звуковой культуры речи</w:t>
            </w:r>
          </w:p>
        </w:tc>
      </w:tr>
      <w:tr w:rsidR="00BE403F" w:rsidTr="00DD0F2A">
        <w:tc>
          <w:tcPr>
            <w:tcW w:w="5000" w:type="pct"/>
          </w:tcPr>
          <w:p w:rsidR="00BE403F" w:rsidRPr="0072514B" w:rsidRDefault="00BE403F" w:rsidP="0072514B">
            <w:pPr>
              <w:pStyle w:val="a4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2514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 – город»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7BC" w:rsidRPr="0072514B">
              <w:rPr>
                <w:rFonts w:ascii="Times New Roman" w:hAnsi="Times New Roman" w:cs="Times New Roman"/>
                <w:sz w:val="28"/>
                <w:szCs w:val="28"/>
              </w:rPr>
              <w:t>(для детей подготовительной к школе группы)</w:t>
            </w:r>
          </w:p>
          <w:p w:rsidR="00ED57BC" w:rsidRPr="00BE403F" w:rsidRDefault="0072514B" w:rsidP="0072514B">
            <w:pPr>
              <w:tabs>
                <w:tab w:val="left" w:pos="460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деятельности: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</w:tr>
      <w:tr w:rsidR="00177D83" w:rsidRPr="00DE2044" w:rsidTr="00DD0F2A">
        <w:tc>
          <w:tcPr>
            <w:tcW w:w="5000" w:type="pct"/>
          </w:tcPr>
          <w:p w:rsidR="00177D83" w:rsidRPr="00177D83" w:rsidRDefault="00177D83" w:rsidP="0088716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D83" w:rsidRPr="00DE2044" w:rsidTr="00DD0F2A">
        <w:tc>
          <w:tcPr>
            <w:tcW w:w="5000" w:type="pct"/>
          </w:tcPr>
          <w:p w:rsidR="00177D83" w:rsidRPr="00DE2044" w:rsidRDefault="00177D83" w:rsidP="00177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777" w:rsidRPr="00FD6777" w:rsidRDefault="00FD6777" w:rsidP="00971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>Ежедневная организация жизни и деятельности детей определяется с учетом времени,</w:t>
      </w:r>
      <w:r w:rsidR="00177D83"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отведенного на следующие виды:</w:t>
      </w:r>
    </w:p>
    <w:p w:rsidR="00FD6777" w:rsidRP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FD6777">
        <w:rPr>
          <w:rFonts w:ascii="Times New Roman" w:hAnsi="Times New Roman" w:cs="Times New Roman"/>
          <w:sz w:val="28"/>
          <w:szCs w:val="28"/>
        </w:rPr>
        <w:t>Образовательная  деятельность,  осуществляемая  в  процессе  непосредственно</w:t>
      </w:r>
      <w:r w:rsidR="00971753">
        <w:rPr>
          <w:rFonts w:ascii="Times New Roman" w:hAnsi="Times New Roman" w:cs="Times New Roman"/>
          <w:sz w:val="28"/>
          <w:szCs w:val="28"/>
        </w:rPr>
        <w:t>-</w:t>
      </w:r>
      <w:r w:rsidRPr="00FD6777">
        <w:rPr>
          <w:rFonts w:ascii="Times New Roman" w:hAnsi="Times New Roman" w:cs="Times New Roman"/>
          <w:sz w:val="28"/>
          <w:szCs w:val="28"/>
        </w:rPr>
        <w:t>образовательной деятельности, в процессе организации различных видов детской деятельности</w:t>
      </w:r>
      <w:r w:rsidR="00971753"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(игровой,  коммуникативной,  трудовой,  познавательно-исследовательской,  продуктивной,</w:t>
      </w:r>
      <w:r w:rsidR="00971753"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музыкально-художественной, чтения);</w:t>
      </w:r>
      <w:proofErr w:type="gramEnd"/>
    </w:p>
    <w:p w:rsidR="00FD6777" w:rsidRP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>2. Образовательная деятельность, осуществляемая в ходе режимных моментов.</w:t>
      </w:r>
    </w:p>
    <w:p w:rsidR="00FD6777" w:rsidRPr="00FD6777" w:rsidRDefault="00FD6777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>3. Самостоятельная деятельность детей;</w:t>
      </w:r>
    </w:p>
    <w:p w:rsidR="00FD6777" w:rsidRDefault="00177D83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777" w:rsidRPr="00FD6777">
        <w:rPr>
          <w:rFonts w:ascii="Times New Roman" w:hAnsi="Times New Roman" w:cs="Times New Roman"/>
          <w:sz w:val="28"/>
          <w:szCs w:val="28"/>
        </w:rPr>
        <w:t>. Взаимодействие с родителями (законными представителями) воспитанников.</w:t>
      </w:r>
    </w:p>
    <w:p w:rsidR="006461CE" w:rsidRPr="006461CE" w:rsidRDefault="006461CE" w:rsidP="006461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1CE">
        <w:rPr>
          <w:rFonts w:ascii="Times New Roman" w:hAnsi="Times New Roman" w:cs="Times New Roman"/>
          <w:b/>
          <w:sz w:val="28"/>
          <w:szCs w:val="28"/>
        </w:rPr>
        <w:t>Характеристика взаимодействия педагогического коллектива с семьями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61CE" w:rsidRDefault="006461CE" w:rsidP="00646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7">
        <w:rPr>
          <w:rFonts w:ascii="Times New Roman" w:hAnsi="Times New Roman" w:cs="Times New Roman"/>
          <w:sz w:val="28"/>
          <w:szCs w:val="28"/>
        </w:rPr>
        <w:t>Цель взаимодействия педагогического коллектива ДОУ с семьёй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обеспечении разносторонней поддержки воспитательного потенциала семьи, помощи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 xml:space="preserve">в осознании </w:t>
      </w:r>
      <w:proofErr w:type="spellStart"/>
      <w:r w:rsidRPr="00FD6777">
        <w:rPr>
          <w:rFonts w:ascii="Times New Roman" w:hAnsi="Times New Roman" w:cs="Times New Roman"/>
          <w:sz w:val="28"/>
          <w:szCs w:val="28"/>
        </w:rPr>
        <w:t>самоценн</w:t>
      </w:r>
      <w:bookmarkStart w:id="0" w:name="_GoBack"/>
      <w:bookmarkEnd w:id="0"/>
      <w:r w:rsidRPr="00FD6777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FD6777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 как базиса для всей последующей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77">
        <w:rPr>
          <w:rFonts w:ascii="Times New Roman" w:hAnsi="Times New Roman" w:cs="Times New Roman"/>
          <w:sz w:val="28"/>
          <w:szCs w:val="28"/>
        </w:rPr>
        <w:t>жизни человека.</w:t>
      </w:r>
    </w:p>
    <w:p w:rsidR="006461CE" w:rsidRPr="0031441D" w:rsidRDefault="006461CE" w:rsidP="006461CE">
      <w:pPr>
        <w:framePr w:hSpace="180" w:wrap="around" w:vAnchor="text" w:hAnchor="margin" w:y="117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41D">
        <w:rPr>
          <w:rFonts w:ascii="Times New Roman" w:hAnsi="Times New Roman" w:cs="Times New Roman"/>
          <w:b/>
          <w:sz w:val="28"/>
          <w:szCs w:val="28"/>
        </w:rPr>
        <w:lastRenderedPageBreak/>
        <w:t>Формы сотрудничества дошкольного образовательного учреждения и семьи</w:t>
      </w:r>
    </w:p>
    <w:p w:rsidR="006461CE" w:rsidRPr="00DE2044" w:rsidRDefault="006461CE" w:rsidP="006461CE">
      <w:pPr>
        <w:framePr w:hSpace="180" w:wrap="around" w:vAnchor="text" w:hAnchor="margin" w:y="117"/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044">
        <w:rPr>
          <w:rFonts w:ascii="Times New Roman" w:hAnsi="Times New Roman" w:cs="Times New Roman"/>
          <w:b/>
          <w:sz w:val="28"/>
          <w:szCs w:val="28"/>
        </w:rPr>
        <w:t>Ведущие цели</w:t>
      </w:r>
      <w:r w:rsidRPr="00DE2044">
        <w:rPr>
          <w:rFonts w:ascii="Times New Roman" w:hAnsi="Times New Roman" w:cs="Times New Roman"/>
          <w:sz w:val="28"/>
          <w:szCs w:val="28"/>
        </w:rPr>
        <w:t xml:space="preserve"> - создание в детском саду условий для развития ответственных и взаимных отношений с семьями воспитанников, обеспечивающих целостность развития личности дошкольников, повышение компетентности родителей  в области образования и воспитания.</w:t>
      </w:r>
    </w:p>
    <w:p w:rsidR="006461CE" w:rsidRPr="00DE2044" w:rsidRDefault="006461CE" w:rsidP="006461CE">
      <w:pPr>
        <w:framePr w:hSpace="180" w:wrap="around" w:vAnchor="text" w:hAnchor="margin" w:y="117"/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CE">
        <w:rPr>
          <w:rFonts w:ascii="Times New Roman" w:hAnsi="Times New Roman" w:cs="Times New Roman"/>
          <w:sz w:val="28"/>
          <w:szCs w:val="28"/>
        </w:rPr>
        <w:t>Знакомства с семьёй</w:t>
      </w:r>
      <w:r w:rsidRPr="00DE2044">
        <w:rPr>
          <w:rFonts w:ascii="Times New Roman" w:hAnsi="Times New Roman" w:cs="Times New Roman"/>
          <w:sz w:val="28"/>
          <w:szCs w:val="28"/>
        </w:rPr>
        <w:t>: встречи – знакомства, посещение семей, анкетирование семей.</w:t>
      </w:r>
    </w:p>
    <w:p w:rsidR="006461CE" w:rsidRPr="00DE2044" w:rsidRDefault="006461CE" w:rsidP="006461CE">
      <w:pPr>
        <w:framePr w:hSpace="180" w:wrap="around" w:vAnchor="text" w:hAnchor="margin" w:y="117"/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CE">
        <w:rPr>
          <w:rFonts w:ascii="Times New Roman" w:hAnsi="Times New Roman" w:cs="Times New Roman"/>
          <w:sz w:val="28"/>
          <w:szCs w:val="28"/>
        </w:rPr>
        <w:t>Информирование родителей</w:t>
      </w:r>
      <w:r w:rsidRPr="00DE2044">
        <w:rPr>
          <w:rFonts w:ascii="Times New Roman" w:hAnsi="Times New Roman" w:cs="Times New Roman"/>
          <w:sz w:val="28"/>
          <w:szCs w:val="28"/>
        </w:rPr>
        <w:t xml:space="preserve"> о ходе образовательного процесса: дни открытых дверей, консультации, родительские собрания. Оформление информационных стендов, организация выставок детского творчества, приглашение родителей на концерты, праздники, общение по электронной почте, предоставление информации на сайте детского сада.</w:t>
      </w:r>
    </w:p>
    <w:p w:rsidR="006461CE" w:rsidRPr="00DE2044" w:rsidRDefault="006461CE" w:rsidP="006461CE">
      <w:pPr>
        <w:framePr w:hSpace="180" w:wrap="around" w:vAnchor="text" w:hAnchor="margin" w:y="117"/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CE">
        <w:rPr>
          <w:rFonts w:ascii="Times New Roman" w:hAnsi="Times New Roman" w:cs="Times New Roman"/>
          <w:sz w:val="28"/>
          <w:szCs w:val="28"/>
        </w:rPr>
        <w:t>Образование родителей</w:t>
      </w:r>
      <w:r w:rsidRPr="00DE2044">
        <w:rPr>
          <w:rFonts w:ascii="Times New Roman" w:hAnsi="Times New Roman" w:cs="Times New Roman"/>
          <w:sz w:val="28"/>
          <w:szCs w:val="28"/>
        </w:rPr>
        <w:t>: лекции, семинары, семинары – практикумы. Проведение тренингов, создание библиотеки для родителей.</w:t>
      </w:r>
    </w:p>
    <w:p w:rsidR="006461CE" w:rsidRPr="00DE2044" w:rsidRDefault="006461CE" w:rsidP="006461C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1CE">
        <w:rPr>
          <w:rFonts w:ascii="Times New Roman" w:hAnsi="Times New Roman" w:cs="Times New Roman"/>
          <w:sz w:val="28"/>
          <w:szCs w:val="28"/>
        </w:rPr>
        <w:t>Совместная деятельность</w:t>
      </w:r>
      <w:r w:rsidRPr="00DE2044">
        <w:rPr>
          <w:rFonts w:ascii="Times New Roman" w:hAnsi="Times New Roman" w:cs="Times New Roman"/>
          <w:sz w:val="28"/>
          <w:szCs w:val="28"/>
        </w:rPr>
        <w:t>: привлечение родителей к организации вечеров музыки и поэзии, конкурсов, семейных объединений, семейных праздников, экскурсий, к участию в детской исследовательской и проектной деятельности по всем образовательным областям.</w:t>
      </w:r>
      <w:r w:rsidRPr="00DE204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461CE" w:rsidRPr="00DE2044" w:rsidRDefault="006461CE" w:rsidP="006461CE">
      <w:pPr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044">
        <w:rPr>
          <w:rFonts w:ascii="Times New Roman" w:hAnsi="Times New Roman" w:cs="Times New Roman"/>
          <w:color w:val="000000"/>
          <w:sz w:val="28"/>
          <w:szCs w:val="28"/>
        </w:rPr>
        <w:t xml:space="preserve">     Существенным признаком качества современного дошкольного образования является налаживание</w:t>
      </w:r>
      <w:r w:rsidRPr="00DE2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044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с семьями воспитанников, включение родителей в образовательный  процесс как равноправных и </w:t>
      </w:r>
      <w:proofErr w:type="spellStart"/>
      <w:r w:rsidRPr="00DE2044">
        <w:rPr>
          <w:rFonts w:ascii="Times New Roman" w:hAnsi="Times New Roman" w:cs="Times New Roman"/>
          <w:color w:val="000000"/>
          <w:sz w:val="28"/>
          <w:szCs w:val="28"/>
        </w:rPr>
        <w:t>равноответственных</w:t>
      </w:r>
      <w:proofErr w:type="spellEnd"/>
      <w:r w:rsidRPr="00DE2044">
        <w:rPr>
          <w:rFonts w:ascii="Times New Roman" w:hAnsi="Times New Roman" w:cs="Times New Roman"/>
          <w:color w:val="000000"/>
          <w:sz w:val="28"/>
          <w:szCs w:val="28"/>
        </w:rPr>
        <w:t xml:space="preserve"> партнеров. Планирование работы с родителями осуществляется на основе комплексно-тематического планирования. </w:t>
      </w:r>
    </w:p>
    <w:p w:rsidR="006461CE" w:rsidRDefault="006461CE" w:rsidP="00646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1CE" w:rsidRPr="00DE2044" w:rsidRDefault="006461CE" w:rsidP="00646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44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6461CE" w:rsidRPr="00FD6777" w:rsidRDefault="00827E66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1" w:author="user" w:date="2016-03-01T08:37:00Z">
        <w:r w:rsidDel="009F533E">
          <w:rPr>
            <w:rFonts w:ascii="Times New Roman" w:hAnsi="Times New Roman" w:cs="Times New Roman"/>
            <w:b/>
            <w:noProof/>
            <w:sz w:val="28"/>
            <w:szCs w:val="28"/>
            <w:rPrChange w:id="2">
              <w:rPr>
                <w:noProof/>
              </w:rPr>
            </w:rPrChange>
          </w:rPr>
          <w:lastRenderedPageBreak/>
          <mc:AlternateContent>
            <mc:Choice Requires="wpc">
              <w:drawing>
                <wp:inline distT="0" distB="0" distL="0" distR="0" wp14:anchorId="58C1AD39" wp14:editId="191F40C5">
                  <wp:extent cx="6096000" cy="8861425"/>
                  <wp:effectExtent l="0" t="0" r="19050" b="0"/>
                  <wp:docPr id="41" name="Полотн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/>
                        <wps:wsp>
                          <wps:cNvPr id="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2200" y="0"/>
                              <a:ext cx="1371600" cy="4097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Заведующая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33"/>
                              <a:ext cx="1905000" cy="495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Работа с родительским комитетом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7200" y="0"/>
                              <a:ext cx="1828800" cy="4766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Встречи с родителями. Дни открытых дверей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7"/>
                          <wps:cNvCnPr/>
                          <wps:spPr bwMode="auto">
                            <a:xfrm>
                              <a:off x="3733800" y="190486"/>
                              <a:ext cx="533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"/>
                          <wps:cNvCnPr/>
                          <wps:spPr bwMode="auto">
                            <a:xfrm flipH="1">
                              <a:off x="1905000" y="228584"/>
                              <a:ext cx="457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00" y="667126"/>
                              <a:ext cx="1828800" cy="6527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Старший воспитатель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3400" y="667126"/>
                              <a:ext cx="1447800" cy="4089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Воспитатель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67168"/>
                              <a:ext cx="1066800" cy="9617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Координация работы педагогов с родителями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0" y="1457856"/>
                              <a:ext cx="994833" cy="10616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Создание видеотеки   о работе д\</w:t>
                                </w:r>
                                <w:proofErr w:type="gramStart"/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</w:t>
                                </w:r>
                                <w:proofErr w:type="gramEnd"/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для родителей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9800" y="1467168"/>
                              <a:ext cx="1143000" cy="9431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Консультации по различным вопросам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9000" y="1424838"/>
                              <a:ext cx="1371600" cy="9058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Занятия, досуги, мероприятия для родителей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800" y="1319859"/>
                              <a:ext cx="1219200" cy="1096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Консультации по различным вопросам воспитания и обучения детей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6"/>
                          <wps:cNvCnPr/>
                          <wps:spPr bwMode="auto">
                            <a:xfrm flipH="1">
                              <a:off x="457200" y="1196254"/>
                              <a:ext cx="1066800" cy="2658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7"/>
                          <wps:cNvCnPr/>
                          <wps:spPr bwMode="auto">
                            <a:xfrm>
                              <a:off x="1524000" y="1204720"/>
                              <a:ext cx="1143000" cy="2472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8"/>
                          <wps:cNvCnPr/>
                          <wps:spPr bwMode="auto">
                            <a:xfrm>
                              <a:off x="1524000" y="1175936"/>
                              <a:ext cx="0" cy="2759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9"/>
                          <wps:cNvCnPr/>
                          <wps:spPr bwMode="auto">
                            <a:xfrm flipH="1">
                              <a:off x="4343400" y="1070957"/>
                              <a:ext cx="762000" cy="3242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"/>
                          <wps:cNvCnPr/>
                          <wps:spPr bwMode="auto">
                            <a:xfrm>
                              <a:off x="5105400" y="1070957"/>
                              <a:ext cx="685800" cy="2573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493" y="3052861"/>
                              <a:ext cx="1462193" cy="1361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Индивидуальное консультирование по коррекции психических процессов и речевых нарушений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0" y="5309913"/>
                              <a:ext cx="2286000" cy="6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Проведение досугов, реализующих коррекционные и воспитательные задачи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9800" y="2519499"/>
                              <a:ext cx="1600200" cy="3149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Учитель-логопед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00" y="4540348"/>
                              <a:ext cx="2286000" cy="3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Музыкальный руководитель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2020" y="3044395"/>
                              <a:ext cx="1553633" cy="13689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Консультирование по выполнению индивидуальных домашних заданий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8"/>
                          <wps:cNvCnPr/>
                          <wps:spPr bwMode="auto">
                            <a:xfrm flipH="1">
                              <a:off x="1676400" y="2834437"/>
                              <a:ext cx="1371600" cy="2099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9"/>
                          <wps:cNvCnPr/>
                          <wps:spPr bwMode="auto">
                            <a:xfrm>
                              <a:off x="3049693" y="2834437"/>
                              <a:ext cx="1143000" cy="2184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0"/>
                          <wps:cNvCnPr/>
                          <wps:spPr bwMode="auto">
                            <a:xfrm>
                              <a:off x="1599353" y="4919627"/>
                              <a:ext cx="847" cy="390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5"/>
                          <wps:cNvCnPr/>
                          <wps:spPr bwMode="auto">
                            <a:xfrm>
                              <a:off x="2136140" y="6128464"/>
                              <a:ext cx="1693" cy="2235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3957" y="6441990"/>
                              <a:ext cx="3569043" cy="4200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Старшая медсестра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221" y="7097945"/>
                              <a:ext cx="2355427" cy="6400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Консультирование по вопросам адаптации детей с медицинской стороны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9849" y="7117492"/>
                              <a:ext cx="2776151" cy="6204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Выбор индивидуального маршрута медицинского сопровождения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40"/>
                          <wps:cNvCnPr/>
                          <wps:spPr bwMode="auto">
                            <a:xfrm>
                              <a:off x="2666153" y="7455212"/>
                              <a:ext cx="847" cy="2235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1"/>
                          <wps:cNvCnPr/>
                          <wps:spPr bwMode="auto">
                            <a:xfrm>
                              <a:off x="4097844" y="6921350"/>
                              <a:ext cx="1693" cy="2235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2"/>
                          <wps:cNvCnPr/>
                          <wps:spPr bwMode="auto">
                            <a:xfrm>
                              <a:off x="3130127" y="6921350"/>
                              <a:ext cx="847" cy="8703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3923" y="7857792"/>
                              <a:ext cx="2793153" cy="4681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CE" w:rsidRPr="00560783" w:rsidRDefault="006461CE" w:rsidP="006461C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Консультирование </w:t>
                                </w:r>
                                <w:proofErr w:type="spellStart"/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здоровьесберегающей</w:t>
                                </w:r>
                                <w:proofErr w:type="spellEnd"/>
                                <w:r w:rsidRPr="0056078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направленности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id="Полотно 2" o:spid="_x0000_s1026" editas="canvas" style="width:480pt;height:697.75pt;mso-position-horizontal-relative:char;mso-position-vertical-relative:line" coordsize="60960,88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0960;height:88614;visibility:visible;mso-wrap-style:square">
                    <v:fill o:detectmouseclick="t"/>
                    <v:path o:connecttype="none"/>
                  </v:shape>
                  <v:rect id="Rectangle 4" o:spid="_x0000_s1028" style="position:absolute;left:23622;width:13716;height: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6461CE" w:rsidRPr="00560783" w:rsidRDefault="006461CE" w:rsidP="006461C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Заведующая</w:t>
                          </w:r>
                        </w:p>
                      </w:txbxContent>
                    </v:textbox>
                  </v:rect>
                  <v:rect id="Rectangle 5" o:spid="_x0000_s1029" style="position:absolute;top:42;width:19050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<v:textbox>
                      <w:txbxContent>
                        <w:p w:rsidR="006461CE" w:rsidRPr="00560783" w:rsidRDefault="006461CE" w:rsidP="006461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Работа с родительским комитетом</w:t>
                          </w:r>
                        </w:p>
                      </w:txbxContent>
                    </v:textbox>
                  </v:rect>
                  <v:rect id="Rectangle 6" o:spid="_x0000_s1030" style="position:absolute;left:42672;width:18288;height:4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6461CE" w:rsidRPr="00560783" w:rsidRDefault="006461CE" w:rsidP="006461C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Встречи с родителями. Дни открытых дверей</w:t>
                          </w:r>
                        </w:p>
                      </w:txbxContent>
                    </v:textbox>
                  </v:rect>
                  <v:line id="Line 7" o:spid="_x0000_s1031" style="position:absolute;visibility:visible;mso-wrap-style:square" from="37338,1904" to="42672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  <v:line id="Line 8" o:spid="_x0000_s1032" style="position:absolute;flip:x;visibility:visible;mso-wrap-style:square" from="19050,2285" to="23622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<v:stroke endarrow="block"/>
                  </v:line>
                  <v:rect id="Rectangle 9" o:spid="_x0000_s1033" style="position:absolute;left:5334;top:6671;width:18288;height:6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6461CE" w:rsidRPr="00560783" w:rsidRDefault="006461CE" w:rsidP="006461C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Старший воспитатель</w:t>
                          </w:r>
                        </w:p>
                      </w:txbxContent>
                    </v:textbox>
                  </v:rect>
                  <v:rect id="Rectangle 10" o:spid="_x0000_s1034" style="position:absolute;left:43434;top:6671;width:14478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6461CE" w:rsidRPr="00560783" w:rsidRDefault="006461CE" w:rsidP="006461C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Воспитатель</w:t>
                          </w:r>
                        </w:p>
                      </w:txbxContent>
                    </v:textbox>
                  </v:rect>
                  <v:rect id="Rectangle 11" o:spid="_x0000_s1035" style="position:absolute;top:14671;width:10668;height:9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6461CE" w:rsidRPr="00560783" w:rsidRDefault="006461CE" w:rsidP="006461C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Координация работы педагогов с родителями</w:t>
                          </w:r>
                        </w:p>
                      </w:txbxContent>
                    </v:textbox>
                  </v:rect>
                  <v:rect id="Rectangle 12" o:spid="_x0000_s1036" style="position:absolute;left:11430;top:14578;width:9948;height:10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v:textbox>
                      <w:txbxContent>
                        <w:p w:rsidR="006461CE" w:rsidRPr="00560783" w:rsidRDefault="006461CE" w:rsidP="006461C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Создание видеотеки   о работе д\</w:t>
                          </w:r>
                          <w:proofErr w:type="gramStart"/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</w:t>
                          </w:r>
                          <w:proofErr w:type="gramEnd"/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для родителей</w:t>
                          </w:r>
                        </w:p>
                      </w:txbxContent>
                    </v:textbox>
                  </v:rect>
                  <v:rect id="Rectangle 13" o:spid="_x0000_s1037" style="position:absolute;left:22098;top:14671;width:11430;height: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>
                      <w:txbxContent>
                        <w:p w:rsidR="006461CE" w:rsidRPr="00560783" w:rsidRDefault="006461CE" w:rsidP="006461C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Консультации по различным вопросам</w:t>
                          </w:r>
                        </w:p>
                      </w:txbxContent>
                    </v:textbox>
                  </v:rect>
                  <v:rect id="Rectangle 14" o:spid="_x0000_s1038" style="position:absolute;left:34290;top:14248;width:13716;height:9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v:textbox>
                      <w:txbxContent>
                        <w:p w:rsidR="006461CE" w:rsidRPr="00560783" w:rsidRDefault="006461CE" w:rsidP="006461C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Занятия, досуги, мероприятия для родителей</w:t>
                          </w:r>
                        </w:p>
                      </w:txbxContent>
                    </v:textbox>
                  </v:rect>
                  <v:rect id="Rectangle 15" o:spid="_x0000_s1039" style="position:absolute;left:48768;top:13198;width:12192;height:10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v:textbox>
                      <w:txbxContent>
                        <w:p w:rsidR="006461CE" w:rsidRPr="00560783" w:rsidRDefault="006461CE" w:rsidP="006461CE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Консультации по различным вопросам воспитания и обучения детей</w:t>
                          </w:r>
                        </w:p>
                      </w:txbxContent>
                    </v:textbox>
                  </v:rect>
                  <v:line id="Line 16" o:spid="_x0000_s1040" style="position:absolute;flip:x;visibility:visible;mso-wrap-style:square" from="4572,11962" to="15240,1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<v:stroke endarrow="block"/>
                  </v:line>
                  <v:line id="Line 17" o:spid="_x0000_s1041" style="position:absolute;visibility:visible;mso-wrap-style:square" from="15240,12047" to="26670,1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18" o:spid="_x0000_s1042" style="position:absolute;visibility:visible;mso-wrap-style:square" from="15240,11759" to="15240,1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line id="Line 19" o:spid="_x0000_s1043" style="position:absolute;flip:x;visibility:visible;mso-wrap-style:square" from="43434,10709" to="51054,1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<v:stroke endarrow="block"/>
                  </v:line>
                  <v:line id="Line 20" o:spid="_x0000_s1044" style="position:absolute;visibility:visible;mso-wrap-style:square" from="51054,10709" to="57912,13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v:rect id="Rectangle 21" o:spid="_x0000_s1045" style="position:absolute;left:10684;top:30528;width:14622;height:1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v:textbox>
                      <w:txbxContent>
                        <w:p w:rsidR="006461CE" w:rsidRPr="00560783" w:rsidRDefault="006461CE" w:rsidP="006461CE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Индивидуальное консультирование по коррекции психических процессов и речевых нарушений</w:t>
                          </w:r>
                        </w:p>
                      </w:txbxContent>
                    </v:textbox>
                  </v:rect>
                  <v:rect id="Rectangle 23" o:spid="_x0000_s1046" style="position:absolute;left:4572;top:53099;width:22860;height:6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6461CE" w:rsidRPr="00560783" w:rsidRDefault="006461CE" w:rsidP="006461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Проведение досугов, реализующих коррекционные и воспитательные задачи</w:t>
                          </w:r>
                        </w:p>
                      </w:txbxContent>
                    </v:textbox>
                  </v:rect>
                  <v:rect id="Rectangle 24" o:spid="_x0000_s1047" style="position:absolute;left:22098;top:25194;width:16002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v:textbox>
                      <w:txbxContent>
                        <w:p w:rsidR="006461CE" w:rsidRPr="00560783" w:rsidRDefault="006461CE" w:rsidP="006461C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Учитель-логопед</w:t>
                          </w:r>
                        </w:p>
                      </w:txbxContent>
                    </v:textbox>
                  </v:rect>
                  <v:rect id="Rectangle 25" o:spid="_x0000_s1048" style="position:absolute;left:3810;top:45403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6461CE" w:rsidRPr="00560783" w:rsidRDefault="006461CE" w:rsidP="006461C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Музыкальный руководитель</w:t>
                          </w:r>
                        </w:p>
                      </w:txbxContent>
                    </v:textbox>
                  </v:rect>
                  <v:rect id="Rectangle 26" o:spid="_x0000_s1049" style="position:absolute;left:34620;top:30443;width:15536;height:1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6461CE" w:rsidRPr="00560783" w:rsidRDefault="006461CE" w:rsidP="006461CE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Консультирование по выполнению индивидуальных домашних заданий</w:t>
                          </w:r>
                        </w:p>
                      </w:txbxContent>
                    </v:textbox>
                  </v:rect>
                  <v:line id="Line 28" o:spid="_x0000_s1050" style="position:absolute;flip:x;visibility:visible;mso-wrap-style:square" from="16764,28344" to="30480,3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  <v:stroke endarrow="block"/>
                  </v:line>
                  <v:line id="Line 29" o:spid="_x0000_s1051" style="position:absolute;visibility:visible;mso-wrap-style:square" from="30496,28344" to="41926,30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line id="Line 30" o:spid="_x0000_s1052" style="position:absolute;visibility:visible;mso-wrap-style:square" from="15993,49196" to="16002,5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<v:stroke endarrow="block"/>
                  </v:line>
                  <v:line id="Line 35" o:spid="_x0000_s1053" style="position:absolute;visibility:visible;mso-wrap-style:square" from="21361,61284" to="21378,6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54" type="#_x0000_t202" style="position:absolute;left:13839;top:64419;width:35691;height:4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<v:textbox>
                      <w:txbxContent>
                        <w:p w:rsidR="006461CE" w:rsidRPr="00560783" w:rsidRDefault="006461CE" w:rsidP="006461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Старшая медсестра</w:t>
                          </w:r>
                        </w:p>
                      </w:txbxContent>
                    </v:textbox>
                  </v:shape>
                  <v:shape id="Text Box 38" o:spid="_x0000_s1055" type="#_x0000_t202" style="position:absolute;left:5472;top:70979;width:23554;height:6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6461CE" w:rsidRPr="00560783" w:rsidRDefault="006461CE" w:rsidP="006461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Консультирование по вопросам адаптации детей с медицинской стороны</w:t>
                          </w:r>
                        </w:p>
                      </w:txbxContent>
                    </v:textbox>
                  </v:shape>
                  <v:shape id="Text Box 39" o:spid="_x0000_s1056" type="#_x0000_t202" style="position:absolute;left:33198;top:71174;width:27762;height:6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6461CE" w:rsidRPr="00560783" w:rsidRDefault="006461CE" w:rsidP="006461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Выбор индивидуального маршрута медицинского сопровождения</w:t>
                          </w:r>
                        </w:p>
                      </w:txbxContent>
                    </v:textbox>
                  </v:shape>
                  <v:line id="Line 40" o:spid="_x0000_s1057" style="position:absolute;visibility:visible;mso-wrap-style:square" from="26661,74552" to="26670,76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  <v:stroke endarrow="block"/>
                  </v:line>
                  <v:line id="Line 41" o:spid="_x0000_s1058" style="position:absolute;visibility:visible;mso-wrap-style:square" from="40978,69213" to="40995,7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  <v:stroke endarrow="block"/>
                  </v:line>
                  <v:line id="Line 42" o:spid="_x0000_s1059" style="position:absolute;visibility:visible;mso-wrap-style:square" from="31301,69213" to="31309,77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  <v:stroke endarrow="block"/>
                  </v:line>
                  <v:shape id="Text Box 43" o:spid="_x0000_s1060" type="#_x0000_t202" style="position:absolute;left:20239;top:78577;width:27931;height:4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<v:textbox>
                      <w:txbxContent>
                        <w:p w:rsidR="006461CE" w:rsidRPr="00560783" w:rsidRDefault="006461CE" w:rsidP="006461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Консультирование </w:t>
                          </w:r>
                          <w:proofErr w:type="spellStart"/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здоровьесберегающей</w:t>
                          </w:r>
                          <w:proofErr w:type="spellEnd"/>
                          <w:r w:rsidRPr="005607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направленности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del>
    </w:p>
    <w:p w:rsidR="006461CE" w:rsidRDefault="006461CE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777" w:rsidRPr="006461CE" w:rsidRDefault="006A5D4F" w:rsidP="006461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FD6777" w:rsidRPr="006461CE">
        <w:rPr>
          <w:rFonts w:ascii="Times New Roman" w:hAnsi="Times New Roman" w:cs="Times New Roman"/>
          <w:sz w:val="28"/>
          <w:szCs w:val="28"/>
        </w:rPr>
        <w:t xml:space="preserve"> имеет разнообразные внешние связи:</w:t>
      </w:r>
    </w:p>
    <w:p w:rsidR="006461CE" w:rsidRPr="00DE2044" w:rsidRDefault="006461CE" w:rsidP="006461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взаимодействия с социумом</w:t>
      </w: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5160"/>
        <w:gridCol w:w="3873"/>
      </w:tblGrid>
      <w:tr w:rsidR="006461CE" w:rsidRPr="00DE2044" w:rsidTr="001446A2">
        <w:trPr>
          <w:trHeight w:val="375"/>
        </w:trPr>
        <w:tc>
          <w:tcPr>
            <w:tcW w:w="567" w:type="dxa"/>
          </w:tcPr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/>
                <w:sz w:val="28"/>
                <w:szCs w:val="28"/>
              </w:rPr>
              <w:t>Задачи, решаемые в совместной работе</w:t>
            </w:r>
          </w:p>
        </w:tc>
        <w:tc>
          <w:tcPr>
            <w:tcW w:w="3873" w:type="dxa"/>
          </w:tcPr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</w:tr>
      <w:tr w:rsidR="006461CE" w:rsidRPr="00DE2044" w:rsidTr="001446A2">
        <w:trPr>
          <w:trHeight w:val="2516"/>
        </w:trPr>
        <w:tc>
          <w:tcPr>
            <w:tcW w:w="567" w:type="dxa"/>
            <w:tcBorders>
              <w:bottom w:val="single" w:sz="4" w:space="0" w:color="auto"/>
            </w:tcBorders>
          </w:tcPr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1.Знакомство детей с помещениями библиотеки, с трудом взрослых в библиотеке.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2.Приобщение детей к культуре чтения мировой и отечественной художественной  литературы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3.Знакомство с культурным наследием мордовского народа</w:t>
            </w: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1. Использование фонда библиотеки для организации занятий с детьми, воспитателями и родителями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2. Организация выставок детской художественной литературы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3. Знакомство с творчеством писателей, поэтов.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4.Литературные гостиные по произведениям писателей, поэтов.</w:t>
            </w:r>
          </w:p>
        </w:tc>
      </w:tr>
      <w:tr w:rsidR="006461CE" w:rsidRPr="00DE2044" w:rsidTr="001446A2">
        <w:trPr>
          <w:trHeight w:val="1350"/>
        </w:trPr>
        <w:tc>
          <w:tcPr>
            <w:tcW w:w="567" w:type="dxa"/>
          </w:tcPr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</w:tcPr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ГИБДД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20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F533E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акциях , проводимых ГИБДД.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2. Приглашение сотрудника ГИБДД  для консультации по изучению правил дорожного движения</w:t>
            </w:r>
          </w:p>
        </w:tc>
        <w:tc>
          <w:tcPr>
            <w:tcW w:w="3873" w:type="dxa"/>
          </w:tcPr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1. Оформление сопроводительной папки по ПДД.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2.Проведение викторин  по правилам дорожного движения</w:t>
            </w:r>
            <w:r w:rsidR="009F5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1CE" w:rsidRPr="00DE2044" w:rsidTr="001446A2">
        <w:trPr>
          <w:trHeight w:val="1421"/>
        </w:trPr>
        <w:tc>
          <w:tcPr>
            <w:tcW w:w="567" w:type="dxa"/>
          </w:tcPr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0" w:type="dxa"/>
          </w:tcPr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учреждения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1. Обмен опытом, повышение профессиональной компетенции, педагогического мастерства работников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6461CE" w:rsidRPr="00DE2044" w:rsidRDefault="006461CE" w:rsidP="006461CE">
            <w:pPr>
              <w:framePr w:hSpace="180" w:wrap="around" w:vAnchor="text" w:hAnchor="margin" w:y="117"/>
              <w:numPr>
                <w:ilvl w:val="0"/>
                <w:numId w:val="6"/>
              </w:numPr>
              <w:spacing w:after="0" w:line="240" w:lineRule="auto"/>
              <w:ind w:left="6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методобъединений</w:t>
            </w:r>
            <w:proofErr w:type="spellEnd"/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1CE" w:rsidRPr="00DE2044" w:rsidRDefault="006461CE" w:rsidP="006461CE">
            <w:pPr>
              <w:framePr w:hSpace="180" w:wrap="around" w:vAnchor="text" w:hAnchor="margin" w:y="117"/>
              <w:numPr>
                <w:ilvl w:val="0"/>
                <w:numId w:val="6"/>
              </w:numPr>
              <w:spacing w:after="0" w:line="240" w:lineRule="auto"/>
              <w:ind w:left="6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Показ  открытых занятий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CE" w:rsidRPr="00DE2044" w:rsidTr="001446A2">
        <w:trPr>
          <w:trHeight w:val="719"/>
        </w:trPr>
        <w:tc>
          <w:tcPr>
            <w:tcW w:w="567" w:type="dxa"/>
          </w:tcPr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0" w:type="dxa"/>
          </w:tcPr>
          <w:p w:rsidR="006461CE" w:rsidRPr="00DE2044" w:rsidRDefault="006461CE" w:rsidP="0014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школа</w:t>
            </w:r>
          </w:p>
          <w:p w:rsidR="006461CE" w:rsidRPr="00DE2044" w:rsidRDefault="006461CE" w:rsidP="0014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1.Развитие музыкальных способностей детей</w:t>
            </w:r>
          </w:p>
        </w:tc>
        <w:tc>
          <w:tcPr>
            <w:tcW w:w="3873" w:type="dxa"/>
          </w:tcPr>
          <w:p w:rsidR="006461CE" w:rsidRPr="00DE2044" w:rsidRDefault="006461CE" w:rsidP="0014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1.Встреча с воспитанниками, совместные досуги.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CE" w:rsidRPr="00DE2044" w:rsidTr="001446A2">
        <w:trPr>
          <w:trHeight w:val="1085"/>
        </w:trPr>
        <w:tc>
          <w:tcPr>
            <w:tcW w:w="567" w:type="dxa"/>
          </w:tcPr>
          <w:p w:rsidR="006461CE" w:rsidRPr="00DE2044" w:rsidRDefault="006A5D4F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0" w:type="dxa"/>
          </w:tcPr>
          <w:p w:rsidR="006461CE" w:rsidRPr="00DE2044" w:rsidRDefault="009F533E" w:rsidP="009F533E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Комсомольская средняя школа №2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преемственности в работе </w:t>
            </w:r>
          </w:p>
        </w:tc>
        <w:tc>
          <w:tcPr>
            <w:tcW w:w="3873" w:type="dxa"/>
          </w:tcPr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1. Совместное проведение педсоветов,  круглых столов, встреч и др. мероприятий совместно с родителями, учителями, специалистами детского сада</w:t>
            </w:r>
          </w:p>
          <w:p w:rsidR="006461CE" w:rsidRPr="00DE2044" w:rsidRDefault="006461CE" w:rsidP="001446A2">
            <w:pPr>
              <w:framePr w:hSpace="180" w:wrap="around" w:vAnchor="text" w:hAnchor="margin" w:y="1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2. Организация практической деятельности учащихся начальных классов и дошкольников</w:t>
            </w:r>
          </w:p>
        </w:tc>
      </w:tr>
    </w:tbl>
    <w:p w:rsidR="006461CE" w:rsidRPr="00DE2044" w:rsidRDefault="006461CE" w:rsidP="006461CE">
      <w:pPr>
        <w:spacing w:after="0" w:line="240" w:lineRule="auto"/>
        <w:ind w:right="-54"/>
        <w:rPr>
          <w:rFonts w:ascii="Times New Roman" w:hAnsi="Times New Roman" w:cs="Times New Roman"/>
          <w:sz w:val="28"/>
          <w:szCs w:val="28"/>
        </w:rPr>
      </w:pPr>
    </w:p>
    <w:p w:rsidR="006461CE" w:rsidRPr="00DE2044" w:rsidRDefault="006461CE" w:rsidP="006461CE">
      <w:pPr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5160"/>
        <w:gridCol w:w="3873"/>
      </w:tblGrid>
      <w:tr w:rsidR="006461CE" w:rsidRPr="00DE2044" w:rsidTr="001446A2">
        <w:trPr>
          <w:trHeight w:val="2542"/>
        </w:trPr>
        <w:tc>
          <w:tcPr>
            <w:tcW w:w="567" w:type="dxa"/>
          </w:tcPr>
          <w:p w:rsidR="006461CE" w:rsidRPr="00DE2044" w:rsidRDefault="006A5D4F" w:rsidP="0014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60" w:type="dxa"/>
          </w:tcPr>
          <w:p w:rsidR="006461CE" w:rsidRPr="00DE2044" w:rsidRDefault="006461CE" w:rsidP="0014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поликлиника </w:t>
            </w:r>
          </w:p>
          <w:p w:rsidR="006461CE" w:rsidRPr="00DE2044" w:rsidRDefault="006461CE" w:rsidP="0014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1.Анализ контингента детей для набора в детский сад:</w:t>
            </w:r>
          </w:p>
          <w:p w:rsidR="006461CE" w:rsidRPr="00DE2044" w:rsidRDefault="006461CE" w:rsidP="0014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-анализ контингента неорганизованных детей микрорайона;</w:t>
            </w:r>
          </w:p>
          <w:p w:rsidR="006461CE" w:rsidRPr="00DE2044" w:rsidRDefault="006461CE" w:rsidP="001446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-анализ заболеваемости детей.</w:t>
            </w:r>
          </w:p>
          <w:p w:rsidR="006461CE" w:rsidRPr="00DE2044" w:rsidRDefault="006461CE" w:rsidP="0014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2.Обеспечение прохождения профилактических осмотров детей врачами, узкими специалистами</w:t>
            </w:r>
          </w:p>
        </w:tc>
        <w:tc>
          <w:tcPr>
            <w:tcW w:w="3873" w:type="dxa"/>
          </w:tcPr>
          <w:p w:rsidR="006461CE" w:rsidRPr="00DE2044" w:rsidRDefault="006461CE" w:rsidP="0014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1.Профилактика заболеваний, коррекция здоровья с учетом рекомендаций узких специалистов</w:t>
            </w:r>
          </w:p>
        </w:tc>
      </w:tr>
      <w:tr w:rsidR="006461CE" w:rsidRPr="00DE2044" w:rsidTr="001446A2">
        <w:trPr>
          <w:trHeight w:val="2128"/>
        </w:trPr>
        <w:tc>
          <w:tcPr>
            <w:tcW w:w="567" w:type="dxa"/>
            <w:tcBorders>
              <w:bottom w:val="single" w:sz="4" w:space="0" w:color="auto"/>
            </w:tcBorders>
          </w:tcPr>
          <w:p w:rsidR="006461CE" w:rsidRPr="00DE2044" w:rsidRDefault="006A5D4F" w:rsidP="0014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6461CE" w:rsidRPr="00DE2044" w:rsidRDefault="006461CE" w:rsidP="0014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/>
                <w:sz w:val="28"/>
                <w:szCs w:val="28"/>
              </w:rPr>
              <w:t>МРИО</w:t>
            </w:r>
          </w:p>
          <w:p w:rsidR="006461CE" w:rsidRPr="00DE2044" w:rsidRDefault="006461CE" w:rsidP="0014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1.Повышение профессиональной компетенции, педагогического мастерства работников дошкольного образования.</w:t>
            </w:r>
          </w:p>
          <w:p w:rsidR="006461CE" w:rsidRPr="00DE2044" w:rsidRDefault="006461CE" w:rsidP="001446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2.Знакомство и обучение новинкам педагогических технологий по наиболее актуальным вопросам воспитания и развития детей</w:t>
            </w: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:rsidR="006461CE" w:rsidRPr="00DE2044" w:rsidRDefault="006461CE" w:rsidP="00144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CE" w:rsidRPr="00DE2044" w:rsidRDefault="006461CE" w:rsidP="00144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1.Прохождение курсов повышения квалификации педагогами.</w:t>
            </w:r>
          </w:p>
          <w:p w:rsidR="006461CE" w:rsidRPr="00DE2044" w:rsidRDefault="006461CE" w:rsidP="00144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2.Приобретение новинок методической литературы для воспитательно-образовательного процесса</w:t>
            </w:r>
          </w:p>
        </w:tc>
      </w:tr>
      <w:tr w:rsidR="006461CE" w:rsidRPr="00DE2044" w:rsidTr="001446A2">
        <w:trPr>
          <w:trHeight w:val="1665"/>
        </w:trPr>
        <w:tc>
          <w:tcPr>
            <w:tcW w:w="567" w:type="dxa"/>
          </w:tcPr>
          <w:p w:rsidR="006461CE" w:rsidRPr="00DE2044" w:rsidRDefault="006A5D4F" w:rsidP="0014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0" w:type="dxa"/>
          </w:tcPr>
          <w:p w:rsidR="006461CE" w:rsidRPr="00DE2044" w:rsidRDefault="006461CE" w:rsidP="0014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b/>
                <w:sz w:val="28"/>
                <w:szCs w:val="28"/>
              </w:rPr>
              <w:t>Выездные театры, цирки</w:t>
            </w:r>
          </w:p>
          <w:p w:rsidR="006461CE" w:rsidRPr="00DE2044" w:rsidRDefault="006461CE" w:rsidP="001446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1.Приобщение детей к театральной культуре.</w:t>
            </w:r>
          </w:p>
          <w:p w:rsidR="006461CE" w:rsidRPr="00DE2044" w:rsidRDefault="006461CE" w:rsidP="0014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2.Знакомство с устройством театра.</w:t>
            </w:r>
          </w:p>
          <w:p w:rsidR="006461CE" w:rsidRPr="00DE2044" w:rsidRDefault="006461CE" w:rsidP="0014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3.Рассказы о театральных жанрах.</w:t>
            </w:r>
          </w:p>
        </w:tc>
        <w:tc>
          <w:tcPr>
            <w:tcW w:w="3873" w:type="dxa"/>
          </w:tcPr>
          <w:p w:rsidR="006461CE" w:rsidRPr="00DE2044" w:rsidRDefault="006461CE" w:rsidP="0014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1.Организация показа спектаклей</w:t>
            </w:r>
          </w:p>
          <w:p w:rsidR="006461CE" w:rsidRPr="00DE2044" w:rsidRDefault="006461CE" w:rsidP="0014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2.Экскурсии</w:t>
            </w:r>
          </w:p>
          <w:p w:rsidR="006461CE" w:rsidRPr="00DE2044" w:rsidRDefault="006461CE" w:rsidP="0014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44">
              <w:rPr>
                <w:rFonts w:ascii="Times New Roman" w:hAnsi="Times New Roman" w:cs="Times New Roman"/>
                <w:sz w:val="28"/>
                <w:szCs w:val="28"/>
              </w:rPr>
              <w:t>3.Встречи с артистами театров в детском саду</w:t>
            </w:r>
          </w:p>
        </w:tc>
      </w:tr>
    </w:tbl>
    <w:p w:rsidR="00AE3740" w:rsidRPr="00FD6777" w:rsidRDefault="00AE3740" w:rsidP="00FD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3740" w:rsidRPr="00FD6777" w:rsidSect="006461CE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C7E"/>
    <w:multiLevelType w:val="multilevel"/>
    <w:tmpl w:val="CCE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36EF6"/>
    <w:multiLevelType w:val="hybridMultilevel"/>
    <w:tmpl w:val="9F50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6274A"/>
    <w:multiLevelType w:val="hybridMultilevel"/>
    <w:tmpl w:val="481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A3C06"/>
    <w:multiLevelType w:val="multilevel"/>
    <w:tmpl w:val="D0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7E00BC"/>
    <w:multiLevelType w:val="hybridMultilevel"/>
    <w:tmpl w:val="6AEA0AE8"/>
    <w:lvl w:ilvl="0" w:tplc="5C549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373C"/>
    <w:multiLevelType w:val="multilevel"/>
    <w:tmpl w:val="5228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9C29EF"/>
    <w:multiLevelType w:val="multilevel"/>
    <w:tmpl w:val="D4BE07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AD11BDF"/>
    <w:multiLevelType w:val="hybridMultilevel"/>
    <w:tmpl w:val="A25C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B56D5"/>
    <w:multiLevelType w:val="hybridMultilevel"/>
    <w:tmpl w:val="CA967B52"/>
    <w:lvl w:ilvl="0" w:tplc="0B7851DA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77"/>
    <w:rsid w:val="00177D83"/>
    <w:rsid w:val="00195B10"/>
    <w:rsid w:val="001B524A"/>
    <w:rsid w:val="001C6FD0"/>
    <w:rsid w:val="0043656A"/>
    <w:rsid w:val="004A570E"/>
    <w:rsid w:val="006461CE"/>
    <w:rsid w:val="006A5D4F"/>
    <w:rsid w:val="0072514B"/>
    <w:rsid w:val="00827E66"/>
    <w:rsid w:val="0088716B"/>
    <w:rsid w:val="00971753"/>
    <w:rsid w:val="009972EB"/>
    <w:rsid w:val="009F533E"/>
    <w:rsid w:val="00A64C44"/>
    <w:rsid w:val="00AC2921"/>
    <w:rsid w:val="00AE3740"/>
    <w:rsid w:val="00B00CCF"/>
    <w:rsid w:val="00B24498"/>
    <w:rsid w:val="00BE403F"/>
    <w:rsid w:val="00C71710"/>
    <w:rsid w:val="00CC707E"/>
    <w:rsid w:val="00CE07AE"/>
    <w:rsid w:val="00DD0F2A"/>
    <w:rsid w:val="00ED57BC"/>
    <w:rsid w:val="00FC2273"/>
    <w:rsid w:val="00FD6777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777"/>
    <w:rPr>
      <w:b/>
      <w:bCs/>
    </w:rPr>
  </w:style>
  <w:style w:type="character" w:customStyle="1" w:styleId="apple-converted-space">
    <w:name w:val="apple-converted-space"/>
    <w:basedOn w:val="a0"/>
    <w:rsid w:val="00FD6777"/>
  </w:style>
  <w:style w:type="paragraph" w:styleId="a4">
    <w:name w:val="List Paragraph"/>
    <w:basedOn w:val="a"/>
    <w:uiPriority w:val="34"/>
    <w:qFormat/>
    <w:rsid w:val="009972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436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777"/>
    <w:rPr>
      <w:b/>
      <w:bCs/>
    </w:rPr>
  </w:style>
  <w:style w:type="character" w:customStyle="1" w:styleId="apple-converted-space">
    <w:name w:val="apple-converted-space"/>
    <w:basedOn w:val="a0"/>
    <w:rsid w:val="00FD6777"/>
  </w:style>
  <w:style w:type="paragraph" w:styleId="a4">
    <w:name w:val="List Paragraph"/>
    <w:basedOn w:val="a"/>
    <w:uiPriority w:val="34"/>
    <w:qFormat/>
    <w:rsid w:val="009972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436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1E2C-E12E-4835-B685-A802DFB5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Колокольчик</cp:lastModifiedBy>
  <cp:revision>21</cp:revision>
  <cp:lastPrinted>2015-06-01T05:41:00Z</cp:lastPrinted>
  <dcterms:created xsi:type="dcterms:W3CDTF">2016-02-25T11:01:00Z</dcterms:created>
  <dcterms:modified xsi:type="dcterms:W3CDTF">2022-10-09T11:46:00Z</dcterms:modified>
</cp:coreProperties>
</file>